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900F" w14:textId="77777777" w:rsidR="00DD3811" w:rsidRPr="00D81D0A" w:rsidRDefault="008629D1" w:rsidP="00DD3811">
      <w:pPr>
        <w:jc w:val="center"/>
        <w:rPr>
          <w:b/>
          <w:noProof/>
          <w:sz w:val="52"/>
          <w:lang w:val="fr-FR"/>
        </w:rPr>
      </w:pPr>
      <w:bookmarkStart w:id="0" w:name="_Toc109554906"/>
      <w:bookmarkStart w:id="1" w:name="_Toc112839680"/>
      <w:bookmarkStart w:id="2" w:name="_Toc497454273"/>
      <w:bookmarkStart w:id="3" w:name="_Toc438266930"/>
      <w:bookmarkStart w:id="4" w:name="_Toc438267904"/>
      <w:bookmarkStart w:id="5" w:name="_Toc438366671"/>
      <w:r w:rsidRPr="00D81D0A">
        <w:rPr>
          <w:b/>
          <w:noProof/>
          <w:sz w:val="40"/>
          <w:lang w:val="fr-FR"/>
        </w:rPr>
        <w:t xml:space="preserve">STANDARD PROCUREMENT </w:t>
      </w:r>
      <w:r w:rsidR="00DD3811" w:rsidRPr="00D81D0A">
        <w:rPr>
          <w:b/>
          <w:noProof/>
          <w:sz w:val="40"/>
          <w:lang w:val="fr-FR"/>
        </w:rPr>
        <w:t xml:space="preserve">DOCUMENTS </w:t>
      </w:r>
      <w:bookmarkEnd w:id="0"/>
      <w:bookmarkEnd w:id="1"/>
      <w:bookmarkEnd w:id="2"/>
    </w:p>
    <w:p w14:paraId="765C8F20" w14:textId="14F8BBFB" w:rsidR="00732AFA" w:rsidRPr="00D81D0A" w:rsidRDefault="00732AFA" w:rsidP="000E2FEB">
      <w:pPr>
        <w:jc w:val="center"/>
        <w:rPr>
          <w:b/>
          <w:smallCaps/>
          <w:noProof/>
          <w:sz w:val="56"/>
          <w:szCs w:val="56"/>
          <w:lang w:val="fr-FR"/>
        </w:rPr>
      </w:pPr>
      <w:bookmarkStart w:id="6" w:name="_Toc101931217"/>
    </w:p>
    <w:p w14:paraId="2550511F" w14:textId="1544C9F0" w:rsidR="000316EF" w:rsidRPr="00D81D0A" w:rsidRDefault="000316EF" w:rsidP="000E2FEB">
      <w:pPr>
        <w:jc w:val="center"/>
        <w:rPr>
          <w:b/>
          <w:smallCaps/>
          <w:noProof/>
          <w:sz w:val="56"/>
          <w:szCs w:val="56"/>
          <w:lang w:val="fr-FR"/>
        </w:rPr>
      </w:pPr>
    </w:p>
    <w:p w14:paraId="0B03AE18" w14:textId="6A57E5A9" w:rsidR="000316EF" w:rsidRPr="00D81D0A" w:rsidRDefault="000316EF" w:rsidP="000E2FEB">
      <w:pPr>
        <w:jc w:val="center"/>
        <w:rPr>
          <w:b/>
          <w:smallCaps/>
          <w:noProof/>
          <w:sz w:val="56"/>
          <w:szCs w:val="56"/>
          <w:lang w:val="fr-FR"/>
        </w:rPr>
      </w:pPr>
    </w:p>
    <w:p w14:paraId="491273BD" w14:textId="77777777" w:rsidR="000316EF" w:rsidRPr="00D81D0A" w:rsidRDefault="000316EF" w:rsidP="000E2FEB">
      <w:pPr>
        <w:jc w:val="center"/>
        <w:rPr>
          <w:b/>
          <w:smallCaps/>
          <w:noProof/>
          <w:sz w:val="56"/>
          <w:szCs w:val="56"/>
          <w:lang w:val="fr-FR"/>
        </w:rPr>
      </w:pPr>
    </w:p>
    <w:p w14:paraId="57EBAC3E" w14:textId="6238DB59" w:rsidR="009138BD" w:rsidRPr="00D81D0A" w:rsidRDefault="00917924" w:rsidP="000E2FEB">
      <w:pPr>
        <w:jc w:val="center"/>
        <w:rPr>
          <w:b/>
          <w:smallCaps/>
          <w:noProof/>
          <w:sz w:val="56"/>
          <w:szCs w:val="56"/>
          <w:lang w:val="fr-FR"/>
        </w:rPr>
      </w:pPr>
      <w:r w:rsidRPr="00D81D0A">
        <w:rPr>
          <w:b/>
          <w:smallCaps/>
          <w:noProof/>
          <w:sz w:val="56"/>
          <w:szCs w:val="56"/>
          <w:lang w:val="fr-FR"/>
        </w:rPr>
        <w:t>User</w:t>
      </w:r>
      <w:r w:rsidR="00D34AD9" w:rsidRPr="00D81D0A">
        <w:rPr>
          <w:b/>
          <w:smallCaps/>
          <w:noProof/>
          <w:sz w:val="56"/>
          <w:szCs w:val="56"/>
          <w:lang w:val="fr-FR"/>
        </w:rPr>
        <w:t>’</w:t>
      </w:r>
      <w:r w:rsidRPr="00D81D0A">
        <w:rPr>
          <w:b/>
          <w:smallCaps/>
          <w:noProof/>
          <w:sz w:val="56"/>
          <w:szCs w:val="56"/>
          <w:lang w:val="fr-FR"/>
        </w:rPr>
        <w:t xml:space="preserve">s Guide </w:t>
      </w:r>
      <w:bookmarkEnd w:id="6"/>
    </w:p>
    <w:p w14:paraId="073BBCD7" w14:textId="77777777" w:rsidR="009138BD" w:rsidRPr="00D81D0A" w:rsidRDefault="00917924">
      <w:pPr>
        <w:jc w:val="center"/>
        <w:rPr>
          <w:b/>
          <w:smallCaps/>
          <w:noProof/>
          <w:sz w:val="56"/>
          <w:szCs w:val="56"/>
          <w:lang w:val="fr-FR"/>
        </w:rPr>
      </w:pPr>
      <w:r w:rsidRPr="00D81D0A">
        <w:rPr>
          <w:b/>
          <w:smallCaps/>
          <w:noProof/>
          <w:sz w:val="56"/>
          <w:szCs w:val="56"/>
          <w:lang w:val="fr-FR"/>
        </w:rPr>
        <w:t xml:space="preserve">for </w:t>
      </w:r>
    </w:p>
    <w:p w14:paraId="19C83051" w14:textId="00DBA57D" w:rsidR="00095384" w:rsidRPr="00FC081E" w:rsidRDefault="00095384">
      <w:pPr>
        <w:jc w:val="center"/>
        <w:rPr>
          <w:b/>
          <w:smallCaps/>
          <w:noProof/>
          <w:sz w:val="56"/>
          <w:szCs w:val="56"/>
          <w:lang w:val="en-US"/>
        </w:rPr>
      </w:pPr>
      <w:r w:rsidRPr="00FC081E">
        <w:rPr>
          <w:b/>
          <w:smallCaps/>
          <w:noProof/>
          <w:sz w:val="56"/>
          <w:szCs w:val="56"/>
          <w:lang w:val="en-US"/>
        </w:rPr>
        <w:t xml:space="preserve">Public Work Design and </w:t>
      </w:r>
      <w:r w:rsidR="0019390B">
        <w:rPr>
          <w:b/>
          <w:smallCaps/>
          <w:noProof/>
          <w:sz w:val="56"/>
          <w:szCs w:val="56"/>
          <w:lang w:val="en-US"/>
        </w:rPr>
        <w:t>Build</w:t>
      </w:r>
      <w:r w:rsidRPr="00FC081E">
        <w:rPr>
          <w:b/>
          <w:smallCaps/>
          <w:noProof/>
          <w:sz w:val="56"/>
          <w:szCs w:val="56"/>
          <w:lang w:val="en-US"/>
        </w:rPr>
        <w:t xml:space="preserve"> Contract Procurement</w:t>
      </w:r>
    </w:p>
    <w:p w14:paraId="2FF24D59" w14:textId="77777777" w:rsidR="00095384" w:rsidRPr="00FC081E" w:rsidRDefault="00095384" w:rsidP="00DD3811">
      <w:pPr>
        <w:shd w:val="clear" w:color="auto" w:fill="4F81BD" w:themeFill="accent1"/>
        <w:jc w:val="center"/>
        <w:rPr>
          <w:b/>
          <w:noProof/>
          <w:color w:val="FFFFFF" w:themeColor="background1"/>
          <w:sz w:val="48"/>
          <w:szCs w:val="48"/>
          <w:lang w:val="en-US"/>
        </w:rPr>
      </w:pPr>
    </w:p>
    <w:p w14:paraId="7D8E1277" w14:textId="77777777" w:rsidR="009138BD" w:rsidRPr="00FC081E" w:rsidRDefault="00917924" w:rsidP="00DD3811">
      <w:pPr>
        <w:shd w:val="clear" w:color="auto" w:fill="4F81BD" w:themeFill="accent1"/>
        <w:jc w:val="center"/>
        <w:rPr>
          <w:b/>
          <w:noProof/>
          <w:color w:val="FFFFFF" w:themeColor="background1"/>
          <w:sz w:val="48"/>
          <w:szCs w:val="48"/>
          <w:lang w:val="en-US"/>
        </w:rPr>
      </w:pPr>
      <w:r w:rsidRPr="00FC081E">
        <w:rPr>
          <w:b/>
          <w:noProof/>
          <w:color w:val="FFFFFF" w:themeColor="background1"/>
          <w:sz w:val="48"/>
          <w:szCs w:val="48"/>
          <w:lang w:val="en-US"/>
        </w:rPr>
        <w:t xml:space="preserve">TRIAL </w:t>
      </w:r>
      <w:r w:rsidR="00DA7F0A" w:rsidRPr="00FC081E">
        <w:rPr>
          <w:b/>
          <w:noProof/>
          <w:color w:val="FFFFFF" w:themeColor="background1"/>
          <w:sz w:val="48"/>
          <w:szCs w:val="48"/>
          <w:lang w:val="en-US"/>
        </w:rPr>
        <w:t>PER</w:t>
      </w:r>
      <w:r w:rsidRPr="00FC081E">
        <w:rPr>
          <w:b/>
          <w:noProof/>
          <w:color w:val="FFFFFF" w:themeColor="background1"/>
          <w:sz w:val="48"/>
          <w:szCs w:val="48"/>
          <w:lang w:val="en-US"/>
        </w:rPr>
        <w:t xml:space="preserve">IOD </w:t>
      </w:r>
    </w:p>
    <w:p w14:paraId="4E6755D7" w14:textId="12B516E1" w:rsidR="009138BD" w:rsidRDefault="009138BD">
      <w:pPr>
        <w:jc w:val="center"/>
        <w:rPr>
          <w:b/>
          <w:noProof/>
          <w:color w:val="00FF00"/>
          <w:sz w:val="52"/>
          <w:lang w:val="en-US"/>
        </w:rPr>
      </w:pPr>
    </w:p>
    <w:p w14:paraId="483B6132" w14:textId="290CA27E" w:rsidR="000316EF" w:rsidRDefault="000316EF">
      <w:pPr>
        <w:jc w:val="center"/>
        <w:rPr>
          <w:b/>
          <w:noProof/>
          <w:color w:val="00FF00"/>
          <w:sz w:val="52"/>
          <w:lang w:val="en-US"/>
        </w:rPr>
      </w:pPr>
    </w:p>
    <w:p w14:paraId="64C281C1" w14:textId="77777777" w:rsidR="000316EF" w:rsidRPr="00FC081E" w:rsidRDefault="000316EF">
      <w:pPr>
        <w:jc w:val="center"/>
        <w:rPr>
          <w:b/>
          <w:noProof/>
          <w:color w:val="00FF00"/>
          <w:sz w:val="52"/>
          <w:lang w:val="en-US"/>
        </w:rPr>
      </w:pPr>
    </w:p>
    <w:p w14:paraId="6D55079F" w14:textId="77777777" w:rsidR="009138BD" w:rsidRPr="00FC081E" w:rsidRDefault="009138BD">
      <w:pPr>
        <w:jc w:val="center"/>
        <w:rPr>
          <w:b/>
          <w:noProof/>
          <w:color w:val="00FF00"/>
          <w:sz w:val="52"/>
          <w:lang w:val="en-US"/>
        </w:rPr>
      </w:pPr>
    </w:p>
    <w:p w14:paraId="72125BE4" w14:textId="73FE44B2" w:rsidR="009138BD" w:rsidRPr="00FC081E" w:rsidRDefault="00917924">
      <w:pPr>
        <w:jc w:val="center"/>
        <w:rPr>
          <w:b/>
          <w:noProof/>
          <w:color w:val="00FF00"/>
          <w:sz w:val="44"/>
          <w:lang w:val="en-US"/>
        </w:rPr>
      </w:pPr>
      <w:r w:rsidRPr="00FC081E">
        <w:rPr>
          <w:b/>
          <w:noProof/>
          <w:sz w:val="48"/>
          <w:szCs w:val="48"/>
          <w:lang w:val="en-US"/>
        </w:rPr>
        <w:t>Inter</w:t>
      </w:r>
      <w:r w:rsidR="00095384" w:rsidRPr="00FC081E">
        <w:rPr>
          <w:b/>
          <w:noProof/>
          <w:sz w:val="48"/>
          <w:szCs w:val="48"/>
          <w:lang w:val="en-US"/>
        </w:rPr>
        <w:t>-</w:t>
      </w:r>
      <w:r w:rsidRPr="00FC081E">
        <w:rPr>
          <w:b/>
          <w:noProof/>
          <w:sz w:val="48"/>
          <w:szCs w:val="48"/>
          <w:lang w:val="en-US"/>
        </w:rPr>
        <w:t xml:space="preserve">American Development </w:t>
      </w:r>
      <w:r w:rsidR="009138BD" w:rsidRPr="00FC081E">
        <w:rPr>
          <w:b/>
          <w:noProof/>
          <w:sz w:val="48"/>
          <w:szCs w:val="48"/>
          <w:lang w:val="en-US"/>
        </w:rPr>
        <w:t>Ban</w:t>
      </w:r>
      <w:r w:rsidRPr="00FC081E">
        <w:rPr>
          <w:b/>
          <w:noProof/>
          <w:sz w:val="48"/>
          <w:szCs w:val="48"/>
          <w:lang w:val="en-US"/>
        </w:rPr>
        <w:t xml:space="preserve">k </w:t>
      </w:r>
      <w:r w:rsidR="009138BD" w:rsidRPr="00FC081E">
        <w:rPr>
          <w:b/>
          <w:noProof/>
          <w:sz w:val="48"/>
          <w:szCs w:val="48"/>
          <w:lang w:val="en-US"/>
        </w:rPr>
        <w:t xml:space="preserve"> </w:t>
      </w:r>
      <w:r w:rsidR="009138BD" w:rsidRPr="00FC081E">
        <w:rPr>
          <w:b/>
          <w:noProof/>
          <w:sz w:val="48"/>
          <w:szCs w:val="48"/>
          <w:lang w:val="en-US"/>
        </w:rPr>
        <w:br/>
      </w:r>
      <w:r w:rsidR="000316EF">
        <w:rPr>
          <w:b/>
          <w:noProof/>
          <w:sz w:val="48"/>
          <w:szCs w:val="48"/>
          <w:lang w:val="en-US"/>
        </w:rPr>
        <w:t>June</w:t>
      </w:r>
      <w:r w:rsidRPr="00FC081E">
        <w:rPr>
          <w:b/>
          <w:noProof/>
          <w:sz w:val="48"/>
          <w:szCs w:val="48"/>
          <w:lang w:val="en-US"/>
        </w:rPr>
        <w:t xml:space="preserve"> </w:t>
      </w:r>
      <w:r w:rsidR="004B4417" w:rsidRPr="00FC081E">
        <w:rPr>
          <w:b/>
          <w:noProof/>
          <w:sz w:val="48"/>
          <w:szCs w:val="48"/>
          <w:lang w:val="en-US"/>
        </w:rPr>
        <w:t>201</w:t>
      </w:r>
      <w:r w:rsidR="00863F37" w:rsidRPr="00FC081E">
        <w:rPr>
          <w:b/>
          <w:noProof/>
          <w:sz w:val="48"/>
          <w:szCs w:val="48"/>
          <w:lang w:val="en-US"/>
        </w:rPr>
        <w:t>8</w:t>
      </w:r>
    </w:p>
    <w:p w14:paraId="455C20DB" w14:textId="77777777" w:rsidR="009138BD" w:rsidRPr="00FC081E" w:rsidRDefault="009138BD">
      <w:pPr>
        <w:pStyle w:val="SectionXHeader3"/>
        <w:rPr>
          <w:noProof/>
          <w:color w:val="00FF00"/>
          <w:lang w:val="en-US"/>
        </w:rPr>
      </w:pPr>
    </w:p>
    <w:p w14:paraId="7A65421A" w14:textId="77777777" w:rsidR="009138BD" w:rsidRPr="00FC081E" w:rsidRDefault="009138BD">
      <w:pPr>
        <w:pStyle w:val="explanatorynotes"/>
        <w:spacing w:after="0"/>
        <w:jc w:val="left"/>
        <w:rPr>
          <w:rFonts w:ascii="Times New Roman" w:hAnsi="Times New Roman"/>
          <w:b/>
          <w:noProof/>
          <w:lang w:val="en-US"/>
        </w:rPr>
      </w:pPr>
    </w:p>
    <w:p w14:paraId="19A5E9C4" w14:textId="77777777" w:rsidR="009138BD" w:rsidRPr="00FC081E" w:rsidRDefault="00072AC0" w:rsidP="000E2FEB">
      <w:pPr>
        <w:jc w:val="center"/>
        <w:rPr>
          <w:b/>
          <w:noProof/>
          <w:sz w:val="36"/>
          <w:lang w:val="en-US"/>
        </w:rPr>
      </w:pPr>
      <w:r w:rsidRPr="00FC081E">
        <w:rPr>
          <w:noProof/>
          <w:lang w:val="en-US"/>
        </w:rPr>
        <w:br w:type="page"/>
      </w:r>
      <w:r w:rsidR="00917924" w:rsidRPr="00FC081E">
        <w:rPr>
          <w:b/>
          <w:noProof/>
          <w:sz w:val="36"/>
          <w:lang w:val="en-US"/>
        </w:rPr>
        <w:lastRenderedPageBreak/>
        <w:t xml:space="preserve">Table of Contents </w:t>
      </w:r>
    </w:p>
    <w:p w14:paraId="0D05C3AC" w14:textId="77777777" w:rsidR="00BC280F" w:rsidRPr="00FC081E" w:rsidRDefault="00BC280F" w:rsidP="000E2FEB">
      <w:pPr>
        <w:jc w:val="center"/>
        <w:rPr>
          <w:b/>
          <w:noProof/>
          <w:sz w:val="36"/>
          <w:lang w:val="en-US"/>
        </w:rPr>
      </w:pPr>
    </w:p>
    <w:p w14:paraId="31304B31" w14:textId="77777777" w:rsidR="00BC280F" w:rsidRPr="00FC081E" w:rsidRDefault="00BC280F" w:rsidP="000E2FEB">
      <w:pPr>
        <w:jc w:val="center"/>
        <w:rPr>
          <w:noProof/>
          <w:lang w:val="en-US"/>
        </w:rPr>
      </w:pPr>
    </w:p>
    <w:p w14:paraId="6D5E63E4" w14:textId="47888088" w:rsidR="00051098" w:rsidRPr="00A801DA" w:rsidRDefault="00072AC0">
      <w:pPr>
        <w:pStyle w:val="TOC2"/>
        <w:tabs>
          <w:tab w:val="right" w:leader="dot" w:pos="8947"/>
        </w:tabs>
        <w:rPr>
          <w:rFonts w:asciiTheme="minorHAnsi" w:eastAsiaTheme="minorEastAsia" w:hAnsiTheme="minorHAnsi" w:cstheme="minorBidi"/>
          <w:b w:val="0"/>
          <w:noProof/>
          <w:lang w:val="en-US"/>
        </w:rPr>
      </w:pPr>
      <w:r w:rsidRPr="00A801DA">
        <w:rPr>
          <w:rFonts w:ascii="Times New Roman" w:hAnsi="Times New Roman"/>
          <w:b w:val="0"/>
          <w:noProof/>
          <w:lang w:val="en-US"/>
        </w:rPr>
        <w:fldChar w:fldCharType="begin"/>
      </w:r>
      <w:r w:rsidRPr="00A801DA">
        <w:rPr>
          <w:rFonts w:ascii="Times New Roman" w:hAnsi="Times New Roman"/>
          <w:b w:val="0"/>
          <w:noProof/>
          <w:lang w:val="en-US"/>
        </w:rPr>
        <w:instrText xml:space="preserve"> TOC \o "1-3" </w:instrText>
      </w:r>
      <w:r w:rsidRPr="00A801DA">
        <w:rPr>
          <w:rFonts w:ascii="Times New Roman" w:hAnsi="Times New Roman"/>
          <w:b w:val="0"/>
          <w:noProof/>
          <w:lang w:val="en-US"/>
        </w:rPr>
        <w:fldChar w:fldCharType="separate"/>
      </w:r>
      <w:r w:rsidR="00051098" w:rsidRPr="00A801DA">
        <w:rPr>
          <w:b w:val="0"/>
          <w:noProof/>
          <w:lang w:val="en-US"/>
        </w:rPr>
        <w:t>Preface</w:t>
      </w:r>
      <w:r w:rsidR="00051098" w:rsidRPr="00A801DA">
        <w:rPr>
          <w:b w:val="0"/>
          <w:noProof/>
          <w:lang w:val="en-US"/>
        </w:rPr>
        <w:tab/>
      </w:r>
      <w:r w:rsidR="00051098" w:rsidRPr="00A801DA">
        <w:rPr>
          <w:b w:val="0"/>
          <w:noProof/>
        </w:rPr>
        <w:fldChar w:fldCharType="begin"/>
      </w:r>
      <w:r w:rsidR="00051098" w:rsidRPr="00A801DA">
        <w:rPr>
          <w:b w:val="0"/>
          <w:noProof/>
          <w:lang w:val="en-US"/>
        </w:rPr>
        <w:instrText xml:space="preserve"> PAGEREF _Toc517250452 \h </w:instrText>
      </w:r>
      <w:r w:rsidR="00051098" w:rsidRPr="00A801DA">
        <w:rPr>
          <w:b w:val="0"/>
          <w:noProof/>
        </w:rPr>
      </w:r>
      <w:r w:rsidR="00051098" w:rsidRPr="00A801DA">
        <w:rPr>
          <w:b w:val="0"/>
          <w:noProof/>
        </w:rPr>
        <w:fldChar w:fldCharType="separate"/>
      </w:r>
      <w:r w:rsidR="00051098" w:rsidRPr="00A801DA">
        <w:rPr>
          <w:b w:val="0"/>
          <w:noProof/>
          <w:lang w:val="en-US"/>
        </w:rPr>
        <w:t>3</w:t>
      </w:r>
      <w:r w:rsidR="00051098" w:rsidRPr="00A801DA">
        <w:rPr>
          <w:b w:val="0"/>
          <w:noProof/>
        </w:rPr>
        <w:fldChar w:fldCharType="end"/>
      </w:r>
    </w:p>
    <w:p w14:paraId="592B0927" w14:textId="6D7FA828"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A.</w:t>
      </w:r>
      <w:r w:rsidRPr="00A801DA">
        <w:rPr>
          <w:rFonts w:asciiTheme="minorHAnsi" w:eastAsiaTheme="minorEastAsia" w:hAnsiTheme="minorHAnsi" w:cstheme="minorBidi"/>
          <w:b w:val="0"/>
          <w:noProof/>
          <w:lang w:val="en-US"/>
        </w:rPr>
        <w:tab/>
      </w:r>
      <w:r w:rsidRPr="00A801DA">
        <w:rPr>
          <w:b w:val="0"/>
          <w:noProof/>
          <w:lang w:val="en-US"/>
        </w:rPr>
        <w:t>Preamble</w:t>
      </w:r>
      <w:r w:rsidRPr="00A801DA">
        <w:rPr>
          <w:b w:val="0"/>
          <w:noProof/>
          <w:lang w:val="en-US"/>
        </w:rPr>
        <w:tab/>
      </w:r>
      <w:r w:rsidRPr="00A801DA">
        <w:rPr>
          <w:b w:val="0"/>
          <w:noProof/>
        </w:rPr>
        <w:fldChar w:fldCharType="begin"/>
      </w:r>
      <w:r w:rsidRPr="00A801DA">
        <w:rPr>
          <w:b w:val="0"/>
          <w:noProof/>
          <w:lang w:val="en-US"/>
        </w:rPr>
        <w:instrText xml:space="preserve"> PAGEREF _Toc517250453 \h </w:instrText>
      </w:r>
      <w:r w:rsidRPr="00A801DA">
        <w:rPr>
          <w:b w:val="0"/>
          <w:noProof/>
        </w:rPr>
      </w:r>
      <w:r w:rsidRPr="00A801DA">
        <w:rPr>
          <w:b w:val="0"/>
          <w:noProof/>
        </w:rPr>
        <w:fldChar w:fldCharType="separate"/>
      </w:r>
      <w:r w:rsidRPr="00A801DA">
        <w:rPr>
          <w:b w:val="0"/>
          <w:noProof/>
          <w:lang w:val="en-US"/>
        </w:rPr>
        <w:t>5</w:t>
      </w:r>
      <w:r w:rsidRPr="00A801DA">
        <w:rPr>
          <w:b w:val="0"/>
          <w:noProof/>
        </w:rPr>
        <w:fldChar w:fldCharType="end"/>
      </w:r>
    </w:p>
    <w:p w14:paraId="630B0996" w14:textId="71AED872"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C.</w:t>
      </w:r>
      <w:r w:rsidRPr="00A801DA">
        <w:rPr>
          <w:rFonts w:asciiTheme="minorHAnsi" w:eastAsiaTheme="minorEastAsia" w:hAnsiTheme="minorHAnsi" w:cstheme="minorBidi"/>
          <w:b w:val="0"/>
          <w:noProof/>
          <w:lang w:val="en-US"/>
        </w:rPr>
        <w:tab/>
      </w:r>
      <w:r w:rsidRPr="00A801DA">
        <w:rPr>
          <w:b w:val="0"/>
          <w:noProof/>
          <w:lang w:val="en-US"/>
        </w:rPr>
        <w:t>Section II. Standard Bidding Documents (SBD)</w:t>
      </w:r>
      <w:r w:rsidRPr="00A801DA">
        <w:rPr>
          <w:b w:val="0"/>
          <w:noProof/>
          <w:lang w:val="en-US"/>
        </w:rPr>
        <w:tab/>
      </w:r>
      <w:r w:rsidRPr="00A801DA">
        <w:rPr>
          <w:b w:val="0"/>
          <w:noProof/>
        </w:rPr>
        <w:fldChar w:fldCharType="begin"/>
      </w:r>
      <w:r w:rsidRPr="00A801DA">
        <w:rPr>
          <w:b w:val="0"/>
          <w:noProof/>
          <w:lang w:val="en-US"/>
        </w:rPr>
        <w:instrText xml:space="preserve"> PAGEREF _Toc517250454 \h </w:instrText>
      </w:r>
      <w:r w:rsidRPr="00A801DA">
        <w:rPr>
          <w:b w:val="0"/>
          <w:noProof/>
        </w:rPr>
      </w:r>
      <w:r w:rsidRPr="00A801DA">
        <w:rPr>
          <w:b w:val="0"/>
          <w:noProof/>
        </w:rPr>
        <w:fldChar w:fldCharType="separate"/>
      </w:r>
      <w:r w:rsidRPr="00A801DA">
        <w:rPr>
          <w:b w:val="0"/>
          <w:noProof/>
          <w:lang w:val="en-US"/>
        </w:rPr>
        <w:t>10</w:t>
      </w:r>
      <w:r w:rsidRPr="00A801DA">
        <w:rPr>
          <w:b w:val="0"/>
          <w:noProof/>
        </w:rPr>
        <w:fldChar w:fldCharType="end"/>
      </w:r>
    </w:p>
    <w:p w14:paraId="397BB954" w14:textId="3EF9153D"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D.</w:t>
      </w:r>
      <w:r w:rsidRPr="00A801DA">
        <w:rPr>
          <w:rFonts w:asciiTheme="minorHAnsi" w:eastAsiaTheme="minorEastAsia" w:hAnsiTheme="minorHAnsi" w:cstheme="minorBidi"/>
          <w:b w:val="0"/>
          <w:noProof/>
          <w:lang w:val="en-US"/>
        </w:rPr>
        <w:tab/>
      </w:r>
      <w:r w:rsidRPr="00A801DA">
        <w:rPr>
          <w:b w:val="0"/>
          <w:noProof/>
          <w:lang w:val="en-US"/>
        </w:rPr>
        <w:t>Section III. Evaluation and Qualification Criteria</w:t>
      </w:r>
      <w:r w:rsidRPr="00A801DA">
        <w:rPr>
          <w:b w:val="0"/>
          <w:noProof/>
          <w:lang w:val="en-US"/>
        </w:rPr>
        <w:tab/>
      </w:r>
      <w:r w:rsidRPr="00A801DA">
        <w:rPr>
          <w:b w:val="0"/>
          <w:noProof/>
        </w:rPr>
        <w:fldChar w:fldCharType="begin"/>
      </w:r>
      <w:r w:rsidRPr="00A801DA">
        <w:rPr>
          <w:b w:val="0"/>
          <w:noProof/>
          <w:lang w:val="en-US"/>
        </w:rPr>
        <w:instrText xml:space="preserve"> PAGEREF _Toc517250455 \h </w:instrText>
      </w:r>
      <w:r w:rsidRPr="00A801DA">
        <w:rPr>
          <w:b w:val="0"/>
          <w:noProof/>
        </w:rPr>
      </w:r>
      <w:r w:rsidRPr="00A801DA">
        <w:rPr>
          <w:b w:val="0"/>
          <w:noProof/>
        </w:rPr>
        <w:fldChar w:fldCharType="separate"/>
      </w:r>
      <w:r w:rsidRPr="00A801DA">
        <w:rPr>
          <w:b w:val="0"/>
          <w:noProof/>
          <w:lang w:val="en-US"/>
        </w:rPr>
        <w:t>14</w:t>
      </w:r>
      <w:r w:rsidRPr="00A801DA">
        <w:rPr>
          <w:b w:val="0"/>
          <w:noProof/>
        </w:rPr>
        <w:fldChar w:fldCharType="end"/>
      </w:r>
    </w:p>
    <w:p w14:paraId="5A818C54" w14:textId="1C3271F8"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Section IV. Eligible Countries</w:t>
      </w:r>
      <w:r w:rsidRPr="00A801DA">
        <w:rPr>
          <w:b w:val="0"/>
          <w:noProof/>
          <w:lang w:val="en-US"/>
        </w:rPr>
        <w:tab/>
      </w:r>
      <w:r w:rsidRPr="00A801DA">
        <w:rPr>
          <w:b w:val="0"/>
          <w:noProof/>
        </w:rPr>
        <w:fldChar w:fldCharType="begin"/>
      </w:r>
      <w:r w:rsidRPr="00A801DA">
        <w:rPr>
          <w:b w:val="0"/>
          <w:noProof/>
          <w:lang w:val="en-US"/>
        </w:rPr>
        <w:instrText xml:space="preserve"> PAGEREF _Toc517250456 \h </w:instrText>
      </w:r>
      <w:r w:rsidRPr="00A801DA">
        <w:rPr>
          <w:b w:val="0"/>
          <w:noProof/>
        </w:rPr>
      </w:r>
      <w:r w:rsidRPr="00A801DA">
        <w:rPr>
          <w:b w:val="0"/>
          <w:noProof/>
        </w:rPr>
        <w:fldChar w:fldCharType="separate"/>
      </w:r>
      <w:r w:rsidRPr="00A801DA">
        <w:rPr>
          <w:b w:val="0"/>
          <w:noProof/>
          <w:lang w:val="en-US"/>
        </w:rPr>
        <w:t>22</w:t>
      </w:r>
      <w:r w:rsidRPr="00A801DA">
        <w:rPr>
          <w:b w:val="0"/>
          <w:noProof/>
        </w:rPr>
        <w:fldChar w:fldCharType="end"/>
      </w:r>
    </w:p>
    <w:p w14:paraId="36F150ED" w14:textId="36FBD3CE"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E.</w:t>
      </w:r>
      <w:r w:rsidRPr="00A801DA">
        <w:rPr>
          <w:rFonts w:asciiTheme="minorHAnsi" w:eastAsiaTheme="minorEastAsia" w:hAnsiTheme="minorHAnsi" w:cstheme="minorBidi"/>
          <w:b w:val="0"/>
          <w:noProof/>
          <w:lang w:val="en-US"/>
        </w:rPr>
        <w:tab/>
      </w:r>
      <w:r w:rsidRPr="00A801DA">
        <w:rPr>
          <w:b w:val="0"/>
          <w:noProof/>
          <w:lang w:val="en-US"/>
        </w:rPr>
        <w:t>Bidding Forms</w:t>
      </w:r>
      <w:r w:rsidRPr="00A801DA">
        <w:rPr>
          <w:b w:val="0"/>
          <w:noProof/>
          <w:lang w:val="en-US"/>
        </w:rPr>
        <w:tab/>
      </w:r>
      <w:r w:rsidRPr="00A801DA">
        <w:rPr>
          <w:b w:val="0"/>
          <w:noProof/>
        </w:rPr>
        <w:fldChar w:fldCharType="begin"/>
      </w:r>
      <w:r w:rsidRPr="00A801DA">
        <w:rPr>
          <w:b w:val="0"/>
          <w:noProof/>
          <w:lang w:val="en-US"/>
        </w:rPr>
        <w:instrText xml:space="preserve"> PAGEREF _Toc517250457 \h </w:instrText>
      </w:r>
      <w:r w:rsidRPr="00A801DA">
        <w:rPr>
          <w:b w:val="0"/>
          <w:noProof/>
        </w:rPr>
      </w:r>
      <w:r w:rsidRPr="00A801DA">
        <w:rPr>
          <w:b w:val="0"/>
          <w:noProof/>
        </w:rPr>
        <w:fldChar w:fldCharType="separate"/>
      </w:r>
      <w:r w:rsidRPr="00A801DA">
        <w:rPr>
          <w:b w:val="0"/>
          <w:noProof/>
          <w:lang w:val="en-US"/>
        </w:rPr>
        <w:t>23</w:t>
      </w:r>
      <w:r w:rsidRPr="00A801DA">
        <w:rPr>
          <w:b w:val="0"/>
          <w:noProof/>
        </w:rPr>
        <w:fldChar w:fldCharType="end"/>
      </w:r>
    </w:p>
    <w:p w14:paraId="62BA68D7" w14:textId="55D2D948"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Technical Bid Forms</w:t>
      </w:r>
      <w:r w:rsidRPr="00A801DA">
        <w:rPr>
          <w:b w:val="0"/>
          <w:noProof/>
          <w:lang w:val="en-US"/>
        </w:rPr>
        <w:tab/>
      </w:r>
      <w:r w:rsidRPr="00A801DA">
        <w:rPr>
          <w:b w:val="0"/>
          <w:noProof/>
        </w:rPr>
        <w:fldChar w:fldCharType="begin"/>
      </w:r>
      <w:r w:rsidRPr="00A801DA">
        <w:rPr>
          <w:b w:val="0"/>
          <w:noProof/>
          <w:lang w:val="en-US"/>
        </w:rPr>
        <w:instrText xml:space="preserve"> PAGEREF _Toc517250458 \h </w:instrText>
      </w:r>
      <w:r w:rsidRPr="00A801DA">
        <w:rPr>
          <w:b w:val="0"/>
          <w:noProof/>
        </w:rPr>
      </w:r>
      <w:r w:rsidRPr="00A801DA">
        <w:rPr>
          <w:b w:val="0"/>
          <w:noProof/>
        </w:rPr>
        <w:fldChar w:fldCharType="separate"/>
      </w:r>
      <w:r w:rsidRPr="00A801DA">
        <w:rPr>
          <w:b w:val="0"/>
          <w:noProof/>
          <w:lang w:val="en-US"/>
        </w:rPr>
        <w:t>24</w:t>
      </w:r>
      <w:r w:rsidRPr="00A801DA">
        <w:rPr>
          <w:b w:val="0"/>
          <w:noProof/>
        </w:rPr>
        <w:fldChar w:fldCharType="end"/>
      </w:r>
    </w:p>
    <w:p w14:paraId="2454EAA8" w14:textId="1915AACA"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F.</w:t>
      </w:r>
      <w:r w:rsidRPr="00A801DA">
        <w:rPr>
          <w:rFonts w:asciiTheme="minorHAnsi" w:eastAsiaTheme="minorEastAsia" w:hAnsiTheme="minorHAnsi" w:cstheme="minorBidi"/>
          <w:b w:val="0"/>
          <w:noProof/>
          <w:lang w:val="en-US"/>
        </w:rPr>
        <w:tab/>
      </w:r>
      <w:r w:rsidRPr="00A801DA">
        <w:rPr>
          <w:b w:val="0"/>
          <w:noProof/>
          <w:lang w:val="en-US"/>
        </w:rPr>
        <w:t>Section VI. Employer’s Requirements</w:t>
      </w:r>
      <w:r w:rsidRPr="00A801DA">
        <w:rPr>
          <w:b w:val="0"/>
          <w:noProof/>
          <w:lang w:val="en-US"/>
        </w:rPr>
        <w:tab/>
      </w:r>
      <w:r w:rsidRPr="00A801DA">
        <w:rPr>
          <w:b w:val="0"/>
          <w:noProof/>
        </w:rPr>
        <w:fldChar w:fldCharType="begin"/>
      </w:r>
      <w:r w:rsidRPr="00A801DA">
        <w:rPr>
          <w:b w:val="0"/>
          <w:noProof/>
          <w:lang w:val="en-US"/>
        </w:rPr>
        <w:instrText xml:space="preserve"> PAGEREF _Toc517250459 \h </w:instrText>
      </w:r>
      <w:r w:rsidRPr="00A801DA">
        <w:rPr>
          <w:b w:val="0"/>
          <w:noProof/>
        </w:rPr>
      </w:r>
      <w:r w:rsidRPr="00A801DA">
        <w:rPr>
          <w:b w:val="0"/>
          <w:noProof/>
        </w:rPr>
        <w:fldChar w:fldCharType="separate"/>
      </w:r>
      <w:r w:rsidRPr="00A801DA">
        <w:rPr>
          <w:b w:val="0"/>
          <w:noProof/>
          <w:lang w:val="en-US"/>
        </w:rPr>
        <w:t>53</w:t>
      </w:r>
      <w:r w:rsidRPr="00A801DA">
        <w:rPr>
          <w:b w:val="0"/>
          <w:noProof/>
        </w:rPr>
        <w:fldChar w:fldCharType="end"/>
      </w:r>
    </w:p>
    <w:p w14:paraId="68BAEDBE" w14:textId="2D3BB1E6"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G.</w:t>
      </w:r>
      <w:r w:rsidRPr="00A801DA">
        <w:rPr>
          <w:rFonts w:asciiTheme="minorHAnsi" w:eastAsiaTheme="minorEastAsia" w:hAnsiTheme="minorHAnsi" w:cstheme="minorBidi"/>
          <w:b w:val="0"/>
          <w:noProof/>
          <w:lang w:val="en-US"/>
        </w:rPr>
        <w:tab/>
      </w:r>
      <w:r w:rsidRPr="00A801DA">
        <w:rPr>
          <w:b w:val="0"/>
          <w:noProof/>
          <w:lang w:val="en-US"/>
        </w:rPr>
        <w:t>Section VII. Contractual Conditions and Contract Forms</w:t>
      </w:r>
      <w:r w:rsidRPr="00A801DA">
        <w:rPr>
          <w:b w:val="0"/>
          <w:noProof/>
          <w:lang w:val="en-US"/>
        </w:rPr>
        <w:tab/>
      </w:r>
      <w:r w:rsidRPr="00A801DA">
        <w:rPr>
          <w:b w:val="0"/>
          <w:noProof/>
        </w:rPr>
        <w:fldChar w:fldCharType="begin"/>
      </w:r>
      <w:r w:rsidRPr="00A801DA">
        <w:rPr>
          <w:b w:val="0"/>
          <w:noProof/>
          <w:lang w:val="en-US"/>
        </w:rPr>
        <w:instrText xml:space="preserve"> PAGEREF _Toc517250460 \h </w:instrText>
      </w:r>
      <w:r w:rsidRPr="00A801DA">
        <w:rPr>
          <w:b w:val="0"/>
          <w:noProof/>
        </w:rPr>
      </w:r>
      <w:r w:rsidRPr="00A801DA">
        <w:rPr>
          <w:b w:val="0"/>
          <w:noProof/>
        </w:rPr>
        <w:fldChar w:fldCharType="separate"/>
      </w:r>
      <w:r w:rsidRPr="00A801DA">
        <w:rPr>
          <w:b w:val="0"/>
          <w:noProof/>
          <w:lang w:val="en-US"/>
        </w:rPr>
        <w:t>56</w:t>
      </w:r>
      <w:r w:rsidRPr="00A801DA">
        <w:rPr>
          <w:b w:val="0"/>
          <w:noProof/>
        </w:rPr>
        <w:fldChar w:fldCharType="end"/>
      </w:r>
    </w:p>
    <w:p w14:paraId="21CF5E1D" w14:textId="251AD211" w:rsidR="00051098" w:rsidRPr="00A801DA" w:rsidRDefault="00051098" w:rsidP="00A801DA">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H.</w:t>
      </w:r>
      <w:r w:rsidRPr="00A801DA">
        <w:rPr>
          <w:rFonts w:asciiTheme="minorHAnsi" w:eastAsiaTheme="minorEastAsia" w:hAnsiTheme="minorHAnsi" w:cstheme="minorBidi"/>
          <w:b w:val="0"/>
          <w:noProof/>
          <w:lang w:val="en-US"/>
        </w:rPr>
        <w:tab/>
      </w:r>
      <w:r w:rsidRPr="00A801DA">
        <w:rPr>
          <w:b w:val="0"/>
          <w:noProof/>
          <w:lang w:val="en-US"/>
        </w:rPr>
        <w:t>Section VIII. Particular Conditions of Contract - Part A, Contract Data</w:t>
      </w:r>
      <w:r w:rsidRPr="00A801DA">
        <w:rPr>
          <w:b w:val="0"/>
          <w:noProof/>
          <w:lang w:val="en-US"/>
        </w:rPr>
        <w:tab/>
      </w:r>
      <w:r w:rsidRPr="00A801DA">
        <w:rPr>
          <w:b w:val="0"/>
          <w:noProof/>
        </w:rPr>
        <w:fldChar w:fldCharType="begin"/>
      </w:r>
      <w:r w:rsidRPr="00A801DA">
        <w:rPr>
          <w:b w:val="0"/>
          <w:noProof/>
          <w:lang w:val="en-US"/>
        </w:rPr>
        <w:instrText xml:space="preserve"> PAGEREF _Toc517250461 \h </w:instrText>
      </w:r>
      <w:r w:rsidRPr="00A801DA">
        <w:rPr>
          <w:b w:val="0"/>
          <w:noProof/>
        </w:rPr>
      </w:r>
      <w:r w:rsidRPr="00A801DA">
        <w:rPr>
          <w:b w:val="0"/>
          <w:noProof/>
        </w:rPr>
        <w:fldChar w:fldCharType="separate"/>
      </w:r>
      <w:r w:rsidRPr="00A801DA">
        <w:rPr>
          <w:b w:val="0"/>
          <w:noProof/>
          <w:lang w:val="en-US"/>
        </w:rPr>
        <w:t>59</w:t>
      </w:r>
      <w:r w:rsidRPr="00A801DA">
        <w:rPr>
          <w:b w:val="0"/>
          <w:noProof/>
        </w:rPr>
        <w:fldChar w:fldCharType="end"/>
      </w:r>
    </w:p>
    <w:p w14:paraId="2B5A329D" w14:textId="72439156"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I.</w:t>
      </w:r>
      <w:r w:rsidRPr="00A801DA">
        <w:rPr>
          <w:rFonts w:asciiTheme="minorHAnsi" w:eastAsiaTheme="minorEastAsia" w:hAnsiTheme="minorHAnsi" w:cstheme="minorBidi"/>
          <w:b w:val="0"/>
          <w:noProof/>
          <w:lang w:val="en-US"/>
        </w:rPr>
        <w:tab/>
      </w:r>
      <w:r w:rsidRPr="00A801DA">
        <w:rPr>
          <w:b w:val="0"/>
          <w:noProof/>
          <w:lang w:val="en-US"/>
        </w:rPr>
        <w:t>Section IX. Contract Forms</w:t>
      </w:r>
      <w:r w:rsidRPr="00A801DA">
        <w:rPr>
          <w:b w:val="0"/>
          <w:noProof/>
          <w:lang w:val="en-US"/>
        </w:rPr>
        <w:tab/>
      </w:r>
      <w:r w:rsidRPr="00A801DA">
        <w:rPr>
          <w:b w:val="0"/>
          <w:noProof/>
        </w:rPr>
        <w:fldChar w:fldCharType="begin"/>
      </w:r>
      <w:r w:rsidRPr="00A801DA">
        <w:rPr>
          <w:b w:val="0"/>
          <w:noProof/>
          <w:lang w:val="en-US"/>
        </w:rPr>
        <w:instrText xml:space="preserve"> PAGEREF _Toc517250467 \h </w:instrText>
      </w:r>
      <w:r w:rsidRPr="00A801DA">
        <w:rPr>
          <w:b w:val="0"/>
          <w:noProof/>
        </w:rPr>
      </w:r>
      <w:r w:rsidRPr="00A801DA">
        <w:rPr>
          <w:b w:val="0"/>
          <w:noProof/>
        </w:rPr>
        <w:fldChar w:fldCharType="separate"/>
      </w:r>
      <w:r w:rsidRPr="00A801DA">
        <w:rPr>
          <w:b w:val="0"/>
          <w:noProof/>
          <w:lang w:val="en-US"/>
        </w:rPr>
        <w:t>74</w:t>
      </w:r>
      <w:r w:rsidRPr="00A801DA">
        <w:rPr>
          <w:b w:val="0"/>
          <w:noProof/>
        </w:rPr>
        <w:fldChar w:fldCharType="end"/>
      </w:r>
    </w:p>
    <w:p w14:paraId="3E546DBA" w14:textId="49959C37"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J.</w:t>
      </w:r>
      <w:r w:rsidRPr="00A801DA">
        <w:rPr>
          <w:rFonts w:asciiTheme="minorHAnsi" w:eastAsiaTheme="minorEastAsia" w:hAnsiTheme="minorHAnsi" w:cstheme="minorBidi"/>
          <w:b w:val="0"/>
          <w:noProof/>
          <w:lang w:val="en-US"/>
        </w:rPr>
        <w:tab/>
      </w:r>
      <w:r w:rsidRPr="00A801DA">
        <w:rPr>
          <w:b w:val="0"/>
          <w:noProof/>
          <w:lang w:val="en-US"/>
        </w:rPr>
        <w:t>Call for Bidding Notice</w:t>
      </w:r>
      <w:r w:rsidRPr="00A801DA">
        <w:rPr>
          <w:b w:val="0"/>
          <w:noProof/>
          <w:lang w:val="en-US"/>
        </w:rPr>
        <w:tab/>
      </w:r>
      <w:r w:rsidRPr="00A801DA">
        <w:rPr>
          <w:b w:val="0"/>
          <w:noProof/>
        </w:rPr>
        <w:fldChar w:fldCharType="begin"/>
      </w:r>
      <w:r w:rsidRPr="00A801DA">
        <w:rPr>
          <w:b w:val="0"/>
          <w:noProof/>
          <w:lang w:val="en-US"/>
        </w:rPr>
        <w:instrText xml:space="preserve"> PAGEREF _Toc517250468 \h </w:instrText>
      </w:r>
      <w:r w:rsidRPr="00A801DA">
        <w:rPr>
          <w:b w:val="0"/>
          <w:noProof/>
        </w:rPr>
      </w:r>
      <w:r w:rsidRPr="00A801DA">
        <w:rPr>
          <w:b w:val="0"/>
          <w:noProof/>
        </w:rPr>
        <w:fldChar w:fldCharType="separate"/>
      </w:r>
      <w:r w:rsidRPr="00A801DA">
        <w:rPr>
          <w:b w:val="0"/>
          <w:noProof/>
          <w:lang w:val="en-US"/>
        </w:rPr>
        <w:t>75</w:t>
      </w:r>
      <w:r w:rsidRPr="00A801DA">
        <w:rPr>
          <w:b w:val="0"/>
          <w:noProof/>
        </w:rPr>
        <w:fldChar w:fldCharType="end"/>
      </w:r>
    </w:p>
    <w:p w14:paraId="4802575B" w14:textId="208F1593" w:rsidR="00051098" w:rsidRPr="00A801DA" w:rsidRDefault="00051098">
      <w:pPr>
        <w:pStyle w:val="TOC2"/>
        <w:tabs>
          <w:tab w:val="left" w:pos="720"/>
          <w:tab w:val="right" w:leader="dot" w:pos="8947"/>
        </w:tabs>
        <w:rPr>
          <w:rFonts w:asciiTheme="minorHAnsi" w:eastAsiaTheme="minorEastAsia" w:hAnsiTheme="minorHAnsi" w:cstheme="minorBidi"/>
          <w:b w:val="0"/>
          <w:noProof/>
          <w:lang w:val="en-US"/>
        </w:rPr>
      </w:pPr>
      <w:r w:rsidRPr="00A801DA">
        <w:rPr>
          <w:b w:val="0"/>
          <w:noProof/>
          <w:lang w:val="en-US"/>
        </w:rPr>
        <w:t>K.</w:t>
      </w:r>
      <w:r w:rsidRPr="00A801DA">
        <w:rPr>
          <w:rFonts w:asciiTheme="minorHAnsi" w:eastAsiaTheme="minorEastAsia" w:hAnsiTheme="minorHAnsi" w:cstheme="minorBidi"/>
          <w:b w:val="0"/>
          <w:noProof/>
          <w:lang w:val="en-US"/>
        </w:rPr>
        <w:tab/>
      </w:r>
      <w:r w:rsidRPr="00A801DA">
        <w:rPr>
          <w:b w:val="0"/>
          <w:noProof/>
          <w:lang w:val="en-US"/>
        </w:rPr>
        <w:t>Example of Terms of Reference for the Procurement of Consulting Services for Supervision of a Public Works Design and Build Contract</w:t>
      </w:r>
      <w:r w:rsidRPr="00A801DA">
        <w:rPr>
          <w:b w:val="0"/>
          <w:noProof/>
          <w:lang w:val="en-US"/>
        </w:rPr>
        <w:tab/>
      </w:r>
      <w:r w:rsidRPr="00A801DA">
        <w:rPr>
          <w:b w:val="0"/>
          <w:noProof/>
        </w:rPr>
        <w:fldChar w:fldCharType="begin"/>
      </w:r>
      <w:r w:rsidRPr="00A801DA">
        <w:rPr>
          <w:b w:val="0"/>
          <w:noProof/>
          <w:lang w:val="en-US"/>
        </w:rPr>
        <w:instrText xml:space="preserve"> PAGEREF _Toc517250469 \h </w:instrText>
      </w:r>
      <w:r w:rsidRPr="00A801DA">
        <w:rPr>
          <w:b w:val="0"/>
          <w:noProof/>
        </w:rPr>
      </w:r>
      <w:r w:rsidRPr="00A801DA">
        <w:rPr>
          <w:b w:val="0"/>
          <w:noProof/>
        </w:rPr>
        <w:fldChar w:fldCharType="separate"/>
      </w:r>
      <w:r w:rsidRPr="00A801DA">
        <w:rPr>
          <w:b w:val="0"/>
          <w:noProof/>
          <w:lang w:val="en-US"/>
        </w:rPr>
        <w:t>76</w:t>
      </w:r>
      <w:r w:rsidRPr="00A801DA">
        <w:rPr>
          <w:b w:val="0"/>
          <w:noProof/>
        </w:rPr>
        <w:fldChar w:fldCharType="end"/>
      </w:r>
    </w:p>
    <w:p w14:paraId="1CDE0F49" w14:textId="7C076A8E"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1. Background</w:t>
      </w:r>
      <w:r w:rsidRPr="00A801DA">
        <w:rPr>
          <w:b w:val="0"/>
          <w:noProof/>
          <w:lang w:val="en-US"/>
        </w:rPr>
        <w:tab/>
      </w:r>
      <w:r w:rsidRPr="00A801DA">
        <w:rPr>
          <w:b w:val="0"/>
          <w:noProof/>
        </w:rPr>
        <w:fldChar w:fldCharType="begin"/>
      </w:r>
      <w:r w:rsidRPr="00A801DA">
        <w:rPr>
          <w:b w:val="0"/>
          <w:noProof/>
          <w:lang w:val="en-US"/>
        </w:rPr>
        <w:instrText xml:space="preserve"> PAGEREF _Toc517250470 \h </w:instrText>
      </w:r>
      <w:r w:rsidRPr="00A801DA">
        <w:rPr>
          <w:b w:val="0"/>
          <w:noProof/>
        </w:rPr>
      </w:r>
      <w:r w:rsidRPr="00A801DA">
        <w:rPr>
          <w:b w:val="0"/>
          <w:noProof/>
        </w:rPr>
        <w:fldChar w:fldCharType="separate"/>
      </w:r>
      <w:r w:rsidRPr="00A801DA">
        <w:rPr>
          <w:b w:val="0"/>
          <w:noProof/>
          <w:lang w:val="en-US"/>
        </w:rPr>
        <w:t>76</w:t>
      </w:r>
      <w:r w:rsidRPr="00A801DA">
        <w:rPr>
          <w:b w:val="0"/>
          <w:noProof/>
        </w:rPr>
        <w:fldChar w:fldCharType="end"/>
      </w:r>
    </w:p>
    <w:p w14:paraId="0DFD131A" w14:textId="4A22362A"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1.1 General</w:t>
      </w:r>
      <w:r w:rsidRPr="00A801DA">
        <w:rPr>
          <w:b w:val="0"/>
          <w:noProof/>
          <w:lang w:val="en-US"/>
        </w:rPr>
        <w:tab/>
      </w:r>
      <w:r w:rsidRPr="00A801DA">
        <w:rPr>
          <w:b w:val="0"/>
          <w:noProof/>
        </w:rPr>
        <w:fldChar w:fldCharType="begin"/>
      </w:r>
      <w:r w:rsidRPr="00A801DA">
        <w:rPr>
          <w:b w:val="0"/>
          <w:noProof/>
          <w:lang w:val="en-US"/>
        </w:rPr>
        <w:instrText xml:space="preserve"> PAGEREF _Toc517250471 \h </w:instrText>
      </w:r>
      <w:r w:rsidRPr="00A801DA">
        <w:rPr>
          <w:b w:val="0"/>
          <w:noProof/>
        </w:rPr>
      </w:r>
      <w:r w:rsidRPr="00A801DA">
        <w:rPr>
          <w:b w:val="0"/>
          <w:noProof/>
        </w:rPr>
        <w:fldChar w:fldCharType="separate"/>
      </w:r>
      <w:r w:rsidRPr="00A801DA">
        <w:rPr>
          <w:b w:val="0"/>
          <w:noProof/>
          <w:lang w:val="en-US"/>
        </w:rPr>
        <w:t>77</w:t>
      </w:r>
      <w:r w:rsidRPr="00A801DA">
        <w:rPr>
          <w:b w:val="0"/>
          <w:noProof/>
        </w:rPr>
        <w:fldChar w:fldCharType="end"/>
      </w:r>
    </w:p>
    <w:p w14:paraId="40D28D09" w14:textId="31427651"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1.2 Selection Criteria</w:t>
      </w:r>
      <w:r w:rsidRPr="00A801DA">
        <w:rPr>
          <w:b w:val="0"/>
          <w:noProof/>
          <w:lang w:val="en-US"/>
        </w:rPr>
        <w:tab/>
      </w:r>
      <w:r w:rsidRPr="00A801DA">
        <w:rPr>
          <w:b w:val="0"/>
          <w:noProof/>
        </w:rPr>
        <w:fldChar w:fldCharType="begin"/>
      </w:r>
      <w:r w:rsidRPr="00A801DA">
        <w:rPr>
          <w:b w:val="0"/>
          <w:noProof/>
          <w:lang w:val="en-US"/>
        </w:rPr>
        <w:instrText xml:space="preserve"> PAGEREF _Toc517250472 \h </w:instrText>
      </w:r>
      <w:r w:rsidRPr="00A801DA">
        <w:rPr>
          <w:b w:val="0"/>
          <w:noProof/>
        </w:rPr>
      </w:r>
      <w:r w:rsidRPr="00A801DA">
        <w:rPr>
          <w:b w:val="0"/>
          <w:noProof/>
        </w:rPr>
        <w:fldChar w:fldCharType="separate"/>
      </w:r>
      <w:r w:rsidRPr="00A801DA">
        <w:rPr>
          <w:b w:val="0"/>
          <w:noProof/>
          <w:lang w:val="en-US"/>
        </w:rPr>
        <w:t>77</w:t>
      </w:r>
      <w:r w:rsidRPr="00A801DA">
        <w:rPr>
          <w:b w:val="0"/>
          <w:noProof/>
        </w:rPr>
        <w:fldChar w:fldCharType="end"/>
      </w:r>
    </w:p>
    <w:p w14:paraId="68795BC6" w14:textId="4C862947"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1.3 Project Description</w:t>
      </w:r>
      <w:r w:rsidRPr="00A801DA">
        <w:rPr>
          <w:b w:val="0"/>
          <w:noProof/>
          <w:lang w:val="en-US"/>
        </w:rPr>
        <w:tab/>
      </w:r>
      <w:r w:rsidRPr="00A801DA">
        <w:rPr>
          <w:b w:val="0"/>
          <w:noProof/>
        </w:rPr>
        <w:fldChar w:fldCharType="begin"/>
      </w:r>
      <w:r w:rsidRPr="00A801DA">
        <w:rPr>
          <w:b w:val="0"/>
          <w:noProof/>
          <w:lang w:val="en-US"/>
        </w:rPr>
        <w:instrText xml:space="preserve"> PAGEREF _Toc517250473 \h </w:instrText>
      </w:r>
      <w:r w:rsidRPr="00A801DA">
        <w:rPr>
          <w:b w:val="0"/>
          <w:noProof/>
        </w:rPr>
      </w:r>
      <w:r w:rsidRPr="00A801DA">
        <w:rPr>
          <w:b w:val="0"/>
          <w:noProof/>
        </w:rPr>
        <w:fldChar w:fldCharType="separate"/>
      </w:r>
      <w:r w:rsidRPr="00A801DA">
        <w:rPr>
          <w:b w:val="0"/>
          <w:noProof/>
          <w:lang w:val="en-US"/>
        </w:rPr>
        <w:t>77</w:t>
      </w:r>
      <w:r w:rsidRPr="00A801DA">
        <w:rPr>
          <w:b w:val="0"/>
          <w:noProof/>
        </w:rPr>
        <w:fldChar w:fldCharType="end"/>
      </w:r>
    </w:p>
    <w:p w14:paraId="12C29C0A" w14:textId="21A656E3"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2. Supervision Services for Design and Build Contracts</w:t>
      </w:r>
      <w:r w:rsidRPr="00A801DA">
        <w:rPr>
          <w:b w:val="0"/>
          <w:noProof/>
          <w:lang w:val="en-US"/>
        </w:rPr>
        <w:tab/>
      </w:r>
      <w:r w:rsidRPr="00A801DA">
        <w:rPr>
          <w:b w:val="0"/>
          <w:noProof/>
        </w:rPr>
        <w:fldChar w:fldCharType="begin"/>
      </w:r>
      <w:r w:rsidRPr="00A801DA">
        <w:rPr>
          <w:b w:val="0"/>
          <w:noProof/>
          <w:lang w:val="en-US"/>
        </w:rPr>
        <w:instrText xml:space="preserve"> PAGEREF _Toc517250474 \h </w:instrText>
      </w:r>
      <w:r w:rsidRPr="00A801DA">
        <w:rPr>
          <w:b w:val="0"/>
          <w:noProof/>
        </w:rPr>
      </w:r>
      <w:r w:rsidRPr="00A801DA">
        <w:rPr>
          <w:b w:val="0"/>
          <w:noProof/>
        </w:rPr>
        <w:fldChar w:fldCharType="separate"/>
      </w:r>
      <w:r w:rsidRPr="00A801DA">
        <w:rPr>
          <w:b w:val="0"/>
          <w:noProof/>
          <w:lang w:val="en-US"/>
        </w:rPr>
        <w:t>80</w:t>
      </w:r>
      <w:r w:rsidRPr="00A801DA">
        <w:rPr>
          <w:b w:val="0"/>
          <w:noProof/>
        </w:rPr>
        <w:fldChar w:fldCharType="end"/>
      </w:r>
    </w:p>
    <w:p w14:paraId="4EE8EEB1" w14:textId="4172311F"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2.1 Consulting Services</w:t>
      </w:r>
      <w:r w:rsidRPr="00A801DA">
        <w:rPr>
          <w:b w:val="0"/>
          <w:noProof/>
          <w:lang w:val="en-US"/>
        </w:rPr>
        <w:tab/>
      </w:r>
      <w:r w:rsidRPr="00A801DA">
        <w:rPr>
          <w:b w:val="0"/>
          <w:noProof/>
        </w:rPr>
        <w:fldChar w:fldCharType="begin"/>
      </w:r>
      <w:r w:rsidRPr="00A801DA">
        <w:rPr>
          <w:b w:val="0"/>
          <w:noProof/>
          <w:lang w:val="en-US"/>
        </w:rPr>
        <w:instrText xml:space="preserve"> PAGEREF _Toc517250475 \h </w:instrText>
      </w:r>
      <w:r w:rsidRPr="00A801DA">
        <w:rPr>
          <w:b w:val="0"/>
          <w:noProof/>
        </w:rPr>
      </w:r>
      <w:r w:rsidRPr="00A801DA">
        <w:rPr>
          <w:b w:val="0"/>
          <w:noProof/>
        </w:rPr>
        <w:fldChar w:fldCharType="separate"/>
      </w:r>
      <w:r w:rsidRPr="00A801DA">
        <w:rPr>
          <w:b w:val="0"/>
          <w:noProof/>
          <w:lang w:val="en-US"/>
        </w:rPr>
        <w:t>80</w:t>
      </w:r>
      <w:r w:rsidRPr="00A801DA">
        <w:rPr>
          <w:b w:val="0"/>
          <w:noProof/>
        </w:rPr>
        <w:fldChar w:fldCharType="end"/>
      </w:r>
    </w:p>
    <w:p w14:paraId="5919EBF1" w14:textId="1C78E354"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2.2 Scope of services</w:t>
      </w:r>
      <w:r w:rsidRPr="00A801DA">
        <w:rPr>
          <w:b w:val="0"/>
          <w:noProof/>
          <w:lang w:val="en-US"/>
        </w:rPr>
        <w:tab/>
      </w:r>
      <w:r w:rsidRPr="00A801DA">
        <w:rPr>
          <w:b w:val="0"/>
          <w:noProof/>
        </w:rPr>
        <w:fldChar w:fldCharType="begin"/>
      </w:r>
      <w:r w:rsidRPr="00A801DA">
        <w:rPr>
          <w:b w:val="0"/>
          <w:noProof/>
          <w:lang w:val="en-US"/>
        </w:rPr>
        <w:instrText xml:space="preserve"> PAGEREF _Toc517250476 \h </w:instrText>
      </w:r>
      <w:r w:rsidRPr="00A801DA">
        <w:rPr>
          <w:b w:val="0"/>
          <w:noProof/>
        </w:rPr>
      </w:r>
      <w:r w:rsidRPr="00A801DA">
        <w:rPr>
          <w:b w:val="0"/>
          <w:noProof/>
        </w:rPr>
        <w:fldChar w:fldCharType="separate"/>
      </w:r>
      <w:r w:rsidRPr="00A801DA">
        <w:rPr>
          <w:b w:val="0"/>
          <w:noProof/>
          <w:lang w:val="en-US"/>
        </w:rPr>
        <w:t>80</w:t>
      </w:r>
      <w:r w:rsidRPr="00A801DA">
        <w:rPr>
          <w:b w:val="0"/>
          <w:noProof/>
        </w:rPr>
        <w:fldChar w:fldCharType="end"/>
      </w:r>
    </w:p>
    <w:p w14:paraId="527D6F1E" w14:textId="2EDAA96B"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3. Project Management, Contract Framework and Responsibilities</w:t>
      </w:r>
      <w:r w:rsidRPr="00A801DA">
        <w:rPr>
          <w:b w:val="0"/>
          <w:noProof/>
          <w:lang w:val="en-US"/>
        </w:rPr>
        <w:tab/>
      </w:r>
      <w:r w:rsidRPr="00A801DA">
        <w:rPr>
          <w:b w:val="0"/>
          <w:noProof/>
        </w:rPr>
        <w:fldChar w:fldCharType="begin"/>
      </w:r>
      <w:r w:rsidRPr="00A801DA">
        <w:rPr>
          <w:b w:val="0"/>
          <w:noProof/>
          <w:lang w:val="en-US"/>
        </w:rPr>
        <w:instrText xml:space="preserve"> PAGEREF _Toc517250477 \h </w:instrText>
      </w:r>
      <w:r w:rsidRPr="00A801DA">
        <w:rPr>
          <w:b w:val="0"/>
          <w:noProof/>
        </w:rPr>
      </w:r>
      <w:r w:rsidRPr="00A801DA">
        <w:rPr>
          <w:b w:val="0"/>
          <w:noProof/>
        </w:rPr>
        <w:fldChar w:fldCharType="separate"/>
      </w:r>
      <w:r w:rsidRPr="00A801DA">
        <w:rPr>
          <w:b w:val="0"/>
          <w:noProof/>
          <w:lang w:val="en-US"/>
        </w:rPr>
        <w:t>90</w:t>
      </w:r>
      <w:r w:rsidRPr="00A801DA">
        <w:rPr>
          <w:b w:val="0"/>
          <w:noProof/>
        </w:rPr>
        <w:fldChar w:fldCharType="end"/>
      </w:r>
    </w:p>
    <w:p w14:paraId="311CA153" w14:textId="0F289F43"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4. Implementation, resources and calendar</w:t>
      </w:r>
      <w:r w:rsidRPr="00A801DA">
        <w:rPr>
          <w:b w:val="0"/>
          <w:noProof/>
          <w:lang w:val="en-US"/>
        </w:rPr>
        <w:tab/>
      </w:r>
      <w:r w:rsidRPr="00A801DA">
        <w:rPr>
          <w:b w:val="0"/>
          <w:noProof/>
        </w:rPr>
        <w:fldChar w:fldCharType="begin"/>
      </w:r>
      <w:r w:rsidRPr="00A801DA">
        <w:rPr>
          <w:b w:val="0"/>
          <w:noProof/>
          <w:lang w:val="en-US"/>
        </w:rPr>
        <w:instrText xml:space="preserve"> PAGEREF _Toc517250478 \h </w:instrText>
      </w:r>
      <w:r w:rsidRPr="00A801DA">
        <w:rPr>
          <w:b w:val="0"/>
          <w:noProof/>
        </w:rPr>
      </w:r>
      <w:r w:rsidRPr="00A801DA">
        <w:rPr>
          <w:b w:val="0"/>
          <w:noProof/>
        </w:rPr>
        <w:fldChar w:fldCharType="separate"/>
      </w:r>
      <w:r w:rsidRPr="00A801DA">
        <w:rPr>
          <w:b w:val="0"/>
          <w:noProof/>
          <w:lang w:val="en-US"/>
        </w:rPr>
        <w:t>92</w:t>
      </w:r>
      <w:r w:rsidRPr="00A801DA">
        <w:rPr>
          <w:b w:val="0"/>
          <w:noProof/>
        </w:rPr>
        <w:fldChar w:fldCharType="end"/>
      </w:r>
    </w:p>
    <w:p w14:paraId="3265B54F" w14:textId="785A016D"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5. Work Program</w:t>
      </w:r>
      <w:r w:rsidRPr="00A801DA">
        <w:rPr>
          <w:b w:val="0"/>
          <w:noProof/>
          <w:lang w:val="en-US"/>
        </w:rPr>
        <w:tab/>
      </w:r>
      <w:r w:rsidRPr="00A801DA">
        <w:rPr>
          <w:b w:val="0"/>
          <w:noProof/>
        </w:rPr>
        <w:fldChar w:fldCharType="begin"/>
      </w:r>
      <w:r w:rsidRPr="00A801DA">
        <w:rPr>
          <w:b w:val="0"/>
          <w:noProof/>
          <w:lang w:val="en-US"/>
        </w:rPr>
        <w:instrText xml:space="preserve"> PAGEREF _Toc517250479 \h </w:instrText>
      </w:r>
      <w:r w:rsidRPr="00A801DA">
        <w:rPr>
          <w:b w:val="0"/>
          <w:noProof/>
        </w:rPr>
      </w:r>
      <w:r w:rsidRPr="00A801DA">
        <w:rPr>
          <w:b w:val="0"/>
          <w:noProof/>
        </w:rPr>
        <w:fldChar w:fldCharType="separate"/>
      </w:r>
      <w:r w:rsidRPr="00A801DA">
        <w:rPr>
          <w:b w:val="0"/>
          <w:noProof/>
          <w:lang w:val="en-US"/>
        </w:rPr>
        <w:t>96</w:t>
      </w:r>
      <w:r w:rsidRPr="00A801DA">
        <w:rPr>
          <w:b w:val="0"/>
          <w:noProof/>
        </w:rPr>
        <w:fldChar w:fldCharType="end"/>
      </w:r>
    </w:p>
    <w:p w14:paraId="02E96E78" w14:textId="6E2854EB"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6. Installations provided by the Employer</w:t>
      </w:r>
      <w:r w:rsidRPr="00A801DA">
        <w:rPr>
          <w:b w:val="0"/>
          <w:noProof/>
          <w:lang w:val="en-US"/>
        </w:rPr>
        <w:tab/>
      </w:r>
      <w:r w:rsidRPr="00A801DA">
        <w:rPr>
          <w:b w:val="0"/>
          <w:noProof/>
        </w:rPr>
        <w:fldChar w:fldCharType="begin"/>
      </w:r>
      <w:r w:rsidRPr="00A801DA">
        <w:rPr>
          <w:b w:val="0"/>
          <w:noProof/>
          <w:lang w:val="en-US"/>
        </w:rPr>
        <w:instrText xml:space="preserve"> PAGEREF _Toc517250480 \h </w:instrText>
      </w:r>
      <w:r w:rsidRPr="00A801DA">
        <w:rPr>
          <w:b w:val="0"/>
          <w:noProof/>
        </w:rPr>
      </w:r>
      <w:r w:rsidRPr="00A801DA">
        <w:rPr>
          <w:b w:val="0"/>
          <w:noProof/>
        </w:rPr>
        <w:fldChar w:fldCharType="separate"/>
      </w:r>
      <w:r w:rsidRPr="00A801DA">
        <w:rPr>
          <w:b w:val="0"/>
          <w:noProof/>
          <w:lang w:val="en-US"/>
        </w:rPr>
        <w:t>96</w:t>
      </w:r>
      <w:r w:rsidRPr="00A801DA">
        <w:rPr>
          <w:b w:val="0"/>
          <w:noProof/>
        </w:rPr>
        <w:fldChar w:fldCharType="end"/>
      </w:r>
    </w:p>
    <w:p w14:paraId="503FB21B" w14:textId="3D4E3A38" w:rsidR="00051098" w:rsidRPr="00A801DA" w:rsidRDefault="00051098">
      <w:pPr>
        <w:pStyle w:val="TOC2"/>
        <w:tabs>
          <w:tab w:val="right" w:leader="dot" w:pos="8947"/>
        </w:tabs>
        <w:rPr>
          <w:rFonts w:asciiTheme="minorHAnsi" w:eastAsiaTheme="minorEastAsia" w:hAnsiTheme="minorHAnsi" w:cstheme="minorBidi"/>
          <w:b w:val="0"/>
          <w:noProof/>
          <w:lang w:val="en-US"/>
        </w:rPr>
      </w:pPr>
      <w:r w:rsidRPr="00A801DA">
        <w:rPr>
          <w:b w:val="0"/>
          <w:noProof/>
          <w:lang w:val="en-US"/>
        </w:rPr>
        <w:t>7. Monitoring and Evaluation</w:t>
      </w:r>
      <w:r w:rsidRPr="00A801DA">
        <w:rPr>
          <w:b w:val="0"/>
          <w:noProof/>
        </w:rPr>
        <w:tab/>
      </w:r>
      <w:r w:rsidRPr="00A801DA">
        <w:rPr>
          <w:b w:val="0"/>
          <w:noProof/>
        </w:rPr>
        <w:fldChar w:fldCharType="begin"/>
      </w:r>
      <w:r w:rsidRPr="00A801DA">
        <w:rPr>
          <w:b w:val="0"/>
          <w:noProof/>
        </w:rPr>
        <w:instrText xml:space="preserve"> PAGEREF _Toc517250481 \h </w:instrText>
      </w:r>
      <w:r w:rsidRPr="00A801DA">
        <w:rPr>
          <w:b w:val="0"/>
          <w:noProof/>
        </w:rPr>
      </w:r>
      <w:r w:rsidRPr="00A801DA">
        <w:rPr>
          <w:b w:val="0"/>
          <w:noProof/>
        </w:rPr>
        <w:fldChar w:fldCharType="separate"/>
      </w:r>
      <w:r w:rsidRPr="00A801DA">
        <w:rPr>
          <w:b w:val="0"/>
          <w:noProof/>
        </w:rPr>
        <w:t>96</w:t>
      </w:r>
      <w:r w:rsidRPr="00A801DA">
        <w:rPr>
          <w:b w:val="0"/>
          <w:noProof/>
        </w:rPr>
        <w:fldChar w:fldCharType="end"/>
      </w:r>
    </w:p>
    <w:p w14:paraId="512806AD" w14:textId="6AFC5539" w:rsidR="00821D7A" w:rsidRPr="00FC081E" w:rsidRDefault="00072AC0" w:rsidP="00821D7A">
      <w:pPr>
        <w:pStyle w:val="Heading2"/>
        <w:ind w:left="180" w:firstLine="0"/>
        <w:rPr>
          <w:noProof/>
          <w:lang w:val="en-US"/>
        </w:rPr>
      </w:pPr>
      <w:r w:rsidRPr="00A801DA">
        <w:rPr>
          <w:b w:val="0"/>
          <w:noProof/>
          <w:lang w:val="en-US"/>
        </w:rPr>
        <w:fldChar w:fldCharType="end"/>
      </w:r>
    </w:p>
    <w:p w14:paraId="0794FDD5" w14:textId="77777777" w:rsidR="00821D7A" w:rsidRPr="00FC081E" w:rsidRDefault="00821D7A">
      <w:pPr>
        <w:jc w:val="left"/>
        <w:rPr>
          <w:b/>
          <w:noProof/>
          <w:sz w:val="40"/>
          <w:lang w:val="en-US"/>
        </w:rPr>
      </w:pPr>
      <w:r w:rsidRPr="00FC081E">
        <w:rPr>
          <w:noProof/>
          <w:lang w:val="en-US"/>
        </w:rPr>
        <w:br w:type="page"/>
      </w:r>
    </w:p>
    <w:p w14:paraId="79DA85D4" w14:textId="77777777" w:rsidR="00343E96" w:rsidRPr="00FC081E" w:rsidRDefault="00072AC0" w:rsidP="00DD3811">
      <w:pPr>
        <w:pStyle w:val="Heading2"/>
        <w:ind w:left="180" w:firstLine="0"/>
        <w:rPr>
          <w:noProof/>
          <w:lang w:val="en-US"/>
        </w:rPr>
      </w:pPr>
      <w:bookmarkStart w:id="7" w:name="_Toc517250452"/>
      <w:r w:rsidRPr="00FC081E">
        <w:rPr>
          <w:noProof/>
          <w:lang w:val="en-US"/>
        </w:rPr>
        <w:lastRenderedPageBreak/>
        <w:t>P</w:t>
      </w:r>
      <w:r w:rsidR="00343E96" w:rsidRPr="00FC081E">
        <w:rPr>
          <w:noProof/>
          <w:lang w:val="en-US"/>
        </w:rPr>
        <w:t>refac</w:t>
      </w:r>
      <w:r w:rsidR="00411AA1" w:rsidRPr="00FC081E">
        <w:rPr>
          <w:noProof/>
          <w:lang w:val="en-US"/>
        </w:rPr>
        <w:t>e</w:t>
      </w:r>
      <w:bookmarkEnd w:id="7"/>
    </w:p>
    <w:p w14:paraId="4F4D11B9" w14:textId="77777777" w:rsidR="00DA7F0A" w:rsidRPr="00FC081E" w:rsidRDefault="00DA7F0A" w:rsidP="00343E96">
      <w:pPr>
        <w:rPr>
          <w:noProof/>
          <w:lang w:val="en-US"/>
        </w:rPr>
      </w:pPr>
    </w:p>
    <w:p w14:paraId="5AADBBD9" w14:textId="5E682D0D" w:rsidR="00DA7F0A" w:rsidRPr="00FC081E" w:rsidRDefault="00411AA1" w:rsidP="00343E96">
      <w:pPr>
        <w:rPr>
          <w:noProof/>
          <w:lang w:val="en-US"/>
        </w:rPr>
      </w:pPr>
      <w:r w:rsidRPr="00FC081E">
        <w:rPr>
          <w:noProof/>
          <w:lang w:val="en-US"/>
        </w:rPr>
        <w:t>This User</w:t>
      </w:r>
      <w:r w:rsidR="00FC081E" w:rsidRPr="00FC081E">
        <w:rPr>
          <w:noProof/>
          <w:lang w:val="en-US"/>
        </w:rPr>
        <w:t>’</w:t>
      </w:r>
      <w:r w:rsidRPr="00FC081E">
        <w:rPr>
          <w:noProof/>
          <w:lang w:val="en-US"/>
        </w:rPr>
        <w:t>s Guide has been prepared</w:t>
      </w:r>
      <w:r w:rsidR="00006159" w:rsidRPr="00FC081E">
        <w:rPr>
          <w:noProof/>
          <w:lang w:val="en-US"/>
        </w:rPr>
        <w:t xml:space="preserve"> in order</w:t>
      </w:r>
      <w:r w:rsidRPr="00FC081E">
        <w:rPr>
          <w:noProof/>
          <w:lang w:val="en-US"/>
        </w:rPr>
        <w:t xml:space="preserve"> to assist with the preparation of</w:t>
      </w:r>
      <w:r w:rsidR="009E1963" w:rsidRPr="00FC081E">
        <w:rPr>
          <w:noProof/>
          <w:lang w:val="en-US"/>
        </w:rPr>
        <w:t xml:space="preserve"> procurement</w:t>
      </w:r>
      <w:r w:rsidRPr="00FC081E">
        <w:rPr>
          <w:noProof/>
          <w:lang w:val="en-US"/>
        </w:rPr>
        <w:t xml:space="preserve"> Bidding D</w:t>
      </w:r>
      <w:r w:rsidR="003F03EE" w:rsidRPr="00FC081E">
        <w:rPr>
          <w:noProof/>
          <w:lang w:val="en-US"/>
        </w:rPr>
        <w:t>oc</w:t>
      </w:r>
      <w:r w:rsidRPr="00FC081E">
        <w:rPr>
          <w:noProof/>
          <w:lang w:val="en-US"/>
        </w:rPr>
        <w:t xml:space="preserve">uments of medium or large size design and </w:t>
      </w:r>
      <w:r w:rsidR="0019390B">
        <w:rPr>
          <w:noProof/>
          <w:lang w:val="en-US"/>
        </w:rPr>
        <w:t>Build</w:t>
      </w:r>
      <w:r w:rsidRPr="00FC081E">
        <w:rPr>
          <w:noProof/>
          <w:lang w:val="en-US"/>
        </w:rPr>
        <w:t xml:space="preserve"> public</w:t>
      </w:r>
      <w:r w:rsidR="00DB560C" w:rsidRPr="00FC081E">
        <w:rPr>
          <w:noProof/>
          <w:lang w:val="en-US"/>
        </w:rPr>
        <w:t xml:space="preserve"> </w:t>
      </w:r>
      <w:r w:rsidRPr="00FC081E">
        <w:rPr>
          <w:noProof/>
          <w:lang w:val="en-US"/>
        </w:rPr>
        <w:t xml:space="preserve">work contracts through </w:t>
      </w:r>
      <w:r w:rsidR="00520283" w:rsidRPr="00FC081E">
        <w:rPr>
          <w:noProof/>
          <w:lang w:val="en-US"/>
        </w:rPr>
        <w:t xml:space="preserve">international competitive bidding </w:t>
      </w:r>
      <w:r w:rsidRPr="00FC081E">
        <w:rPr>
          <w:noProof/>
          <w:lang w:val="en-US"/>
        </w:rPr>
        <w:t>in a two envelope, generally with or without previous prequalification process</w:t>
      </w:r>
      <w:r w:rsidR="00006159" w:rsidRPr="00FC081E">
        <w:rPr>
          <w:noProof/>
          <w:lang w:val="en-US"/>
        </w:rPr>
        <w:t>,</w:t>
      </w:r>
      <w:r w:rsidRPr="00FC081E">
        <w:rPr>
          <w:noProof/>
          <w:lang w:val="en-US"/>
        </w:rPr>
        <w:t xml:space="preserve"> for investments projects financed in tot</w:t>
      </w:r>
      <w:r w:rsidR="007969DA" w:rsidRPr="00FC081E">
        <w:rPr>
          <w:noProof/>
          <w:lang w:val="en-US"/>
        </w:rPr>
        <w:t>al</w:t>
      </w:r>
      <w:r w:rsidRPr="00FC081E">
        <w:rPr>
          <w:noProof/>
          <w:lang w:val="en-US"/>
        </w:rPr>
        <w:t xml:space="preserve"> or partially, by the IADB, when</w:t>
      </w:r>
      <w:r w:rsidR="00006159" w:rsidRPr="00FC081E">
        <w:rPr>
          <w:noProof/>
          <w:lang w:val="en-US"/>
        </w:rPr>
        <w:t>ever</w:t>
      </w:r>
      <w:r w:rsidRPr="00FC081E">
        <w:rPr>
          <w:noProof/>
          <w:lang w:val="en-US"/>
        </w:rPr>
        <w:t xml:space="preserve"> the </w:t>
      </w:r>
      <w:r w:rsidR="00FC081E" w:rsidRPr="00FC081E">
        <w:rPr>
          <w:noProof/>
          <w:lang w:val="en-US"/>
        </w:rPr>
        <w:t>Employer</w:t>
      </w:r>
      <w:r w:rsidRPr="00FC081E">
        <w:rPr>
          <w:noProof/>
          <w:lang w:val="en-US"/>
        </w:rPr>
        <w:t xml:space="preserve"> </w:t>
      </w:r>
      <w:r w:rsidR="00BC280F" w:rsidRPr="00FC081E">
        <w:rPr>
          <w:noProof/>
          <w:lang w:val="en-US"/>
        </w:rPr>
        <w:t xml:space="preserve"> </w:t>
      </w:r>
      <w:r w:rsidR="00DB560C" w:rsidRPr="00FC081E">
        <w:rPr>
          <w:noProof/>
          <w:lang w:val="en-US"/>
        </w:rPr>
        <w:t xml:space="preserve">would like </w:t>
      </w:r>
      <w:r w:rsidRPr="00FC081E">
        <w:rPr>
          <w:noProof/>
          <w:lang w:val="en-US"/>
        </w:rPr>
        <w:t xml:space="preserve">to evaluate the technical response capacity and Bidders qualifications before opening the Price Proposals and </w:t>
      </w:r>
      <w:r w:rsidR="00006159" w:rsidRPr="00FC081E">
        <w:rPr>
          <w:noProof/>
          <w:lang w:val="en-US"/>
        </w:rPr>
        <w:t>subsequently</w:t>
      </w:r>
      <w:r w:rsidR="00DB560C" w:rsidRPr="00FC081E">
        <w:rPr>
          <w:noProof/>
          <w:lang w:val="en-US"/>
        </w:rPr>
        <w:t>,</w:t>
      </w:r>
      <w:r w:rsidR="00006159" w:rsidRPr="00FC081E">
        <w:rPr>
          <w:noProof/>
          <w:lang w:val="en-US"/>
        </w:rPr>
        <w:t xml:space="preserve"> if </w:t>
      </w:r>
      <w:r w:rsidR="00DB560C" w:rsidRPr="00FC081E">
        <w:rPr>
          <w:noProof/>
          <w:lang w:val="en-US"/>
        </w:rPr>
        <w:t>preferred</w:t>
      </w:r>
      <w:r w:rsidR="00006159" w:rsidRPr="00FC081E">
        <w:rPr>
          <w:noProof/>
          <w:lang w:val="en-US"/>
        </w:rPr>
        <w:t xml:space="preserve">, combine the technical scores with scores obtained in the Financial Part evaluation to determine the Most Advantageous Proposal.                   </w:t>
      </w:r>
    </w:p>
    <w:p w14:paraId="560C6546" w14:textId="77777777" w:rsidR="00DA7F0A" w:rsidRPr="00FC081E" w:rsidRDefault="00DA7F0A" w:rsidP="00343E96">
      <w:pPr>
        <w:rPr>
          <w:noProof/>
          <w:lang w:val="en-US"/>
        </w:rPr>
      </w:pPr>
    </w:p>
    <w:p w14:paraId="3496086B" w14:textId="77777777" w:rsidR="00343E96" w:rsidRPr="00FC081E" w:rsidRDefault="00006159" w:rsidP="00343E96">
      <w:pPr>
        <w:rPr>
          <w:noProof/>
          <w:lang w:val="en-US"/>
        </w:rPr>
      </w:pPr>
      <w:r w:rsidRPr="00FC081E">
        <w:rPr>
          <w:noProof/>
          <w:lang w:val="en-US"/>
        </w:rPr>
        <w:t xml:space="preserve">The document also allows for </w:t>
      </w:r>
      <w:r w:rsidR="005D511E" w:rsidRPr="00FC081E">
        <w:rPr>
          <w:noProof/>
          <w:lang w:val="en-US"/>
        </w:rPr>
        <w:t xml:space="preserve">the </w:t>
      </w:r>
      <w:r w:rsidRPr="00FC081E">
        <w:rPr>
          <w:noProof/>
          <w:lang w:val="en-US"/>
        </w:rPr>
        <w:t>award</w:t>
      </w:r>
      <w:r w:rsidR="005D511E" w:rsidRPr="00FC081E">
        <w:rPr>
          <w:noProof/>
          <w:lang w:val="en-US"/>
        </w:rPr>
        <w:t xml:space="preserve"> of</w:t>
      </w:r>
      <w:r w:rsidRPr="00FC081E">
        <w:rPr>
          <w:noProof/>
          <w:lang w:val="en-US"/>
        </w:rPr>
        <w:t xml:space="preserve"> the Lowest Proposal Evaluated among those </w:t>
      </w:r>
      <w:r w:rsidR="00DB560C" w:rsidRPr="00FC081E">
        <w:rPr>
          <w:noProof/>
          <w:lang w:val="en-US"/>
        </w:rPr>
        <w:t xml:space="preserve"> </w:t>
      </w:r>
      <w:r w:rsidRPr="00FC081E">
        <w:rPr>
          <w:noProof/>
          <w:lang w:val="en-US"/>
        </w:rPr>
        <w:t xml:space="preserve"> </w:t>
      </w:r>
      <w:r w:rsidR="00DB560C" w:rsidRPr="00FC081E">
        <w:rPr>
          <w:noProof/>
          <w:lang w:val="en-US"/>
        </w:rPr>
        <w:t xml:space="preserve">that meet a </w:t>
      </w:r>
      <w:r w:rsidRPr="00FC081E">
        <w:rPr>
          <w:noProof/>
          <w:lang w:val="en-US"/>
        </w:rPr>
        <w:t>minimum technical qualification with scores</w:t>
      </w:r>
      <w:r w:rsidR="00DB560C" w:rsidRPr="00FC081E">
        <w:rPr>
          <w:noProof/>
          <w:lang w:val="en-US"/>
        </w:rPr>
        <w:t>.</w:t>
      </w:r>
      <w:r w:rsidR="005A35D5" w:rsidRPr="00FC081E">
        <w:rPr>
          <w:noProof/>
          <w:lang w:val="en-US"/>
        </w:rPr>
        <w:t xml:space="preserve"> </w:t>
      </w:r>
    </w:p>
    <w:p w14:paraId="7ACDD07A" w14:textId="77777777" w:rsidR="0019146F" w:rsidRPr="00FC081E" w:rsidRDefault="0019146F" w:rsidP="00343E96">
      <w:pPr>
        <w:rPr>
          <w:noProof/>
          <w:lang w:val="en-US"/>
        </w:rPr>
      </w:pPr>
    </w:p>
    <w:p w14:paraId="44C3CFD5" w14:textId="77777777" w:rsidR="0019146F" w:rsidRPr="00FC081E" w:rsidRDefault="00104E38" w:rsidP="00343E96">
      <w:pPr>
        <w:rPr>
          <w:noProof/>
          <w:lang w:val="en-US"/>
        </w:rPr>
      </w:pPr>
      <w:r w:rsidRPr="00FC081E">
        <w:rPr>
          <w:noProof/>
          <w:lang w:val="en-US"/>
        </w:rPr>
        <w:t xml:space="preserve">This Users Guide and the Guide </w:t>
      </w:r>
      <w:r w:rsidR="00DB560C" w:rsidRPr="00FC081E">
        <w:rPr>
          <w:noProof/>
          <w:lang w:val="en-US"/>
        </w:rPr>
        <w:t xml:space="preserve">which is </w:t>
      </w:r>
      <w:r w:rsidRPr="00FC081E">
        <w:rPr>
          <w:noProof/>
          <w:lang w:val="en-US"/>
        </w:rPr>
        <w:t xml:space="preserve">now being readied for </w:t>
      </w:r>
      <w:r w:rsidR="00006159" w:rsidRPr="00FC081E">
        <w:rPr>
          <w:noProof/>
          <w:lang w:val="en-US"/>
        </w:rPr>
        <w:t>The Standard Bidding Document</w:t>
      </w:r>
      <w:r w:rsidR="00BC280F" w:rsidRPr="00FC081E">
        <w:rPr>
          <w:noProof/>
          <w:lang w:val="en-US"/>
        </w:rPr>
        <w:t xml:space="preserve"> (</w:t>
      </w:r>
      <w:r w:rsidR="00006159" w:rsidRPr="00FC081E">
        <w:rPr>
          <w:noProof/>
          <w:lang w:val="en-US"/>
        </w:rPr>
        <w:t>SB</w:t>
      </w:r>
      <w:r w:rsidR="00BC280F" w:rsidRPr="00FC081E">
        <w:rPr>
          <w:noProof/>
          <w:lang w:val="en-US"/>
        </w:rPr>
        <w:t>D)</w:t>
      </w:r>
      <w:r w:rsidR="00DB560C" w:rsidRPr="00FC081E">
        <w:rPr>
          <w:noProof/>
          <w:lang w:val="en-US"/>
        </w:rPr>
        <w:t xml:space="preserve"> and</w:t>
      </w:r>
      <w:r w:rsidR="00006159" w:rsidRPr="00FC081E">
        <w:rPr>
          <w:noProof/>
          <w:lang w:val="en-US"/>
        </w:rPr>
        <w:t xml:space="preserve"> </w:t>
      </w:r>
      <w:r w:rsidRPr="00FC081E">
        <w:rPr>
          <w:noProof/>
          <w:lang w:val="en-US"/>
        </w:rPr>
        <w:t>currently in a trial period</w:t>
      </w:r>
      <w:r w:rsidR="00882142" w:rsidRPr="00FC081E">
        <w:rPr>
          <w:noProof/>
          <w:lang w:val="en-US"/>
        </w:rPr>
        <w:t xml:space="preserve"> </w:t>
      </w:r>
      <w:r w:rsidR="00DB560C" w:rsidRPr="00FC081E">
        <w:rPr>
          <w:noProof/>
          <w:lang w:val="en-US"/>
        </w:rPr>
        <w:t xml:space="preserve">for an initial estimated time of two years or until the multilateral development Banks have a harmonized substitute document, is open for </w:t>
      </w:r>
      <w:r w:rsidRPr="00FC081E">
        <w:rPr>
          <w:noProof/>
          <w:lang w:val="en-US"/>
        </w:rPr>
        <w:t>comments or observations from Users, officials, the industry and their associations</w:t>
      </w:r>
      <w:r w:rsidR="00DB560C" w:rsidRPr="00FC081E">
        <w:rPr>
          <w:noProof/>
          <w:lang w:val="en-US"/>
        </w:rPr>
        <w:t>.</w:t>
      </w:r>
      <w:r w:rsidRPr="00FC081E">
        <w:rPr>
          <w:noProof/>
          <w:lang w:val="en-US"/>
        </w:rPr>
        <w:t xml:space="preserve"> </w:t>
      </w:r>
    </w:p>
    <w:p w14:paraId="2708ED6E" w14:textId="77777777" w:rsidR="00343E96" w:rsidRPr="00FC081E" w:rsidRDefault="00343E96" w:rsidP="00343E96">
      <w:pPr>
        <w:rPr>
          <w:noProof/>
          <w:lang w:val="en-US"/>
        </w:rPr>
      </w:pPr>
    </w:p>
    <w:p w14:paraId="1C8960A4" w14:textId="41F0A765" w:rsidR="00343E96" w:rsidRPr="00FC081E" w:rsidRDefault="00104E38" w:rsidP="00343E96">
      <w:pPr>
        <w:rPr>
          <w:iCs/>
          <w:noProof/>
          <w:lang w:val="en-US"/>
        </w:rPr>
      </w:pPr>
      <w:r w:rsidRPr="00FC081E">
        <w:rPr>
          <w:noProof/>
          <w:lang w:val="en-US"/>
        </w:rPr>
        <w:t xml:space="preserve">The Bank also has other bidding documents: </w:t>
      </w:r>
      <w:r w:rsidR="00383CEB" w:rsidRPr="00FC081E">
        <w:rPr>
          <w:noProof/>
          <w:lang w:val="en-US"/>
        </w:rPr>
        <w:t xml:space="preserve">(a) </w:t>
      </w:r>
      <w:r w:rsidRPr="00FC081E">
        <w:rPr>
          <w:noProof/>
          <w:lang w:val="en-US"/>
        </w:rPr>
        <w:t xml:space="preserve">for minor works design and </w:t>
      </w:r>
      <w:r w:rsidR="0019390B">
        <w:rPr>
          <w:noProof/>
          <w:lang w:val="en-US"/>
        </w:rPr>
        <w:t>Build</w:t>
      </w:r>
      <w:r w:rsidRPr="00FC081E">
        <w:rPr>
          <w:noProof/>
          <w:lang w:val="en-US"/>
        </w:rPr>
        <w:t xml:space="preserve"> procurement, </w:t>
      </w:r>
      <w:r w:rsidR="00991117" w:rsidRPr="00FC081E">
        <w:rPr>
          <w:noProof/>
          <w:lang w:val="en-US"/>
        </w:rPr>
        <w:t>using a one envelope only</w:t>
      </w:r>
      <w:r w:rsidR="00343E96" w:rsidRPr="00FC081E">
        <w:rPr>
          <w:iCs/>
          <w:noProof/>
          <w:lang w:val="en-US"/>
        </w:rPr>
        <w:t xml:space="preserve"> proces</w:t>
      </w:r>
      <w:r w:rsidR="00991117" w:rsidRPr="00FC081E">
        <w:rPr>
          <w:iCs/>
          <w:noProof/>
          <w:lang w:val="en-US"/>
        </w:rPr>
        <w:t>s</w:t>
      </w:r>
      <w:r w:rsidR="00383CEB" w:rsidRPr="00FC081E">
        <w:rPr>
          <w:iCs/>
          <w:noProof/>
          <w:lang w:val="en-US"/>
        </w:rPr>
        <w:t>;</w:t>
      </w:r>
      <w:r w:rsidR="00343E96" w:rsidRPr="00FC081E">
        <w:rPr>
          <w:noProof/>
          <w:lang w:val="en-US"/>
        </w:rPr>
        <w:t xml:space="preserve"> </w:t>
      </w:r>
      <w:r w:rsidR="00991117" w:rsidRPr="00FC081E">
        <w:rPr>
          <w:noProof/>
          <w:lang w:val="en-US"/>
        </w:rPr>
        <w:t xml:space="preserve">and </w:t>
      </w:r>
      <w:r w:rsidR="00383CEB" w:rsidRPr="00FC081E">
        <w:rPr>
          <w:noProof/>
          <w:lang w:val="en-US"/>
        </w:rPr>
        <w:t xml:space="preserve">(b) </w:t>
      </w:r>
      <w:r w:rsidR="00991117" w:rsidRPr="00FC081E">
        <w:rPr>
          <w:noProof/>
          <w:lang w:val="en-US"/>
        </w:rPr>
        <w:t xml:space="preserve">another </w:t>
      </w:r>
      <w:r w:rsidR="007948F3" w:rsidRPr="00FC081E">
        <w:rPr>
          <w:noProof/>
          <w:lang w:val="en-US"/>
        </w:rPr>
        <w:t>one for</w:t>
      </w:r>
      <w:r w:rsidR="00991117" w:rsidRPr="00FC081E">
        <w:rPr>
          <w:noProof/>
          <w:lang w:val="en-US"/>
        </w:rPr>
        <w:t xml:space="preserve"> </w:t>
      </w:r>
      <w:r w:rsidR="003F03EE" w:rsidRPr="00FC081E">
        <w:rPr>
          <w:noProof/>
          <w:lang w:val="en-US"/>
        </w:rPr>
        <w:t>public</w:t>
      </w:r>
      <w:r w:rsidR="009A5FDB" w:rsidRPr="00FC081E">
        <w:rPr>
          <w:noProof/>
          <w:lang w:val="en-US"/>
        </w:rPr>
        <w:t xml:space="preserve"> works procedures</w:t>
      </w:r>
      <w:r w:rsidR="00991117" w:rsidRPr="00FC081E">
        <w:rPr>
          <w:noProof/>
          <w:lang w:val="en-US"/>
        </w:rPr>
        <w:t xml:space="preserve"> with previous prequalification</w:t>
      </w:r>
      <w:r w:rsidR="005A35D5" w:rsidRPr="00FC081E">
        <w:rPr>
          <w:noProof/>
          <w:lang w:val="en-US"/>
        </w:rPr>
        <w:t>.</w:t>
      </w:r>
      <w:r w:rsidR="00343E96" w:rsidRPr="00FC081E">
        <w:rPr>
          <w:noProof/>
          <w:lang w:val="en-US"/>
        </w:rPr>
        <w:t xml:space="preserve"> </w:t>
      </w:r>
    </w:p>
    <w:p w14:paraId="5D4D3896" w14:textId="77777777" w:rsidR="00343E96" w:rsidRPr="00FC081E" w:rsidRDefault="00343E96" w:rsidP="00343E96">
      <w:pPr>
        <w:pStyle w:val="plane"/>
        <w:rPr>
          <w:noProof/>
        </w:rPr>
      </w:pPr>
    </w:p>
    <w:p w14:paraId="7680B77E" w14:textId="22D2C208" w:rsidR="00DA7F0A" w:rsidRPr="00FC081E" w:rsidRDefault="00991117" w:rsidP="00343E96">
      <w:pPr>
        <w:pStyle w:val="plane"/>
        <w:rPr>
          <w:rFonts w:ascii="Times New Roman" w:hAnsi="Times New Roman"/>
          <w:noProof/>
        </w:rPr>
      </w:pPr>
      <w:r w:rsidRPr="00FC081E">
        <w:rPr>
          <w:rFonts w:ascii="Times New Roman" w:hAnsi="Times New Roman"/>
          <w:noProof/>
        </w:rPr>
        <w:t xml:space="preserve">The documents include a global or lumpsum Works contract for design and </w:t>
      </w:r>
      <w:r w:rsidR="0019390B">
        <w:rPr>
          <w:rFonts w:ascii="Times New Roman" w:hAnsi="Times New Roman"/>
          <w:noProof/>
        </w:rPr>
        <w:t>Build</w:t>
      </w:r>
      <w:r w:rsidRPr="00FC081E">
        <w:rPr>
          <w:rFonts w:ascii="Times New Roman" w:hAnsi="Times New Roman"/>
          <w:noProof/>
        </w:rPr>
        <w:t>, a contract of sole responsibility of the Contractor.  The global amount contracts are used mostly for the construction of buildings and other type of well</w:t>
      </w:r>
      <w:r w:rsidR="00882142" w:rsidRPr="00FC081E">
        <w:rPr>
          <w:rFonts w:ascii="Times New Roman" w:hAnsi="Times New Roman"/>
          <w:noProof/>
        </w:rPr>
        <w:t>-</w:t>
      </w:r>
      <w:r w:rsidRPr="00FC081E">
        <w:rPr>
          <w:rFonts w:ascii="Times New Roman" w:hAnsi="Times New Roman"/>
          <w:noProof/>
        </w:rPr>
        <w:t xml:space="preserve">defined works with low possibilities of </w:t>
      </w:r>
      <w:r w:rsidR="00882142" w:rsidRPr="00FC081E">
        <w:rPr>
          <w:rFonts w:ascii="Times New Roman" w:hAnsi="Times New Roman"/>
          <w:noProof/>
        </w:rPr>
        <w:t xml:space="preserve">facing </w:t>
      </w:r>
      <w:r w:rsidRPr="00FC081E">
        <w:rPr>
          <w:rFonts w:ascii="Times New Roman" w:hAnsi="Times New Roman"/>
          <w:noProof/>
        </w:rPr>
        <w:t>changes in quantit</w:t>
      </w:r>
      <w:r w:rsidR="00C313EE" w:rsidRPr="00FC081E">
        <w:rPr>
          <w:rFonts w:ascii="Times New Roman" w:hAnsi="Times New Roman"/>
          <w:noProof/>
        </w:rPr>
        <w:t xml:space="preserve">y </w:t>
      </w:r>
      <w:r w:rsidRPr="00FC081E">
        <w:rPr>
          <w:rFonts w:ascii="Times New Roman" w:hAnsi="Times New Roman"/>
          <w:noProof/>
        </w:rPr>
        <w:t>and specifications or, unlikely to encount</w:t>
      </w:r>
      <w:r w:rsidR="00882142" w:rsidRPr="00FC081E">
        <w:rPr>
          <w:rFonts w:ascii="Times New Roman" w:hAnsi="Times New Roman"/>
          <w:noProof/>
        </w:rPr>
        <w:t>er</w:t>
      </w:r>
      <w:r w:rsidRPr="00FC081E">
        <w:rPr>
          <w:rFonts w:ascii="Times New Roman" w:hAnsi="Times New Roman"/>
          <w:noProof/>
        </w:rPr>
        <w:t xml:space="preserve"> difficult or unexpected conditions at the Works Site </w:t>
      </w:r>
      <w:r w:rsidR="00343E96" w:rsidRPr="00FC081E">
        <w:rPr>
          <w:rFonts w:ascii="Times New Roman" w:hAnsi="Times New Roman"/>
          <w:noProof/>
        </w:rPr>
        <w:t>(</w:t>
      </w:r>
      <w:r w:rsidR="005D511E" w:rsidRPr="00FC081E">
        <w:rPr>
          <w:rFonts w:ascii="Times New Roman" w:hAnsi="Times New Roman"/>
          <w:noProof/>
        </w:rPr>
        <w:t>for example, hidden problems in the</w:t>
      </w:r>
      <w:r w:rsidR="004A3976" w:rsidRPr="00FC081E">
        <w:rPr>
          <w:rFonts w:ascii="Times New Roman" w:hAnsi="Times New Roman"/>
          <w:noProof/>
        </w:rPr>
        <w:t xml:space="preserve"> foundations</w:t>
      </w:r>
      <w:r w:rsidR="00343E96" w:rsidRPr="00FC081E">
        <w:rPr>
          <w:rFonts w:ascii="Times New Roman" w:hAnsi="Times New Roman"/>
          <w:noProof/>
        </w:rPr>
        <w:t xml:space="preserve">). </w:t>
      </w:r>
    </w:p>
    <w:p w14:paraId="430C5748" w14:textId="77777777" w:rsidR="00DA7F0A" w:rsidRPr="00FC081E" w:rsidRDefault="00DA7F0A" w:rsidP="00343E96">
      <w:pPr>
        <w:pStyle w:val="plane"/>
        <w:rPr>
          <w:rFonts w:ascii="Times New Roman" w:hAnsi="Times New Roman"/>
          <w:noProof/>
        </w:rPr>
      </w:pPr>
    </w:p>
    <w:p w14:paraId="4B7D3E65" w14:textId="03559EB7" w:rsidR="00DA7F0A" w:rsidRPr="00FC081E" w:rsidRDefault="00DB560C" w:rsidP="00343E96">
      <w:pPr>
        <w:pStyle w:val="plane"/>
        <w:rPr>
          <w:rFonts w:ascii="Times New Roman" w:hAnsi="Times New Roman"/>
          <w:noProof/>
        </w:rPr>
      </w:pPr>
      <w:r w:rsidRPr="00FC081E">
        <w:rPr>
          <w:rFonts w:ascii="Times New Roman" w:hAnsi="Times New Roman"/>
          <w:noProof/>
        </w:rPr>
        <w:t>With the i</w:t>
      </w:r>
      <w:r w:rsidR="005D511E" w:rsidRPr="00FC081E">
        <w:rPr>
          <w:rFonts w:ascii="Times New Roman" w:hAnsi="Times New Roman"/>
          <w:noProof/>
        </w:rPr>
        <w:t>nten</w:t>
      </w:r>
      <w:r w:rsidRPr="00FC081E">
        <w:rPr>
          <w:rFonts w:ascii="Times New Roman" w:hAnsi="Times New Roman"/>
          <w:noProof/>
        </w:rPr>
        <w:t xml:space="preserve">t </w:t>
      </w:r>
      <w:r w:rsidR="004479EE">
        <w:rPr>
          <w:rFonts w:ascii="Times New Roman" w:hAnsi="Times New Roman"/>
          <w:noProof/>
        </w:rPr>
        <w:t>Bid</w:t>
      </w:r>
      <w:r w:rsidR="005D511E" w:rsidRPr="00FC081E">
        <w:rPr>
          <w:rFonts w:ascii="Times New Roman" w:hAnsi="Times New Roman"/>
          <w:noProof/>
        </w:rPr>
        <w:t xml:space="preserve"> a better risk distribution amon</w:t>
      </w:r>
      <w:r w:rsidRPr="00FC081E">
        <w:rPr>
          <w:rFonts w:ascii="Times New Roman" w:hAnsi="Times New Roman"/>
          <w:noProof/>
        </w:rPr>
        <w:t>g</w:t>
      </w:r>
      <w:r w:rsidR="005D511E" w:rsidRPr="00FC081E">
        <w:rPr>
          <w:rFonts w:ascii="Times New Roman" w:hAnsi="Times New Roman"/>
          <w:noProof/>
        </w:rPr>
        <w:t xml:space="preserve"> the Parties, the documents allow pay</w:t>
      </w:r>
      <w:r w:rsidR="00C313EE" w:rsidRPr="00FC081E">
        <w:rPr>
          <w:rFonts w:ascii="Times New Roman" w:hAnsi="Times New Roman"/>
          <w:noProof/>
        </w:rPr>
        <w:t xml:space="preserve">ments of </w:t>
      </w:r>
      <w:r w:rsidR="005D511E" w:rsidRPr="00FC081E">
        <w:rPr>
          <w:rFonts w:ascii="Times New Roman" w:hAnsi="Times New Roman"/>
          <w:noProof/>
        </w:rPr>
        <w:t xml:space="preserve">some parts of the works (preferably minor Works) through </w:t>
      </w:r>
      <w:r w:rsidR="00882142" w:rsidRPr="00FC081E">
        <w:rPr>
          <w:rFonts w:ascii="Times New Roman" w:hAnsi="Times New Roman"/>
          <w:i/>
          <w:noProof/>
        </w:rPr>
        <w:t>ad-</w:t>
      </w:r>
      <w:r w:rsidR="00DA7F0A" w:rsidRPr="00FC081E">
        <w:rPr>
          <w:rFonts w:ascii="Times New Roman" w:hAnsi="Times New Roman"/>
          <w:i/>
          <w:noProof/>
        </w:rPr>
        <w:t>me</w:t>
      </w:r>
      <w:r w:rsidR="005D511E" w:rsidRPr="00FC081E">
        <w:rPr>
          <w:rFonts w:ascii="Times New Roman" w:hAnsi="Times New Roman"/>
          <w:i/>
          <w:noProof/>
        </w:rPr>
        <w:t xml:space="preserve">asurements </w:t>
      </w:r>
      <w:r w:rsidR="00DA7F0A" w:rsidRPr="00FC081E">
        <w:rPr>
          <w:rFonts w:ascii="Times New Roman" w:hAnsi="Times New Roman"/>
          <w:noProof/>
        </w:rPr>
        <w:t>o</w:t>
      </w:r>
      <w:r w:rsidR="005D511E" w:rsidRPr="00FC081E">
        <w:rPr>
          <w:rFonts w:ascii="Times New Roman" w:hAnsi="Times New Roman"/>
          <w:noProof/>
        </w:rPr>
        <w:t>r</w:t>
      </w:r>
      <w:r w:rsidR="00DA7F0A" w:rsidRPr="00FC081E">
        <w:rPr>
          <w:rFonts w:ascii="Times New Roman" w:hAnsi="Times New Roman"/>
          <w:noProof/>
        </w:rPr>
        <w:t xml:space="preserve"> </w:t>
      </w:r>
      <w:r w:rsidR="00D16491">
        <w:rPr>
          <w:rFonts w:ascii="Times New Roman" w:hAnsi="Times New Roman"/>
          <w:i/>
          <w:noProof/>
        </w:rPr>
        <w:t>Daywork</w:t>
      </w:r>
      <w:r w:rsidR="005D511E" w:rsidRPr="00FC081E">
        <w:rPr>
          <w:rFonts w:ascii="Times New Roman" w:hAnsi="Times New Roman"/>
          <w:i/>
          <w:noProof/>
        </w:rPr>
        <w:t>,</w:t>
      </w:r>
      <w:r w:rsidR="00C313EE" w:rsidRPr="00FC081E">
        <w:rPr>
          <w:rFonts w:ascii="Times New Roman" w:hAnsi="Times New Roman"/>
          <w:i/>
          <w:noProof/>
        </w:rPr>
        <w:t xml:space="preserve"> </w:t>
      </w:r>
      <w:r w:rsidR="005D511E" w:rsidRPr="00FC081E">
        <w:rPr>
          <w:rFonts w:ascii="Times New Roman" w:hAnsi="Times New Roman"/>
          <w:noProof/>
        </w:rPr>
        <w:t xml:space="preserve">if the </w:t>
      </w:r>
      <w:r w:rsidR="00FC081E" w:rsidRPr="00FC081E">
        <w:rPr>
          <w:rFonts w:ascii="Times New Roman" w:hAnsi="Times New Roman"/>
          <w:noProof/>
        </w:rPr>
        <w:t>Employer</w:t>
      </w:r>
      <w:r w:rsidR="005D511E" w:rsidRPr="00FC081E">
        <w:rPr>
          <w:rFonts w:ascii="Times New Roman" w:hAnsi="Times New Roman"/>
          <w:noProof/>
        </w:rPr>
        <w:t xml:space="preserve"> identifies those parts in the </w:t>
      </w:r>
      <w:r w:rsidR="00FC081E" w:rsidRPr="00FC081E">
        <w:rPr>
          <w:rFonts w:ascii="Times New Roman" w:hAnsi="Times New Roman"/>
          <w:noProof/>
        </w:rPr>
        <w:t>Employer</w:t>
      </w:r>
      <w:r w:rsidR="005D511E" w:rsidRPr="00FC081E">
        <w:rPr>
          <w:rFonts w:ascii="Times New Roman" w:hAnsi="Times New Roman"/>
          <w:noProof/>
        </w:rPr>
        <w:t xml:space="preserve"> Requirements (specifically in the “Scope of Works” section) and requires quotes for those lines. In such cases, the </w:t>
      </w:r>
      <w:r w:rsidR="00FC081E" w:rsidRPr="00FC081E">
        <w:rPr>
          <w:rFonts w:ascii="Times New Roman" w:hAnsi="Times New Roman"/>
          <w:noProof/>
        </w:rPr>
        <w:t>Employer</w:t>
      </w:r>
      <w:r w:rsidR="005D511E" w:rsidRPr="00FC081E">
        <w:rPr>
          <w:rFonts w:ascii="Times New Roman" w:hAnsi="Times New Roman"/>
          <w:noProof/>
        </w:rPr>
        <w:t xml:space="preserve"> Requirements should </w:t>
      </w:r>
      <w:r w:rsidR="00C313EE" w:rsidRPr="00FC081E">
        <w:rPr>
          <w:rFonts w:ascii="Times New Roman" w:hAnsi="Times New Roman"/>
          <w:noProof/>
        </w:rPr>
        <w:t>state the</w:t>
      </w:r>
      <w:r w:rsidR="00882142" w:rsidRPr="00FC081E">
        <w:rPr>
          <w:rFonts w:ascii="Times New Roman" w:hAnsi="Times New Roman"/>
          <w:noProof/>
        </w:rPr>
        <w:t xml:space="preserve"> </w:t>
      </w:r>
      <w:r w:rsidR="005D511E" w:rsidRPr="00FC081E">
        <w:rPr>
          <w:rFonts w:ascii="Times New Roman" w:hAnsi="Times New Roman"/>
          <w:noProof/>
        </w:rPr>
        <w:t xml:space="preserve">differentiated payment levels for </w:t>
      </w:r>
      <w:r w:rsidR="004A3976" w:rsidRPr="00FC081E">
        <w:rPr>
          <w:rFonts w:ascii="Times New Roman" w:hAnsi="Times New Roman"/>
          <w:noProof/>
        </w:rPr>
        <w:t>distinctively larger</w:t>
      </w:r>
      <w:r w:rsidR="005D511E" w:rsidRPr="00FC081E">
        <w:rPr>
          <w:rFonts w:ascii="Times New Roman" w:hAnsi="Times New Roman"/>
          <w:noProof/>
        </w:rPr>
        <w:t xml:space="preserve"> quantit</w:t>
      </w:r>
      <w:r w:rsidR="00C313EE" w:rsidRPr="00FC081E">
        <w:rPr>
          <w:rFonts w:ascii="Times New Roman" w:hAnsi="Times New Roman"/>
          <w:noProof/>
        </w:rPr>
        <w:t xml:space="preserve">y </w:t>
      </w:r>
      <w:r w:rsidR="00882142" w:rsidRPr="00FC081E">
        <w:rPr>
          <w:rFonts w:ascii="Times New Roman" w:hAnsi="Times New Roman"/>
          <w:noProof/>
        </w:rPr>
        <w:t>levels</w:t>
      </w:r>
      <w:r w:rsidR="005D511E" w:rsidRPr="00FC081E">
        <w:rPr>
          <w:rFonts w:ascii="Times New Roman" w:hAnsi="Times New Roman"/>
          <w:noProof/>
        </w:rPr>
        <w:t xml:space="preserve"> of Works </w:t>
      </w:r>
      <w:r w:rsidR="00882142" w:rsidRPr="00FC081E">
        <w:rPr>
          <w:rFonts w:ascii="Times New Roman" w:hAnsi="Times New Roman"/>
          <w:noProof/>
        </w:rPr>
        <w:t>exceeding the ones</w:t>
      </w:r>
      <w:r w:rsidR="005D511E" w:rsidRPr="00FC081E">
        <w:rPr>
          <w:rFonts w:ascii="Times New Roman" w:hAnsi="Times New Roman"/>
          <w:noProof/>
        </w:rPr>
        <w:t xml:space="preserve"> established in the final design</w:t>
      </w:r>
      <w:r w:rsidR="00C313EE" w:rsidRPr="00FC081E">
        <w:rPr>
          <w:rFonts w:ascii="Times New Roman" w:hAnsi="Times New Roman"/>
          <w:noProof/>
        </w:rPr>
        <w:t xml:space="preserve"> and</w:t>
      </w:r>
      <w:r w:rsidR="005D511E" w:rsidRPr="00FC081E">
        <w:rPr>
          <w:rFonts w:ascii="Times New Roman" w:hAnsi="Times New Roman"/>
          <w:noProof/>
        </w:rPr>
        <w:t xml:space="preserve"> before </w:t>
      </w:r>
      <w:r w:rsidR="00882142" w:rsidRPr="00FC081E">
        <w:rPr>
          <w:rFonts w:ascii="Times New Roman" w:hAnsi="Times New Roman"/>
          <w:noProof/>
        </w:rPr>
        <w:t xml:space="preserve">starting </w:t>
      </w:r>
      <w:r w:rsidRPr="00FC081E">
        <w:rPr>
          <w:rFonts w:ascii="Times New Roman" w:hAnsi="Times New Roman"/>
          <w:noProof/>
        </w:rPr>
        <w:t>works</w:t>
      </w:r>
      <w:r w:rsidR="00882142" w:rsidRPr="00FC081E">
        <w:rPr>
          <w:rFonts w:ascii="Times New Roman" w:hAnsi="Times New Roman"/>
          <w:noProof/>
        </w:rPr>
        <w:t xml:space="preserve">. </w:t>
      </w:r>
      <w:r w:rsidR="00374C92" w:rsidRPr="00FC081E">
        <w:rPr>
          <w:rFonts w:ascii="Times New Roman" w:hAnsi="Times New Roman"/>
          <w:noProof/>
        </w:rPr>
        <w:t xml:space="preserve"> </w:t>
      </w:r>
    </w:p>
    <w:p w14:paraId="1ECF8F58" w14:textId="77777777" w:rsidR="00DA7F0A" w:rsidRPr="00FC081E" w:rsidRDefault="00DA7F0A" w:rsidP="00343E96">
      <w:pPr>
        <w:pStyle w:val="plane"/>
        <w:rPr>
          <w:rFonts w:ascii="Times New Roman" w:hAnsi="Times New Roman"/>
          <w:noProof/>
        </w:rPr>
      </w:pPr>
    </w:p>
    <w:p w14:paraId="1BBAF6F7" w14:textId="77777777" w:rsidR="00DA7F0A" w:rsidRPr="00FC081E" w:rsidRDefault="00C313EE" w:rsidP="00343E96">
      <w:pPr>
        <w:pStyle w:val="plane"/>
        <w:rPr>
          <w:rFonts w:ascii="Times New Roman" w:hAnsi="Times New Roman"/>
          <w:noProof/>
        </w:rPr>
      </w:pPr>
      <w:r w:rsidRPr="00FC081E">
        <w:rPr>
          <w:rFonts w:ascii="Times New Roman" w:hAnsi="Times New Roman"/>
          <w:noProof/>
        </w:rPr>
        <w:t>G</w:t>
      </w:r>
      <w:r w:rsidR="00DB560C" w:rsidRPr="00FC081E">
        <w:rPr>
          <w:rFonts w:ascii="Times New Roman" w:hAnsi="Times New Roman"/>
          <w:noProof/>
        </w:rPr>
        <w:t xml:space="preserve">lobal amount contracts must be used for Works with quality and physical characteristics that can be </w:t>
      </w:r>
      <w:r w:rsidRPr="00FC081E">
        <w:rPr>
          <w:rFonts w:ascii="Times New Roman" w:hAnsi="Times New Roman"/>
          <w:noProof/>
        </w:rPr>
        <w:t>d</w:t>
      </w:r>
      <w:r w:rsidR="00DB560C" w:rsidRPr="00FC081E">
        <w:rPr>
          <w:rFonts w:ascii="Times New Roman" w:hAnsi="Times New Roman"/>
          <w:noProof/>
        </w:rPr>
        <w:t xml:space="preserve">etermined </w:t>
      </w:r>
      <w:r w:rsidRPr="00FC081E">
        <w:rPr>
          <w:rFonts w:ascii="Times New Roman" w:hAnsi="Times New Roman"/>
          <w:noProof/>
        </w:rPr>
        <w:t xml:space="preserve">completely </w:t>
      </w:r>
      <w:r w:rsidR="00DB560C" w:rsidRPr="00FC081E">
        <w:rPr>
          <w:rFonts w:ascii="Times New Roman" w:hAnsi="Times New Roman"/>
          <w:noProof/>
        </w:rPr>
        <w:t>before requesting proposals</w:t>
      </w:r>
      <w:r w:rsidRPr="00FC081E">
        <w:rPr>
          <w:rFonts w:ascii="Times New Roman" w:hAnsi="Times New Roman"/>
          <w:noProof/>
        </w:rPr>
        <w:t>,</w:t>
      </w:r>
      <w:r w:rsidR="00DB560C" w:rsidRPr="00FC081E">
        <w:rPr>
          <w:rFonts w:ascii="Times New Roman" w:hAnsi="Times New Roman"/>
          <w:noProof/>
        </w:rPr>
        <w:t xml:space="preserve"> or </w:t>
      </w:r>
      <w:r w:rsidRPr="00FC081E">
        <w:rPr>
          <w:rFonts w:ascii="Times New Roman" w:hAnsi="Times New Roman"/>
          <w:noProof/>
        </w:rPr>
        <w:t xml:space="preserve">else </w:t>
      </w:r>
      <w:r w:rsidR="00882142" w:rsidRPr="00FC081E">
        <w:rPr>
          <w:rFonts w:ascii="Times New Roman" w:hAnsi="Times New Roman"/>
          <w:noProof/>
        </w:rPr>
        <w:t xml:space="preserve">for contracts </w:t>
      </w:r>
      <w:r w:rsidR="00DB14AA" w:rsidRPr="00FC081E">
        <w:rPr>
          <w:rFonts w:ascii="Times New Roman" w:hAnsi="Times New Roman"/>
          <w:noProof/>
        </w:rPr>
        <w:t>with</w:t>
      </w:r>
      <w:r w:rsidR="00882142" w:rsidRPr="00FC081E">
        <w:rPr>
          <w:rFonts w:ascii="Times New Roman" w:hAnsi="Times New Roman"/>
          <w:noProof/>
        </w:rPr>
        <w:t xml:space="preserve"> minimum</w:t>
      </w:r>
      <w:r w:rsidRPr="00FC081E">
        <w:rPr>
          <w:rFonts w:ascii="Times New Roman" w:hAnsi="Times New Roman"/>
          <w:noProof/>
        </w:rPr>
        <w:t xml:space="preserve"> </w:t>
      </w:r>
      <w:r w:rsidR="00882142" w:rsidRPr="00FC081E">
        <w:rPr>
          <w:rFonts w:ascii="Times New Roman" w:hAnsi="Times New Roman"/>
          <w:noProof/>
        </w:rPr>
        <w:t xml:space="preserve"> </w:t>
      </w:r>
      <w:r w:rsidR="00DB14AA" w:rsidRPr="00FC081E">
        <w:rPr>
          <w:rFonts w:ascii="Times New Roman" w:hAnsi="Times New Roman"/>
          <w:noProof/>
        </w:rPr>
        <w:t xml:space="preserve"> risk</w:t>
      </w:r>
      <w:r w:rsidR="00882142" w:rsidRPr="00FC081E">
        <w:rPr>
          <w:rFonts w:ascii="Times New Roman" w:hAnsi="Times New Roman"/>
          <w:noProof/>
        </w:rPr>
        <w:t>s</w:t>
      </w:r>
      <w:r w:rsidR="00DB14AA" w:rsidRPr="00FC081E">
        <w:rPr>
          <w:rFonts w:ascii="Times New Roman" w:hAnsi="Times New Roman"/>
          <w:noProof/>
        </w:rPr>
        <w:t xml:space="preserve"> </w:t>
      </w:r>
      <w:r w:rsidRPr="00FC081E">
        <w:rPr>
          <w:rFonts w:ascii="Times New Roman" w:hAnsi="Times New Roman"/>
          <w:noProof/>
        </w:rPr>
        <w:t>to undergo</w:t>
      </w:r>
      <w:r w:rsidR="00DB14AA" w:rsidRPr="00FC081E">
        <w:rPr>
          <w:rFonts w:ascii="Times New Roman" w:hAnsi="Times New Roman"/>
          <w:noProof/>
        </w:rPr>
        <w:t xml:space="preserve"> significant variations of design</w:t>
      </w:r>
      <w:r w:rsidR="00882142" w:rsidRPr="00FC081E">
        <w:rPr>
          <w:rFonts w:ascii="Times New Roman" w:hAnsi="Times New Roman"/>
          <w:noProof/>
        </w:rPr>
        <w:t xml:space="preserve">, </w:t>
      </w:r>
      <w:r w:rsidR="00DB14AA" w:rsidRPr="00FC081E">
        <w:rPr>
          <w:rFonts w:ascii="Times New Roman" w:hAnsi="Times New Roman"/>
          <w:noProof/>
        </w:rPr>
        <w:t>like</w:t>
      </w:r>
      <w:r w:rsidRPr="00FC081E">
        <w:rPr>
          <w:rFonts w:ascii="Times New Roman" w:hAnsi="Times New Roman"/>
          <w:noProof/>
        </w:rPr>
        <w:t xml:space="preserve"> works of</w:t>
      </w:r>
      <w:r w:rsidR="00DB14AA" w:rsidRPr="00FC081E">
        <w:rPr>
          <w:rFonts w:ascii="Times New Roman" w:hAnsi="Times New Roman"/>
          <w:noProof/>
        </w:rPr>
        <w:t xml:space="preserve"> urban furnishing</w:t>
      </w:r>
      <w:r w:rsidRPr="00FC081E">
        <w:rPr>
          <w:rFonts w:ascii="Times New Roman" w:hAnsi="Times New Roman"/>
          <w:noProof/>
        </w:rPr>
        <w:t>s</w:t>
      </w:r>
      <w:r w:rsidR="00DB14AA" w:rsidRPr="00FC081E">
        <w:rPr>
          <w:rFonts w:ascii="Times New Roman" w:hAnsi="Times New Roman"/>
          <w:noProof/>
        </w:rPr>
        <w:t xml:space="preserve"> and school buildings</w:t>
      </w:r>
      <w:r w:rsidRPr="00FC081E">
        <w:rPr>
          <w:rFonts w:ascii="Times New Roman" w:hAnsi="Times New Roman"/>
          <w:noProof/>
        </w:rPr>
        <w:t>,</w:t>
      </w:r>
      <w:r w:rsidR="00DB14AA" w:rsidRPr="00FC081E">
        <w:rPr>
          <w:rFonts w:ascii="Times New Roman" w:hAnsi="Times New Roman"/>
          <w:noProof/>
        </w:rPr>
        <w:t xml:space="preserve"> or public health facilities</w:t>
      </w:r>
      <w:r w:rsidR="00882142" w:rsidRPr="00FC081E">
        <w:rPr>
          <w:rFonts w:ascii="Times New Roman" w:hAnsi="Times New Roman"/>
          <w:noProof/>
        </w:rPr>
        <w:t>,</w:t>
      </w:r>
      <w:r w:rsidR="00DB14AA" w:rsidRPr="00FC081E">
        <w:rPr>
          <w:rFonts w:ascii="Times New Roman" w:hAnsi="Times New Roman"/>
          <w:noProof/>
        </w:rPr>
        <w:t xml:space="preserve"> or</w:t>
      </w:r>
      <w:r w:rsidR="00882142" w:rsidRPr="00FC081E">
        <w:rPr>
          <w:rFonts w:ascii="Times New Roman" w:hAnsi="Times New Roman"/>
          <w:noProof/>
        </w:rPr>
        <w:t xml:space="preserve"> </w:t>
      </w:r>
      <w:r w:rsidR="00DB14AA" w:rsidRPr="00FC081E">
        <w:rPr>
          <w:rFonts w:ascii="Times New Roman" w:hAnsi="Times New Roman"/>
          <w:noProof/>
        </w:rPr>
        <w:t>other similar</w:t>
      </w:r>
      <w:r w:rsidR="00882142" w:rsidRPr="00FC081E">
        <w:rPr>
          <w:rFonts w:ascii="Times New Roman" w:hAnsi="Times New Roman"/>
          <w:noProof/>
        </w:rPr>
        <w:t xml:space="preserve"> works.</w:t>
      </w:r>
    </w:p>
    <w:p w14:paraId="6EA12CF5" w14:textId="77777777" w:rsidR="00DA7F0A" w:rsidRPr="00FC081E" w:rsidRDefault="00DA7F0A" w:rsidP="00343E96">
      <w:pPr>
        <w:pStyle w:val="plane"/>
        <w:rPr>
          <w:rFonts w:ascii="Times New Roman" w:hAnsi="Times New Roman"/>
          <w:noProof/>
        </w:rPr>
      </w:pPr>
    </w:p>
    <w:p w14:paraId="38469AEE" w14:textId="77777777" w:rsidR="00343E96" w:rsidRPr="00FC081E" w:rsidRDefault="00DB14AA" w:rsidP="00343E96">
      <w:pPr>
        <w:pStyle w:val="plane"/>
        <w:rPr>
          <w:rFonts w:ascii="Times New Roman" w:hAnsi="Times New Roman"/>
          <w:noProof/>
        </w:rPr>
      </w:pPr>
      <w:r w:rsidRPr="00FC081E">
        <w:rPr>
          <w:rFonts w:ascii="Times New Roman" w:hAnsi="Times New Roman"/>
          <w:noProof/>
        </w:rPr>
        <w:t xml:space="preserve">The </w:t>
      </w:r>
      <w:r w:rsidR="00C313EE" w:rsidRPr="00FC081E">
        <w:rPr>
          <w:rFonts w:ascii="Times New Roman" w:hAnsi="Times New Roman"/>
          <w:noProof/>
        </w:rPr>
        <w:t>notion</w:t>
      </w:r>
      <w:r w:rsidRPr="00FC081E">
        <w:rPr>
          <w:rFonts w:ascii="Times New Roman" w:hAnsi="Times New Roman"/>
          <w:noProof/>
        </w:rPr>
        <w:t xml:space="preserve"> of “programs or lists of activit</w:t>
      </w:r>
      <w:r w:rsidR="00C313EE" w:rsidRPr="00FC081E">
        <w:rPr>
          <w:rFonts w:ascii="Times New Roman" w:hAnsi="Times New Roman"/>
          <w:noProof/>
        </w:rPr>
        <w:t>i</w:t>
      </w:r>
      <w:r w:rsidRPr="00FC081E">
        <w:rPr>
          <w:rFonts w:ascii="Times New Roman" w:hAnsi="Times New Roman"/>
          <w:noProof/>
        </w:rPr>
        <w:t>es and sub-activities” has been introduced in global amount contracts</w:t>
      </w:r>
      <w:r w:rsidR="00C313EE" w:rsidRPr="00FC081E">
        <w:rPr>
          <w:rFonts w:ascii="Times New Roman" w:hAnsi="Times New Roman"/>
          <w:noProof/>
        </w:rPr>
        <w:t xml:space="preserve">, </w:t>
      </w:r>
      <w:r w:rsidRPr="00FC081E">
        <w:rPr>
          <w:rFonts w:ascii="Times New Roman" w:hAnsi="Times New Roman"/>
          <w:noProof/>
        </w:rPr>
        <w:t xml:space="preserve">stipulating prices to allow payments </w:t>
      </w:r>
      <w:r w:rsidR="00C313EE" w:rsidRPr="00FC081E">
        <w:rPr>
          <w:rFonts w:ascii="Times New Roman" w:hAnsi="Times New Roman"/>
          <w:noProof/>
        </w:rPr>
        <w:t xml:space="preserve">of percentages for </w:t>
      </w:r>
      <w:r w:rsidR="00317E7A" w:rsidRPr="00FC081E">
        <w:rPr>
          <w:rFonts w:ascii="Times New Roman" w:hAnsi="Times New Roman"/>
          <w:noProof/>
        </w:rPr>
        <w:t xml:space="preserve">each activity </w:t>
      </w:r>
      <w:r w:rsidRPr="00FC081E">
        <w:rPr>
          <w:rFonts w:ascii="Times New Roman" w:hAnsi="Times New Roman"/>
          <w:noProof/>
        </w:rPr>
        <w:t>completed</w:t>
      </w:r>
      <w:r w:rsidR="00317E7A" w:rsidRPr="00FC081E">
        <w:rPr>
          <w:rFonts w:ascii="Times New Roman" w:hAnsi="Times New Roman"/>
          <w:noProof/>
        </w:rPr>
        <w:t>.</w:t>
      </w:r>
    </w:p>
    <w:p w14:paraId="07B273E8" w14:textId="77777777" w:rsidR="004A3976" w:rsidRPr="00FC081E" w:rsidRDefault="004A3976" w:rsidP="00343E96">
      <w:pPr>
        <w:pStyle w:val="plane"/>
        <w:rPr>
          <w:rFonts w:ascii="Times New Roman" w:hAnsi="Times New Roman"/>
          <w:noProof/>
        </w:rPr>
      </w:pPr>
    </w:p>
    <w:p w14:paraId="64153DC8" w14:textId="2FEC9CA7" w:rsidR="003D0654" w:rsidRPr="00FC081E" w:rsidRDefault="00EB34D0" w:rsidP="003D0654">
      <w:pPr>
        <w:rPr>
          <w:strike/>
          <w:noProof/>
          <w:lang w:val="en-US"/>
        </w:rPr>
      </w:pPr>
      <w:r w:rsidRPr="00FC081E">
        <w:rPr>
          <w:noProof/>
          <w:lang w:val="en-US"/>
        </w:rPr>
        <w:lastRenderedPageBreak/>
        <w:t xml:space="preserve">The </w:t>
      </w:r>
      <w:r w:rsidR="00D16606">
        <w:rPr>
          <w:noProof/>
          <w:lang w:val="en-US"/>
        </w:rPr>
        <w:t>SBD</w:t>
      </w:r>
      <w:r w:rsidRPr="00FC081E">
        <w:rPr>
          <w:noProof/>
          <w:lang w:val="en-US"/>
        </w:rPr>
        <w:t xml:space="preserve"> incudes new environmental, social, safety and health in the </w:t>
      </w:r>
      <w:r w:rsidR="00F86998" w:rsidRPr="00FC081E">
        <w:rPr>
          <w:noProof/>
          <w:lang w:val="en-US"/>
        </w:rPr>
        <w:t>workplace (</w:t>
      </w:r>
      <w:r w:rsidR="00CE5F85" w:rsidRPr="00FC081E">
        <w:rPr>
          <w:noProof/>
          <w:lang w:val="en-US"/>
        </w:rPr>
        <w:t>ESSH</w:t>
      </w:r>
      <w:r w:rsidRPr="00FC081E">
        <w:rPr>
          <w:noProof/>
          <w:lang w:val="en-US"/>
        </w:rPr>
        <w:t xml:space="preserve">) provisions, all of which have been reviewed and improved by the Bank’s Environmental and Social Safeguards Unit.  This </w:t>
      </w:r>
      <w:r w:rsidR="00D16606">
        <w:rPr>
          <w:noProof/>
          <w:lang w:val="en-US"/>
        </w:rPr>
        <w:t>SBD</w:t>
      </w:r>
      <w:r w:rsidR="00F86998" w:rsidRPr="00FC081E">
        <w:rPr>
          <w:noProof/>
          <w:lang w:val="en-US"/>
        </w:rPr>
        <w:t xml:space="preserve"> also</w:t>
      </w:r>
      <w:r w:rsidRPr="00FC081E">
        <w:rPr>
          <w:noProof/>
          <w:lang w:val="en-US"/>
        </w:rPr>
        <w:t xml:space="preserve"> includes observations by the </w:t>
      </w:r>
      <w:r w:rsidR="00F86998" w:rsidRPr="00FC081E">
        <w:rPr>
          <w:noProof/>
          <w:lang w:val="en-US"/>
        </w:rPr>
        <w:t>Bank’s OII</w:t>
      </w:r>
      <w:r w:rsidRPr="00FC081E">
        <w:rPr>
          <w:noProof/>
          <w:lang w:val="en-US"/>
        </w:rPr>
        <w:t xml:space="preserve"> and Legal Department. </w:t>
      </w:r>
      <w:r w:rsidR="004A3976" w:rsidRPr="00FC081E">
        <w:rPr>
          <w:noProof/>
          <w:lang w:val="en-US"/>
        </w:rPr>
        <w:t xml:space="preserve"> </w:t>
      </w:r>
    </w:p>
    <w:p w14:paraId="1DF00BD5" w14:textId="77777777" w:rsidR="00343E96" w:rsidRPr="00FC081E" w:rsidRDefault="00343E96" w:rsidP="00343E96">
      <w:pPr>
        <w:pStyle w:val="plane"/>
        <w:rPr>
          <w:rFonts w:ascii="Times New Roman" w:hAnsi="Times New Roman"/>
          <w:strike/>
          <w:noProof/>
        </w:rPr>
      </w:pPr>
    </w:p>
    <w:p w14:paraId="1D02AC9E" w14:textId="77777777" w:rsidR="00E613DB" w:rsidRPr="00FC081E" w:rsidRDefault="00317E7A" w:rsidP="00E613DB">
      <w:pPr>
        <w:rPr>
          <w:noProof/>
          <w:lang w:val="en-US"/>
        </w:rPr>
      </w:pPr>
      <w:r w:rsidRPr="00FC081E">
        <w:rPr>
          <w:noProof/>
          <w:lang w:val="en-US"/>
        </w:rPr>
        <w:t>At the time of preparing the first edition of the Bidding Document and this Guide, the Bank has not yet completed negotiations for licen</w:t>
      </w:r>
      <w:r w:rsidR="00C313EE" w:rsidRPr="00FC081E">
        <w:rPr>
          <w:noProof/>
          <w:lang w:val="en-US"/>
        </w:rPr>
        <w:t>s</w:t>
      </w:r>
      <w:r w:rsidRPr="00FC081E">
        <w:rPr>
          <w:noProof/>
          <w:lang w:val="en-US"/>
        </w:rPr>
        <w:t>e use of the FIDIC Yellow Book and therefore, the general conditions may not be published without obtaining the respective licen</w:t>
      </w:r>
      <w:r w:rsidR="00C313EE" w:rsidRPr="00FC081E">
        <w:rPr>
          <w:noProof/>
          <w:lang w:val="en-US"/>
        </w:rPr>
        <w:t>s</w:t>
      </w:r>
      <w:r w:rsidRPr="00FC081E">
        <w:rPr>
          <w:noProof/>
          <w:lang w:val="en-US"/>
        </w:rPr>
        <w:t xml:space="preserve">e.  </w:t>
      </w:r>
    </w:p>
    <w:p w14:paraId="0AA4F2C2" w14:textId="77777777" w:rsidR="00E613DB" w:rsidRPr="00FC081E" w:rsidRDefault="00E613DB" w:rsidP="00343E96">
      <w:pPr>
        <w:pStyle w:val="plane"/>
        <w:rPr>
          <w:rFonts w:ascii="Times New Roman" w:hAnsi="Times New Roman"/>
          <w:noProof/>
        </w:rPr>
      </w:pPr>
    </w:p>
    <w:p w14:paraId="7501A948" w14:textId="2D1E4E10" w:rsidR="00BC280F" w:rsidRPr="00FC081E" w:rsidRDefault="00317E7A" w:rsidP="00BC280F">
      <w:pPr>
        <w:rPr>
          <w:noProof/>
          <w:lang w:val="en-US"/>
        </w:rPr>
      </w:pPr>
      <w:r w:rsidRPr="00FC081E">
        <w:rPr>
          <w:noProof/>
          <w:lang w:val="en-US"/>
        </w:rPr>
        <w:t xml:space="preserve">The Bank </w:t>
      </w:r>
      <w:r w:rsidR="00FC081E" w:rsidRPr="00FC081E">
        <w:rPr>
          <w:noProof/>
          <w:lang w:val="en-US"/>
        </w:rPr>
        <w:t>shall</w:t>
      </w:r>
      <w:r w:rsidRPr="00FC081E">
        <w:rPr>
          <w:noProof/>
          <w:lang w:val="en-US"/>
        </w:rPr>
        <w:t xml:space="preserve"> gratefully welcome comments and observations d</w:t>
      </w:r>
      <w:r w:rsidR="00BC280F" w:rsidRPr="00FC081E">
        <w:rPr>
          <w:noProof/>
          <w:lang w:val="en-US"/>
        </w:rPr>
        <w:t>ur</w:t>
      </w:r>
      <w:r w:rsidRPr="00FC081E">
        <w:rPr>
          <w:noProof/>
          <w:lang w:val="en-US"/>
        </w:rPr>
        <w:t xml:space="preserve">ing the trial </w:t>
      </w:r>
      <w:r w:rsidR="00BC280F" w:rsidRPr="00FC081E">
        <w:rPr>
          <w:noProof/>
          <w:lang w:val="en-US"/>
        </w:rPr>
        <w:t>per</w:t>
      </w:r>
      <w:r w:rsidRPr="00FC081E">
        <w:rPr>
          <w:noProof/>
          <w:lang w:val="en-US"/>
        </w:rPr>
        <w:t>iod of the Bidding Document and the Guide to make these documents more effective</w:t>
      </w:r>
      <w:r w:rsidR="00BC280F" w:rsidRPr="00FC081E">
        <w:rPr>
          <w:noProof/>
          <w:lang w:val="en-US"/>
        </w:rPr>
        <w:t xml:space="preserve">. </w:t>
      </w:r>
      <w:r w:rsidRPr="00FC081E">
        <w:rPr>
          <w:noProof/>
          <w:lang w:val="en-US"/>
        </w:rPr>
        <w:t xml:space="preserve">For this purpose, please contact: </w:t>
      </w:r>
    </w:p>
    <w:p w14:paraId="2AAAC8F8" w14:textId="77777777" w:rsidR="00CE5F85" w:rsidRPr="00FC081E" w:rsidRDefault="00CE5F85" w:rsidP="00BC280F">
      <w:pPr>
        <w:rPr>
          <w:noProof/>
          <w:lang w:val="en-US"/>
        </w:rPr>
      </w:pPr>
    </w:p>
    <w:p w14:paraId="1121631B" w14:textId="14D95DA4" w:rsidR="00A018CD" w:rsidRPr="00FC081E" w:rsidRDefault="00164A7B" w:rsidP="00A018CD">
      <w:pPr>
        <w:jc w:val="center"/>
        <w:rPr>
          <w:noProof/>
          <w:lang w:val="en-US"/>
        </w:rPr>
      </w:pPr>
      <w:r w:rsidRPr="00164A7B">
        <w:rPr>
          <w:noProof/>
          <w:lang w:val="en-US"/>
        </w:rPr>
        <w:t xml:space="preserve">Operations Financial Management and Procurement Services Office </w:t>
      </w:r>
      <w:r w:rsidR="00A018CD" w:rsidRPr="00FC081E">
        <w:rPr>
          <w:noProof/>
          <w:lang w:val="en-US"/>
        </w:rPr>
        <w:t xml:space="preserve"> (VPC/FMP)</w:t>
      </w:r>
    </w:p>
    <w:p w14:paraId="48E3B71C" w14:textId="3CDDAA08" w:rsidR="00A018CD" w:rsidRPr="00FC081E" w:rsidRDefault="00A018CD" w:rsidP="00A018CD">
      <w:pPr>
        <w:jc w:val="center"/>
        <w:rPr>
          <w:noProof/>
          <w:lang w:val="en-US"/>
        </w:rPr>
      </w:pPr>
      <w:r w:rsidRPr="00FC081E">
        <w:rPr>
          <w:noProof/>
          <w:lang w:val="en-US"/>
        </w:rPr>
        <w:t>Inter</w:t>
      </w:r>
      <w:r w:rsidR="00164A7B">
        <w:rPr>
          <w:noProof/>
          <w:lang w:val="en-US"/>
        </w:rPr>
        <w:t>-A</w:t>
      </w:r>
      <w:r w:rsidRPr="00FC081E">
        <w:rPr>
          <w:noProof/>
          <w:lang w:val="en-US"/>
        </w:rPr>
        <w:t xml:space="preserve">merican Development Bank </w:t>
      </w:r>
    </w:p>
    <w:p w14:paraId="62F47EC4" w14:textId="77777777" w:rsidR="00A018CD" w:rsidRPr="00FC081E" w:rsidRDefault="00A018CD" w:rsidP="00A018CD">
      <w:pPr>
        <w:jc w:val="center"/>
        <w:rPr>
          <w:noProof/>
          <w:lang w:val="en-US"/>
        </w:rPr>
      </w:pPr>
      <w:r w:rsidRPr="00FC081E">
        <w:rPr>
          <w:noProof/>
          <w:lang w:val="en-US"/>
        </w:rPr>
        <w:t>1300 New York Avenue, N.W. Washington, D.C. 20577, USA</w:t>
      </w:r>
      <w:r w:rsidRPr="00FC081E">
        <w:rPr>
          <w:noProof/>
          <w:lang w:val="en-US"/>
        </w:rPr>
        <w:br/>
        <w:t>E-mail:</w:t>
      </w:r>
      <w:hyperlink r:id="rId8" w:history="1">
        <w:r w:rsidRPr="00FC081E">
          <w:rPr>
            <w:rStyle w:val="Hyperlink"/>
            <w:noProof/>
            <w:lang w:val="en-US"/>
          </w:rPr>
          <w:br/>
          <w:t>procurement@iadb.org</w:t>
        </w:r>
      </w:hyperlink>
    </w:p>
    <w:p w14:paraId="3598E04E" w14:textId="77777777" w:rsidR="00CE5F85" w:rsidRPr="00FC081E" w:rsidRDefault="00CE5F85" w:rsidP="00CE5F85">
      <w:pPr>
        <w:rPr>
          <w:noProof/>
          <w:lang w:val="en-US"/>
        </w:rPr>
      </w:pPr>
    </w:p>
    <w:p w14:paraId="50BA176D" w14:textId="77777777" w:rsidR="00E613DB" w:rsidRPr="00FC081E" w:rsidRDefault="00E613DB">
      <w:pPr>
        <w:jc w:val="left"/>
        <w:rPr>
          <w:noProof/>
          <w:lang w:val="en-US"/>
        </w:rPr>
      </w:pPr>
      <w:r w:rsidRPr="00FC081E">
        <w:rPr>
          <w:noProof/>
          <w:lang w:val="en-US"/>
        </w:rPr>
        <w:br w:type="page"/>
      </w:r>
      <w:bookmarkStart w:id="8" w:name="_GoBack"/>
      <w:bookmarkEnd w:id="8"/>
    </w:p>
    <w:p w14:paraId="0E2180B3" w14:textId="77777777" w:rsidR="00BC280F" w:rsidRPr="00FC081E" w:rsidRDefault="00BC280F" w:rsidP="003F03EE">
      <w:pPr>
        <w:pStyle w:val="Heading2"/>
        <w:numPr>
          <w:ilvl w:val="0"/>
          <w:numId w:val="11"/>
        </w:numPr>
        <w:jc w:val="both"/>
        <w:rPr>
          <w:noProof/>
          <w:lang w:val="en-US"/>
        </w:rPr>
      </w:pPr>
      <w:bookmarkStart w:id="9" w:name="_Toc517250453"/>
      <w:r w:rsidRPr="00FC081E">
        <w:rPr>
          <w:noProof/>
          <w:lang w:val="en-US"/>
        </w:rPr>
        <w:lastRenderedPageBreak/>
        <w:t>Pre</w:t>
      </w:r>
      <w:r w:rsidR="003838FC" w:rsidRPr="00FC081E">
        <w:rPr>
          <w:noProof/>
          <w:lang w:val="en-US"/>
        </w:rPr>
        <w:t>a</w:t>
      </w:r>
      <w:r w:rsidRPr="00FC081E">
        <w:rPr>
          <w:noProof/>
          <w:lang w:val="en-US"/>
        </w:rPr>
        <w:t>mb</w:t>
      </w:r>
      <w:r w:rsidR="003838FC" w:rsidRPr="00FC081E">
        <w:rPr>
          <w:noProof/>
          <w:lang w:val="en-US"/>
        </w:rPr>
        <w:t>le</w:t>
      </w:r>
      <w:bookmarkEnd w:id="9"/>
      <w:r w:rsidR="003838FC" w:rsidRPr="00FC081E">
        <w:rPr>
          <w:noProof/>
          <w:lang w:val="en-US"/>
        </w:rPr>
        <w:t xml:space="preserve"> </w:t>
      </w:r>
    </w:p>
    <w:p w14:paraId="36530D2C" w14:textId="77777777" w:rsidR="00BC280F" w:rsidRPr="00FC081E" w:rsidRDefault="00BC280F" w:rsidP="00BC280F">
      <w:pPr>
        <w:pStyle w:val="Heading2"/>
        <w:ind w:left="180" w:firstLine="0"/>
        <w:jc w:val="both"/>
        <w:rPr>
          <w:b w:val="0"/>
          <w:noProof/>
          <w:sz w:val="24"/>
          <w:lang w:val="en-US"/>
        </w:rPr>
      </w:pPr>
    </w:p>
    <w:p w14:paraId="2B2D2907" w14:textId="77777777" w:rsidR="00BC280F" w:rsidRPr="00FC081E" w:rsidRDefault="003838FC" w:rsidP="007D16D4">
      <w:pPr>
        <w:rPr>
          <w:noProof/>
          <w:lang w:val="en-US"/>
        </w:rPr>
      </w:pPr>
      <w:r w:rsidRPr="00FC081E">
        <w:rPr>
          <w:noProof/>
          <w:lang w:val="en-US"/>
        </w:rPr>
        <w:t>This Guide follows the same order of parts and sections as the Standard Bidding Document</w:t>
      </w:r>
      <w:r w:rsidR="00BC280F" w:rsidRPr="00FC081E">
        <w:rPr>
          <w:noProof/>
          <w:lang w:val="en-US"/>
        </w:rPr>
        <w:t xml:space="preserve"> </w:t>
      </w:r>
      <w:r w:rsidR="00796F80" w:rsidRPr="00FC081E">
        <w:rPr>
          <w:noProof/>
          <w:lang w:val="en-US"/>
        </w:rPr>
        <w:t>(</w:t>
      </w:r>
      <w:r w:rsidRPr="00FC081E">
        <w:rPr>
          <w:noProof/>
          <w:lang w:val="en-US"/>
        </w:rPr>
        <w:t>SB</w:t>
      </w:r>
      <w:r w:rsidR="00796F80" w:rsidRPr="00FC081E">
        <w:rPr>
          <w:noProof/>
          <w:lang w:val="en-US"/>
        </w:rPr>
        <w:t xml:space="preserve">D) </w:t>
      </w:r>
      <w:r w:rsidRPr="00FC081E">
        <w:rPr>
          <w:noProof/>
          <w:lang w:val="en-US"/>
        </w:rPr>
        <w:t xml:space="preserve">for which it was prepared. </w:t>
      </w:r>
    </w:p>
    <w:p w14:paraId="7E8BB56D" w14:textId="77777777" w:rsidR="00BC280F" w:rsidRPr="00FC081E" w:rsidRDefault="00BC280F" w:rsidP="007D16D4">
      <w:pPr>
        <w:rPr>
          <w:noProof/>
          <w:lang w:val="en-US"/>
        </w:rPr>
      </w:pPr>
    </w:p>
    <w:p w14:paraId="50BC062A" w14:textId="77777777" w:rsidR="00BC280F" w:rsidRPr="00FC081E" w:rsidRDefault="00A6586C" w:rsidP="007D16D4">
      <w:pPr>
        <w:rPr>
          <w:noProof/>
          <w:lang w:val="en-US"/>
        </w:rPr>
      </w:pPr>
      <w:r w:rsidRPr="00FC081E">
        <w:rPr>
          <w:noProof/>
          <w:lang w:val="en-US"/>
        </w:rPr>
        <w:t xml:space="preserve">The last Section includes a model for terms of reference for the procurement of </w:t>
      </w:r>
      <w:r w:rsidR="00FE4043" w:rsidRPr="00FC081E">
        <w:rPr>
          <w:noProof/>
          <w:lang w:val="en-US"/>
        </w:rPr>
        <w:t xml:space="preserve">consulting </w:t>
      </w:r>
      <w:r w:rsidRPr="00FC081E">
        <w:rPr>
          <w:noProof/>
          <w:lang w:val="en-US"/>
        </w:rPr>
        <w:t>services</w:t>
      </w:r>
      <w:r w:rsidR="00FE4043" w:rsidRPr="00FC081E">
        <w:rPr>
          <w:noProof/>
          <w:lang w:val="en-US"/>
        </w:rPr>
        <w:t xml:space="preserve"> in support of supervising the project acquired with the Standard Document. The terms of reference are not part of the Bidding Document. And are only an aid to contracting support services and the project implementation and are additional needs of the implementing agency and distinct of the FIDIC type “Engineer” service required </w:t>
      </w:r>
      <w:r w:rsidR="00C313EE" w:rsidRPr="00FC081E">
        <w:rPr>
          <w:noProof/>
          <w:lang w:val="en-US"/>
        </w:rPr>
        <w:t xml:space="preserve">in </w:t>
      </w:r>
      <w:r w:rsidR="00FE4043" w:rsidRPr="00FC081E">
        <w:rPr>
          <w:noProof/>
          <w:lang w:val="en-US"/>
        </w:rPr>
        <w:t xml:space="preserve">the contract conditions. </w:t>
      </w:r>
      <w:r w:rsidR="00C313EE" w:rsidRPr="00FC081E">
        <w:rPr>
          <w:noProof/>
          <w:lang w:val="en-US"/>
        </w:rPr>
        <w:t xml:space="preserve">  </w:t>
      </w:r>
    </w:p>
    <w:p w14:paraId="584564EE" w14:textId="32E5A8E3" w:rsidR="00E613DB" w:rsidRPr="00FC081E" w:rsidRDefault="00BC280F" w:rsidP="007D16D4">
      <w:pPr>
        <w:rPr>
          <w:noProof/>
          <w:lang w:val="en-US"/>
        </w:rPr>
      </w:pPr>
      <w:r w:rsidRPr="00FC081E">
        <w:rPr>
          <w:noProof/>
          <w:lang w:val="en-US"/>
        </w:rPr>
        <w:br/>
      </w:r>
      <w:r w:rsidR="00FE4043" w:rsidRPr="00FC081E">
        <w:rPr>
          <w:noProof/>
          <w:lang w:val="en-US"/>
        </w:rPr>
        <w:t xml:space="preserve">This Guide only deals with the principal and novelty aspects of the design and </w:t>
      </w:r>
      <w:r w:rsidR="0019390B">
        <w:rPr>
          <w:noProof/>
          <w:lang w:val="en-US"/>
        </w:rPr>
        <w:t>Build</w:t>
      </w:r>
      <w:r w:rsidR="00FE4043" w:rsidRPr="00FC081E">
        <w:rPr>
          <w:noProof/>
          <w:lang w:val="en-US"/>
        </w:rPr>
        <w:t xml:space="preserve"> Bidding Document. </w:t>
      </w:r>
    </w:p>
    <w:p w14:paraId="793DD8F9" w14:textId="77777777" w:rsidR="00E613DB" w:rsidRPr="00FC081E" w:rsidRDefault="00E613DB" w:rsidP="007D16D4">
      <w:pPr>
        <w:rPr>
          <w:noProof/>
          <w:lang w:val="en-US"/>
        </w:rPr>
      </w:pPr>
    </w:p>
    <w:p w14:paraId="54B9B27B" w14:textId="4C4C45EC" w:rsidR="00EF1505" w:rsidRPr="00FC081E" w:rsidRDefault="00FE4043" w:rsidP="007D16D4">
      <w:pPr>
        <w:rPr>
          <w:noProof/>
          <w:lang w:val="en-US"/>
        </w:rPr>
      </w:pPr>
      <w:r w:rsidRPr="00FC081E">
        <w:rPr>
          <w:noProof/>
          <w:lang w:val="en-US"/>
        </w:rPr>
        <w:t xml:space="preserve">The SBD include some provisions to strengthen obligations vis-a-vis environmental, social and safety and health aspects in the workplace that become much more relevant in a design and </w:t>
      </w:r>
      <w:r w:rsidR="0019390B">
        <w:rPr>
          <w:noProof/>
          <w:lang w:val="en-US"/>
        </w:rPr>
        <w:t>Build</w:t>
      </w:r>
      <w:r w:rsidR="00667858" w:rsidRPr="00FC081E">
        <w:rPr>
          <w:noProof/>
          <w:lang w:val="en-US"/>
        </w:rPr>
        <w:t xml:space="preserve"> sole Contractor’s responsibility type contract.   These obligations arise from each country’s laws and regulations, and if there are none or are insufficient, the ones detailed in the </w:t>
      </w:r>
      <w:r w:rsidR="00FC081E" w:rsidRPr="00FC081E">
        <w:rPr>
          <w:noProof/>
          <w:lang w:val="en-US"/>
        </w:rPr>
        <w:t>Employer</w:t>
      </w:r>
      <w:r w:rsidR="00667858" w:rsidRPr="00FC081E">
        <w:rPr>
          <w:noProof/>
          <w:lang w:val="en-US"/>
        </w:rPr>
        <w:t xml:space="preserve"> Requirements.  Collectively, these measures are known as </w:t>
      </w:r>
      <w:r w:rsidR="00CE5F85" w:rsidRPr="00FC081E">
        <w:rPr>
          <w:noProof/>
          <w:lang w:val="en-US"/>
        </w:rPr>
        <w:t>ESSH</w:t>
      </w:r>
      <w:r w:rsidR="00667858" w:rsidRPr="00FC081E">
        <w:rPr>
          <w:noProof/>
          <w:lang w:val="en-US"/>
        </w:rPr>
        <w:t xml:space="preserve">    </w:t>
      </w:r>
      <w:r w:rsidR="00C313EE" w:rsidRPr="00FC081E">
        <w:rPr>
          <w:noProof/>
          <w:lang w:val="en-US"/>
        </w:rPr>
        <w:t>(</w:t>
      </w:r>
      <w:r w:rsidR="00667858" w:rsidRPr="00FC081E">
        <w:rPr>
          <w:noProof/>
          <w:lang w:val="en-US"/>
        </w:rPr>
        <w:t>“envir</w:t>
      </w:r>
      <w:r w:rsidR="00C313EE" w:rsidRPr="00FC081E">
        <w:rPr>
          <w:noProof/>
          <w:lang w:val="en-US"/>
        </w:rPr>
        <w:t>o</w:t>
      </w:r>
      <w:r w:rsidR="00667858" w:rsidRPr="00FC081E">
        <w:rPr>
          <w:noProof/>
          <w:lang w:val="en-US"/>
        </w:rPr>
        <w:t xml:space="preserve">nmental, social and safety and health in the workplace” measures). </w:t>
      </w:r>
    </w:p>
    <w:p w14:paraId="7300F36B" w14:textId="77777777" w:rsidR="00EF1505" w:rsidRPr="00FC081E" w:rsidRDefault="00EF1505" w:rsidP="007D16D4">
      <w:pPr>
        <w:rPr>
          <w:noProof/>
          <w:lang w:val="en-US"/>
        </w:rPr>
      </w:pPr>
    </w:p>
    <w:p w14:paraId="06874ECE" w14:textId="2F43122C" w:rsidR="00EF1505" w:rsidRPr="00FC081E" w:rsidRDefault="00667858" w:rsidP="007D16D4">
      <w:pPr>
        <w:rPr>
          <w:noProof/>
          <w:lang w:val="en-US"/>
        </w:rPr>
      </w:pPr>
      <w:r w:rsidRPr="00FC081E">
        <w:rPr>
          <w:noProof/>
          <w:lang w:val="en-US"/>
        </w:rPr>
        <w:t>This SBD, currently in its trial period, applies the FIDIC Yellow Book contract conditions and does not have an open licen</w:t>
      </w:r>
      <w:r w:rsidR="00C313EE" w:rsidRPr="00FC081E">
        <w:rPr>
          <w:noProof/>
          <w:lang w:val="en-US"/>
        </w:rPr>
        <w:t>s</w:t>
      </w:r>
      <w:r w:rsidRPr="00FC081E">
        <w:rPr>
          <w:noProof/>
          <w:lang w:val="en-US"/>
        </w:rPr>
        <w:t xml:space="preserve">e </w:t>
      </w:r>
      <w:r w:rsidR="00BA0AFC" w:rsidRPr="00FC081E">
        <w:rPr>
          <w:noProof/>
          <w:lang w:val="en-US"/>
        </w:rPr>
        <w:t>which means that each User must acquire the respective licen</w:t>
      </w:r>
      <w:r w:rsidR="00C313EE" w:rsidRPr="00FC081E">
        <w:rPr>
          <w:noProof/>
          <w:lang w:val="en-US"/>
        </w:rPr>
        <w:t>s</w:t>
      </w:r>
      <w:r w:rsidR="00BA0AFC" w:rsidRPr="00FC081E">
        <w:rPr>
          <w:noProof/>
          <w:lang w:val="en-US"/>
        </w:rPr>
        <w:t xml:space="preserve">e to publish the general conditions in the Bidding Document.   Once the trial period concludes, the IADB </w:t>
      </w:r>
      <w:r w:rsidR="00FC081E" w:rsidRPr="00FC081E">
        <w:rPr>
          <w:noProof/>
          <w:lang w:val="en-US"/>
        </w:rPr>
        <w:t>shall</w:t>
      </w:r>
      <w:r w:rsidR="00BA0AFC" w:rsidRPr="00FC081E">
        <w:rPr>
          <w:noProof/>
          <w:lang w:val="en-US"/>
        </w:rPr>
        <w:t xml:space="preserve"> review with FIDIC the use of a general-use license for Bank financed operations. </w:t>
      </w:r>
    </w:p>
    <w:p w14:paraId="0FE6DCED" w14:textId="77777777" w:rsidR="00F75089" w:rsidRPr="00FC081E" w:rsidRDefault="00F75089" w:rsidP="007D16D4">
      <w:pPr>
        <w:rPr>
          <w:noProof/>
          <w:lang w:val="en-US"/>
        </w:rPr>
      </w:pPr>
    </w:p>
    <w:p w14:paraId="26B62A65" w14:textId="174E00E0" w:rsidR="00E613DB" w:rsidRPr="00FC081E" w:rsidRDefault="00BA0AFC" w:rsidP="007D16D4">
      <w:pPr>
        <w:rPr>
          <w:noProof/>
          <w:lang w:val="en-US"/>
        </w:rPr>
      </w:pPr>
      <w:r w:rsidRPr="00FC081E">
        <w:rPr>
          <w:noProof/>
          <w:lang w:val="en-US"/>
        </w:rPr>
        <w:t xml:space="preserve">In this standard document the term </w:t>
      </w:r>
      <w:r w:rsidR="00F75089" w:rsidRPr="00FC081E">
        <w:rPr>
          <w:noProof/>
          <w:lang w:val="en-US"/>
        </w:rPr>
        <w:t>“</w:t>
      </w:r>
      <w:r w:rsidRPr="00FC081E">
        <w:rPr>
          <w:noProof/>
          <w:lang w:val="en-US"/>
        </w:rPr>
        <w:t>Bidders</w:t>
      </w:r>
      <w:r w:rsidR="00F75089" w:rsidRPr="00FC081E">
        <w:rPr>
          <w:noProof/>
          <w:lang w:val="en-US"/>
        </w:rPr>
        <w:t xml:space="preserve">” </w:t>
      </w:r>
      <w:r w:rsidRPr="00FC081E">
        <w:rPr>
          <w:noProof/>
          <w:lang w:val="en-US"/>
        </w:rPr>
        <w:t>refers to bidders, proposers, partnerships, APCA, legal entities</w:t>
      </w:r>
      <w:r w:rsidR="00AB6FA0" w:rsidRPr="00FC081E">
        <w:rPr>
          <w:noProof/>
          <w:lang w:val="en-US"/>
        </w:rPr>
        <w:t xml:space="preserve"> </w:t>
      </w:r>
      <w:r w:rsidRPr="00FC081E">
        <w:rPr>
          <w:noProof/>
          <w:lang w:val="en-US"/>
        </w:rPr>
        <w:t>submitting Bid</w:t>
      </w:r>
      <w:r w:rsidR="00AB6FA0" w:rsidRPr="00FC081E">
        <w:rPr>
          <w:noProof/>
          <w:lang w:val="en-US"/>
        </w:rPr>
        <w:t>ding</w:t>
      </w:r>
      <w:r w:rsidRPr="00FC081E">
        <w:rPr>
          <w:noProof/>
          <w:lang w:val="en-US"/>
        </w:rPr>
        <w:t xml:space="preserve"> Part - Technical and Bid</w:t>
      </w:r>
      <w:r w:rsidR="00AB6FA0" w:rsidRPr="00FC081E">
        <w:rPr>
          <w:noProof/>
          <w:lang w:val="en-US"/>
        </w:rPr>
        <w:t>ding</w:t>
      </w:r>
      <w:r w:rsidRPr="00FC081E">
        <w:rPr>
          <w:noProof/>
          <w:lang w:val="en-US"/>
        </w:rPr>
        <w:t xml:space="preserve"> Part – Financial in accordance with the “Bidding Document”</w:t>
      </w:r>
      <w:r w:rsidR="00312544" w:rsidRPr="00FC081E">
        <w:rPr>
          <w:noProof/>
          <w:lang w:val="en-US"/>
        </w:rPr>
        <w:t xml:space="preserve">.  </w:t>
      </w:r>
      <w:r w:rsidRPr="00FC081E">
        <w:rPr>
          <w:noProof/>
          <w:lang w:val="en-US"/>
        </w:rPr>
        <w:t xml:space="preserve">The </w:t>
      </w:r>
      <w:r w:rsidR="00312544" w:rsidRPr="00FC081E">
        <w:rPr>
          <w:noProof/>
          <w:lang w:val="en-US"/>
        </w:rPr>
        <w:t>“</w:t>
      </w:r>
      <w:r w:rsidRPr="00FC081E">
        <w:rPr>
          <w:noProof/>
          <w:lang w:val="en-US"/>
        </w:rPr>
        <w:t xml:space="preserve">Particular </w:t>
      </w:r>
      <w:r w:rsidR="00312544" w:rsidRPr="00FC081E">
        <w:rPr>
          <w:noProof/>
          <w:lang w:val="en-US"/>
        </w:rPr>
        <w:t>Condi</w:t>
      </w:r>
      <w:r w:rsidRPr="00FC081E">
        <w:rPr>
          <w:noProof/>
          <w:lang w:val="en-US"/>
        </w:rPr>
        <w:t>tions</w:t>
      </w:r>
      <w:r w:rsidR="00312544" w:rsidRPr="00FC081E">
        <w:rPr>
          <w:noProof/>
          <w:lang w:val="en-US"/>
        </w:rPr>
        <w:t xml:space="preserve"> - </w:t>
      </w:r>
      <w:r w:rsidR="004479EE">
        <w:rPr>
          <w:noProof/>
          <w:lang w:val="en-US"/>
        </w:rPr>
        <w:t>PCC</w:t>
      </w:r>
      <w:r w:rsidR="00312544" w:rsidRPr="00FC081E">
        <w:rPr>
          <w:noProof/>
          <w:lang w:val="en-US"/>
        </w:rPr>
        <w:t>” complement o</w:t>
      </w:r>
      <w:r w:rsidRPr="00FC081E">
        <w:rPr>
          <w:noProof/>
          <w:lang w:val="en-US"/>
        </w:rPr>
        <w:t>r</w:t>
      </w:r>
      <w:r w:rsidR="00312544" w:rsidRPr="00FC081E">
        <w:rPr>
          <w:noProof/>
          <w:lang w:val="en-US"/>
        </w:rPr>
        <w:t xml:space="preserve"> modif</w:t>
      </w:r>
      <w:r w:rsidRPr="00FC081E">
        <w:rPr>
          <w:noProof/>
          <w:lang w:val="en-US"/>
        </w:rPr>
        <w:t xml:space="preserve">y </w:t>
      </w:r>
      <w:r w:rsidR="00AB6FA0" w:rsidRPr="00FC081E">
        <w:rPr>
          <w:noProof/>
          <w:lang w:val="en-US"/>
        </w:rPr>
        <w:t xml:space="preserve">the Contract General </w:t>
      </w:r>
      <w:r w:rsidR="00312544" w:rsidRPr="00FC081E">
        <w:rPr>
          <w:noProof/>
          <w:lang w:val="en-US"/>
        </w:rPr>
        <w:t>Condi</w:t>
      </w:r>
      <w:r w:rsidR="00AB6FA0" w:rsidRPr="00FC081E">
        <w:rPr>
          <w:noProof/>
          <w:lang w:val="en-US"/>
        </w:rPr>
        <w:t>tions</w:t>
      </w:r>
      <w:r w:rsidR="004250DE" w:rsidRPr="00FC081E">
        <w:rPr>
          <w:noProof/>
          <w:lang w:val="en-US"/>
        </w:rPr>
        <w:t>.</w:t>
      </w:r>
      <w:r w:rsidR="00AB6FA0" w:rsidRPr="00FC081E">
        <w:rPr>
          <w:noProof/>
          <w:lang w:val="en-US"/>
        </w:rPr>
        <w:t xml:space="preserve"> The requirements described in the “Scope of Works” and contain the Technical Specifications (together with the </w:t>
      </w:r>
      <w:r w:rsidR="00FC081E" w:rsidRPr="00FC081E">
        <w:rPr>
          <w:noProof/>
          <w:lang w:val="en-US"/>
        </w:rPr>
        <w:t>Employer</w:t>
      </w:r>
      <w:r w:rsidR="00AB6FA0" w:rsidRPr="00FC081E">
        <w:rPr>
          <w:noProof/>
          <w:lang w:val="en-US"/>
        </w:rPr>
        <w:t xml:space="preserve"> design criteria) in this document are stated as “</w:t>
      </w:r>
      <w:r w:rsidR="00FC081E" w:rsidRPr="00FC081E">
        <w:rPr>
          <w:noProof/>
          <w:lang w:val="en-US"/>
        </w:rPr>
        <w:t>Employer</w:t>
      </w:r>
      <w:r w:rsidR="00AB6FA0" w:rsidRPr="00FC081E">
        <w:rPr>
          <w:noProof/>
          <w:lang w:val="en-US"/>
        </w:rPr>
        <w:t xml:space="preserve"> Requirements” because these requirements include other services, besides Works, such as the commission of a final design.    </w:t>
      </w:r>
      <w:r w:rsidR="00AB1E4E" w:rsidRPr="00FC081E">
        <w:rPr>
          <w:noProof/>
          <w:lang w:val="en-US"/>
        </w:rPr>
        <w:t xml:space="preserve"> </w:t>
      </w:r>
    </w:p>
    <w:p w14:paraId="3585244E" w14:textId="77777777" w:rsidR="00793AFC" w:rsidRPr="00FC081E" w:rsidRDefault="00793AFC" w:rsidP="00E613DB">
      <w:pPr>
        <w:rPr>
          <w:noProof/>
          <w:lang w:val="en-US"/>
        </w:rPr>
      </w:pPr>
    </w:p>
    <w:p w14:paraId="4FCEA657" w14:textId="53651AF0" w:rsidR="000D187E" w:rsidRPr="00FC081E" w:rsidRDefault="00793AFC" w:rsidP="000D187E">
      <w:pPr>
        <w:rPr>
          <w:noProof/>
          <w:lang w:val="en-US"/>
        </w:rPr>
      </w:pPr>
      <w:r w:rsidRPr="00FC081E">
        <w:rPr>
          <w:noProof/>
          <w:lang w:val="en-US"/>
        </w:rPr>
        <w:t>D</w:t>
      </w:r>
      <w:r w:rsidR="00523179" w:rsidRPr="00FC081E">
        <w:rPr>
          <w:noProof/>
          <w:lang w:val="en-US"/>
        </w:rPr>
        <w:t xml:space="preserve">esign and </w:t>
      </w:r>
      <w:r w:rsidR="0019390B">
        <w:rPr>
          <w:noProof/>
          <w:lang w:val="en-US"/>
        </w:rPr>
        <w:t>Build</w:t>
      </w:r>
      <w:r w:rsidRPr="00FC081E">
        <w:rPr>
          <w:noProof/>
          <w:lang w:val="en-US"/>
        </w:rPr>
        <w:t xml:space="preserve"> are</w:t>
      </w:r>
      <w:r w:rsidR="00523179" w:rsidRPr="00FC081E">
        <w:rPr>
          <w:noProof/>
          <w:lang w:val="en-US"/>
        </w:rPr>
        <w:t xml:space="preserve"> </w:t>
      </w:r>
      <w:r w:rsidRPr="00FC081E">
        <w:rPr>
          <w:noProof/>
          <w:lang w:val="en-US"/>
        </w:rPr>
        <w:t>lump-sum based contracts</w:t>
      </w:r>
      <w:r w:rsidR="000D187E" w:rsidRPr="00FC081E">
        <w:rPr>
          <w:noProof/>
          <w:lang w:val="en-US"/>
        </w:rPr>
        <w:t>, but some measures have been taken to enable quoting some parts of the works or elements with “</w:t>
      </w:r>
      <w:r w:rsidR="00E613DB" w:rsidRPr="00FC081E">
        <w:rPr>
          <w:i/>
          <w:noProof/>
          <w:lang w:val="en-US"/>
        </w:rPr>
        <w:t>ad-measurement</w:t>
      </w:r>
      <w:r w:rsidR="000D187E" w:rsidRPr="00FC081E">
        <w:rPr>
          <w:i/>
          <w:noProof/>
          <w:lang w:val="en-US"/>
        </w:rPr>
        <w:t>s”</w:t>
      </w:r>
      <w:r w:rsidR="00E613DB" w:rsidRPr="00FC081E">
        <w:rPr>
          <w:noProof/>
          <w:lang w:val="en-US"/>
        </w:rPr>
        <w:t xml:space="preserve"> </w:t>
      </w:r>
      <w:r w:rsidR="000D187E" w:rsidRPr="00FC081E">
        <w:rPr>
          <w:noProof/>
          <w:lang w:val="en-US"/>
        </w:rPr>
        <w:t xml:space="preserve">and </w:t>
      </w:r>
      <w:r w:rsidR="00E613DB" w:rsidRPr="00FC081E">
        <w:rPr>
          <w:noProof/>
          <w:lang w:val="en-US"/>
        </w:rPr>
        <w:t>“</w:t>
      </w:r>
      <w:r w:rsidR="000D187E" w:rsidRPr="00FC081E">
        <w:rPr>
          <w:noProof/>
          <w:lang w:val="en-US"/>
        </w:rPr>
        <w:t>unit prices</w:t>
      </w:r>
      <w:r w:rsidR="00E613DB" w:rsidRPr="00FC081E">
        <w:rPr>
          <w:noProof/>
          <w:lang w:val="en-US"/>
        </w:rPr>
        <w:t>” o</w:t>
      </w:r>
      <w:r w:rsidR="000D187E" w:rsidRPr="00FC081E">
        <w:rPr>
          <w:noProof/>
          <w:lang w:val="en-US"/>
        </w:rPr>
        <w:t>r through</w:t>
      </w:r>
      <w:r w:rsidR="00E613DB" w:rsidRPr="00FC081E">
        <w:rPr>
          <w:noProof/>
          <w:lang w:val="en-US"/>
        </w:rPr>
        <w:t xml:space="preserve"> “</w:t>
      </w:r>
      <w:r w:rsidR="00D16491">
        <w:rPr>
          <w:noProof/>
          <w:lang w:val="en-US"/>
        </w:rPr>
        <w:t>daywork</w:t>
      </w:r>
      <w:r w:rsidR="00E613DB" w:rsidRPr="00FC081E">
        <w:rPr>
          <w:noProof/>
          <w:lang w:val="en-US"/>
        </w:rPr>
        <w:t xml:space="preserve">” </w:t>
      </w:r>
      <w:r w:rsidR="000D187E" w:rsidRPr="00FC081E">
        <w:rPr>
          <w:noProof/>
          <w:lang w:val="en-US"/>
        </w:rPr>
        <w:t xml:space="preserve">competitively quoted by Bidders against nominal quantities if such parts are clearly identified </w:t>
      </w:r>
      <w:r w:rsidR="004A3976" w:rsidRPr="00FC081E">
        <w:rPr>
          <w:noProof/>
          <w:lang w:val="en-US"/>
        </w:rPr>
        <w:t>in</w:t>
      </w:r>
      <w:r w:rsidR="000D187E" w:rsidRPr="00FC081E">
        <w:rPr>
          <w:noProof/>
          <w:lang w:val="en-US"/>
        </w:rPr>
        <w:t xml:space="preserve"> the </w:t>
      </w:r>
      <w:r w:rsidR="00FC081E" w:rsidRPr="00FC081E">
        <w:rPr>
          <w:noProof/>
          <w:lang w:val="en-US"/>
        </w:rPr>
        <w:t>Employer</w:t>
      </w:r>
      <w:r w:rsidR="000D187E" w:rsidRPr="00FC081E">
        <w:rPr>
          <w:noProof/>
          <w:lang w:val="en-US"/>
        </w:rPr>
        <w:t xml:space="preserve"> Requirements and are added to the respective Bidding documents.</w:t>
      </w:r>
      <w:r w:rsidR="00343E96" w:rsidRPr="00FC081E">
        <w:rPr>
          <w:noProof/>
          <w:lang w:val="en-US"/>
        </w:rPr>
        <w:br w:type="page"/>
      </w:r>
    </w:p>
    <w:p w14:paraId="45D047EC" w14:textId="77777777" w:rsidR="000D187E" w:rsidRPr="00FC081E" w:rsidRDefault="000D187E" w:rsidP="000D187E">
      <w:pPr>
        <w:pStyle w:val="ListParagraph"/>
        <w:numPr>
          <w:ilvl w:val="0"/>
          <w:numId w:val="11"/>
        </w:numPr>
        <w:jc w:val="center"/>
        <w:rPr>
          <w:b/>
          <w:noProof/>
          <w:sz w:val="40"/>
          <w:szCs w:val="40"/>
          <w:lang w:val="en-US"/>
        </w:rPr>
      </w:pPr>
      <w:r w:rsidRPr="00FC081E">
        <w:rPr>
          <w:b/>
          <w:noProof/>
          <w:sz w:val="40"/>
          <w:szCs w:val="40"/>
          <w:lang w:val="en-US"/>
        </w:rPr>
        <w:lastRenderedPageBreak/>
        <w:t>Section I. Instructions to Bidders</w:t>
      </w:r>
    </w:p>
    <w:p w14:paraId="62640D49" w14:textId="77777777" w:rsidR="000D187E" w:rsidRPr="00FC081E" w:rsidRDefault="000D187E" w:rsidP="000D187E">
      <w:pPr>
        <w:pStyle w:val="ListParagraph"/>
        <w:ind w:left="1070"/>
        <w:jc w:val="center"/>
        <w:rPr>
          <w:b/>
          <w:noProof/>
          <w:sz w:val="40"/>
          <w:szCs w:val="40"/>
          <w:lang w:val="en-US"/>
        </w:rPr>
      </w:pPr>
      <w:r w:rsidRPr="00FC081E">
        <w:rPr>
          <w:b/>
          <w:noProof/>
          <w:sz w:val="40"/>
          <w:szCs w:val="40"/>
          <w:lang w:val="en-US"/>
        </w:rPr>
        <w:t>(ITB)</w:t>
      </w:r>
    </w:p>
    <w:p w14:paraId="335EA095" w14:textId="77777777" w:rsidR="000D187E" w:rsidRPr="00FC081E" w:rsidRDefault="000D187E" w:rsidP="000D187E">
      <w:pPr>
        <w:rPr>
          <w:noProof/>
          <w:lang w:val="en-US"/>
        </w:rPr>
      </w:pPr>
    </w:p>
    <w:p w14:paraId="50433FA8" w14:textId="77777777" w:rsidR="009138BD" w:rsidRPr="00FC081E" w:rsidRDefault="009138BD">
      <w:pPr>
        <w:rPr>
          <w:b/>
          <w:bCs/>
          <w:noProof/>
          <w:sz w:val="28"/>
          <w:lang w:val="en-US"/>
        </w:rPr>
      </w:pPr>
    </w:p>
    <w:p w14:paraId="3EEDED78" w14:textId="66EC81FD" w:rsidR="00343E96" w:rsidRPr="00FC081E" w:rsidRDefault="000D187E" w:rsidP="004D35C0">
      <w:pPr>
        <w:numPr>
          <w:ilvl w:val="0"/>
          <w:numId w:val="10"/>
        </w:numPr>
        <w:ind w:left="567" w:hanging="720"/>
        <w:rPr>
          <w:bCs/>
          <w:noProof/>
          <w:szCs w:val="24"/>
          <w:lang w:val="en-US"/>
        </w:rPr>
      </w:pPr>
      <w:r w:rsidRPr="00FC081E">
        <w:rPr>
          <w:bCs/>
          <w:noProof/>
          <w:szCs w:val="24"/>
          <w:lang w:val="en-US"/>
        </w:rPr>
        <w:t xml:space="preserve">Section I, Instructions to Bidders </w:t>
      </w:r>
      <w:r w:rsidR="00343E96" w:rsidRPr="00FC081E">
        <w:rPr>
          <w:bCs/>
          <w:noProof/>
          <w:szCs w:val="24"/>
          <w:lang w:val="en-US"/>
        </w:rPr>
        <w:t>(</w:t>
      </w:r>
      <w:r w:rsidR="00523179" w:rsidRPr="00FC081E">
        <w:rPr>
          <w:bCs/>
          <w:noProof/>
          <w:szCs w:val="24"/>
          <w:lang w:val="en-US"/>
        </w:rPr>
        <w:t>ITB</w:t>
      </w:r>
      <w:r w:rsidR="00343E96" w:rsidRPr="00FC081E">
        <w:rPr>
          <w:bCs/>
          <w:noProof/>
          <w:szCs w:val="24"/>
          <w:lang w:val="en-US"/>
        </w:rPr>
        <w:t>)</w:t>
      </w:r>
      <w:r w:rsidR="00804A68" w:rsidRPr="00FC081E">
        <w:rPr>
          <w:bCs/>
          <w:noProof/>
          <w:szCs w:val="24"/>
          <w:lang w:val="en-US"/>
        </w:rPr>
        <w:t xml:space="preserve"> include</w:t>
      </w:r>
      <w:r w:rsidRPr="00FC081E">
        <w:rPr>
          <w:bCs/>
          <w:noProof/>
          <w:szCs w:val="24"/>
          <w:lang w:val="en-US"/>
        </w:rPr>
        <w:t xml:space="preserve"> </w:t>
      </w:r>
      <w:r w:rsidR="00804A68" w:rsidRPr="00FC081E">
        <w:rPr>
          <w:bCs/>
          <w:noProof/>
          <w:szCs w:val="24"/>
          <w:lang w:val="en-US"/>
        </w:rPr>
        <w:t xml:space="preserve">the necessary </w:t>
      </w:r>
      <w:r w:rsidRPr="00FC081E">
        <w:rPr>
          <w:bCs/>
          <w:noProof/>
          <w:szCs w:val="24"/>
          <w:lang w:val="en-US"/>
        </w:rPr>
        <w:t xml:space="preserve">information </w:t>
      </w:r>
      <w:r w:rsidR="00804A68" w:rsidRPr="00FC081E">
        <w:rPr>
          <w:bCs/>
          <w:noProof/>
          <w:szCs w:val="24"/>
          <w:lang w:val="en-US"/>
        </w:rPr>
        <w:t>to</w:t>
      </w:r>
      <w:r w:rsidRPr="00FC081E">
        <w:rPr>
          <w:bCs/>
          <w:noProof/>
          <w:szCs w:val="24"/>
          <w:lang w:val="en-US"/>
        </w:rPr>
        <w:t xml:space="preserve"> prepare </w:t>
      </w:r>
      <w:r w:rsidR="004479EE">
        <w:rPr>
          <w:bCs/>
          <w:noProof/>
          <w:szCs w:val="24"/>
          <w:lang w:val="en-US"/>
        </w:rPr>
        <w:t>Bid</w:t>
      </w:r>
      <w:r w:rsidRPr="00FC081E">
        <w:rPr>
          <w:bCs/>
          <w:noProof/>
          <w:szCs w:val="24"/>
          <w:lang w:val="en-US"/>
        </w:rPr>
        <w:t>s</w:t>
      </w:r>
      <w:r w:rsidR="00804A68" w:rsidRPr="00FC081E">
        <w:rPr>
          <w:bCs/>
          <w:noProof/>
          <w:szCs w:val="24"/>
          <w:lang w:val="en-US"/>
        </w:rPr>
        <w:t xml:space="preserve"> according to</w:t>
      </w:r>
      <w:r w:rsidRPr="00FC081E">
        <w:rPr>
          <w:bCs/>
          <w:noProof/>
          <w:szCs w:val="24"/>
          <w:lang w:val="en-US"/>
        </w:rPr>
        <w:t xml:space="preserve"> </w:t>
      </w:r>
      <w:r w:rsidR="00FC081E" w:rsidRPr="00FC081E">
        <w:rPr>
          <w:bCs/>
          <w:noProof/>
          <w:szCs w:val="24"/>
          <w:lang w:val="en-US"/>
        </w:rPr>
        <w:t>Employer</w:t>
      </w:r>
      <w:r w:rsidRPr="00FC081E">
        <w:rPr>
          <w:bCs/>
          <w:noProof/>
          <w:szCs w:val="24"/>
          <w:lang w:val="en-US"/>
        </w:rPr>
        <w:t xml:space="preserve"> Requirements. </w:t>
      </w:r>
      <w:r w:rsidR="00804A68" w:rsidRPr="00FC081E">
        <w:rPr>
          <w:bCs/>
          <w:noProof/>
          <w:szCs w:val="24"/>
          <w:lang w:val="en-US"/>
        </w:rPr>
        <w:t xml:space="preserve">Likewise, </w:t>
      </w:r>
      <w:r w:rsidR="00BD0CB2" w:rsidRPr="00FC081E">
        <w:rPr>
          <w:bCs/>
          <w:noProof/>
          <w:szCs w:val="24"/>
          <w:lang w:val="en-US"/>
        </w:rPr>
        <w:t xml:space="preserve">there is </w:t>
      </w:r>
      <w:r w:rsidR="00804A68" w:rsidRPr="00FC081E">
        <w:rPr>
          <w:bCs/>
          <w:noProof/>
          <w:szCs w:val="24"/>
          <w:lang w:val="en-US"/>
        </w:rPr>
        <w:t xml:space="preserve">information </w:t>
      </w:r>
      <w:r w:rsidR="00BD0CB2" w:rsidRPr="00FC081E">
        <w:rPr>
          <w:bCs/>
          <w:noProof/>
          <w:szCs w:val="24"/>
          <w:lang w:val="en-US"/>
        </w:rPr>
        <w:t>on</w:t>
      </w:r>
      <w:r w:rsidR="00804A68" w:rsidRPr="00FC081E">
        <w:rPr>
          <w:bCs/>
          <w:noProof/>
          <w:szCs w:val="24"/>
          <w:lang w:val="en-US"/>
        </w:rPr>
        <w:t xml:space="preserve"> </w:t>
      </w:r>
      <w:r w:rsidR="004479EE">
        <w:rPr>
          <w:bCs/>
          <w:noProof/>
          <w:szCs w:val="24"/>
          <w:lang w:val="en-US"/>
        </w:rPr>
        <w:t>Bid</w:t>
      </w:r>
      <w:r w:rsidR="00BD0CB2" w:rsidRPr="00FC081E">
        <w:rPr>
          <w:bCs/>
          <w:noProof/>
          <w:szCs w:val="24"/>
          <w:lang w:val="en-US"/>
        </w:rPr>
        <w:t>s</w:t>
      </w:r>
      <w:r w:rsidR="00804A68" w:rsidRPr="00FC081E">
        <w:rPr>
          <w:bCs/>
          <w:noProof/>
          <w:szCs w:val="24"/>
          <w:lang w:val="en-US"/>
        </w:rPr>
        <w:t xml:space="preserve"> submittal opening and evaluation</w:t>
      </w:r>
      <w:r w:rsidR="00343E96" w:rsidRPr="00FC081E">
        <w:rPr>
          <w:bCs/>
          <w:noProof/>
          <w:szCs w:val="24"/>
          <w:lang w:val="en-US"/>
        </w:rPr>
        <w:t xml:space="preserve">. </w:t>
      </w:r>
      <w:r w:rsidR="00BD0CB2" w:rsidRPr="00FC081E">
        <w:rPr>
          <w:bCs/>
          <w:noProof/>
          <w:szCs w:val="24"/>
          <w:lang w:val="en-US"/>
        </w:rPr>
        <w:t xml:space="preserve"> </w:t>
      </w:r>
    </w:p>
    <w:p w14:paraId="48BBDB7A" w14:textId="77777777" w:rsidR="00343E96" w:rsidRPr="00FC081E" w:rsidRDefault="00343E96" w:rsidP="00343E96">
      <w:pPr>
        <w:ind w:left="567" w:hanging="720"/>
        <w:rPr>
          <w:bCs/>
          <w:noProof/>
          <w:szCs w:val="24"/>
          <w:lang w:val="en-US"/>
        </w:rPr>
      </w:pPr>
    </w:p>
    <w:p w14:paraId="69DFAAB7" w14:textId="5606C302" w:rsidR="00343E96" w:rsidRPr="00FC081E" w:rsidRDefault="00095384" w:rsidP="004D35C0">
      <w:pPr>
        <w:numPr>
          <w:ilvl w:val="0"/>
          <w:numId w:val="10"/>
        </w:numPr>
        <w:ind w:left="567" w:hanging="720"/>
        <w:rPr>
          <w:bCs/>
          <w:noProof/>
          <w:szCs w:val="24"/>
          <w:lang w:val="en-US"/>
        </w:rPr>
      </w:pPr>
      <w:r w:rsidRPr="00FC081E">
        <w:rPr>
          <w:bCs/>
          <w:noProof/>
          <w:szCs w:val="24"/>
          <w:lang w:val="en-US"/>
        </w:rPr>
        <w:t xml:space="preserve">Section </w:t>
      </w:r>
      <w:r w:rsidR="00343E96" w:rsidRPr="00FC081E">
        <w:rPr>
          <w:bCs/>
          <w:noProof/>
          <w:szCs w:val="24"/>
          <w:lang w:val="en-US"/>
        </w:rPr>
        <w:t xml:space="preserve">I </w:t>
      </w:r>
      <w:r w:rsidRPr="00FC081E">
        <w:rPr>
          <w:bCs/>
          <w:noProof/>
          <w:szCs w:val="24"/>
          <w:lang w:val="en-US"/>
        </w:rPr>
        <w:t xml:space="preserve">include provisions that must be used without any modification.  Section II, </w:t>
      </w:r>
      <w:r w:rsidR="00CB5461" w:rsidRPr="00FC081E">
        <w:rPr>
          <w:bCs/>
          <w:noProof/>
          <w:szCs w:val="24"/>
          <w:lang w:val="en-US"/>
        </w:rPr>
        <w:t xml:space="preserve">Standard </w:t>
      </w:r>
      <w:r w:rsidRPr="00FC081E">
        <w:rPr>
          <w:bCs/>
          <w:noProof/>
          <w:szCs w:val="24"/>
          <w:lang w:val="en-US"/>
        </w:rPr>
        <w:t>Bidding D</w:t>
      </w:r>
      <w:r w:rsidR="00CB5461" w:rsidRPr="00FC081E">
        <w:rPr>
          <w:bCs/>
          <w:noProof/>
          <w:szCs w:val="24"/>
          <w:lang w:val="en-US"/>
        </w:rPr>
        <w:t>ocuments</w:t>
      </w:r>
      <w:r w:rsidRPr="00FC081E">
        <w:rPr>
          <w:bCs/>
          <w:noProof/>
          <w:szCs w:val="24"/>
          <w:lang w:val="en-US"/>
        </w:rPr>
        <w:t xml:space="preserve"> </w:t>
      </w:r>
      <w:r w:rsidR="00343E96" w:rsidRPr="00FC081E">
        <w:rPr>
          <w:bCs/>
          <w:noProof/>
          <w:szCs w:val="24"/>
          <w:lang w:val="en-US"/>
        </w:rPr>
        <w:t>(</w:t>
      </w:r>
      <w:r w:rsidR="00CB5461" w:rsidRPr="00FC081E">
        <w:rPr>
          <w:bCs/>
          <w:noProof/>
          <w:szCs w:val="24"/>
          <w:lang w:val="en-US"/>
        </w:rPr>
        <w:t>S</w:t>
      </w:r>
      <w:r w:rsidRPr="00FC081E">
        <w:rPr>
          <w:bCs/>
          <w:noProof/>
          <w:szCs w:val="24"/>
          <w:lang w:val="en-US"/>
        </w:rPr>
        <w:t>B</w:t>
      </w:r>
      <w:r w:rsidR="00343E96" w:rsidRPr="00FC081E">
        <w:rPr>
          <w:bCs/>
          <w:noProof/>
          <w:szCs w:val="24"/>
          <w:lang w:val="en-US"/>
        </w:rPr>
        <w:t xml:space="preserve">D), </w:t>
      </w:r>
      <w:r w:rsidRPr="00FC081E">
        <w:rPr>
          <w:bCs/>
          <w:noProof/>
          <w:szCs w:val="24"/>
          <w:lang w:val="en-US"/>
        </w:rPr>
        <w:t>include supplementary</w:t>
      </w:r>
      <w:r w:rsidR="00BF450F" w:rsidRPr="00FC081E">
        <w:rPr>
          <w:bCs/>
          <w:noProof/>
          <w:szCs w:val="24"/>
          <w:lang w:val="en-US"/>
        </w:rPr>
        <w:t>, modifying or specifying</w:t>
      </w:r>
      <w:r w:rsidRPr="00FC081E">
        <w:rPr>
          <w:bCs/>
          <w:noProof/>
          <w:szCs w:val="24"/>
          <w:lang w:val="en-US"/>
        </w:rPr>
        <w:t xml:space="preserve"> provisions </w:t>
      </w:r>
      <w:r w:rsidR="00BF450F" w:rsidRPr="00FC081E">
        <w:rPr>
          <w:bCs/>
          <w:noProof/>
          <w:szCs w:val="24"/>
          <w:lang w:val="en-US"/>
        </w:rPr>
        <w:t>with information or changes to Section I which are specific to each tender.  When</w:t>
      </w:r>
      <w:r w:rsidR="00343E96" w:rsidRPr="00FC081E">
        <w:rPr>
          <w:bCs/>
          <w:noProof/>
          <w:szCs w:val="24"/>
          <w:lang w:val="en-US"/>
        </w:rPr>
        <w:t xml:space="preserve">. </w:t>
      </w:r>
      <w:r w:rsidR="003D0654" w:rsidRPr="00FC081E">
        <w:rPr>
          <w:bCs/>
          <w:noProof/>
          <w:szCs w:val="24"/>
          <w:lang w:val="en-US"/>
        </w:rPr>
        <w:t>the ITB</w:t>
      </w:r>
      <w:r w:rsidR="00343E96" w:rsidRPr="00FC081E">
        <w:rPr>
          <w:bCs/>
          <w:noProof/>
          <w:szCs w:val="24"/>
          <w:lang w:val="en-US"/>
        </w:rPr>
        <w:t xml:space="preserve"> </w:t>
      </w:r>
      <w:r w:rsidR="00BF450F" w:rsidRPr="00FC081E">
        <w:rPr>
          <w:bCs/>
          <w:noProof/>
          <w:szCs w:val="24"/>
          <w:lang w:val="en-US"/>
        </w:rPr>
        <w:t xml:space="preserve">are highlighted in boldface </w:t>
      </w:r>
      <w:r w:rsidR="00343E96" w:rsidRPr="00FC081E">
        <w:rPr>
          <w:bCs/>
          <w:noProof/>
          <w:szCs w:val="24"/>
          <w:lang w:val="en-US"/>
        </w:rPr>
        <w:t xml:space="preserve"> “</w:t>
      </w:r>
      <w:r w:rsidR="00BF450F" w:rsidRPr="00FC081E">
        <w:rPr>
          <w:b/>
          <w:bCs/>
          <w:noProof/>
          <w:szCs w:val="24"/>
          <w:lang w:val="en-US"/>
        </w:rPr>
        <w:t xml:space="preserve">in the </w:t>
      </w:r>
      <w:r w:rsidR="00CB5461" w:rsidRPr="00FC081E">
        <w:rPr>
          <w:b/>
          <w:bCs/>
          <w:noProof/>
          <w:szCs w:val="24"/>
          <w:lang w:val="en-US"/>
        </w:rPr>
        <w:t>S</w:t>
      </w:r>
      <w:r w:rsidR="00BF450F" w:rsidRPr="00FC081E">
        <w:rPr>
          <w:b/>
          <w:bCs/>
          <w:noProof/>
          <w:szCs w:val="24"/>
          <w:lang w:val="en-US"/>
        </w:rPr>
        <w:t>BD</w:t>
      </w:r>
      <w:r w:rsidR="00343E96" w:rsidRPr="00FC081E">
        <w:rPr>
          <w:bCs/>
          <w:noProof/>
          <w:szCs w:val="24"/>
          <w:lang w:val="en-US"/>
        </w:rPr>
        <w:t xml:space="preserve">” </w:t>
      </w:r>
      <w:r w:rsidR="00BF450F" w:rsidRPr="00FC081E">
        <w:rPr>
          <w:bCs/>
          <w:noProof/>
          <w:szCs w:val="24"/>
          <w:lang w:val="en-US"/>
        </w:rPr>
        <w:t xml:space="preserve">it means that the </w:t>
      </w:r>
      <w:r w:rsidR="00FC081E" w:rsidRPr="00FC081E">
        <w:rPr>
          <w:bCs/>
          <w:noProof/>
          <w:szCs w:val="24"/>
          <w:lang w:val="en-US"/>
        </w:rPr>
        <w:t>Employer</w:t>
      </w:r>
      <w:r w:rsidR="00343E96" w:rsidRPr="00FC081E">
        <w:rPr>
          <w:bCs/>
          <w:noProof/>
          <w:szCs w:val="24"/>
          <w:lang w:val="en-US"/>
        </w:rPr>
        <w:t xml:space="preserve"> </w:t>
      </w:r>
      <w:r w:rsidR="00BF450F" w:rsidRPr="00FC081E">
        <w:rPr>
          <w:bCs/>
          <w:noProof/>
          <w:szCs w:val="24"/>
          <w:lang w:val="en-US"/>
        </w:rPr>
        <w:t xml:space="preserve">must enter some information in Section </w:t>
      </w:r>
      <w:r w:rsidR="00343E96" w:rsidRPr="00FC081E">
        <w:rPr>
          <w:bCs/>
          <w:noProof/>
          <w:szCs w:val="24"/>
          <w:lang w:val="en-US"/>
        </w:rPr>
        <w:t xml:space="preserve"> II. </w:t>
      </w:r>
    </w:p>
    <w:p w14:paraId="44A50EB0" w14:textId="77777777" w:rsidR="00343E96" w:rsidRPr="00FC081E" w:rsidRDefault="00343E96" w:rsidP="00343E96">
      <w:pPr>
        <w:rPr>
          <w:bCs/>
          <w:noProof/>
          <w:szCs w:val="24"/>
          <w:lang w:val="en-US"/>
        </w:rPr>
      </w:pPr>
    </w:p>
    <w:p w14:paraId="0B315879" w14:textId="6AB65F9E" w:rsidR="00343E96" w:rsidRPr="00FC081E" w:rsidRDefault="00BF450F" w:rsidP="004D35C0">
      <w:pPr>
        <w:numPr>
          <w:ilvl w:val="0"/>
          <w:numId w:val="10"/>
        </w:numPr>
        <w:ind w:left="567" w:hanging="720"/>
        <w:rPr>
          <w:bCs/>
          <w:noProof/>
          <w:szCs w:val="24"/>
          <w:lang w:val="en-US"/>
        </w:rPr>
      </w:pPr>
      <w:r w:rsidRPr="00FC081E">
        <w:rPr>
          <w:bCs/>
          <w:noProof/>
          <w:szCs w:val="24"/>
          <w:lang w:val="en-US"/>
        </w:rPr>
        <w:t xml:space="preserve">Provisions governing the Contract performance by the </w:t>
      </w:r>
      <w:r w:rsidR="00FC081E" w:rsidRPr="00FC081E">
        <w:rPr>
          <w:bCs/>
          <w:noProof/>
          <w:szCs w:val="24"/>
          <w:lang w:val="en-US"/>
        </w:rPr>
        <w:t>Employer</w:t>
      </w:r>
      <w:r w:rsidR="00343E96" w:rsidRPr="00FC081E">
        <w:rPr>
          <w:bCs/>
          <w:noProof/>
          <w:szCs w:val="24"/>
          <w:lang w:val="en-US"/>
        </w:rPr>
        <w:t xml:space="preserve">, </w:t>
      </w:r>
      <w:r w:rsidRPr="00FC081E">
        <w:rPr>
          <w:bCs/>
          <w:noProof/>
          <w:szCs w:val="24"/>
          <w:lang w:val="en-US"/>
        </w:rPr>
        <w:t>payments within the Contract</w:t>
      </w:r>
      <w:r w:rsidR="00AC5F8E" w:rsidRPr="00FC081E">
        <w:rPr>
          <w:bCs/>
          <w:noProof/>
          <w:szCs w:val="24"/>
          <w:lang w:val="en-US"/>
        </w:rPr>
        <w:t>,</w:t>
      </w:r>
      <w:r w:rsidRPr="00FC081E">
        <w:rPr>
          <w:bCs/>
          <w:noProof/>
          <w:szCs w:val="24"/>
          <w:lang w:val="en-US"/>
        </w:rPr>
        <w:t xml:space="preserve"> or matters affecting risks, rights and obligations of the c</w:t>
      </w:r>
      <w:r w:rsidR="00DE14E0" w:rsidRPr="00FC081E">
        <w:rPr>
          <w:bCs/>
          <w:noProof/>
          <w:szCs w:val="24"/>
          <w:lang w:val="en-US"/>
        </w:rPr>
        <w:t xml:space="preserve">ontracting </w:t>
      </w:r>
      <w:r w:rsidRPr="00FC081E">
        <w:rPr>
          <w:bCs/>
          <w:noProof/>
          <w:szCs w:val="24"/>
          <w:lang w:val="en-US"/>
        </w:rPr>
        <w:t>p</w:t>
      </w:r>
      <w:r w:rsidR="00DE14E0" w:rsidRPr="00FC081E">
        <w:rPr>
          <w:bCs/>
          <w:noProof/>
          <w:szCs w:val="24"/>
          <w:lang w:val="en-US"/>
        </w:rPr>
        <w:t>art</w:t>
      </w:r>
      <w:r w:rsidRPr="00FC081E">
        <w:rPr>
          <w:bCs/>
          <w:noProof/>
          <w:szCs w:val="24"/>
          <w:lang w:val="en-US"/>
        </w:rPr>
        <w:t xml:space="preserve">ies are not included in this Section; they are included in Section </w:t>
      </w:r>
      <w:r w:rsidR="00343E96" w:rsidRPr="00FC081E">
        <w:rPr>
          <w:bCs/>
          <w:noProof/>
          <w:szCs w:val="24"/>
          <w:lang w:val="en-US"/>
        </w:rPr>
        <w:t xml:space="preserve">VII, </w:t>
      </w:r>
      <w:r w:rsidR="00AC5F8E" w:rsidRPr="00FC081E">
        <w:rPr>
          <w:bCs/>
          <w:noProof/>
          <w:szCs w:val="24"/>
          <w:lang w:val="en-US"/>
        </w:rPr>
        <w:t xml:space="preserve">General Conditions, Section </w:t>
      </w:r>
      <w:r w:rsidR="00343E96" w:rsidRPr="00FC081E">
        <w:rPr>
          <w:bCs/>
          <w:noProof/>
          <w:szCs w:val="24"/>
          <w:lang w:val="en-US"/>
        </w:rPr>
        <w:t xml:space="preserve">VIII, </w:t>
      </w:r>
      <w:r w:rsidR="00AC5F8E" w:rsidRPr="00FC081E">
        <w:rPr>
          <w:bCs/>
          <w:noProof/>
          <w:szCs w:val="24"/>
          <w:lang w:val="en-US"/>
        </w:rPr>
        <w:t xml:space="preserve">Particular Conditions, and in the Contract Forms </w:t>
      </w:r>
      <w:r w:rsidR="00343E96" w:rsidRPr="00FC081E">
        <w:rPr>
          <w:bCs/>
          <w:noProof/>
          <w:szCs w:val="24"/>
          <w:lang w:val="en-US"/>
        </w:rPr>
        <w:t>(Ap</w:t>
      </w:r>
      <w:r w:rsidR="00AC5F8E" w:rsidRPr="00FC081E">
        <w:rPr>
          <w:bCs/>
          <w:noProof/>
          <w:szCs w:val="24"/>
          <w:lang w:val="en-US"/>
        </w:rPr>
        <w:t>pendix to the Particular Conditions).</w:t>
      </w:r>
      <w:r w:rsidR="00343E96" w:rsidRPr="00FC081E">
        <w:rPr>
          <w:bCs/>
          <w:noProof/>
          <w:szCs w:val="24"/>
          <w:lang w:val="en-US"/>
        </w:rPr>
        <w:t xml:space="preserve"> </w:t>
      </w:r>
    </w:p>
    <w:p w14:paraId="7F1BC7F6" w14:textId="77777777" w:rsidR="00343E96" w:rsidRPr="00FC081E" w:rsidRDefault="00343E96" w:rsidP="00343E96">
      <w:pPr>
        <w:rPr>
          <w:bCs/>
          <w:noProof/>
          <w:szCs w:val="24"/>
          <w:lang w:val="en-US"/>
        </w:rPr>
      </w:pPr>
    </w:p>
    <w:p w14:paraId="67D3166F" w14:textId="5FC238AC" w:rsidR="00343E96" w:rsidRPr="00FC081E" w:rsidRDefault="00AC5F8E" w:rsidP="004D35C0">
      <w:pPr>
        <w:numPr>
          <w:ilvl w:val="0"/>
          <w:numId w:val="10"/>
        </w:numPr>
        <w:ind w:left="567" w:hanging="720"/>
        <w:rPr>
          <w:bCs/>
          <w:noProof/>
          <w:szCs w:val="24"/>
          <w:lang w:val="en-US"/>
        </w:rPr>
      </w:pPr>
      <w:r w:rsidRPr="00FC081E">
        <w:rPr>
          <w:bCs/>
          <w:noProof/>
          <w:szCs w:val="24"/>
          <w:lang w:val="en-US"/>
        </w:rPr>
        <w:t xml:space="preserve">In the event that it becomes unavoidable to address the same subject in different sections of the document, the </w:t>
      </w:r>
      <w:r w:rsidR="00FC081E" w:rsidRPr="00FC081E">
        <w:rPr>
          <w:bCs/>
          <w:noProof/>
          <w:szCs w:val="24"/>
          <w:lang w:val="en-US"/>
        </w:rPr>
        <w:t>Employer</w:t>
      </w:r>
      <w:r w:rsidR="00343E96" w:rsidRPr="00FC081E">
        <w:rPr>
          <w:bCs/>
          <w:noProof/>
          <w:szCs w:val="24"/>
          <w:lang w:val="en-US"/>
        </w:rPr>
        <w:t xml:space="preserve"> </w:t>
      </w:r>
      <w:r w:rsidR="00FC081E" w:rsidRPr="00FC081E">
        <w:rPr>
          <w:bCs/>
          <w:noProof/>
          <w:szCs w:val="24"/>
          <w:lang w:val="en-US"/>
        </w:rPr>
        <w:t>shall</w:t>
      </w:r>
      <w:r w:rsidRPr="00FC081E">
        <w:rPr>
          <w:bCs/>
          <w:noProof/>
          <w:szCs w:val="24"/>
          <w:lang w:val="en-US"/>
        </w:rPr>
        <w:t xml:space="preserve"> have to be careful to avoid contradictions or inconsistencies between clauses or instructions or forms that refer to the same issue. </w:t>
      </w:r>
    </w:p>
    <w:p w14:paraId="28109A16" w14:textId="77777777" w:rsidR="00B669C6" w:rsidRPr="00FC081E" w:rsidRDefault="00B669C6" w:rsidP="00343E96">
      <w:pPr>
        <w:rPr>
          <w:bCs/>
          <w:noProof/>
          <w:szCs w:val="24"/>
          <w:lang w:val="en-US"/>
        </w:rPr>
      </w:pPr>
    </w:p>
    <w:p w14:paraId="1FF3F7D7" w14:textId="308BCB23" w:rsidR="00B669C6" w:rsidRPr="00FC081E" w:rsidRDefault="00AC5F8E" w:rsidP="00343E96">
      <w:pPr>
        <w:rPr>
          <w:bCs/>
          <w:noProof/>
          <w:szCs w:val="24"/>
          <w:u w:val="single"/>
          <w:lang w:val="en-US"/>
        </w:rPr>
      </w:pPr>
      <w:r w:rsidRPr="00FC081E">
        <w:rPr>
          <w:bCs/>
          <w:noProof/>
          <w:szCs w:val="24"/>
          <w:u w:val="single"/>
          <w:lang w:val="en-US"/>
        </w:rPr>
        <w:t xml:space="preserve">Two envelopes with deferred opening for the envelope containing the </w:t>
      </w:r>
      <w:r w:rsidR="004479EE">
        <w:rPr>
          <w:bCs/>
          <w:noProof/>
          <w:szCs w:val="24"/>
          <w:u w:val="single"/>
          <w:lang w:val="en-US"/>
        </w:rPr>
        <w:t>Bid</w:t>
      </w:r>
      <w:r w:rsidRPr="00FC081E">
        <w:rPr>
          <w:bCs/>
          <w:noProof/>
          <w:szCs w:val="24"/>
          <w:u w:val="single"/>
          <w:lang w:val="en-US"/>
        </w:rPr>
        <w:t xml:space="preserve"> – Financial Part </w:t>
      </w:r>
    </w:p>
    <w:p w14:paraId="6D77AF45" w14:textId="77777777" w:rsidR="00B669C6" w:rsidRPr="00FC081E" w:rsidRDefault="00B669C6" w:rsidP="00343E96">
      <w:pPr>
        <w:rPr>
          <w:bCs/>
          <w:noProof/>
          <w:szCs w:val="24"/>
          <w:lang w:val="en-US"/>
        </w:rPr>
      </w:pPr>
    </w:p>
    <w:p w14:paraId="238BE4CD" w14:textId="5E35190D" w:rsidR="00343E96" w:rsidRPr="00FC081E" w:rsidRDefault="00AC5F8E" w:rsidP="004D35C0">
      <w:pPr>
        <w:numPr>
          <w:ilvl w:val="0"/>
          <w:numId w:val="10"/>
        </w:numPr>
        <w:ind w:left="567" w:hanging="720"/>
        <w:rPr>
          <w:bCs/>
          <w:noProof/>
          <w:szCs w:val="24"/>
          <w:lang w:val="en-US"/>
        </w:rPr>
      </w:pPr>
      <w:r w:rsidRPr="00FC081E">
        <w:rPr>
          <w:bCs/>
          <w:noProof/>
          <w:szCs w:val="24"/>
          <w:lang w:val="en-US"/>
        </w:rPr>
        <w:t xml:space="preserve">The Instructions to Bidders </w:t>
      </w:r>
      <w:r w:rsidR="00343E96" w:rsidRPr="00FC081E">
        <w:rPr>
          <w:bCs/>
          <w:noProof/>
          <w:szCs w:val="24"/>
          <w:lang w:val="en-US"/>
        </w:rPr>
        <w:t>(</w:t>
      </w:r>
      <w:r w:rsidR="00523179" w:rsidRPr="00FC081E">
        <w:rPr>
          <w:bCs/>
          <w:noProof/>
          <w:szCs w:val="24"/>
          <w:lang w:val="en-US"/>
        </w:rPr>
        <w:t>ITB</w:t>
      </w:r>
      <w:r w:rsidR="00343E96" w:rsidRPr="00FC081E">
        <w:rPr>
          <w:bCs/>
          <w:noProof/>
          <w:szCs w:val="24"/>
          <w:lang w:val="en-US"/>
        </w:rPr>
        <w:t xml:space="preserve">) </w:t>
      </w:r>
      <w:r w:rsidRPr="00FC081E">
        <w:rPr>
          <w:bCs/>
          <w:noProof/>
          <w:szCs w:val="24"/>
          <w:lang w:val="en-US"/>
        </w:rPr>
        <w:t xml:space="preserve">in this Bidding Document mostly differ from the standard Bank documents that  </w:t>
      </w:r>
      <w:r w:rsidR="00343E96" w:rsidRPr="00FC081E">
        <w:rPr>
          <w:bCs/>
          <w:noProof/>
          <w:szCs w:val="24"/>
          <w:lang w:val="en-US"/>
        </w:rPr>
        <w:t xml:space="preserve"> </w:t>
      </w:r>
      <w:r w:rsidRPr="00FC081E">
        <w:rPr>
          <w:bCs/>
          <w:noProof/>
          <w:szCs w:val="24"/>
          <w:lang w:val="en-US"/>
        </w:rPr>
        <w:t xml:space="preserve">usually meet a one stage bidding process where Bidders submit a sole envelope containing the </w:t>
      </w:r>
      <w:r w:rsidR="001C10AE" w:rsidRPr="00FC081E">
        <w:rPr>
          <w:bCs/>
          <w:noProof/>
          <w:szCs w:val="24"/>
          <w:lang w:val="en-US"/>
        </w:rPr>
        <w:t xml:space="preserve">technical </w:t>
      </w:r>
      <w:r w:rsidR="004479EE">
        <w:rPr>
          <w:bCs/>
          <w:noProof/>
          <w:szCs w:val="24"/>
          <w:lang w:val="en-US"/>
        </w:rPr>
        <w:t>Bid</w:t>
      </w:r>
      <w:r w:rsidR="001C10AE" w:rsidRPr="00FC081E">
        <w:rPr>
          <w:bCs/>
          <w:noProof/>
          <w:szCs w:val="24"/>
          <w:lang w:val="en-US"/>
        </w:rPr>
        <w:t xml:space="preserve"> as well as the economic </w:t>
      </w:r>
      <w:r w:rsidR="004479EE">
        <w:rPr>
          <w:bCs/>
          <w:noProof/>
          <w:szCs w:val="24"/>
          <w:lang w:val="en-US"/>
        </w:rPr>
        <w:t>Bid</w:t>
      </w:r>
      <w:r w:rsidR="001C10AE" w:rsidRPr="00FC081E">
        <w:rPr>
          <w:bCs/>
          <w:noProof/>
          <w:szCs w:val="24"/>
          <w:lang w:val="en-US"/>
        </w:rPr>
        <w:t xml:space="preserve"> and they are simultaneously opened for evaluation. This document employs a two envelope   system with deferred opening of the envelope containing the </w:t>
      </w:r>
      <w:r w:rsidR="004479EE">
        <w:rPr>
          <w:bCs/>
          <w:noProof/>
          <w:szCs w:val="24"/>
          <w:lang w:val="en-US"/>
        </w:rPr>
        <w:t>Bid</w:t>
      </w:r>
      <w:r w:rsidR="001C10AE" w:rsidRPr="00FC081E">
        <w:rPr>
          <w:bCs/>
          <w:noProof/>
          <w:szCs w:val="24"/>
          <w:lang w:val="en-US"/>
        </w:rPr>
        <w:t xml:space="preserve"> – Financial Part. </w:t>
      </w:r>
      <w:r w:rsidR="00343E96" w:rsidRPr="00FC081E">
        <w:rPr>
          <w:bCs/>
          <w:noProof/>
          <w:szCs w:val="24"/>
          <w:lang w:val="en-US"/>
        </w:rPr>
        <w:t xml:space="preserve">    </w:t>
      </w:r>
    </w:p>
    <w:p w14:paraId="48D55454" w14:textId="77777777" w:rsidR="00343E96" w:rsidRPr="00FC081E" w:rsidRDefault="00343E96" w:rsidP="00343E96">
      <w:pPr>
        <w:rPr>
          <w:bCs/>
          <w:noProof/>
          <w:szCs w:val="24"/>
          <w:lang w:val="en-US"/>
        </w:rPr>
      </w:pPr>
    </w:p>
    <w:p w14:paraId="3B10FBC6" w14:textId="1CEBE93E" w:rsidR="00796F80" w:rsidRPr="00FC081E" w:rsidRDefault="001C10AE" w:rsidP="004D35C0">
      <w:pPr>
        <w:numPr>
          <w:ilvl w:val="0"/>
          <w:numId w:val="10"/>
        </w:numPr>
        <w:ind w:left="567" w:hanging="720"/>
        <w:rPr>
          <w:bCs/>
          <w:noProof/>
          <w:szCs w:val="24"/>
          <w:lang w:val="en-US"/>
        </w:rPr>
      </w:pPr>
      <w:r w:rsidRPr="00FC081E">
        <w:rPr>
          <w:bCs/>
          <w:noProof/>
          <w:szCs w:val="24"/>
          <w:lang w:val="en-US"/>
        </w:rPr>
        <w:t xml:space="preserve">When the </w:t>
      </w:r>
      <w:r w:rsidR="004479EE">
        <w:rPr>
          <w:bCs/>
          <w:noProof/>
          <w:szCs w:val="24"/>
          <w:lang w:val="en-US"/>
        </w:rPr>
        <w:t>Bid</w:t>
      </w:r>
      <w:r w:rsidRPr="00FC081E">
        <w:rPr>
          <w:bCs/>
          <w:noProof/>
          <w:szCs w:val="24"/>
          <w:lang w:val="en-US"/>
        </w:rPr>
        <w:t xml:space="preserve">s - Technical Part evaluation is complete, the respective report is sent to the Bank for record keeping. The envelopes containing only the Financial Part are opened in a public opening ceremony for Bidders who attained a minimum score in the </w:t>
      </w:r>
      <w:r w:rsidR="004479EE">
        <w:rPr>
          <w:bCs/>
          <w:noProof/>
          <w:szCs w:val="24"/>
          <w:lang w:val="en-US"/>
        </w:rPr>
        <w:t>Bid</w:t>
      </w:r>
      <w:r w:rsidRPr="00FC081E">
        <w:rPr>
          <w:bCs/>
          <w:noProof/>
          <w:szCs w:val="24"/>
          <w:lang w:val="en-US"/>
        </w:rPr>
        <w:t xml:space="preserve"> - </w:t>
      </w:r>
      <w:r w:rsidR="00796F80" w:rsidRPr="00FC081E">
        <w:rPr>
          <w:bCs/>
          <w:noProof/>
          <w:szCs w:val="24"/>
          <w:lang w:val="en-US"/>
        </w:rPr>
        <w:t xml:space="preserve"> </w:t>
      </w:r>
      <w:r w:rsidR="004027B4" w:rsidRPr="00FC081E">
        <w:rPr>
          <w:bCs/>
          <w:noProof/>
          <w:szCs w:val="24"/>
          <w:lang w:val="en-US"/>
        </w:rPr>
        <w:t xml:space="preserve"> </w:t>
      </w:r>
      <w:r w:rsidRPr="00FC081E">
        <w:rPr>
          <w:bCs/>
          <w:noProof/>
          <w:szCs w:val="24"/>
          <w:lang w:val="en-US"/>
        </w:rPr>
        <w:t xml:space="preserve">Technical Part evaluation. </w:t>
      </w:r>
      <w:r w:rsidR="00343E96" w:rsidRPr="00FC081E">
        <w:rPr>
          <w:bCs/>
          <w:noProof/>
          <w:szCs w:val="24"/>
          <w:lang w:val="en-US"/>
        </w:rPr>
        <w:t xml:space="preserve"> </w:t>
      </w:r>
      <w:r w:rsidRPr="00FC081E">
        <w:rPr>
          <w:bCs/>
          <w:noProof/>
          <w:szCs w:val="24"/>
          <w:lang w:val="en-US"/>
        </w:rPr>
        <w:t xml:space="preserve"> </w:t>
      </w:r>
    </w:p>
    <w:p w14:paraId="1597ABEE" w14:textId="77777777" w:rsidR="00796F80" w:rsidRPr="00FC081E" w:rsidRDefault="00796F80" w:rsidP="00796F80">
      <w:pPr>
        <w:ind w:left="-153"/>
        <w:rPr>
          <w:bCs/>
          <w:noProof/>
          <w:szCs w:val="24"/>
          <w:lang w:val="en-US"/>
        </w:rPr>
      </w:pPr>
    </w:p>
    <w:p w14:paraId="76AB8A7F" w14:textId="6E58D905" w:rsidR="006206A8" w:rsidRPr="00FC081E" w:rsidRDefault="001C10AE" w:rsidP="004D0D56">
      <w:pPr>
        <w:numPr>
          <w:ilvl w:val="0"/>
          <w:numId w:val="10"/>
        </w:numPr>
        <w:ind w:left="567" w:hanging="720"/>
        <w:rPr>
          <w:bCs/>
          <w:noProof/>
          <w:szCs w:val="24"/>
          <w:lang w:val="en-US"/>
        </w:rPr>
      </w:pPr>
      <w:r w:rsidRPr="00FC081E">
        <w:rPr>
          <w:bCs/>
          <w:noProof/>
          <w:szCs w:val="24"/>
          <w:lang w:val="en-US"/>
        </w:rPr>
        <w:t xml:space="preserve">The contract is awarded to the Most Advantageous Bid, the one that complies best with the Bidding Document and has the highest combined score when a scoring system is used, or the Lowest Cost for an Evaluated </w:t>
      </w:r>
      <w:r w:rsidR="004479EE">
        <w:rPr>
          <w:bCs/>
          <w:noProof/>
          <w:szCs w:val="24"/>
          <w:lang w:val="en-US"/>
        </w:rPr>
        <w:t>Bid</w:t>
      </w:r>
      <w:r w:rsidRPr="00FC081E">
        <w:rPr>
          <w:bCs/>
          <w:noProof/>
          <w:szCs w:val="24"/>
          <w:lang w:val="en-US"/>
        </w:rPr>
        <w:t xml:space="preserve"> when no combined score is used</w:t>
      </w:r>
    </w:p>
    <w:p w14:paraId="2DED1D74" w14:textId="77777777" w:rsidR="00DD3811" w:rsidRPr="00FC081E" w:rsidRDefault="00DD3811" w:rsidP="006206A8">
      <w:pPr>
        <w:rPr>
          <w:bCs/>
          <w:noProof/>
          <w:szCs w:val="24"/>
          <w:u w:val="single"/>
          <w:lang w:val="en-US"/>
        </w:rPr>
      </w:pPr>
    </w:p>
    <w:p w14:paraId="7C8FB398" w14:textId="2E333608" w:rsidR="00DD3811" w:rsidRPr="00FC081E" w:rsidRDefault="00DD3811" w:rsidP="006206A8">
      <w:pPr>
        <w:rPr>
          <w:bCs/>
          <w:noProof/>
          <w:szCs w:val="24"/>
          <w:u w:val="single"/>
          <w:lang w:val="en-US"/>
        </w:rPr>
      </w:pPr>
    </w:p>
    <w:p w14:paraId="7DAC8F51" w14:textId="60032264" w:rsidR="00B00E42" w:rsidRPr="00FC081E" w:rsidRDefault="00B00E42" w:rsidP="006206A8">
      <w:pPr>
        <w:rPr>
          <w:bCs/>
          <w:noProof/>
          <w:szCs w:val="24"/>
          <w:u w:val="single"/>
          <w:lang w:val="en-US"/>
        </w:rPr>
      </w:pPr>
    </w:p>
    <w:p w14:paraId="734B3BDA" w14:textId="28441F1F" w:rsidR="00B00E42" w:rsidRPr="00FC081E" w:rsidRDefault="00B00E42" w:rsidP="006206A8">
      <w:pPr>
        <w:rPr>
          <w:bCs/>
          <w:noProof/>
          <w:szCs w:val="24"/>
          <w:u w:val="single"/>
          <w:lang w:val="en-US"/>
        </w:rPr>
      </w:pPr>
    </w:p>
    <w:p w14:paraId="586AA4BA" w14:textId="77777777" w:rsidR="00B00E42" w:rsidRPr="00FC081E" w:rsidRDefault="00B00E42" w:rsidP="006206A8">
      <w:pPr>
        <w:rPr>
          <w:bCs/>
          <w:noProof/>
          <w:szCs w:val="24"/>
          <w:u w:val="single"/>
          <w:lang w:val="en-US"/>
        </w:rPr>
      </w:pPr>
    </w:p>
    <w:p w14:paraId="2FE9C0DC" w14:textId="77777777" w:rsidR="00B669C6" w:rsidRPr="00FC081E" w:rsidRDefault="00B42947" w:rsidP="006206A8">
      <w:pPr>
        <w:rPr>
          <w:bCs/>
          <w:noProof/>
          <w:szCs w:val="24"/>
          <w:u w:val="single"/>
          <w:lang w:val="en-US"/>
        </w:rPr>
      </w:pPr>
      <w:r w:rsidRPr="00FC081E">
        <w:rPr>
          <w:bCs/>
          <w:noProof/>
          <w:szCs w:val="24"/>
          <w:u w:val="single"/>
          <w:lang w:val="en-US"/>
        </w:rPr>
        <w:lastRenderedPageBreak/>
        <w:t>Prohibited Practices</w:t>
      </w:r>
    </w:p>
    <w:p w14:paraId="35988E77" w14:textId="77777777" w:rsidR="00B669C6" w:rsidRPr="00FC081E" w:rsidRDefault="00B669C6" w:rsidP="006206A8">
      <w:pPr>
        <w:rPr>
          <w:bCs/>
          <w:noProof/>
          <w:szCs w:val="24"/>
          <w:lang w:val="en-US"/>
        </w:rPr>
      </w:pPr>
    </w:p>
    <w:p w14:paraId="389E3D34" w14:textId="378A35B0" w:rsidR="006206A8" w:rsidRPr="00FC081E" w:rsidRDefault="00E56F3D" w:rsidP="004D35C0">
      <w:pPr>
        <w:numPr>
          <w:ilvl w:val="0"/>
          <w:numId w:val="10"/>
        </w:numPr>
        <w:ind w:left="567" w:hanging="720"/>
        <w:rPr>
          <w:bCs/>
          <w:noProof/>
          <w:szCs w:val="24"/>
          <w:lang w:val="en-US"/>
        </w:rPr>
      </w:pPr>
      <w:r w:rsidRPr="00FC081E">
        <w:rPr>
          <w:bCs/>
          <w:noProof/>
          <w:szCs w:val="24"/>
          <w:lang w:val="en-US"/>
        </w:rPr>
        <w:t xml:space="preserve">The </w:t>
      </w:r>
      <w:r w:rsidR="00B42947" w:rsidRPr="00FC081E">
        <w:rPr>
          <w:bCs/>
          <w:noProof/>
          <w:szCs w:val="24"/>
          <w:lang w:val="en-US"/>
        </w:rPr>
        <w:t>Prohibited Practices</w:t>
      </w:r>
      <w:r w:rsidR="006206A8" w:rsidRPr="00FC081E">
        <w:rPr>
          <w:bCs/>
          <w:noProof/>
          <w:szCs w:val="24"/>
          <w:lang w:val="en-US"/>
        </w:rPr>
        <w:t xml:space="preserve"> </w:t>
      </w:r>
      <w:r w:rsidRPr="00FC081E">
        <w:rPr>
          <w:bCs/>
          <w:noProof/>
          <w:szCs w:val="24"/>
          <w:lang w:val="en-US"/>
        </w:rPr>
        <w:t xml:space="preserve">stipulated in this </w:t>
      </w:r>
      <w:r w:rsidR="006206A8" w:rsidRPr="00FC081E">
        <w:rPr>
          <w:bCs/>
          <w:noProof/>
          <w:szCs w:val="24"/>
          <w:lang w:val="en-US"/>
        </w:rPr>
        <w:t xml:space="preserve">Document </w:t>
      </w:r>
      <w:r w:rsidRPr="00FC081E">
        <w:rPr>
          <w:bCs/>
          <w:noProof/>
          <w:szCs w:val="24"/>
          <w:lang w:val="en-US"/>
        </w:rPr>
        <w:t xml:space="preserve">are for Bank operations covered under the Policies for Procurement of Assets and Works financed by the Inter-American Development Bank </w:t>
      </w:r>
      <w:r w:rsidR="006206A8" w:rsidRPr="00FC081E">
        <w:rPr>
          <w:bCs/>
          <w:noProof/>
          <w:szCs w:val="24"/>
          <w:lang w:val="en-US"/>
        </w:rPr>
        <w:t xml:space="preserve">GN-2349-9 </w:t>
      </w:r>
      <w:r w:rsidR="00374C92" w:rsidRPr="00FC081E">
        <w:rPr>
          <w:bCs/>
          <w:noProof/>
          <w:szCs w:val="24"/>
          <w:lang w:val="en-US"/>
        </w:rPr>
        <w:t>d</w:t>
      </w:r>
      <w:r w:rsidRPr="00FC081E">
        <w:rPr>
          <w:bCs/>
          <w:noProof/>
          <w:szCs w:val="24"/>
          <w:lang w:val="en-US"/>
        </w:rPr>
        <w:t xml:space="preserve">ated March </w:t>
      </w:r>
      <w:r w:rsidR="006206A8" w:rsidRPr="00FC081E">
        <w:rPr>
          <w:bCs/>
          <w:noProof/>
          <w:szCs w:val="24"/>
          <w:lang w:val="en-US"/>
        </w:rPr>
        <w:t xml:space="preserve">2011. </w:t>
      </w:r>
      <w:r w:rsidRPr="00FC081E">
        <w:rPr>
          <w:bCs/>
          <w:noProof/>
          <w:szCs w:val="24"/>
          <w:lang w:val="en-US"/>
        </w:rPr>
        <w:t xml:space="preserve">Concerning prior operations using this Bidding Document, the </w:t>
      </w:r>
      <w:r w:rsidR="00835462" w:rsidRPr="00FC081E">
        <w:rPr>
          <w:bCs/>
          <w:noProof/>
          <w:szCs w:val="24"/>
          <w:lang w:val="en-US"/>
        </w:rPr>
        <w:t>S</w:t>
      </w:r>
      <w:r w:rsidRPr="00FC081E">
        <w:rPr>
          <w:bCs/>
          <w:noProof/>
          <w:szCs w:val="24"/>
          <w:lang w:val="en-US"/>
        </w:rPr>
        <w:t xml:space="preserve">BD and the Special Conditions should </w:t>
      </w:r>
      <w:r w:rsidR="003F03EE" w:rsidRPr="00FC081E">
        <w:rPr>
          <w:bCs/>
          <w:noProof/>
          <w:szCs w:val="24"/>
          <w:lang w:val="en-US"/>
        </w:rPr>
        <w:t>replicate</w:t>
      </w:r>
      <w:r w:rsidRPr="00FC081E">
        <w:rPr>
          <w:bCs/>
          <w:noProof/>
          <w:szCs w:val="24"/>
          <w:lang w:val="en-US"/>
        </w:rPr>
        <w:t xml:space="preserve">   </w:t>
      </w:r>
      <w:r w:rsidR="007948F3" w:rsidRPr="00FC081E">
        <w:rPr>
          <w:bCs/>
          <w:noProof/>
          <w:szCs w:val="24"/>
          <w:lang w:val="en-US"/>
        </w:rPr>
        <w:t xml:space="preserve">a </w:t>
      </w:r>
      <w:r w:rsidR="003F03EE" w:rsidRPr="00FC081E">
        <w:rPr>
          <w:bCs/>
          <w:noProof/>
          <w:szCs w:val="24"/>
          <w:lang w:val="en-US"/>
        </w:rPr>
        <w:t xml:space="preserve">corresponding </w:t>
      </w:r>
      <w:r w:rsidRPr="00FC081E">
        <w:rPr>
          <w:bCs/>
          <w:noProof/>
          <w:szCs w:val="24"/>
          <w:lang w:val="en-US"/>
        </w:rPr>
        <w:t xml:space="preserve">Policy.  </w:t>
      </w:r>
      <w:r w:rsidR="006206A8" w:rsidRPr="00FC081E">
        <w:rPr>
          <w:bCs/>
          <w:noProof/>
          <w:szCs w:val="24"/>
          <w:lang w:val="en-US"/>
        </w:rPr>
        <w:t xml:space="preserve"> </w:t>
      </w:r>
    </w:p>
    <w:p w14:paraId="299EC2CB" w14:textId="77777777" w:rsidR="004027B4" w:rsidRPr="00FC081E" w:rsidRDefault="004027B4" w:rsidP="004027B4">
      <w:pPr>
        <w:ind w:left="-153"/>
        <w:rPr>
          <w:bCs/>
          <w:noProof/>
          <w:szCs w:val="24"/>
          <w:lang w:val="en-US"/>
        </w:rPr>
      </w:pPr>
    </w:p>
    <w:p w14:paraId="4AA3A37D" w14:textId="77777777" w:rsidR="004027B4" w:rsidRPr="00FC081E" w:rsidRDefault="004027B4" w:rsidP="006206A8">
      <w:pPr>
        <w:rPr>
          <w:bCs/>
          <w:noProof/>
          <w:szCs w:val="24"/>
          <w:u w:val="single"/>
          <w:lang w:val="en-US"/>
        </w:rPr>
      </w:pPr>
      <w:r w:rsidRPr="00FC081E">
        <w:rPr>
          <w:bCs/>
          <w:noProof/>
          <w:szCs w:val="24"/>
          <w:u w:val="single"/>
          <w:lang w:val="en-US"/>
        </w:rPr>
        <w:t>Visit</w:t>
      </w:r>
      <w:r w:rsidR="00E56F3D" w:rsidRPr="00FC081E">
        <w:rPr>
          <w:bCs/>
          <w:noProof/>
          <w:szCs w:val="24"/>
          <w:u w:val="single"/>
          <w:lang w:val="en-US"/>
        </w:rPr>
        <w:t xml:space="preserve"> to Works </w:t>
      </w:r>
      <w:r w:rsidRPr="00FC081E">
        <w:rPr>
          <w:bCs/>
          <w:noProof/>
          <w:szCs w:val="24"/>
          <w:u w:val="single"/>
          <w:lang w:val="en-US"/>
        </w:rPr>
        <w:t>Sit</w:t>
      </w:r>
      <w:r w:rsidR="00E56F3D" w:rsidRPr="00FC081E">
        <w:rPr>
          <w:bCs/>
          <w:noProof/>
          <w:szCs w:val="24"/>
          <w:u w:val="single"/>
          <w:lang w:val="en-US"/>
        </w:rPr>
        <w:t>e</w:t>
      </w:r>
    </w:p>
    <w:p w14:paraId="02C3BFAA" w14:textId="77777777" w:rsidR="004027B4" w:rsidRPr="00FC081E" w:rsidRDefault="004027B4" w:rsidP="006206A8">
      <w:pPr>
        <w:rPr>
          <w:bCs/>
          <w:noProof/>
          <w:szCs w:val="24"/>
          <w:u w:val="single"/>
          <w:lang w:val="en-US"/>
        </w:rPr>
      </w:pPr>
    </w:p>
    <w:p w14:paraId="2A9C9AA6" w14:textId="4F9E1886" w:rsidR="00374C92" w:rsidRPr="00FC081E" w:rsidRDefault="00E56F3D" w:rsidP="004D35C0">
      <w:pPr>
        <w:numPr>
          <w:ilvl w:val="0"/>
          <w:numId w:val="10"/>
        </w:numPr>
        <w:ind w:left="567" w:hanging="720"/>
        <w:rPr>
          <w:bCs/>
          <w:noProof/>
          <w:szCs w:val="24"/>
          <w:lang w:val="en-US"/>
        </w:rPr>
      </w:pPr>
      <w:r w:rsidRPr="00FC081E">
        <w:rPr>
          <w:bCs/>
          <w:noProof/>
          <w:szCs w:val="24"/>
          <w:lang w:val="en-US"/>
        </w:rPr>
        <w:t xml:space="preserve">This </w:t>
      </w:r>
      <w:r w:rsidR="003F03EE" w:rsidRPr="00FC081E">
        <w:rPr>
          <w:bCs/>
          <w:noProof/>
          <w:szCs w:val="24"/>
          <w:lang w:val="en-US"/>
        </w:rPr>
        <w:t>d</w:t>
      </w:r>
      <w:r w:rsidRPr="00FC081E">
        <w:rPr>
          <w:bCs/>
          <w:noProof/>
          <w:szCs w:val="24"/>
          <w:lang w:val="en-US"/>
        </w:rPr>
        <w:t xml:space="preserve">ocument addresses the Bidders visit to the Works Site as a recommendation of the </w:t>
      </w:r>
      <w:r w:rsidR="00FC081E" w:rsidRPr="00FC081E">
        <w:rPr>
          <w:bCs/>
          <w:noProof/>
          <w:szCs w:val="24"/>
          <w:lang w:val="en-US"/>
        </w:rPr>
        <w:t>Employer</w:t>
      </w:r>
      <w:r w:rsidR="00E613DB" w:rsidRPr="00FC081E">
        <w:rPr>
          <w:bCs/>
          <w:noProof/>
          <w:szCs w:val="24"/>
          <w:lang w:val="en-US"/>
        </w:rPr>
        <w:t>,</w:t>
      </w:r>
      <w:r w:rsidR="009A0DFA" w:rsidRPr="00FC081E">
        <w:rPr>
          <w:bCs/>
          <w:noProof/>
          <w:szCs w:val="24"/>
          <w:lang w:val="en-US"/>
        </w:rPr>
        <w:t xml:space="preserve"> </w:t>
      </w:r>
      <w:r w:rsidRPr="00FC081E">
        <w:rPr>
          <w:bCs/>
          <w:noProof/>
          <w:szCs w:val="24"/>
          <w:lang w:val="en-US"/>
        </w:rPr>
        <w:t xml:space="preserve">which is a typical provision for works bidding, and not a requirement. </w:t>
      </w:r>
      <w:r w:rsidR="008E399A" w:rsidRPr="00FC081E">
        <w:rPr>
          <w:bCs/>
          <w:noProof/>
          <w:szCs w:val="24"/>
          <w:lang w:val="en-US"/>
        </w:rPr>
        <w:t xml:space="preserve"> </w:t>
      </w:r>
      <w:r w:rsidR="009A0DFA" w:rsidRPr="00FC081E">
        <w:rPr>
          <w:bCs/>
          <w:noProof/>
          <w:szCs w:val="24"/>
          <w:lang w:val="en-US"/>
        </w:rPr>
        <w:t xml:space="preserve"> </w:t>
      </w:r>
    </w:p>
    <w:p w14:paraId="54E5AD7E" w14:textId="77777777" w:rsidR="00374C92" w:rsidRPr="00FC081E" w:rsidRDefault="00374C92" w:rsidP="00374C92">
      <w:pPr>
        <w:ind w:left="-153"/>
        <w:rPr>
          <w:bCs/>
          <w:noProof/>
          <w:szCs w:val="24"/>
          <w:lang w:val="en-US"/>
        </w:rPr>
      </w:pPr>
    </w:p>
    <w:p w14:paraId="0A3DADCB" w14:textId="421AD5EB" w:rsidR="004027B4" w:rsidRPr="00FC081E" w:rsidRDefault="00E56F3D" w:rsidP="004D35C0">
      <w:pPr>
        <w:numPr>
          <w:ilvl w:val="0"/>
          <w:numId w:val="10"/>
        </w:numPr>
        <w:ind w:left="567" w:hanging="720"/>
        <w:rPr>
          <w:bCs/>
          <w:noProof/>
          <w:szCs w:val="24"/>
          <w:lang w:val="en-US"/>
        </w:rPr>
      </w:pPr>
      <w:r w:rsidRPr="00FC081E">
        <w:rPr>
          <w:bCs/>
          <w:noProof/>
          <w:szCs w:val="24"/>
          <w:lang w:val="en-US"/>
        </w:rPr>
        <w:t xml:space="preserve">Of course, in public works design and </w:t>
      </w:r>
      <w:r w:rsidR="0019390B">
        <w:rPr>
          <w:bCs/>
          <w:noProof/>
          <w:szCs w:val="24"/>
          <w:lang w:val="en-US"/>
        </w:rPr>
        <w:t>Build</w:t>
      </w:r>
      <w:r w:rsidRPr="00FC081E">
        <w:rPr>
          <w:bCs/>
          <w:noProof/>
          <w:szCs w:val="24"/>
          <w:lang w:val="en-US"/>
        </w:rPr>
        <w:t xml:space="preserve"> contracts it is unthinkable that</w:t>
      </w:r>
      <w:r w:rsidR="004D0D56" w:rsidRPr="00FC081E">
        <w:rPr>
          <w:bCs/>
          <w:noProof/>
          <w:szCs w:val="24"/>
          <w:lang w:val="en-US"/>
        </w:rPr>
        <w:t xml:space="preserve"> the Bidder does not visit the Works Site while preparing the Bid.  Notwithstanding, the cost for the </w:t>
      </w:r>
      <w:r w:rsidR="00FC081E" w:rsidRPr="00FC081E">
        <w:rPr>
          <w:bCs/>
          <w:noProof/>
          <w:szCs w:val="24"/>
          <w:lang w:val="en-US"/>
        </w:rPr>
        <w:t>Employer</w:t>
      </w:r>
      <w:r w:rsidR="004D0D56" w:rsidRPr="00FC081E">
        <w:rPr>
          <w:bCs/>
          <w:noProof/>
          <w:szCs w:val="24"/>
          <w:lang w:val="en-US"/>
        </w:rPr>
        <w:t xml:space="preserve"> to control, certify and late</w:t>
      </w:r>
      <w:r w:rsidR="00D66129" w:rsidRPr="00FC081E">
        <w:rPr>
          <w:bCs/>
          <w:noProof/>
          <w:szCs w:val="24"/>
          <w:lang w:val="en-US"/>
        </w:rPr>
        <w:t>r</w:t>
      </w:r>
      <w:r w:rsidR="00DF1F4E" w:rsidRPr="00FC081E">
        <w:rPr>
          <w:bCs/>
          <w:noProof/>
          <w:szCs w:val="24"/>
          <w:lang w:val="en-US"/>
        </w:rPr>
        <w:t xml:space="preserve"> </w:t>
      </w:r>
      <w:r w:rsidR="004D0D56" w:rsidRPr="00FC081E">
        <w:rPr>
          <w:bCs/>
          <w:noProof/>
          <w:szCs w:val="24"/>
          <w:lang w:val="en-US"/>
        </w:rPr>
        <w:t xml:space="preserve"> verify whether the Bidder visited or not the Works Site, as well as the implications of determining whether the Bidder visited or not the Works Site should it be mandatory, exceed the benefits of maintaining the Site visit as a recommendation from the perspective of the bidding process. </w:t>
      </w:r>
      <w:r w:rsidR="009A0DFA" w:rsidRPr="00FC081E">
        <w:rPr>
          <w:bCs/>
          <w:noProof/>
          <w:szCs w:val="24"/>
          <w:lang w:val="en-US"/>
        </w:rPr>
        <w:t xml:space="preserve"> </w:t>
      </w:r>
    </w:p>
    <w:p w14:paraId="7B40F140" w14:textId="77777777" w:rsidR="004027B4" w:rsidRPr="00FC081E" w:rsidRDefault="004027B4" w:rsidP="006206A8">
      <w:pPr>
        <w:rPr>
          <w:bCs/>
          <w:noProof/>
          <w:szCs w:val="24"/>
          <w:u w:val="single"/>
          <w:lang w:val="en-US"/>
        </w:rPr>
      </w:pPr>
    </w:p>
    <w:p w14:paraId="05742069" w14:textId="1C75534A" w:rsidR="00D072A0" w:rsidRPr="00FC081E" w:rsidRDefault="00D072A0" w:rsidP="006206A8">
      <w:pPr>
        <w:rPr>
          <w:bCs/>
          <w:noProof/>
          <w:szCs w:val="24"/>
          <w:u w:val="single"/>
          <w:lang w:val="en-US"/>
        </w:rPr>
      </w:pPr>
      <w:r w:rsidRPr="00FC081E">
        <w:rPr>
          <w:bCs/>
          <w:noProof/>
          <w:szCs w:val="24"/>
          <w:u w:val="single"/>
          <w:lang w:val="en-US"/>
        </w:rPr>
        <w:t>Conten</w:t>
      </w:r>
      <w:r w:rsidR="00B42947" w:rsidRPr="00FC081E">
        <w:rPr>
          <w:bCs/>
          <w:noProof/>
          <w:szCs w:val="24"/>
          <w:u w:val="single"/>
          <w:lang w:val="en-US"/>
        </w:rPr>
        <w:t>t</w:t>
      </w:r>
      <w:r w:rsidR="003F03EE" w:rsidRPr="00FC081E">
        <w:rPr>
          <w:bCs/>
          <w:noProof/>
          <w:szCs w:val="24"/>
          <w:u w:val="single"/>
          <w:lang w:val="en-US"/>
        </w:rPr>
        <w:t>s</w:t>
      </w:r>
      <w:r w:rsidR="00B42947" w:rsidRPr="00FC081E">
        <w:rPr>
          <w:bCs/>
          <w:noProof/>
          <w:szCs w:val="24"/>
          <w:u w:val="single"/>
          <w:lang w:val="en-US"/>
        </w:rPr>
        <w:t xml:space="preserve"> of </w:t>
      </w:r>
      <w:r w:rsidR="004D0D56" w:rsidRPr="00FC081E">
        <w:rPr>
          <w:bCs/>
          <w:noProof/>
          <w:szCs w:val="24"/>
          <w:u w:val="single"/>
          <w:lang w:val="en-US"/>
        </w:rPr>
        <w:t xml:space="preserve">the </w:t>
      </w:r>
      <w:r w:rsidR="004479EE">
        <w:rPr>
          <w:bCs/>
          <w:noProof/>
          <w:szCs w:val="24"/>
          <w:u w:val="single"/>
          <w:lang w:val="en-US"/>
        </w:rPr>
        <w:t>Bid</w:t>
      </w:r>
    </w:p>
    <w:p w14:paraId="530C0EDF" w14:textId="77777777" w:rsidR="00D072A0" w:rsidRPr="00FC081E" w:rsidRDefault="00D072A0" w:rsidP="006206A8">
      <w:pPr>
        <w:rPr>
          <w:bCs/>
          <w:noProof/>
          <w:szCs w:val="24"/>
          <w:lang w:val="en-US"/>
        </w:rPr>
      </w:pPr>
    </w:p>
    <w:p w14:paraId="10A359BB" w14:textId="77777777" w:rsidR="006206A8" w:rsidRPr="00FC081E" w:rsidRDefault="00523179" w:rsidP="004D0D56">
      <w:pPr>
        <w:numPr>
          <w:ilvl w:val="0"/>
          <w:numId w:val="10"/>
        </w:numPr>
        <w:ind w:left="567" w:hanging="720"/>
        <w:rPr>
          <w:bCs/>
          <w:noProof/>
          <w:szCs w:val="24"/>
          <w:lang w:val="en-US"/>
        </w:rPr>
      </w:pPr>
      <w:r w:rsidRPr="00FC081E">
        <w:rPr>
          <w:bCs/>
          <w:noProof/>
          <w:szCs w:val="24"/>
          <w:lang w:val="en-US"/>
        </w:rPr>
        <w:t>ITB</w:t>
      </w:r>
      <w:r w:rsidR="006206A8" w:rsidRPr="00FC081E">
        <w:rPr>
          <w:bCs/>
          <w:noProof/>
          <w:szCs w:val="24"/>
          <w:lang w:val="en-US"/>
        </w:rPr>
        <w:t xml:space="preserve"> 11.2</w:t>
      </w:r>
      <w:r w:rsidR="004D0D56" w:rsidRPr="00FC081E">
        <w:rPr>
          <w:bCs/>
          <w:noProof/>
          <w:szCs w:val="24"/>
          <w:lang w:val="en-US"/>
        </w:rPr>
        <w:t xml:space="preserve"> and</w:t>
      </w:r>
      <w:r w:rsidR="006206A8" w:rsidRPr="00FC081E">
        <w:rPr>
          <w:bCs/>
          <w:noProof/>
          <w:szCs w:val="24"/>
          <w:lang w:val="en-US"/>
        </w:rPr>
        <w:t xml:space="preserve"> 11.3 describe </w:t>
      </w:r>
      <w:r w:rsidR="004D0D56" w:rsidRPr="00FC081E">
        <w:rPr>
          <w:bCs/>
          <w:noProof/>
          <w:szCs w:val="24"/>
          <w:lang w:val="en-US"/>
        </w:rPr>
        <w:t xml:space="preserve">the content of each one of the Technical Part and Financial Part envelopes in this manner: </w:t>
      </w:r>
    </w:p>
    <w:p w14:paraId="65B610CE" w14:textId="77777777" w:rsidR="004D0D56" w:rsidRPr="00FC081E" w:rsidRDefault="004D0D56" w:rsidP="004D0D56">
      <w:pPr>
        <w:ind w:left="-153"/>
        <w:rPr>
          <w:bCs/>
          <w:noProof/>
          <w:szCs w:val="24"/>
          <w:lang w:val="en-US"/>
        </w:rPr>
      </w:pPr>
    </w:p>
    <w:p w14:paraId="14AF9FAE" w14:textId="5D7C4F77" w:rsidR="006206A8" w:rsidRPr="00FC081E" w:rsidRDefault="004D0D56" w:rsidP="00807E96">
      <w:pPr>
        <w:ind w:left="567"/>
        <w:rPr>
          <w:noProof/>
          <w:lang w:val="en-US"/>
        </w:rPr>
      </w:pPr>
      <w:r w:rsidRPr="00FC081E">
        <w:rPr>
          <w:noProof/>
          <w:lang w:val="en-US"/>
        </w:rPr>
        <w:t xml:space="preserve">The </w:t>
      </w:r>
      <w:r w:rsidR="004479EE">
        <w:rPr>
          <w:noProof/>
          <w:lang w:val="en-US"/>
        </w:rPr>
        <w:t>Bid</w:t>
      </w:r>
      <w:r w:rsidRPr="00FC081E">
        <w:rPr>
          <w:noProof/>
          <w:lang w:val="en-US"/>
        </w:rPr>
        <w:t xml:space="preserve"> </w:t>
      </w:r>
      <w:r w:rsidR="00B42947" w:rsidRPr="00FC081E">
        <w:rPr>
          <w:noProof/>
          <w:lang w:val="en-US"/>
        </w:rPr>
        <w:t>Technical Part</w:t>
      </w:r>
      <w:r w:rsidR="006206A8" w:rsidRPr="00FC081E">
        <w:rPr>
          <w:noProof/>
          <w:lang w:val="en-US"/>
        </w:rPr>
        <w:t xml:space="preserve"> </w:t>
      </w:r>
      <w:r w:rsidR="00FC081E" w:rsidRPr="00FC081E">
        <w:rPr>
          <w:noProof/>
          <w:lang w:val="en-US"/>
        </w:rPr>
        <w:t>shall</w:t>
      </w:r>
      <w:r w:rsidRPr="00FC081E">
        <w:rPr>
          <w:noProof/>
          <w:lang w:val="en-US"/>
        </w:rPr>
        <w:t xml:space="preserve"> have to include the following documents: </w:t>
      </w:r>
    </w:p>
    <w:p w14:paraId="308D9ED1" w14:textId="77777777" w:rsidR="000F3207" w:rsidRPr="00FC081E" w:rsidRDefault="000F3207" w:rsidP="00807E96">
      <w:pPr>
        <w:ind w:left="567"/>
        <w:rPr>
          <w:noProof/>
          <w:lang w:val="en-US"/>
        </w:rPr>
      </w:pPr>
    </w:p>
    <w:p w14:paraId="44129224" w14:textId="21BFF6D7" w:rsidR="006206A8" w:rsidRPr="00FC081E" w:rsidRDefault="004D0D56" w:rsidP="004D35C0">
      <w:pPr>
        <w:pStyle w:val="P3Header1-Clauses"/>
        <w:numPr>
          <w:ilvl w:val="0"/>
          <w:numId w:val="15"/>
        </w:numPr>
        <w:spacing w:after="200"/>
        <w:ind w:left="1239" w:hanging="426"/>
        <w:jc w:val="both"/>
        <w:rPr>
          <w:b w:val="0"/>
          <w:noProof/>
          <w:szCs w:val="24"/>
          <w:lang w:val="en-US"/>
        </w:rPr>
      </w:pPr>
      <w:r w:rsidRPr="00FC081E">
        <w:rPr>
          <w:b w:val="0"/>
          <w:noProof/>
          <w:lang w:val="en-US"/>
        </w:rPr>
        <w:t xml:space="preserve">The </w:t>
      </w:r>
      <w:r w:rsidR="004479EE">
        <w:rPr>
          <w:b w:val="0"/>
          <w:noProof/>
          <w:lang w:val="en-US"/>
        </w:rPr>
        <w:t>Bid</w:t>
      </w:r>
      <w:r w:rsidRPr="00FC081E">
        <w:rPr>
          <w:b w:val="0"/>
          <w:noProof/>
          <w:lang w:val="en-US"/>
        </w:rPr>
        <w:t xml:space="preserve"> Letter - </w:t>
      </w:r>
      <w:r w:rsidR="00B42947" w:rsidRPr="00FC081E">
        <w:rPr>
          <w:b w:val="0"/>
          <w:noProof/>
          <w:lang w:val="en-US"/>
        </w:rPr>
        <w:t>Technical Part</w:t>
      </w:r>
      <w:r w:rsidR="000F3207" w:rsidRPr="00FC081E">
        <w:rPr>
          <w:b w:val="0"/>
          <w:noProof/>
          <w:szCs w:val="24"/>
          <w:lang w:val="en-US"/>
        </w:rPr>
        <w:t xml:space="preserve">, </w:t>
      </w:r>
      <w:r w:rsidRPr="00FC081E">
        <w:rPr>
          <w:b w:val="0"/>
          <w:noProof/>
          <w:szCs w:val="24"/>
          <w:lang w:val="en-US"/>
        </w:rPr>
        <w:t>model is found in Section V, “Bidding Forms”;</w:t>
      </w:r>
    </w:p>
    <w:p w14:paraId="177D3D3B" w14:textId="5CA9DD56" w:rsidR="00BF5225" w:rsidRPr="00FC081E" w:rsidRDefault="004D0D56" w:rsidP="009C7F08">
      <w:pPr>
        <w:pStyle w:val="P3Header1-Clauses"/>
        <w:numPr>
          <w:ilvl w:val="0"/>
          <w:numId w:val="15"/>
        </w:numPr>
        <w:spacing w:after="200"/>
        <w:ind w:left="1239" w:hanging="426"/>
        <w:jc w:val="both"/>
        <w:rPr>
          <w:b w:val="0"/>
          <w:noProof/>
          <w:szCs w:val="24"/>
          <w:lang w:val="en-US"/>
        </w:rPr>
      </w:pPr>
      <w:r w:rsidRPr="00FC081E">
        <w:rPr>
          <w:b w:val="0"/>
          <w:noProof/>
          <w:lang w:val="en-US"/>
        </w:rPr>
        <w:t xml:space="preserve">The Guarantee to Maintain the </w:t>
      </w:r>
      <w:r w:rsidR="004479EE">
        <w:rPr>
          <w:b w:val="0"/>
          <w:noProof/>
          <w:lang w:val="en-US"/>
        </w:rPr>
        <w:t>Bid</w:t>
      </w:r>
      <w:r w:rsidRPr="00FC081E">
        <w:rPr>
          <w:b w:val="0"/>
          <w:noProof/>
          <w:lang w:val="en-US"/>
        </w:rPr>
        <w:t xml:space="preserve"> or Declaration to Maintain the </w:t>
      </w:r>
      <w:r w:rsidR="004479EE">
        <w:rPr>
          <w:b w:val="0"/>
          <w:noProof/>
          <w:lang w:val="en-US"/>
        </w:rPr>
        <w:t>Bid</w:t>
      </w:r>
      <w:r w:rsidR="00BF5225" w:rsidRPr="00FC081E">
        <w:rPr>
          <w:b w:val="0"/>
          <w:noProof/>
          <w:lang w:val="en-US"/>
        </w:rPr>
        <w:t xml:space="preserve"> model is found in Section V, “Bidding Forms”;   </w:t>
      </w:r>
    </w:p>
    <w:p w14:paraId="3AA2C538" w14:textId="3F57D3CF" w:rsidR="006206A8" w:rsidRPr="00FC081E" w:rsidRDefault="00BF5225" w:rsidP="009C7F08">
      <w:pPr>
        <w:pStyle w:val="P3Header1-Clauses"/>
        <w:numPr>
          <w:ilvl w:val="0"/>
          <w:numId w:val="15"/>
        </w:numPr>
        <w:spacing w:after="200"/>
        <w:ind w:left="1239" w:hanging="426"/>
        <w:jc w:val="both"/>
        <w:rPr>
          <w:b w:val="0"/>
          <w:noProof/>
          <w:szCs w:val="24"/>
          <w:lang w:val="en-US"/>
        </w:rPr>
      </w:pPr>
      <w:r w:rsidRPr="00FC081E">
        <w:rPr>
          <w:b w:val="0"/>
          <w:noProof/>
          <w:szCs w:val="24"/>
          <w:lang w:val="en-US"/>
        </w:rPr>
        <w:t xml:space="preserve">The </w:t>
      </w:r>
      <w:r w:rsidR="006206A8" w:rsidRPr="00FC081E">
        <w:rPr>
          <w:b w:val="0"/>
          <w:noProof/>
          <w:szCs w:val="24"/>
          <w:lang w:val="en-US"/>
        </w:rPr>
        <w:t>Alternativ</w:t>
      </w:r>
      <w:r w:rsidRPr="00FC081E">
        <w:rPr>
          <w:b w:val="0"/>
          <w:noProof/>
          <w:szCs w:val="24"/>
          <w:lang w:val="en-US"/>
        </w:rPr>
        <w:t xml:space="preserve">e </w:t>
      </w:r>
      <w:r w:rsidR="004479EE">
        <w:rPr>
          <w:b w:val="0"/>
          <w:noProof/>
          <w:szCs w:val="24"/>
          <w:lang w:val="en-US"/>
        </w:rPr>
        <w:t>Bid</w:t>
      </w:r>
      <w:r w:rsidR="006206A8" w:rsidRPr="00FC081E">
        <w:rPr>
          <w:b w:val="0"/>
          <w:noProof/>
          <w:szCs w:val="24"/>
          <w:lang w:val="en-US"/>
        </w:rPr>
        <w:t xml:space="preserve"> - </w:t>
      </w:r>
      <w:r w:rsidR="00B42947" w:rsidRPr="00FC081E">
        <w:rPr>
          <w:b w:val="0"/>
          <w:noProof/>
          <w:szCs w:val="24"/>
          <w:lang w:val="en-US"/>
        </w:rPr>
        <w:t>Technical Part</w:t>
      </w:r>
      <w:r w:rsidR="006206A8" w:rsidRPr="00FC081E">
        <w:rPr>
          <w:b w:val="0"/>
          <w:noProof/>
          <w:szCs w:val="24"/>
          <w:lang w:val="en-US"/>
        </w:rPr>
        <w:t xml:space="preserve">: </w:t>
      </w:r>
      <w:r w:rsidRPr="00FC081E">
        <w:rPr>
          <w:b w:val="0"/>
          <w:noProof/>
          <w:szCs w:val="24"/>
          <w:lang w:val="en-US"/>
        </w:rPr>
        <w:t xml:space="preserve">in the “design and </w:t>
      </w:r>
      <w:r w:rsidR="0019390B">
        <w:rPr>
          <w:b w:val="0"/>
          <w:noProof/>
          <w:szCs w:val="24"/>
          <w:lang w:val="en-US"/>
        </w:rPr>
        <w:t>Build</w:t>
      </w:r>
      <w:r w:rsidRPr="00FC081E">
        <w:rPr>
          <w:b w:val="0"/>
          <w:noProof/>
          <w:szCs w:val="24"/>
          <w:lang w:val="en-US"/>
        </w:rPr>
        <w:t xml:space="preserve">” contracts generally do not address the alternatives.  However, the Document allows for alternative </w:t>
      </w:r>
      <w:r w:rsidR="004479EE">
        <w:rPr>
          <w:b w:val="0"/>
          <w:noProof/>
          <w:szCs w:val="24"/>
          <w:lang w:val="en-US"/>
        </w:rPr>
        <w:t>Bid</w:t>
      </w:r>
      <w:r w:rsidRPr="00FC081E">
        <w:rPr>
          <w:b w:val="0"/>
          <w:noProof/>
          <w:szCs w:val="24"/>
          <w:lang w:val="en-US"/>
        </w:rPr>
        <w:t>s consideration of designated parts of the projects if</w:t>
      </w:r>
      <w:r w:rsidR="000F3207" w:rsidRPr="00FC081E">
        <w:rPr>
          <w:b w:val="0"/>
          <w:noProof/>
          <w:szCs w:val="24"/>
          <w:lang w:val="en-US"/>
        </w:rPr>
        <w:t xml:space="preserve"> </w:t>
      </w:r>
      <w:r w:rsidRPr="00FC081E">
        <w:rPr>
          <w:b w:val="0"/>
          <w:noProof/>
          <w:szCs w:val="24"/>
          <w:lang w:val="en-US"/>
        </w:rPr>
        <w:t xml:space="preserve">it is preferred so long as Section III outlines the methodology in order to compare the alternative </w:t>
      </w:r>
      <w:r w:rsidR="004479EE">
        <w:rPr>
          <w:b w:val="0"/>
          <w:noProof/>
          <w:szCs w:val="24"/>
          <w:lang w:val="en-US"/>
        </w:rPr>
        <w:t>Bid</w:t>
      </w:r>
      <w:r w:rsidRPr="00FC081E">
        <w:rPr>
          <w:b w:val="0"/>
          <w:noProof/>
          <w:szCs w:val="24"/>
          <w:lang w:val="en-US"/>
        </w:rPr>
        <w:t xml:space="preserve">s to the basic </w:t>
      </w:r>
      <w:r w:rsidR="004479EE">
        <w:rPr>
          <w:b w:val="0"/>
          <w:noProof/>
          <w:szCs w:val="24"/>
          <w:lang w:val="en-US"/>
        </w:rPr>
        <w:t>Bid</w:t>
      </w:r>
      <w:r w:rsidRPr="00FC081E">
        <w:rPr>
          <w:b w:val="0"/>
          <w:noProof/>
          <w:szCs w:val="24"/>
          <w:lang w:val="en-US"/>
        </w:rPr>
        <w:t xml:space="preserve"> of the </w:t>
      </w:r>
      <w:r w:rsidR="00FC081E" w:rsidRPr="00FC081E">
        <w:rPr>
          <w:b w:val="0"/>
          <w:noProof/>
          <w:szCs w:val="24"/>
          <w:lang w:val="en-US"/>
        </w:rPr>
        <w:t>Employer</w:t>
      </w:r>
      <w:r w:rsidRPr="00FC081E">
        <w:rPr>
          <w:b w:val="0"/>
          <w:noProof/>
          <w:szCs w:val="24"/>
          <w:lang w:val="en-US"/>
        </w:rPr>
        <w:t>’s conceptual design</w:t>
      </w:r>
      <w:r w:rsidR="006206A8" w:rsidRPr="00FC081E">
        <w:rPr>
          <w:b w:val="0"/>
          <w:noProof/>
          <w:szCs w:val="24"/>
          <w:lang w:val="en-US"/>
        </w:rPr>
        <w:t>;</w:t>
      </w:r>
    </w:p>
    <w:p w14:paraId="1174C572" w14:textId="351D7E2D" w:rsidR="006206A8" w:rsidRPr="00FC081E" w:rsidRDefault="006206A8" w:rsidP="004D35C0">
      <w:pPr>
        <w:pStyle w:val="P3Header1-Clauses"/>
        <w:numPr>
          <w:ilvl w:val="0"/>
          <w:numId w:val="15"/>
        </w:numPr>
        <w:spacing w:after="200"/>
        <w:ind w:left="1239" w:hanging="426"/>
        <w:jc w:val="both"/>
        <w:rPr>
          <w:b w:val="0"/>
          <w:noProof/>
          <w:szCs w:val="24"/>
          <w:lang w:val="en-US"/>
        </w:rPr>
      </w:pPr>
      <w:r w:rsidRPr="00FC081E">
        <w:rPr>
          <w:b w:val="0"/>
          <w:noProof/>
          <w:szCs w:val="24"/>
          <w:lang w:val="en-US"/>
        </w:rPr>
        <w:t>Aut</w:t>
      </w:r>
      <w:r w:rsidR="003F03EE" w:rsidRPr="00FC081E">
        <w:rPr>
          <w:b w:val="0"/>
          <w:noProof/>
          <w:szCs w:val="24"/>
          <w:lang w:val="en-US"/>
        </w:rPr>
        <w:t>h</w:t>
      </w:r>
      <w:r w:rsidRPr="00FC081E">
        <w:rPr>
          <w:b w:val="0"/>
          <w:noProof/>
          <w:szCs w:val="24"/>
          <w:lang w:val="en-US"/>
        </w:rPr>
        <w:t>oriza</w:t>
      </w:r>
      <w:r w:rsidR="00BF5225" w:rsidRPr="00FC081E">
        <w:rPr>
          <w:b w:val="0"/>
          <w:noProof/>
          <w:szCs w:val="24"/>
          <w:lang w:val="en-US"/>
        </w:rPr>
        <w:t>tion</w:t>
      </w:r>
      <w:r w:rsidRPr="00FC081E">
        <w:rPr>
          <w:b w:val="0"/>
          <w:noProof/>
          <w:szCs w:val="24"/>
          <w:lang w:val="en-US"/>
        </w:rPr>
        <w:t xml:space="preserve">: </w:t>
      </w:r>
      <w:r w:rsidR="00BF5225" w:rsidRPr="00FC081E">
        <w:rPr>
          <w:b w:val="0"/>
          <w:noProof/>
          <w:szCs w:val="24"/>
          <w:lang w:val="en-US"/>
        </w:rPr>
        <w:t xml:space="preserve">written </w:t>
      </w:r>
      <w:r w:rsidRPr="00FC081E">
        <w:rPr>
          <w:b w:val="0"/>
          <w:noProof/>
          <w:lang w:val="en-US"/>
        </w:rPr>
        <w:t>confirma</w:t>
      </w:r>
      <w:r w:rsidR="00BF5225" w:rsidRPr="00FC081E">
        <w:rPr>
          <w:b w:val="0"/>
          <w:noProof/>
          <w:lang w:val="en-US"/>
        </w:rPr>
        <w:t xml:space="preserve">tion authorizing the signatory to the </w:t>
      </w:r>
      <w:r w:rsidR="004479EE">
        <w:rPr>
          <w:b w:val="0"/>
          <w:noProof/>
          <w:lang w:val="en-US"/>
        </w:rPr>
        <w:t>Bid</w:t>
      </w:r>
      <w:r w:rsidR="00BF5225" w:rsidRPr="00FC081E">
        <w:rPr>
          <w:b w:val="0"/>
          <w:noProof/>
          <w:lang w:val="en-US"/>
        </w:rPr>
        <w:t xml:space="preserve"> to commit the Bidder; </w:t>
      </w:r>
    </w:p>
    <w:p w14:paraId="47C7608F" w14:textId="56CA9F48" w:rsidR="006206A8" w:rsidRPr="00FC081E" w:rsidRDefault="00BF5225" w:rsidP="004D35C0">
      <w:pPr>
        <w:pStyle w:val="P3Header1-Clauses"/>
        <w:numPr>
          <w:ilvl w:val="0"/>
          <w:numId w:val="15"/>
        </w:numPr>
        <w:spacing w:after="200"/>
        <w:ind w:left="1239" w:hanging="426"/>
        <w:jc w:val="both"/>
        <w:rPr>
          <w:b w:val="0"/>
          <w:noProof/>
          <w:szCs w:val="24"/>
          <w:lang w:val="en-US"/>
        </w:rPr>
      </w:pPr>
      <w:r w:rsidRPr="00FC081E">
        <w:rPr>
          <w:b w:val="0"/>
          <w:noProof/>
          <w:szCs w:val="24"/>
          <w:lang w:val="en-US"/>
        </w:rPr>
        <w:t xml:space="preserve">Bidder Eligibility:  documentary evidence where it is established that the Bidder meets all conditions to submit an </w:t>
      </w:r>
      <w:r w:rsidR="004479EE">
        <w:rPr>
          <w:b w:val="0"/>
          <w:noProof/>
          <w:szCs w:val="24"/>
          <w:lang w:val="en-US"/>
        </w:rPr>
        <w:t>Bid</w:t>
      </w:r>
      <w:r w:rsidR="006206A8" w:rsidRPr="00FC081E">
        <w:rPr>
          <w:b w:val="0"/>
          <w:noProof/>
          <w:lang w:val="en-US"/>
        </w:rPr>
        <w:t>;</w:t>
      </w:r>
    </w:p>
    <w:p w14:paraId="46D025FD" w14:textId="517261F2" w:rsidR="006206A8" w:rsidRPr="00FC081E" w:rsidRDefault="00BE4521" w:rsidP="004D35C0">
      <w:pPr>
        <w:pStyle w:val="P3Header1-Clauses"/>
        <w:numPr>
          <w:ilvl w:val="0"/>
          <w:numId w:val="15"/>
        </w:numPr>
        <w:spacing w:after="200"/>
        <w:ind w:left="1239" w:hanging="426"/>
        <w:jc w:val="both"/>
        <w:rPr>
          <w:b w:val="0"/>
          <w:noProof/>
          <w:szCs w:val="24"/>
          <w:lang w:val="en-US"/>
        </w:rPr>
      </w:pPr>
      <w:r w:rsidRPr="00FC081E">
        <w:rPr>
          <w:b w:val="0"/>
          <w:noProof/>
          <w:szCs w:val="24"/>
          <w:lang w:val="en-US"/>
        </w:rPr>
        <w:t>Qualifications</w:t>
      </w:r>
      <w:r w:rsidR="006206A8" w:rsidRPr="00FC081E">
        <w:rPr>
          <w:b w:val="0"/>
          <w:noProof/>
          <w:szCs w:val="24"/>
          <w:lang w:val="en-US"/>
        </w:rPr>
        <w:t xml:space="preserve">: </w:t>
      </w:r>
      <w:r w:rsidR="00BF5225" w:rsidRPr="00FC081E">
        <w:rPr>
          <w:b w:val="0"/>
          <w:noProof/>
          <w:szCs w:val="24"/>
          <w:lang w:val="en-US"/>
        </w:rPr>
        <w:t xml:space="preserve">documentary evidence addressing the Bidder Qualifications to execute the Contract, if his/her </w:t>
      </w:r>
      <w:r w:rsidR="004479EE">
        <w:rPr>
          <w:b w:val="0"/>
          <w:noProof/>
          <w:szCs w:val="24"/>
          <w:lang w:val="en-US"/>
        </w:rPr>
        <w:t>Bid</w:t>
      </w:r>
      <w:r w:rsidR="00BF5225" w:rsidRPr="00FC081E">
        <w:rPr>
          <w:b w:val="0"/>
          <w:noProof/>
          <w:szCs w:val="24"/>
          <w:lang w:val="en-US"/>
        </w:rPr>
        <w:t xml:space="preserve"> is accepted in the event that there has not been a prior prequalification</w:t>
      </w:r>
      <w:r w:rsidR="009C7F08" w:rsidRPr="00FC081E">
        <w:rPr>
          <w:b w:val="0"/>
          <w:noProof/>
          <w:szCs w:val="24"/>
          <w:lang w:val="en-US"/>
        </w:rPr>
        <w:t>. If a prior prequalification took place, Bidders must confirm that they maintain their status as prequalified Contractor</w:t>
      </w:r>
      <w:r w:rsidR="000F3207" w:rsidRPr="00FC081E">
        <w:rPr>
          <w:b w:val="0"/>
          <w:noProof/>
          <w:szCs w:val="24"/>
          <w:lang w:val="en-US"/>
        </w:rPr>
        <w:t>;</w:t>
      </w:r>
    </w:p>
    <w:p w14:paraId="3A4E4529" w14:textId="302C7776" w:rsidR="006206A8" w:rsidRPr="00FC081E" w:rsidRDefault="009C7F08" w:rsidP="004D35C0">
      <w:pPr>
        <w:pStyle w:val="P3Header1-Clauses"/>
        <w:numPr>
          <w:ilvl w:val="0"/>
          <w:numId w:val="15"/>
        </w:numPr>
        <w:spacing w:after="200"/>
        <w:ind w:left="1239" w:hanging="426"/>
        <w:jc w:val="both"/>
        <w:rPr>
          <w:b w:val="0"/>
          <w:noProof/>
          <w:color w:val="000000"/>
          <w:szCs w:val="24"/>
          <w:lang w:val="en-US"/>
        </w:rPr>
      </w:pPr>
      <w:r w:rsidRPr="00FC081E">
        <w:rPr>
          <w:b w:val="0"/>
          <w:noProof/>
          <w:color w:val="000000"/>
          <w:szCs w:val="24"/>
          <w:lang w:val="en-US"/>
        </w:rPr>
        <w:lastRenderedPageBreak/>
        <w:t xml:space="preserve">Among other requirements, Bidders must demonstrate for the Technical Proposal that they have understood the conceptual design of the </w:t>
      </w:r>
      <w:r w:rsidR="00FC081E" w:rsidRPr="00FC081E">
        <w:rPr>
          <w:b w:val="0"/>
          <w:noProof/>
          <w:color w:val="000000"/>
          <w:szCs w:val="24"/>
          <w:lang w:val="en-US"/>
        </w:rPr>
        <w:t>Employer</w:t>
      </w:r>
      <w:r w:rsidRPr="00FC081E">
        <w:rPr>
          <w:b w:val="0"/>
          <w:noProof/>
          <w:color w:val="000000"/>
          <w:szCs w:val="24"/>
          <w:lang w:val="en-US"/>
        </w:rPr>
        <w:t xml:space="preserve"> and that they are ready and have the means to carry out the works executive design, supervise the execution and build according to the minimum requirements and requirements of the </w:t>
      </w:r>
      <w:r w:rsidR="00FC081E" w:rsidRPr="00FC081E">
        <w:rPr>
          <w:b w:val="0"/>
          <w:noProof/>
          <w:szCs w:val="24"/>
          <w:lang w:val="en-US"/>
        </w:rPr>
        <w:t>Employer</w:t>
      </w:r>
      <w:r w:rsidR="0022187F" w:rsidRPr="00FC081E">
        <w:rPr>
          <w:b w:val="0"/>
          <w:noProof/>
          <w:szCs w:val="24"/>
          <w:lang w:val="en-US"/>
        </w:rPr>
        <w:t>.</w:t>
      </w:r>
    </w:p>
    <w:p w14:paraId="67BFFF19" w14:textId="7F002466" w:rsidR="006206A8" w:rsidRPr="00FC081E" w:rsidRDefault="009C7F08" w:rsidP="004D35C0">
      <w:pPr>
        <w:numPr>
          <w:ilvl w:val="0"/>
          <w:numId w:val="10"/>
        </w:numPr>
        <w:ind w:left="567" w:hanging="720"/>
        <w:rPr>
          <w:bCs/>
          <w:noProof/>
          <w:szCs w:val="24"/>
          <w:lang w:val="en-US"/>
        </w:rPr>
      </w:pPr>
      <w:r w:rsidRPr="00FC081E">
        <w:rPr>
          <w:bCs/>
          <w:noProof/>
          <w:szCs w:val="24"/>
          <w:lang w:val="en-US"/>
        </w:rPr>
        <w:t xml:space="preserve">The </w:t>
      </w:r>
      <w:r w:rsidR="00FC081E" w:rsidRPr="00FC081E">
        <w:rPr>
          <w:bCs/>
          <w:noProof/>
          <w:szCs w:val="24"/>
          <w:lang w:val="en-US"/>
        </w:rPr>
        <w:t>Employer</w:t>
      </w:r>
      <w:r w:rsidR="006206A8" w:rsidRPr="00FC081E">
        <w:rPr>
          <w:bCs/>
          <w:noProof/>
          <w:szCs w:val="24"/>
          <w:lang w:val="en-US"/>
        </w:rPr>
        <w:t xml:space="preserve"> </w:t>
      </w:r>
      <w:r w:rsidRPr="00FC081E">
        <w:rPr>
          <w:bCs/>
          <w:noProof/>
          <w:szCs w:val="24"/>
          <w:lang w:val="en-US"/>
        </w:rPr>
        <w:t xml:space="preserve">may add other technical documents required in the </w:t>
      </w:r>
      <w:r w:rsidR="00835462" w:rsidRPr="00FC081E">
        <w:rPr>
          <w:bCs/>
          <w:noProof/>
          <w:szCs w:val="24"/>
          <w:lang w:val="en-US"/>
        </w:rPr>
        <w:t>S</w:t>
      </w:r>
      <w:r w:rsidRPr="00FC081E">
        <w:rPr>
          <w:bCs/>
          <w:noProof/>
          <w:szCs w:val="24"/>
          <w:lang w:val="en-US"/>
        </w:rPr>
        <w:t xml:space="preserve">BD.  In the list, the </w:t>
      </w:r>
      <w:r w:rsidR="00FC081E" w:rsidRPr="00FC081E">
        <w:rPr>
          <w:bCs/>
          <w:noProof/>
          <w:szCs w:val="24"/>
          <w:lang w:val="en-US"/>
        </w:rPr>
        <w:t>Employer</w:t>
      </w:r>
      <w:r w:rsidR="00807E96" w:rsidRPr="00FC081E">
        <w:rPr>
          <w:bCs/>
          <w:noProof/>
          <w:szCs w:val="24"/>
          <w:lang w:val="en-US"/>
        </w:rPr>
        <w:t xml:space="preserve"> </w:t>
      </w:r>
      <w:r w:rsidRPr="00FC081E">
        <w:rPr>
          <w:bCs/>
          <w:noProof/>
          <w:szCs w:val="24"/>
          <w:lang w:val="en-US"/>
        </w:rPr>
        <w:t xml:space="preserve">must not specify anything that </w:t>
      </w:r>
      <w:r w:rsidR="00FC081E" w:rsidRPr="00FC081E">
        <w:rPr>
          <w:bCs/>
          <w:noProof/>
          <w:szCs w:val="24"/>
          <w:lang w:val="en-US"/>
        </w:rPr>
        <w:t>may</w:t>
      </w:r>
      <w:r w:rsidRPr="00FC081E">
        <w:rPr>
          <w:bCs/>
          <w:noProof/>
          <w:szCs w:val="24"/>
          <w:lang w:val="en-US"/>
        </w:rPr>
        <w:t xml:space="preserve"> reveal the </w:t>
      </w:r>
      <w:r w:rsidR="004479EE">
        <w:rPr>
          <w:bCs/>
          <w:noProof/>
          <w:szCs w:val="24"/>
          <w:lang w:val="en-US"/>
        </w:rPr>
        <w:t>Bid</w:t>
      </w:r>
      <w:r w:rsidRPr="00FC081E">
        <w:rPr>
          <w:bCs/>
          <w:noProof/>
          <w:szCs w:val="24"/>
          <w:lang w:val="en-US"/>
        </w:rPr>
        <w:t xml:space="preserve"> price. For example, in case that the Guarantee to Maintain the </w:t>
      </w:r>
      <w:r w:rsidR="004479EE">
        <w:rPr>
          <w:bCs/>
          <w:noProof/>
          <w:szCs w:val="24"/>
          <w:lang w:val="en-US"/>
        </w:rPr>
        <w:t>Bid</w:t>
      </w:r>
      <w:r w:rsidRPr="00FC081E">
        <w:rPr>
          <w:bCs/>
          <w:noProof/>
          <w:szCs w:val="24"/>
          <w:lang w:val="en-US"/>
        </w:rPr>
        <w:t xml:space="preserve"> is specified, the amount should be a fixed figure for all Bidders </w:t>
      </w:r>
      <w:r w:rsidR="004F1C74" w:rsidRPr="00FC081E">
        <w:rPr>
          <w:bCs/>
          <w:noProof/>
          <w:szCs w:val="24"/>
          <w:lang w:val="en-US"/>
        </w:rPr>
        <w:t xml:space="preserve">to include the Guarantee in the </w:t>
      </w:r>
      <w:r w:rsidR="00B42947" w:rsidRPr="00FC081E">
        <w:rPr>
          <w:bCs/>
          <w:noProof/>
          <w:szCs w:val="24"/>
          <w:lang w:val="en-US"/>
        </w:rPr>
        <w:t>Technical Part</w:t>
      </w:r>
      <w:r w:rsidR="00807E96" w:rsidRPr="00FC081E">
        <w:rPr>
          <w:bCs/>
          <w:noProof/>
          <w:szCs w:val="24"/>
          <w:lang w:val="en-US"/>
        </w:rPr>
        <w:t xml:space="preserve">. </w:t>
      </w:r>
      <w:r w:rsidR="004F1C74" w:rsidRPr="00FC081E">
        <w:rPr>
          <w:bCs/>
          <w:noProof/>
          <w:szCs w:val="24"/>
          <w:lang w:val="en-US"/>
        </w:rPr>
        <w:t xml:space="preserve">If for this requirement a percentage of the </w:t>
      </w:r>
      <w:r w:rsidR="004479EE">
        <w:rPr>
          <w:bCs/>
          <w:noProof/>
          <w:szCs w:val="24"/>
          <w:lang w:val="en-US"/>
        </w:rPr>
        <w:t>Bid</w:t>
      </w:r>
      <w:r w:rsidR="004F1C74" w:rsidRPr="00FC081E">
        <w:rPr>
          <w:bCs/>
          <w:noProof/>
          <w:szCs w:val="24"/>
          <w:lang w:val="en-US"/>
        </w:rPr>
        <w:t xml:space="preserve"> amount is specified, the requirement to include a Guarantee to Maintain the </w:t>
      </w:r>
      <w:r w:rsidR="004479EE">
        <w:rPr>
          <w:bCs/>
          <w:noProof/>
          <w:szCs w:val="24"/>
          <w:lang w:val="en-US"/>
        </w:rPr>
        <w:t>Bid</w:t>
      </w:r>
      <w:r w:rsidR="004F1C74" w:rsidRPr="00FC081E">
        <w:rPr>
          <w:bCs/>
          <w:noProof/>
          <w:szCs w:val="24"/>
          <w:lang w:val="en-US"/>
        </w:rPr>
        <w:t xml:space="preserve"> should be included in the Financial Part envelope and other adjustments to the </w:t>
      </w:r>
      <w:r w:rsidR="00835462" w:rsidRPr="00FC081E">
        <w:rPr>
          <w:bCs/>
          <w:noProof/>
          <w:szCs w:val="24"/>
          <w:lang w:val="en-US"/>
        </w:rPr>
        <w:t>S</w:t>
      </w:r>
      <w:r w:rsidR="004F1C74" w:rsidRPr="00FC081E">
        <w:rPr>
          <w:bCs/>
          <w:noProof/>
          <w:szCs w:val="24"/>
          <w:lang w:val="en-US"/>
        </w:rPr>
        <w:t xml:space="preserve">BD requirements.  </w:t>
      </w:r>
    </w:p>
    <w:p w14:paraId="4BAA4DAE" w14:textId="77777777" w:rsidR="0022187F" w:rsidRPr="00FC081E" w:rsidRDefault="0022187F" w:rsidP="0022187F">
      <w:pPr>
        <w:ind w:left="-153"/>
        <w:rPr>
          <w:bCs/>
          <w:noProof/>
          <w:szCs w:val="24"/>
          <w:lang w:val="en-US"/>
        </w:rPr>
      </w:pPr>
    </w:p>
    <w:p w14:paraId="5F72DFC1" w14:textId="6606CD10" w:rsidR="0022187F" w:rsidRPr="00FC081E" w:rsidRDefault="004F1C74" w:rsidP="004D35C0">
      <w:pPr>
        <w:numPr>
          <w:ilvl w:val="0"/>
          <w:numId w:val="10"/>
        </w:numPr>
        <w:ind w:left="567" w:hanging="720"/>
        <w:rPr>
          <w:bCs/>
          <w:noProof/>
          <w:szCs w:val="24"/>
          <w:lang w:val="en-US"/>
        </w:rPr>
      </w:pPr>
      <w:r w:rsidRPr="00FC081E">
        <w:rPr>
          <w:bCs/>
          <w:noProof/>
          <w:szCs w:val="24"/>
          <w:lang w:val="en-US"/>
        </w:rPr>
        <w:t xml:space="preserve">The </w:t>
      </w:r>
      <w:r w:rsidR="00835462" w:rsidRPr="00FC081E">
        <w:rPr>
          <w:bCs/>
          <w:noProof/>
          <w:szCs w:val="24"/>
          <w:lang w:val="en-US"/>
        </w:rPr>
        <w:t>S</w:t>
      </w:r>
      <w:r w:rsidRPr="00FC081E">
        <w:rPr>
          <w:bCs/>
          <w:noProof/>
          <w:szCs w:val="24"/>
          <w:lang w:val="en-US"/>
        </w:rPr>
        <w:t>BD appendix holds a protocol to regulate the Data Room if one is available.  If there is no Data Room, this annex is deleted</w:t>
      </w:r>
      <w:r w:rsidR="0022187F" w:rsidRPr="00FC081E">
        <w:rPr>
          <w:bCs/>
          <w:noProof/>
          <w:szCs w:val="24"/>
          <w:lang w:val="en-US"/>
        </w:rPr>
        <w:t xml:space="preserve">. </w:t>
      </w:r>
      <w:r w:rsidR="00374C92" w:rsidRPr="00FC081E">
        <w:rPr>
          <w:bCs/>
          <w:noProof/>
          <w:szCs w:val="24"/>
          <w:lang w:val="en-US"/>
        </w:rPr>
        <w:t xml:space="preserve">Data Room </w:t>
      </w:r>
      <w:r w:rsidRPr="00FC081E">
        <w:rPr>
          <w:bCs/>
          <w:noProof/>
          <w:szCs w:val="24"/>
          <w:lang w:val="en-US"/>
        </w:rPr>
        <w:t xml:space="preserve">is a Service provided to Bidders to allow consulting about basic studies, reports and other information that are not a part of the Bidding Document. In the Data Room, Bidders </w:t>
      </w:r>
      <w:r w:rsidR="00FC081E" w:rsidRPr="00FC081E">
        <w:rPr>
          <w:bCs/>
          <w:noProof/>
          <w:szCs w:val="24"/>
          <w:lang w:val="en-US"/>
        </w:rPr>
        <w:t>may</w:t>
      </w:r>
      <w:r w:rsidRPr="00FC081E">
        <w:rPr>
          <w:bCs/>
          <w:noProof/>
          <w:szCs w:val="24"/>
          <w:lang w:val="en-US"/>
        </w:rPr>
        <w:t xml:space="preserve"> use, interpret or enhance Bid preparation.  </w:t>
      </w:r>
    </w:p>
    <w:p w14:paraId="54FEDD42" w14:textId="77777777" w:rsidR="0022187F" w:rsidRPr="00FC081E" w:rsidRDefault="0022187F" w:rsidP="00807E96">
      <w:pPr>
        <w:ind w:left="567"/>
        <w:rPr>
          <w:bCs/>
          <w:noProof/>
          <w:szCs w:val="24"/>
          <w:lang w:val="en-US"/>
        </w:rPr>
      </w:pPr>
    </w:p>
    <w:p w14:paraId="507B0744" w14:textId="5248B3A7" w:rsidR="006206A8" w:rsidRPr="00FC081E" w:rsidRDefault="004F1C74" w:rsidP="004D35C0">
      <w:pPr>
        <w:numPr>
          <w:ilvl w:val="0"/>
          <w:numId w:val="10"/>
        </w:numPr>
        <w:ind w:left="567" w:hanging="720"/>
        <w:rPr>
          <w:noProof/>
          <w:lang w:val="en-US"/>
        </w:rPr>
      </w:pPr>
      <w:r w:rsidRPr="00FC081E">
        <w:rPr>
          <w:bCs/>
          <w:noProof/>
          <w:szCs w:val="24"/>
          <w:lang w:val="en-US"/>
        </w:rPr>
        <w:t xml:space="preserve">The </w:t>
      </w:r>
      <w:r w:rsidR="004479EE">
        <w:rPr>
          <w:bCs/>
          <w:noProof/>
          <w:szCs w:val="24"/>
          <w:lang w:val="en-US"/>
        </w:rPr>
        <w:t>Bid</w:t>
      </w:r>
      <w:r w:rsidRPr="00FC081E">
        <w:rPr>
          <w:bCs/>
          <w:noProof/>
          <w:szCs w:val="24"/>
          <w:lang w:val="en-US"/>
        </w:rPr>
        <w:t xml:space="preserve"> -</w:t>
      </w:r>
      <w:r w:rsidR="006206A8" w:rsidRPr="00FC081E">
        <w:rPr>
          <w:noProof/>
          <w:lang w:val="en-US"/>
        </w:rPr>
        <w:t xml:space="preserve"> </w:t>
      </w:r>
      <w:r w:rsidR="00B42947" w:rsidRPr="00FC081E">
        <w:rPr>
          <w:bCs/>
          <w:noProof/>
          <w:szCs w:val="24"/>
          <w:lang w:val="en-US"/>
        </w:rPr>
        <w:t>Financial Part</w:t>
      </w:r>
      <w:r w:rsidRPr="00FC081E">
        <w:rPr>
          <w:noProof/>
          <w:lang w:val="en-US"/>
        </w:rPr>
        <w:t xml:space="preserve"> </w:t>
      </w:r>
      <w:r w:rsidR="00FC081E" w:rsidRPr="00FC081E">
        <w:rPr>
          <w:noProof/>
          <w:lang w:val="en-US"/>
        </w:rPr>
        <w:t>shall</w:t>
      </w:r>
      <w:r w:rsidRPr="00FC081E">
        <w:rPr>
          <w:noProof/>
          <w:lang w:val="en-US"/>
        </w:rPr>
        <w:t xml:space="preserve"> have to include the following documents: </w:t>
      </w:r>
    </w:p>
    <w:p w14:paraId="1AD290D3" w14:textId="77777777" w:rsidR="00807E96" w:rsidRPr="00FC081E" w:rsidRDefault="00807E96" w:rsidP="00807E96">
      <w:pPr>
        <w:ind w:left="567"/>
        <w:rPr>
          <w:noProof/>
          <w:lang w:val="en-US"/>
        </w:rPr>
      </w:pPr>
    </w:p>
    <w:p w14:paraId="1B0AAF51" w14:textId="6F3DEB47" w:rsidR="006206A8" w:rsidRPr="00FC081E" w:rsidRDefault="004479EE" w:rsidP="004D35C0">
      <w:pPr>
        <w:pStyle w:val="P3Header1-Clauses"/>
        <w:numPr>
          <w:ilvl w:val="0"/>
          <w:numId w:val="16"/>
        </w:numPr>
        <w:spacing w:after="200"/>
        <w:ind w:left="1239" w:hanging="426"/>
        <w:jc w:val="both"/>
        <w:rPr>
          <w:b w:val="0"/>
          <w:noProof/>
          <w:szCs w:val="24"/>
          <w:lang w:val="en-US"/>
        </w:rPr>
      </w:pPr>
      <w:r>
        <w:rPr>
          <w:b w:val="0"/>
          <w:noProof/>
          <w:lang w:val="en-US"/>
        </w:rPr>
        <w:t>Bid</w:t>
      </w:r>
      <w:r w:rsidR="004F1C74" w:rsidRPr="00FC081E">
        <w:rPr>
          <w:b w:val="0"/>
          <w:noProof/>
          <w:lang w:val="en-US"/>
        </w:rPr>
        <w:t xml:space="preserve"> Letter </w:t>
      </w:r>
      <w:r w:rsidR="003E028A" w:rsidRPr="00FC081E">
        <w:rPr>
          <w:b w:val="0"/>
          <w:noProof/>
          <w:lang w:val="en-US"/>
        </w:rPr>
        <w:t>-</w:t>
      </w:r>
      <w:r w:rsidR="004F1C74" w:rsidRPr="00FC081E">
        <w:rPr>
          <w:b w:val="0"/>
          <w:noProof/>
          <w:lang w:val="en-US"/>
        </w:rPr>
        <w:t xml:space="preserve"> </w:t>
      </w:r>
      <w:r w:rsidR="00BE4521" w:rsidRPr="00FC081E">
        <w:rPr>
          <w:b w:val="0"/>
          <w:noProof/>
          <w:lang w:val="en-US"/>
        </w:rPr>
        <w:t>Financial Part</w:t>
      </w:r>
      <w:r w:rsidR="006206A8" w:rsidRPr="00FC081E">
        <w:rPr>
          <w:b w:val="0"/>
          <w:noProof/>
          <w:szCs w:val="24"/>
          <w:lang w:val="en-US"/>
        </w:rPr>
        <w:t>;</w:t>
      </w:r>
      <w:r w:rsidR="0081326A" w:rsidRPr="00FC081E">
        <w:rPr>
          <w:b w:val="0"/>
          <w:noProof/>
          <w:szCs w:val="24"/>
          <w:lang w:val="en-US"/>
        </w:rPr>
        <w:t xml:space="preserve"> </w:t>
      </w:r>
    </w:p>
    <w:p w14:paraId="03F486E7" w14:textId="77777777" w:rsidR="006206A8" w:rsidRPr="00FC081E" w:rsidRDefault="004F1C74" w:rsidP="004D35C0">
      <w:pPr>
        <w:pStyle w:val="P3Header1-Clauses"/>
        <w:numPr>
          <w:ilvl w:val="0"/>
          <w:numId w:val="16"/>
        </w:numPr>
        <w:spacing w:after="200"/>
        <w:ind w:left="1239" w:hanging="426"/>
        <w:jc w:val="both"/>
        <w:rPr>
          <w:b w:val="0"/>
          <w:noProof/>
          <w:lang w:val="en-US"/>
        </w:rPr>
      </w:pPr>
      <w:r w:rsidRPr="00FC081E">
        <w:rPr>
          <w:b w:val="0"/>
          <w:noProof/>
          <w:lang w:val="en-US"/>
        </w:rPr>
        <w:t xml:space="preserve">Program of </w:t>
      </w:r>
      <w:r w:rsidR="006206A8" w:rsidRPr="00FC081E">
        <w:rPr>
          <w:b w:val="0"/>
          <w:noProof/>
          <w:lang w:val="en-US"/>
        </w:rPr>
        <w:t>Activi</w:t>
      </w:r>
      <w:r w:rsidRPr="00FC081E">
        <w:rPr>
          <w:b w:val="0"/>
          <w:noProof/>
          <w:lang w:val="en-US"/>
        </w:rPr>
        <w:t xml:space="preserve">ties and </w:t>
      </w:r>
      <w:r w:rsidR="006206A8" w:rsidRPr="00FC081E">
        <w:rPr>
          <w:b w:val="0"/>
          <w:noProof/>
          <w:lang w:val="en-US"/>
        </w:rPr>
        <w:t>Sub-Activi</w:t>
      </w:r>
      <w:r w:rsidRPr="00FC081E">
        <w:rPr>
          <w:b w:val="0"/>
          <w:noProof/>
          <w:lang w:val="en-US"/>
        </w:rPr>
        <w:t xml:space="preserve">ties according to the Bidding Forms, </w:t>
      </w:r>
      <w:r w:rsidR="006206A8" w:rsidRPr="00FC081E">
        <w:rPr>
          <w:b w:val="0"/>
          <w:noProof/>
          <w:lang w:val="en-US"/>
        </w:rPr>
        <w:t xml:space="preserve"> </w:t>
      </w:r>
    </w:p>
    <w:p w14:paraId="56E8028A" w14:textId="728EBEDB" w:rsidR="006206A8" w:rsidRPr="00FC081E" w:rsidRDefault="004F1C74" w:rsidP="004D35C0">
      <w:pPr>
        <w:pStyle w:val="P3Header1-Clauses"/>
        <w:numPr>
          <w:ilvl w:val="0"/>
          <w:numId w:val="16"/>
        </w:numPr>
        <w:spacing w:after="200"/>
        <w:ind w:left="1239" w:hanging="426"/>
        <w:jc w:val="both"/>
        <w:rPr>
          <w:b w:val="0"/>
          <w:noProof/>
          <w:lang w:val="en-US"/>
        </w:rPr>
      </w:pPr>
      <w:r w:rsidRPr="00FC081E">
        <w:rPr>
          <w:b w:val="0"/>
          <w:noProof/>
          <w:szCs w:val="24"/>
          <w:lang w:val="en-US"/>
        </w:rPr>
        <w:t xml:space="preserve">Alternative </w:t>
      </w:r>
      <w:r w:rsidR="004479EE">
        <w:rPr>
          <w:b w:val="0"/>
          <w:noProof/>
          <w:szCs w:val="24"/>
          <w:lang w:val="en-US"/>
        </w:rPr>
        <w:t>Bid</w:t>
      </w:r>
      <w:r w:rsidR="00FC266C" w:rsidRPr="00FC081E">
        <w:rPr>
          <w:b w:val="0"/>
          <w:noProof/>
          <w:szCs w:val="24"/>
          <w:lang w:val="en-US"/>
        </w:rPr>
        <w:t xml:space="preserve"> </w:t>
      </w:r>
      <w:r w:rsidR="00BE4521" w:rsidRPr="00FC081E">
        <w:rPr>
          <w:b w:val="0"/>
          <w:noProof/>
          <w:szCs w:val="24"/>
          <w:lang w:val="en-US"/>
        </w:rPr>
        <w:t>–</w:t>
      </w:r>
      <w:r w:rsidR="006206A8" w:rsidRPr="00FC081E">
        <w:rPr>
          <w:b w:val="0"/>
          <w:noProof/>
          <w:szCs w:val="24"/>
          <w:lang w:val="en-US"/>
        </w:rPr>
        <w:t xml:space="preserve"> </w:t>
      </w:r>
      <w:r w:rsidR="00BE4521" w:rsidRPr="00FC081E">
        <w:rPr>
          <w:b w:val="0"/>
          <w:noProof/>
          <w:szCs w:val="24"/>
          <w:lang w:val="en-US"/>
        </w:rPr>
        <w:t xml:space="preserve">Financial </w:t>
      </w:r>
      <w:r w:rsidR="006206A8" w:rsidRPr="00FC081E">
        <w:rPr>
          <w:b w:val="0"/>
          <w:noProof/>
          <w:szCs w:val="24"/>
          <w:lang w:val="en-US"/>
        </w:rPr>
        <w:t xml:space="preserve">Part: </w:t>
      </w:r>
      <w:r w:rsidR="00FC266C" w:rsidRPr="00FC081E">
        <w:rPr>
          <w:b w:val="0"/>
          <w:noProof/>
          <w:szCs w:val="24"/>
          <w:lang w:val="en-US"/>
        </w:rPr>
        <w:t>if allowed, according to the</w:t>
      </w:r>
      <w:r w:rsidR="006206A8" w:rsidRPr="00FC081E">
        <w:rPr>
          <w:b w:val="0"/>
          <w:noProof/>
          <w:szCs w:val="24"/>
          <w:lang w:val="en-US"/>
        </w:rPr>
        <w:t xml:space="preserve"> </w:t>
      </w:r>
      <w:r w:rsidR="00B42947" w:rsidRPr="00FC081E">
        <w:rPr>
          <w:b w:val="0"/>
          <w:noProof/>
          <w:szCs w:val="24"/>
          <w:lang w:val="en-US"/>
        </w:rPr>
        <w:t>Financial Part</w:t>
      </w:r>
      <w:r w:rsidR="00FC266C" w:rsidRPr="00FC081E">
        <w:rPr>
          <w:b w:val="0"/>
          <w:noProof/>
          <w:szCs w:val="24"/>
          <w:lang w:val="en-US"/>
        </w:rPr>
        <w:t xml:space="preserve"> of any Alternative </w:t>
      </w:r>
      <w:r w:rsidR="004479EE">
        <w:rPr>
          <w:b w:val="0"/>
          <w:noProof/>
          <w:szCs w:val="24"/>
          <w:lang w:val="en-US"/>
        </w:rPr>
        <w:t>Bid</w:t>
      </w:r>
      <w:r w:rsidR="00FC266C" w:rsidRPr="00FC081E">
        <w:rPr>
          <w:b w:val="0"/>
          <w:noProof/>
          <w:szCs w:val="24"/>
          <w:lang w:val="en-US"/>
        </w:rPr>
        <w:t xml:space="preserve">; </w:t>
      </w:r>
      <w:r w:rsidR="006206A8" w:rsidRPr="00FC081E">
        <w:rPr>
          <w:b w:val="0"/>
          <w:noProof/>
          <w:szCs w:val="24"/>
          <w:lang w:val="en-US"/>
        </w:rPr>
        <w:t xml:space="preserve"> </w:t>
      </w:r>
    </w:p>
    <w:p w14:paraId="1DB651EF" w14:textId="66F5EB16" w:rsidR="0022187F" w:rsidRPr="00FC081E" w:rsidRDefault="00FC266C" w:rsidP="004D35C0">
      <w:pPr>
        <w:numPr>
          <w:ilvl w:val="0"/>
          <w:numId w:val="10"/>
        </w:numPr>
        <w:ind w:left="567" w:hanging="720"/>
        <w:rPr>
          <w:bCs/>
          <w:noProof/>
          <w:szCs w:val="24"/>
          <w:lang w:val="en-US"/>
        </w:rPr>
      </w:pPr>
      <w:r w:rsidRPr="00FC081E">
        <w:rPr>
          <w:bCs/>
          <w:noProof/>
          <w:szCs w:val="24"/>
          <w:lang w:val="en-US"/>
        </w:rPr>
        <w:t xml:space="preserve">The </w:t>
      </w:r>
      <w:r w:rsidR="00FC081E" w:rsidRPr="00FC081E">
        <w:rPr>
          <w:bCs/>
          <w:noProof/>
          <w:szCs w:val="24"/>
          <w:lang w:val="en-US"/>
        </w:rPr>
        <w:t>Employer</w:t>
      </w:r>
      <w:r w:rsidR="006206A8" w:rsidRPr="00FC081E">
        <w:rPr>
          <w:bCs/>
          <w:noProof/>
          <w:szCs w:val="24"/>
          <w:lang w:val="en-US"/>
        </w:rPr>
        <w:t xml:space="preserve"> </w:t>
      </w:r>
      <w:r w:rsidRPr="00FC081E">
        <w:rPr>
          <w:bCs/>
          <w:noProof/>
          <w:szCs w:val="24"/>
          <w:lang w:val="en-US"/>
        </w:rPr>
        <w:t xml:space="preserve">may add other financial documents required in the </w:t>
      </w:r>
      <w:r w:rsidR="00835462" w:rsidRPr="00FC081E">
        <w:rPr>
          <w:bCs/>
          <w:noProof/>
          <w:szCs w:val="24"/>
          <w:lang w:val="en-US"/>
        </w:rPr>
        <w:t>S</w:t>
      </w:r>
      <w:r w:rsidRPr="00FC081E">
        <w:rPr>
          <w:bCs/>
          <w:noProof/>
          <w:szCs w:val="24"/>
          <w:lang w:val="en-US"/>
        </w:rPr>
        <w:t xml:space="preserve">BD. </w:t>
      </w:r>
    </w:p>
    <w:p w14:paraId="76720394" w14:textId="77777777" w:rsidR="0022187F" w:rsidRPr="00FC081E" w:rsidRDefault="0022187F" w:rsidP="0022187F">
      <w:pPr>
        <w:ind w:left="-153"/>
        <w:rPr>
          <w:bCs/>
          <w:noProof/>
          <w:szCs w:val="24"/>
          <w:lang w:val="en-US"/>
        </w:rPr>
      </w:pPr>
    </w:p>
    <w:p w14:paraId="0F004918" w14:textId="5E760247" w:rsidR="00D072A0" w:rsidRPr="00FC081E" w:rsidRDefault="00FC266C" w:rsidP="00D072A0">
      <w:pPr>
        <w:rPr>
          <w:bCs/>
          <w:noProof/>
          <w:szCs w:val="24"/>
          <w:u w:val="single"/>
          <w:lang w:val="en-US"/>
        </w:rPr>
      </w:pPr>
      <w:r w:rsidRPr="00FC081E">
        <w:rPr>
          <w:bCs/>
          <w:noProof/>
          <w:szCs w:val="24"/>
          <w:u w:val="single"/>
          <w:lang w:val="en-US"/>
        </w:rPr>
        <w:t xml:space="preserve">Alternative </w:t>
      </w:r>
      <w:r w:rsidR="004479EE">
        <w:rPr>
          <w:bCs/>
          <w:noProof/>
          <w:szCs w:val="24"/>
          <w:u w:val="single"/>
          <w:lang w:val="en-US"/>
        </w:rPr>
        <w:t>Bid</w:t>
      </w:r>
      <w:r w:rsidRPr="00FC081E">
        <w:rPr>
          <w:bCs/>
          <w:noProof/>
          <w:szCs w:val="24"/>
          <w:u w:val="single"/>
          <w:lang w:val="en-US"/>
        </w:rPr>
        <w:t>s</w:t>
      </w:r>
    </w:p>
    <w:p w14:paraId="1900C8CE" w14:textId="77777777" w:rsidR="00D072A0" w:rsidRPr="00FC081E" w:rsidRDefault="00D072A0" w:rsidP="00D072A0">
      <w:pPr>
        <w:rPr>
          <w:bCs/>
          <w:noProof/>
          <w:szCs w:val="24"/>
          <w:u w:val="single"/>
          <w:lang w:val="en-US"/>
        </w:rPr>
      </w:pPr>
    </w:p>
    <w:p w14:paraId="4E244B52" w14:textId="797B65D7" w:rsidR="006206A8" w:rsidRPr="00FC081E" w:rsidRDefault="00FC266C" w:rsidP="004D35C0">
      <w:pPr>
        <w:numPr>
          <w:ilvl w:val="0"/>
          <w:numId w:val="10"/>
        </w:numPr>
        <w:ind w:left="567" w:hanging="720"/>
        <w:rPr>
          <w:bCs/>
          <w:noProof/>
          <w:szCs w:val="24"/>
          <w:lang w:val="en-US"/>
        </w:rPr>
      </w:pPr>
      <w:r w:rsidRPr="00FC081E">
        <w:rPr>
          <w:bCs/>
          <w:noProof/>
          <w:szCs w:val="24"/>
          <w:lang w:val="en-US"/>
        </w:rPr>
        <w:t xml:space="preserve">Submitting alternative </w:t>
      </w:r>
      <w:r w:rsidR="004479EE">
        <w:rPr>
          <w:bCs/>
          <w:noProof/>
          <w:szCs w:val="24"/>
          <w:lang w:val="en-US"/>
        </w:rPr>
        <w:t>Bid</w:t>
      </w:r>
      <w:r w:rsidRPr="00FC081E">
        <w:rPr>
          <w:bCs/>
          <w:noProof/>
          <w:szCs w:val="24"/>
          <w:lang w:val="en-US"/>
        </w:rPr>
        <w:t xml:space="preserve">s in Design and </w:t>
      </w:r>
      <w:r w:rsidR="0019390B">
        <w:rPr>
          <w:bCs/>
          <w:noProof/>
          <w:szCs w:val="24"/>
          <w:lang w:val="en-US"/>
        </w:rPr>
        <w:t>Build</w:t>
      </w:r>
      <w:r w:rsidRPr="00FC081E">
        <w:rPr>
          <w:bCs/>
          <w:noProof/>
          <w:szCs w:val="24"/>
          <w:lang w:val="en-US"/>
        </w:rPr>
        <w:t xml:space="preserve"> Contracts is not very frequent, however, there may be cases where it </w:t>
      </w:r>
      <w:r w:rsidR="00FC081E" w:rsidRPr="00FC081E">
        <w:rPr>
          <w:bCs/>
          <w:noProof/>
          <w:szCs w:val="24"/>
          <w:lang w:val="en-US"/>
        </w:rPr>
        <w:t>may</w:t>
      </w:r>
      <w:r w:rsidRPr="00FC081E">
        <w:rPr>
          <w:bCs/>
          <w:noProof/>
          <w:szCs w:val="24"/>
          <w:lang w:val="en-US"/>
        </w:rPr>
        <w:t xml:space="preserve"> be allowed. In such cases, Bidders </w:t>
      </w:r>
      <w:r w:rsidR="00FC081E" w:rsidRPr="00FC081E">
        <w:rPr>
          <w:bCs/>
          <w:noProof/>
          <w:szCs w:val="24"/>
          <w:lang w:val="en-US"/>
        </w:rPr>
        <w:t>shall</w:t>
      </w:r>
      <w:r w:rsidRPr="00FC081E">
        <w:rPr>
          <w:bCs/>
          <w:noProof/>
          <w:szCs w:val="24"/>
          <w:lang w:val="en-US"/>
        </w:rPr>
        <w:t xml:space="preserve"> have to explain in the </w:t>
      </w:r>
      <w:r w:rsidR="004479EE">
        <w:rPr>
          <w:bCs/>
          <w:noProof/>
          <w:szCs w:val="24"/>
          <w:lang w:val="en-US"/>
        </w:rPr>
        <w:t>Bid</w:t>
      </w:r>
      <w:r w:rsidRPr="00FC081E">
        <w:rPr>
          <w:bCs/>
          <w:noProof/>
          <w:szCs w:val="24"/>
          <w:lang w:val="en-US"/>
        </w:rPr>
        <w:t xml:space="preserve"> - </w:t>
      </w:r>
      <w:r w:rsidR="00B42947" w:rsidRPr="00FC081E">
        <w:rPr>
          <w:bCs/>
          <w:noProof/>
          <w:szCs w:val="24"/>
          <w:lang w:val="en-US"/>
        </w:rPr>
        <w:t>Technical Part</w:t>
      </w:r>
      <w:r w:rsidR="0004667C" w:rsidRPr="00FC081E">
        <w:rPr>
          <w:bCs/>
          <w:noProof/>
          <w:szCs w:val="24"/>
          <w:lang w:val="en-US"/>
        </w:rPr>
        <w:t xml:space="preserve"> </w:t>
      </w:r>
      <w:r w:rsidRPr="00FC081E">
        <w:rPr>
          <w:bCs/>
          <w:noProof/>
          <w:szCs w:val="24"/>
          <w:lang w:val="en-US"/>
        </w:rPr>
        <w:t xml:space="preserve">why they are different from the </w:t>
      </w:r>
      <w:r w:rsidR="00FC081E" w:rsidRPr="00FC081E">
        <w:rPr>
          <w:bCs/>
          <w:noProof/>
          <w:szCs w:val="24"/>
          <w:lang w:val="en-US"/>
        </w:rPr>
        <w:t>Employer</w:t>
      </w:r>
      <w:r w:rsidRPr="00FC081E">
        <w:rPr>
          <w:bCs/>
          <w:noProof/>
          <w:szCs w:val="24"/>
          <w:lang w:val="en-US"/>
        </w:rPr>
        <w:t xml:space="preserve"> conceptual design and if the proposal is ac</w:t>
      </w:r>
      <w:r w:rsidR="003F03EE" w:rsidRPr="00FC081E">
        <w:rPr>
          <w:bCs/>
          <w:noProof/>
          <w:szCs w:val="24"/>
          <w:lang w:val="en-US"/>
        </w:rPr>
        <w:t>c</w:t>
      </w:r>
      <w:r w:rsidRPr="00FC081E">
        <w:rPr>
          <w:bCs/>
          <w:noProof/>
          <w:szCs w:val="24"/>
          <w:lang w:val="en-US"/>
        </w:rPr>
        <w:t xml:space="preserve">eptable, the alternatives and basic </w:t>
      </w:r>
      <w:r w:rsidR="004479EE">
        <w:rPr>
          <w:bCs/>
          <w:noProof/>
          <w:szCs w:val="24"/>
          <w:lang w:val="en-US"/>
        </w:rPr>
        <w:t>Bid</w:t>
      </w:r>
      <w:r w:rsidRPr="00FC081E">
        <w:rPr>
          <w:bCs/>
          <w:noProof/>
          <w:szCs w:val="24"/>
          <w:lang w:val="en-US"/>
        </w:rPr>
        <w:t xml:space="preserve">s would be reviewed and evaluated under similar conditions, unless Section III specifies a method to compare the Alternative </w:t>
      </w:r>
      <w:r w:rsidR="004479EE">
        <w:rPr>
          <w:bCs/>
          <w:noProof/>
          <w:szCs w:val="24"/>
          <w:lang w:val="en-US"/>
        </w:rPr>
        <w:t>Bid</w:t>
      </w:r>
      <w:r w:rsidRPr="00FC081E">
        <w:rPr>
          <w:bCs/>
          <w:noProof/>
          <w:szCs w:val="24"/>
          <w:lang w:val="en-US"/>
        </w:rPr>
        <w:t xml:space="preserve">s. </w:t>
      </w:r>
    </w:p>
    <w:p w14:paraId="616A6360" w14:textId="77777777" w:rsidR="00D072A0" w:rsidRPr="00FC081E" w:rsidRDefault="00D072A0" w:rsidP="00A20F87">
      <w:pPr>
        <w:ind w:left="-153"/>
        <w:rPr>
          <w:bCs/>
          <w:noProof/>
          <w:szCs w:val="24"/>
          <w:lang w:val="en-US"/>
        </w:rPr>
      </w:pPr>
    </w:p>
    <w:p w14:paraId="49734ADE" w14:textId="00162978" w:rsidR="00A20F87" w:rsidRPr="00FC081E" w:rsidRDefault="0081326A" w:rsidP="00A20F87">
      <w:pPr>
        <w:ind w:left="-153"/>
        <w:rPr>
          <w:bCs/>
          <w:noProof/>
          <w:szCs w:val="24"/>
          <w:u w:val="single"/>
          <w:lang w:val="en-US"/>
        </w:rPr>
      </w:pPr>
      <w:r w:rsidRPr="00FC081E">
        <w:rPr>
          <w:bCs/>
          <w:noProof/>
          <w:szCs w:val="24"/>
          <w:u w:val="single"/>
          <w:lang w:val="en-US"/>
        </w:rPr>
        <w:t>T</w:t>
      </w:r>
      <w:r w:rsidR="00BE4521" w:rsidRPr="00FC081E">
        <w:rPr>
          <w:bCs/>
          <w:noProof/>
          <w:szCs w:val="24"/>
          <w:u w:val="single"/>
          <w:lang w:val="en-US"/>
        </w:rPr>
        <w:t xml:space="preserve">echnical </w:t>
      </w:r>
      <w:r w:rsidR="00FC266C" w:rsidRPr="00FC081E">
        <w:rPr>
          <w:bCs/>
          <w:noProof/>
          <w:szCs w:val="24"/>
          <w:u w:val="single"/>
          <w:lang w:val="en-US"/>
        </w:rPr>
        <w:t xml:space="preserve">Part – </w:t>
      </w:r>
      <w:r w:rsidR="004479EE">
        <w:rPr>
          <w:bCs/>
          <w:noProof/>
          <w:szCs w:val="24"/>
          <w:u w:val="single"/>
          <w:lang w:val="en-US"/>
        </w:rPr>
        <w:t>Bid</w:t>
      </w:r>
      <w:r w:rsidR="00FC266C" w:rsidRPr="00FC081E">
        <w:rPr>
          <w:bCs/>
          <w:noProof/>
          <w:szCs w:val="24"/>
          <w:u w:val="single"/>
          <w:lang w:val="en-US"/>
        </w:rPr>
        <w:t xml:space="preserve"> </w:t>
      </w:r>
    </w:p>
    <w:p w14:paraId="670BFD30" w14:textId="77777777" w:rsidR="00D072A0" w:rsidRPr="00FC081E" w:rsidRDefault="00D072A0" w:rsidP="00A20F87">
      <w:pPr>
        <w:ind w:left="-153"/>
        <w:rPr>
          <w:bCs/>
          <w:noProof/>
          <w:szCs w:val="24"/>
          <w:lang w:val="en-US"/>
        </w:rPr>
      </w:pPr>
    </w:p>
    <w:p w14:paraId="51FD12C6" w14:textId="06A0F650" w:rsidR="00FC20EE" w:rsidRPr="00FC081E" w:rsidRDefault="00FC266C" w:rsidP="004D35C0">
      <w:pPr>
        <w:numPr>
          <w:ilvl w:val="0"/>
          <w:numId w:val="10"/>
        </w:numPr>
        <w:ind w:left="567" w:hanging="720"/>
        <w:rPr>
          <w:bCs/>
          <w:noProof/>
          <w:szCs w:val="24"/>
          <w:lang w:val="en-US"/>
        </w:rPr>
      </w:pPr>
      <w:r w:rsidRPr="00FC081E">
        <w:rPr>
          <w:bCs/>
          <w:noProof/>
          <w:szCs w:val="24"/>
          <w:lang w:val="en-US"/>
        </w:rPr>
        <w:t xml:space="preserve">The Technical </w:t>
      </w:r>
      <w:r w:rsidR="004479EE">
        <w:rPr>
          <w:bCs/>
          <w:noProof/>
          <w:szCs w:val="24"/>
          <w:lang w:val="en-US"/>
        </w:rPr>
        <w:t>Bid</w:t>
      </w:r>
      <w:r w:rsidRPr="00FC081E">
        <w:rPr>
          <w:bCs/>
          <w:noProof/>
          <w:szCs w:val="24"/>
          <w:lang w:val="en-US"/>
        </w:rPr>
        <w:t xml:space="preserve"> submitted by Bidder must be consistent with: </w:t>
      </w:r>
      <w:r w:rsidR="00EE079D" w:rsidRPr="00FC081E">
        <w:rPr>
          <w:bCs/>
          <w:noProof/>
          <w:szCs w:val="24"/>
          <w:lang w:val="en-US"/>
        </w:rPr>
        <w:t xml:space="preserve">(a) </w:t>
      </w:r>
      <w:r w:rsidR="00FC20EE" w:rsidRPr="00FC081E">
        <w:rPr>
          <w:bCs/>
          <w:noProof/>
          <w:szCs w:val="24"/>
          <w:lang w:val="en-US"/>
        </w:rPr>
        <w:t xml:space="preserve">the Bidding Forms; and </w:t>
      </w:r>
      <w:r w:rsidR="00EE079D" w:rsidRPr="00FC081E">
        <w:rPr>
          <w:bCs/>
          <w:noProof/>
          <w:szCs w:val="24"/>
          <w:lang w:val="en-US"/>
        </w:rPr>
        <w:t xml:space="preserve">(b) </w:t>
      </w:r>
      <w:r w:rsidR="00FC20EE" w:rsidRPr="00FC081E">
        <w:rPr>
          <w:bCs/>
          <w:noProof/>
          <w:szCs w:val="24"/>
          <w:lang w:val="en-US"/>
        </w:rPr>
        <w:t xml:space="preserve">the necessary information to apply evaluation criteria so they do not raise doubts or gaps during the evaluation. </w:t>
      </w:r>
    </w:p>
    <w:p w14:paraId="74C604D4" w14:textId="77777777" w:rsidR="00D072A0" w:rsidRPr="00FC081E" w:rsidRDefault="00D072A0" w:rsidP="00FC20EE">
      <w:pPr>
        <w:ind w:left="567"/>
        <w:rPr>
          <w:bCs/>
          <w:noProof/>
          <w:szCs w:val="24"/>
          <w:lang w:val="en-US"/>
        </w:rPr>
      </w:pPr>
    </w:p>
    <w:p w14:paraId="6BB41D1E" w14:textId="3189122F" w:rsidR="00D072A0" w:rsidRPr="00FC081E" w:rsidRDefault="004479EE" w:rsidP="00D072A0">
      <w:pPr>
        <w:ind w:left="-153"/>
        <w:rPr>
          <w:bCs/>
          <w:noProof/>
          <w:szCs w:val="24"/>
          <w:u w:val="single"/>
          <w:lang w:val="en-US"/>
        </w:rPr>
      </w:pPr>
      <w:r>
        <w:rPr>
          <w:bCs/>
          <w:noProof/>
          <w:szCs w:val="24"/>
          <w:u w:val="single"/>
          <w:lang w:val="en-US"/>
        </w:rPr>
        <w:t>Bid</w:t>
      </w:r>
      <w:r w:rsidR="003F03EE" w:rsidRPr="00FC081E">
        <w:rPr>
          <w:bCs/>
          <w:noProof/>
          <w:szCs w:val="24"/>
          <w:u w:val="single"/>
          <w:lang w:val="en-US"/>
        </w:rPr>
        <w:t xml:space="preserve">s </w:t>
      </w:r>
      <w:r w:rsidR="00D072A0" w:rsidRPr="00FC081E">
        <w:rPr>
          <w:bCs/>
          <w:noProof/>
          <w:szCs w:val="24"/>
          <w:u w:val="single"/>
          <w:lang w:val="en-US"/>
        </w:rPr>
        <w:t>Evalua</w:t>
      </w:r>
      <w:r w:rsidR="00FC20EE" w:rsidRPr="00FC081E">
        <w:rPr>
          <w:bCs/>
          <w:noProof/>
          <w:szCs w:val="24"/>
          <w:u w:val="single"/>
          <w:lang w:val="en-US"/>
        </w:rPr>
        <w:t>tion</w:t>
      </w:r>
    </w:p>
    <w:p w14:paraId="77CDFB82" w14:textId="77777777" w:rsidR="00D072A0" w:rsidRPr="00FC081E" w:rsidRDefault="00D072A0" w:rsidP="00A20F87">
      <w:pPr>
        <w:rPr>
          <w:bCs/>
          <w:noProof/>
          <w:szCs w:val="24"/>
          <w:lang w:val="en-US"/>
        </w:rPr>
      </w:pPr>
    </w:p>
    <w:p w14:paraId="3436B4EB" w14:textId="43701425" w:rsidR="00562A41" w:rsidRPr="00FC081E" w:rsidRDefault="00FC20EE" w:rsidP="004D35C0">
      <w:pPr>
        <w:numPr>
          <w:ilvl w:val="0"/>
          <w:numId w:val="10"/>
        </w:numPr>
        <w:ind w:left="567" w:hanging="720"/>
        <w:rPr>
          <w:bCs/>
          <w:noProof/>
          <w:szCs w:val="24"/>
          <w:lang w:val="en-US"/>
        </w:rPr>
      </w:pPr>
      <w:r w:rsidRPr="00FC081E">
        <w:rPr>
          <w:bCs/>
          <w:noProof/>
          <w:szCs w:val="24"/>
          <w:lang w:val="en-US"/>
        </w:rPr>
        <w:lastRenderedPageBreak/>
        <w:t xml:space="preserve">From Part E forward. </w:t>
      </w:r>
      <w:r w:rsidR="004479EE">
        <w:rPr>
          <w:bCs/>
          <w:noProof/>
          <w:szCs w:val="24"/>
          <w:lang w:val="en-US"/>
        </w:rPr>
        <w:t>Bid</w:t>
      </w:r>
      <w:r w:rsidRPr="00FC081E">
        <w:rPr>
          <w:bCs/>
          <w:noProof/>
          <w:szCs w:val="24"/>
          <w:lang w:val="en-US"/>
        </w:rPr>
        <w:t xml:space="preserve"> – Technical Parts Opening </w:t>
      </w:r>
      <w:r w:rsidR="00A54D13" w:rsidRPr="00FC081E">
        <w:rPr>
          <w:bCs/>
          <w:noProof/>
          <w:szCs w:val="24"/>
          <w:lang w:val="en-US"/>
        </w:rPr>
        <w:t>(</w:t>
      </w:r>
      <w:r w:rsidR="00523179" w:rsidRPr="00FC081E">
        <w:rPr>
          <w:bCs/>
          <w:noProof/>
          <w:szCs w:val="24"/>
          <w:lang w:val="en-US"/>
        </w:rPr>
        <w:t>ITB</w:t>
      </w:r>
      <w:r w:rsidR="00A54D13" w:rsidRPr="00FC081E">
        <w:rPr>
          <w:bCs/>
          <w:noProof/>
          <w:szCs w:val="24"/>
          <w:lang w:val="en-US"/>
        </w:rPr>
        <w:t xml:space="preserve"> 25 </w:t>
      </w:r>
      <w:r w:rsidRPr="00FC081E">
        <w:rPr>
          <w:bCs/>
          <w:noProof/>
          <w:szCs w:val="24"/>
          <w:lang w:val="en-US"/>
        </w:rPr>
        <w:t>and thereafter</w:t>
      </w:r>
      <w:r w:rsidR="00A54D13" w:rsidRPr="00FC081E">
        <w:rPr>
          <w:bCs/>
          <w:noProof/>
          <w:szCs w:val="24"/>
          <w:lang w:val="en-US"/>
        </w:rPr>
        <w:t xml:space="preserve">) </w:t>
      </w:r>
      <w:r w:rsidRPr="00FC081E">
        <w:rPr>
          <w:bCs/>
          <w:noProof/>
          <w:szCs w:val="24"/>
          <w:lang w:val="en-US"/>
        </w:rPr>
        <w:t>there are stipulations of provisions defining the two</w:t>
      </w:r>
      <w:r w:rsidR="003F03EE" w:rsidRPr="00FC081E">
        <w:rPr>
          <w:bCs/>
          <w:noProof/>
          <w:szCs w:val="24"/>
          <w:lang w:val="en-US"/>
        </w:rPr>
        <w:t>-</w:t>
      </w:r>
      <w:r w:rsidRPr="00FC081E">
        <w:rPr>
          <w:bCs/>
          <w:noProof/>
          <w:szCs w:val="24"/>
          <w:lang w:val="en-US"/>
        </w:rPr>
        <w:t xml:space="preserve">envelope bidding process setting forth detailed steps for each part of the procedure with the intent to assure that Bidders technical evaluation and qualification is completed before opening the envelope of the qualified </w:t>
      </w:r>
      <w:r w:rsidR="004479EE">
        <w:rPr>
          <w:bCs/>
          <w:noProof/>
          <w:szCs w:val="24"/>
          <w:lang w:val="en-US"/>
        </w:rPr>
        <w:t>Bid</w:t>
      </w:r>
      <w:r w:rsidRPr="00FC081E">
        <w:rPr>
          <w:bCs/>
          <w:noProof/>
          <w:szCs w:val="24"/>
          <w:lang w:val="en-US"/>
        </w:rPr>
        <w:t xml:space="preserve">s – Financial Parts. </w:t>
      </w:r>
      <w:r w:rsidR="00A54D13" w:rsidRPr="00FC081E">
        <w:rPr>
          <w:bCs/>
          <w:noProof/>
          <w:szCs w:val="24"/>
          <w:lang w:val="en-US"/>
        </w:rPr>
        <w:t xml:space="preserve">  </w:t>
      </w:r>
    </w:p>
    <w:p w14:paraId="31C77D9A" w14:textId="77777777" w:rsidR="00B669C6" w:rsidRPr="00FC081E" w:rsidRDefault="00B669C6" w:rsidP="00B669C6">
      <w:pPr>
        <w:rPr>
          <w:bCs/>
          <w:noProof/>
          <w:szCs w:val="24"/>
          <w:lang w:val="en-US"/>
        </w:rPr>
      </w:pPr>
    </w:p>
    <w:p w14:paraId="4D2A5BCE" w14:textId="42910A8E" w:rsidR="00094FEB" w:rsidRPr="00FC081E" w:rsidRDefault="0004357C" w:rsidP="004D35C0">
      <w:pPr>
        <w:numPr>
          <w:ilvl w:val="0"/>
          <w:numId w:val="10"/>
        </w:numPr>
        <w:ind w:left="567" w:hanging="720"/>
        <w:rPr>
          <w:bCs/>
          <w:noProof/>
          <w:szCs w:val="24"/>
          <w:lang w:val="en-US"/>
        </w:rPr>
      </w:pPr>
      <w:r w:rsidRPr="00FC081E">
        <w:rPr>
          <w:bCs/>
          <w:noProof/>
          <w:szCs w:val="24"/>
          <w:lang w:val="en-US"/>
        </w:rPr>
        <w:t xml:space="preserve">Under the </w:t>
      </w:r>
      <w:r w:rsidR="00835462" w:rsidRPr="00FC081E">
        <w:rPr>
          <w:bCs/>
          <w:noProof/>
          <w:szCs w:val="24"/>
          <w:lang w:val="en-US"/>
        </w:rPr>
        <w:t>S</w:t>
      </w:r>
      <w:r w:rsidRPr="00FC081E">
        <w:rPr>
          <w:bCs/>
          <w:noProof/>
          <w:szCs w:val="24"/>
          <w:lang w:val="en-US"/>
        </w:rPr>
        <w:t>BD</w:t>
      </w:r>
      <w:r w:rsidR="00FF4B94" w:rsidRPr="00FC081E">
        <w:rPr>
          <w:bCs/>
          <w:noProof/>
          <w:szCs w:val="24"/>
          <w:lang w:val="en-US"/>
        </w:rPr>
        <w:t xml:space="preserve"> </w:t>
      </w:r>
      <w:r w:rsidR="00523179" w:rsidRPr="00FC081E">
        <w:rPr>
          <w:bCs/>
          <w:noProof/>
          <w:szCs w:val="24"/>
          <w:lang w:val="en-US"/>
        </w:rPr>
        <w:t>ITB</w:t>
      </w:r>
      <w:r w:rsidR="00FF4B94" w:rsidRPr="00FC081E">
        <w:rPr>
          <w:bCs/>
          <w:noProof/>
          <w:szCs w:val="24"/>
          <w:lang w:val="en-US"/>
        </w:rPr>
        <w:t xml:space="preserve"> 30.2, </w:t>
      </w:r>
      <w:r w:rsidRPr="00FC081E">
        <w:rPr>
          <w:bCs/>
          <w:noProof/>
          <w:szCs w:val="24"/>
          <w:lang w:val="en-US"/>
        </w:rPr>
        <w:t xml:space="preserve">the </w:t>
      </w:r>
      <w:r w:rsidR="00FC081E" w:rsidRPr="00FC081E">
        <w:rPr>
          <w:bCs/>
          <w:noProof/>
          <w:szCs w:val="24"/>
          <w:lang w:val="en-US"/>
        </w:rPr>
        <w:t>Employer</w:t>
      </w:r>
      <w:r w:rsidR="00FF4B94" w:rsidRPr="00FC081E">
        <w:rPr>
          <w:bCs/>
          <w:noProof/>
          <w:szCs w:val="24"/>
          <w:lang w:val="en-US"/>
        </w:rPr>
        <w:t xml:space="preserve"> </w:t>
      </w:r>
      <w:r w:rsidR="00FC081E" w:rsidRPr="00FC081E">
        <w:rPr>
          <w:bCs/>
          <w:noProof/>
          <w:szCs w:val="24"/>
          <w:lang w:val="en-US"/>
        </w:rPr>
        <w:t>shall</w:t>
      </w:r>
      <w:r w:rsidRPr="00FC081E">
        <w:rPr>
          <w:bCs/>
          <w:noProof/>
          <w:szCs w:val="24"/>
          <w:lang w:val="en-US"/>
        </w:rPr>
        <w:t xml:space="preserve"> specify the type of Bidding evaluation that </w:t>
      </w:r>
      <w:r w:rsidR="00FC081E" w:rsidRPr="00FC081E">
        <w:rPr>
          <w:bCs/>
          <w:noProof/>
          <w:szCs w:val="24"/>
          <w:lang w:val="en-US"/>
        </w:rPr>
        <w:t>shall</w:t>
      </w:r>
      <w:r w:rsidRPr="00FC081E">
        <w:rPr>
          <w:bCs/>
          <w:noProof/>
          <w:szCs w:val="24"/>
          <w:lang w:val="en-US"/>
        </w:rPr>
        <w:t xml:space="preserve"> be </w:t>
      </w:r>
      <w:r w:rsidR="003F03EE" w:rsidRPr="00FC081E">
        <w:rPr>
          <w:bCs/>
          <w:noProof/>
          <w:szCs w:val="24"/>
          <w:lang w:val="en-US"/>
        </w:rPr>
        <w:t>carried out</w:t>
      </w:r>
      <w:r w:rsidRPr="00FC081E">
        <w:rPr>
          <w:bCs/>
          <w:noProof/>
          <w:szCs w:val="24"/>
          <w:lang w:val="en-US"/>
        </w:rPr>
        <w:t xml:space="preserve">: technical evaluation with scores to determine whether Bidders attain a minimum technical score to continue on to the next phase of the evaluation after the award to the lowest cost evaluated </w:t>
      </w:r>
      <w:r w:rsidR="004479EE">
        <w:rPr>
          <w:bCs/>
          <w:noProof/>
          <w:szCs w:val="24"/>
          <w:lang w:val="en-US"/>
        </w:rPr>
        <w:t>Bid</w:t>
      </w:r>
      <w:r w:rsidRPr="00FC081E">
        <w:rPr>
          <w:bCs/>
          <w:noProof/>
          <w:szCs w:val="24"/>
          <w:lang w:val="en-US"/>
        </w:rPr>
        <w:t>; o employ the technical score obtained in a combination of prices t</w:t>
      </w:r>
      <w:r w:rsidR="00FF4B94" w:rsidRPr="00FC081E">
        <w:rPr>
          <w:bCs/>
          <w:noProof/>
          <w:szCs w:val="24"/>
          <w:lang w:val="en-US"/>
        </w:rPr>
        <w:t xml:space="preserve">o </w:t>
      </w:r>
      <w:r w:rsidRPr="00FC081E">
        <w:rPr>
          <w:bCs/>
          <w:noProof/>
          <w:szCs w:val="24"/>
          <w:lang w:val="en-US"/>
        </w:rPr>
        <w:t xml:space="preserve">award the </w:t>
      </w:r>
      <w:r w:rsidR="004479EE">
        <w:rPr>
          <w:bCs/>
          <w:noProof/>
          <w:szCs w:val="24"/>
          <w:lang w:val="en-US"/>
        </w:rPr>
        <w:t>Bid</w:t>
      </w:r>
      <w:r w:rsidRPr="00FC081E">
        <w:rPr>
          <w:bCs/>
          <w:noProof/>
          <w:szCs w:val="24"/>
          <w:lang w:val="en-US"/>
        </w:rPr>
        <w:t xml:space="preserve"> reaching the highest score. The </w:t>
      </w:r>
      <w:r w:rsidR="00FC081E" w:rsidRPr="00FC081E">
        <w:rPr>
          <w:bCs/>
          <w:noProof/>
          <w:szCs w:val="24"/>
          <w:lang w:val="en-US"/>
        </w:rPr>
        <w:t>Employer</w:t>
      </w:r>
      <w:r w:rsidRPr="00FC081E">
        <w:rPr>
          <w:bCs/>
          <w:noProof/>
          <w:szCs w:val="24"/>
          <w:lang w:val="en-US"/>
        </w:rPr>
        <w:t xml:space="preserve"> must award the contract to the Bidder </w:t>
      </w:r>
      <w:r w:rsidR="004479EE">
        <w:rPr>
          <w:bCs/>
          <w:noProof/>
          <w:szCs w:val="24"/>
          <w:lang w:val="en-US"/>
        </w:rPr>
        <w:t>Bid</w:t>
      </w:r>
      <w:r w:rsidRPr="00FC081E">
        <w:rPr>
          <w:bCs/>
          <w:noProof/>
          <w:szCs w:val="24"/>
          <w:lang w:val="en-US"/>
        </w:rPr>
        <w:t xml:space="preserve">ing the Most Advantageous </w:t>
      </w:r>
      <w:r w:rsidR="004479EE">
        <w:rPr>
          <w:bCs/>
          <w:noProof/>
          <w:szCs w:val="24"/>
          <w:lang w:val="en-US"/>
        </w:rPr>
        <w:t>Bid</w:t>
      </w:r>
      <w:r w:rsidRPr="00FC081E">
        <w:rPr>
          <w:bCs/>
          <w:noProof/>
          <w:szCs w:val="24"/>
          <w:lang w:val="en-US"/>
        </w:rPr>
        <w:t xml:space="preserve">. </w:t>
      </w:r>
    </w:p>
    <w:p w14:paraId="6D10C606" w14:textId="77777777" w:rsidR="00094FEB" w:rsidRPr="00FC081E" w:rsidRDefault="00094FEB" w:rsidP="00094FEB">
      <w:pPr>
        <w:ind w:left="-153"/>
        <w:rPr>
          <w:bCs/>
          <w:noProof/>
          <w:szCs w:val="24"/>
          <w:lang w:val="en-US"/>
        </w:rPr>
      </w:pPr>
    </w:p>
    <w:p w14:paraId="3789CC5E" w14:textId="57046FEF" w:rsidR="00032573" w:rsidRPr="00FC081E" w:rsidRDefault="0004357C" w:rsidP="004D35C0">
      <w:pPr>
        <w:numPr>
          <w:ilvl w:val="0"/>
          <w:numId w:val="10"/>
        </w:numPr>
        <w:ind w:left="567" w:hanging="720"/>
        <w:rPr>
          <w:bCs/>
          <w:noProof/>
          <w:szCs w:val="24"/>
          <w:lang w:val="en-US"/>
        </w:rPr>
      </w:pPr>
      <w:r w:rsidRPr="00FC081E">
        <w:rPr>
          <w:bCs/>
          <w:noProof/>
          <w:szCs w:val="24"/>
          <w:lang w:val="en-US"/>
        </w:rPr>
        <w:t xml:space="preserve">When qualification criteria with combined scores of </w:t>
      </w:r>
      <w:r w:rsidR="004479EE">
        <w:rPr>
          <w:bCs/>
          <w:noProof/>
          <w:szCs w:val="24"/>
          <w:lang w:val="en-US"/>
        </w:rPr>
        <w:t>Bid</w:t>
      </w:r>
      <w:r w:rsidRPr="00FC081E">
        <w:rPr>
          <w:bCs/>
          <w:noProof/>
          <w:szCs w:val="24"/>
          <w:lang w:val="en-US"/>
        </w:rPr>
        <w:t xml:space="preserve">s are used, the most advantageous </w:t>
      </w:r>
      <w:r w:rsidR="004479EE">
        <w:rPr>
          <w:bCs/>
          <w:noProof/>
          <w:szCs w:val="24"/>
          <w:lang w:val="en-US"/>
        </w:rPr>
        <w:t>Bid</w:t>
      </w:r>
      <w:r w:rsidRPr="00FC081E">
        <w:rPr>
          <w:bCs/>
          <w:noProof/>
          <w:szCs w:val="24"/>
          <w:lang w:val="en-US"/>
        </w:rPr>
        <w:t xml:space="preserve"> is the one complying with all qualification cr</w:t>
      </w:r>
      <w:r w:rsidR="00C1217E" w:rsidRPr="00FC081E">
        <w:rPr>
          <w:bCs/>
          <w:noProof/>
          <w:szCs w:val="24"/>
          <w:lang w:val="en-US"/>
        </w:rPr>
        <w:t>i</w:t>
      </w:r>
      <w:r w:rsidRPr="00FC081E">
        <w:rPr>
          <w:bCs/>
          <w:noProof/>
          <w:szCs w:val="24"/>
          <w:lang w:val="en-US"/>
        </w:rPr>
        <w:t xml:space="preserve">teria </w:t>
      </w:r>
      <w:r w:rsidR="00C1217E" w:rsidRPr="00FC081E">
        <w:rPr>
          <w:bCs/>
          <w:noProof/>
          <w:szCs w:val="24"/>
          <w:lang w:val="en-US"/>
        </w:rPr>
        <w:t xml:space="preserve">which: </w:t>
      </w:r>
    </w:p>
    <w:p w14:paraId="3C71F31D" w14:textId="77777777" w:rsidR="00094FEB" w:rsidRPr="00FC081E" w:rsidRDefault="00094FEB" w:rsidP="00094FEB">
      <w:pPr>
        <w:ind w:left="-153"/>
        <w:rPr>
          <w:bCs/>
          <w:noProof/>
          <w:szCs w:val="24"/>
          <w:lang w:val="en-US"/>
        </w:rPr>
      </w:pPr>
    </w:p>
    <w:p w14:paraId="7A886584" w14:textId="77777777" w:rsidR="00032573" w:rsidRPr="00FC081E" w:rsidRDefault="00C1217E" w:rsidP="004D35C0">
      <w:pPr>
        <w:pStyle w:val="ListParagraph"/>
        <w:numPr>
          <w:ilvl w:val="0"/>
          <w:numId w:val="45"/>
        </w:numPr>
        <w:rPr>
          <w:bCs/>
          <w:noProof/>
          <w:lang w:val="en-US"/>
        </w:rPr>
      </w:pPr>
      <w:r w:rsidRPr="00FC081E">
        <w:rPr>
          <w:bCs/>
          <w:noProof/>
          <w:lang w:val="en-US"/>
        </w:rPr>
        <w:t xml:space="preserve">substantially matches the Bidding Document, and </w:t>
      </w:r>
    </w:p>
    <w:p w14:paraId="5DAB6BD1" w14:textId="77777777" w:rsidR="00032573" w:rsidRPr="00FC081E" w:rsidRDefault="00C1217E" w:rsidP="004D35C0">
      <w:pPr>
        <w:pStyle w:val="ListParagraph"/>
        <w:numPr>
          <w:ilvl w:val="0"/>
          <w:numId w:val="45"/>
        </w:numPr>
        <w:rPr>
          <w:bCs/>
          <w:noProof/>
          <w:lang w:val="en-US"/>
        </w:rPr>
      </w:pPr>
      <w:r w:rsidRPr="00FC081E">
        <w:rPr>
          <w:bCs/>
          <w:noProof/>
          <w:lang w:val="en-US"/>
        </w:rPr>
        <w:t>a</w:t>
      </w:r>
      <w:r w:rsidR="003F03EE" w:rsidRPr="00FC081E">
        <w:rPr>
          <w:bCs/>
          <w:noProof/>
          <w:lang w:val="en-US"/>
        </w:rPr>
        <w:t xml:space="preserve">chieve </w:t>
      </w:r>
      <w:r w:rsidRPr="00FC081E">
        <w:rPr>
          <w:bCs/>
          <w:noProof/>
          <w:lang w:val="en-US"/>
        </w:rPr>
        <w:t>the highest score</w:t>
      </w:r>
      <w:r w:rsidR="003F03EE" w:rsidRPr="00FC081E">
        <w:rPr>
          <w:bCs/>
          <w:noProof/>
          <w:lang w:val="en-US"/>
        </w:rPr>
        <w:t>s</w:t>
      </w:r>
      <w:r w:rsidRPr="00FC081E">
        <w:rPr>
          <w:bCs/>
          <w:noProof/>
          <w:lang w:val="en-US"/>
        </w:rPr>
        <w:t xml:space="preserve"> </w:t>
      </w:r>
    </w:p>
    <w:p w14:paraId="14541C4D" w14:textId="77777777" w:rsidR="0081326A" w:rsidRPr="00FC081E" w:rsidRDefault="0081326A" w:rsidP="0081326A">
      <w:pPr>
        <w:pStyle w:val="ListParagraph"/>
        <w:ind w:left="1080"/>
        <w:rPr>
          <w:bCs/>
          <w:noProof/>
          <w:lang w:val="en-US"/>
        </w:rPr>
      </w:pPr>
    </w:p>
    <w:p w14:paraId="79CE749C" w14:textId="77777777" w:rsidR="00032573" w:rsidRPr="00164A7B" w:rsidRDefault="0081326A" w:rsidP="004D35C0">
      <w:pPr>
        <w:numPr>
          <w:ilvl w:val="0"/>
          <w:numId w:val="10"/>
        </w:numPr>
        <w:ind w:left="567" w:hanging="720"/>
        <w:rPr>
          <w:bCs/>
          <w:noProof/>
          <w:szCs w:val="24"/>
        </w:rPr>
      </w:pPr>
      <w:r w:rsidRPr="00164A7B">
        <w:rPr>
          <w:bCs/>
          <w:noProof/>
          <w:szCs w:val="24"/>
        </w:rPr>
        <w:t>Cuando se usa puntaje solamente para determinar si la Oferta Técnica alcanza un puntaje mínimo aceptable, la evaluación de las Ofertas Financieras se realizar en estrictos términos monetarios y se adjudica la Oferta Evaluada de Menor Costo de las que calificaron técnicamente y se ajustan al Documento de Licitación.</w:t>
      </w:r>
    </w:p>
    <w:p w14:paraId="005C7F2F" w14:textId="77777777" w:rsidR="0081326A" w:rsidRPr="00164A7B" w:rsidRDefault="0081326A" w:rsidP="00B669C6">
      <w:pPr>
        <w:rPr>
          <w:bCs/>
          <w:noProof/>
          <w:szCs w:val="24"/>
        </w:rPr>
      </w:pPr>
    </w:p>
    <w:p w14:paraId="7787E0F3" w14:textId="1DDD3BAD" w:rsidR="00B669C6" w:rsidRPr="00FC081E" w:rsidRDefault="00A44675" w:rsidP="00B669C6">
      <w:pPr>
        <w:ind w:left="-153"/>
        <w:rPr>
          <w:bCs/>
          <w:noProof/>
          <w:szCs w:val="24"/>
          <w:u w:val="single"/>
          <w:lang w:val="en-US"/>
        </w:rPr>
      </w:pPr>
      <w:r w:rsidRPr="00FC081E">
        <w:rPr>
          <w:bCs/>
          <w:noProof/>
          <w:szCs w:val="24"/>
          <w:u w:val="single"/>
          <w:lang w:val="en-US"/>
        </w:rPr>
        <w:t xml:space="preserve">Excessively Low Financial – Part </w:t>
      </w:r>
      <w:r w:rsidR="004479EE">
        <w:rPr>
          <w:bCs/>
          <w:noProof/>
          <w:szCs w:val="24"/>
          <w:u w:val="single"/>
          <w:lang w:val="en-US"/>
        </w:rPr>
        <w:t>Bid</w:t>
      </w:r>
      <w:r w:rsidRPr="00FC081E">
        <w:rPr>
          <w:bCs/>
          <w:noProof/>
          <w:szCs w:val="24"/>
          <w:u w:val="single"/>
          <w:lang w:val="en-US"/>
        </w:rPr>
        <w:t xml:space="preserve"> </w:t>
      </w:r>
    </w:p>
    <w:p w14:paraId="32CDB0EF" w14:textId="77777777" w:rsidR="00B669C6" w:rsidRPr="00FC081E" w:rsidRDefault="00B669C6" w:rsidP="00B669C6">
      <w:pPr>
        <w:ind w:left="-153"/>
        <w:rPr>
          <w:bCs/>
          <w:noProof/>
          <w:szCs w:val="24"/>
          <w:lang w:val="en-US"/>
        </w:rPr>
      </w:pPr>
    </w:p>
    <w:p w14:paraId="18097CD8" w14:textId="6367411B" w:rsidR="002158D4" w:rsidRPr="00FC081E" w:rsidRDefault="006D56ED" w:rsidP="004D35C0">
      <w:pPr>
        <w:numPr>
          <w:ilvl w:val="0"/>
          <w:numId w:val="10"/>
        </w:numPr>
        <w:ind w:left="567" w:hanging="720"/>
        <w:rPr>
          <w:bCs/>
          <w:noProof/>
          <w:szCs w:val="24"/>
          <w:lang w:val="en-US"/>
        </w:rPr>
      </w:pPr>
      <w:r w:rsidRPr="00FC081E">
        <w:rPr>
          <w:bCs/>
          <w:noProof/>
          <w:szCs w:val="24"/>
          <w:lang w:val="en-US"/>
        </w:rPr>
        <w:t xml:space="preserve">This Bidding Document clarifies and governs the </w:t>
      </w:r>
      <w:r w:rsidR="004479EE">
        <w:rPr>
          <w:bCs/>
          <w:noProof/>
          <w:szCs w:val="24"/>
          <w:lang w:val="en-US"/>
        </w:rPr>
        <w:t>Bid</w:t>
      </w:r>
      <w:r w:rsidRPr="00FC081E">
        <w:rPr>
          <w:bCs/>
          <w:noProof/>
          <w:szCs w:val="24"/>
          <w:lang w:val="en-US"/>
        </w:rPr>
        <w:t xml:space="preserve">s with an excessively low Price.  The term “excessively low </w:t>
      </w:r>
      <w:r w:rsidR="004479EE">
        <w:rPr>
          <w:bCs/>
          <w:noProof/>
          <w:szCs w:val="24"/>
          <w:lang w:val="en-US"/>
        </w:rPr>
        <w:t>Bid</w:t>
      </w:r>
      <w:r w:rsidRPr="00FC081E">
        <w:rPr>
          <w:bCs/>
          <w:noProof/>
          <w:szCs w:val="24"/>
          <w:lang w:val="en-US"/>
        </w:rPr>
        <w:t xml:space="preserve">” is a generic expression describing cases in which the prices of an </w:t>
      </w:r>
      <w:r w:rsidR="004479EE">
        <w:rPr>
          <w:bCs/>
          <w:noProof/>
          <w:szCs w:val="24"/>
          <w:lang w:val="en-US"/>
        </w:rPr>
        <w:t>Bid</w:t>
      </w:r>
      <w:r w:rsidRPr="00FC081E">
        <w:rPr>
          <w:bCs/>
          <w:noProof/>
          <w:szCs w:val="24"/>
          <w:lang w:val="en-US"/>
        </w:rPr>
        <w:t xml:space="preserve"> combined with other elements of the </w:t>
      </w:r>
      <w:r w:rsidR="004479EE">
        <w:rPr>
          <w:bCs/>
          <w:noProof/>
          <w:szCs w:val="24"/>
          <w:lang w:val="en-US"/>
        </w:rPr>
        <w:t>Bid</w:t>
      </w:r>
      <w:r w:rsidRPr="00FC081E">
        <w:rPr>
          <w:bCs/>
          <w:noProof/>
          <w:szCs w:val="24"/>
          <w:lang w:val="en-US"/>
        </w:rPr>
        <w:t xml:space="preserve"> or proposal seem to be unreasonably low, to the extent it raises material concerns in regard to the Bidders capacity to make good on a contract for the price </w:t>
      </w:r>
      <w:r w:rsidR="004479EE">
        <w:rPr>
          <w:bCs/>
          <w:noProof/>
          <w:szCs w:val="24"/>
          <w:lang w:val="en-US"/>
        </w:rPr>
        <w:t>Bid</w:t>
      </w:r>
      <w:r w:rsidRPr="00FC081E">
        <w:rPr>
          <w:bCs/>
          <w:noProof/>
          <w:szCs w:val="24"/>
          <w:lang w:val="en-US"/>
        </w:rPr>
        <w:t xml:space="preserve">ed.  A suspicious excessively low </w:t>
      </w:r>
      <w:r w:rsidR="004479EE">
        <w:rPr>
          <w:bCs/>
          <w:noProof/>
          <w:szCs w:val="24"/>
          <w:lang w:val="en-US"/>
        </w:rPr>
        <w:t>Bid</w:t>
      </w:r>
      <w:r w:rsidRPr="00FC081E">
        <w:rPr>
          <w:bCs/>
          <w:noProof/>
          <w:szCs w:val="24"/>
          <w:lang w:val="en-US"/>
        </w:rPr>
        <w:t xml:space="preserve"> should not be rejected before it is reviewed. </w:t>
      </w:r>
    </w:p>
    <w:p w14:paraId="3F0730E7" w14:textId="77777777" w:rsidR="002158D4" w:rsidRPr="00FC081E" w:rsidRDefault="002158D4" w:rsidP="002158D4">
      <w:pPr>
        <w:rPr>
          <w:bCs/>
          <w:noProof/>
          <w:szCs w:val="24"/>
          <w:lang w:val="en-US"/>
        </w:rPr>
      </w:pPr>
    </w:p>
    <w:p w14:paraId="11EBDDDF" w14:textId="3BC86446" w:rsidR="00562A41" w:rsidRPr="00FC081E" w:rsidRDefault="006D56ED" w:rsidP="004D35C0">
      <w:pPr>
        <w:numPr>
          <w:ilvl w:val="0"/>
          <w:numId w:val="10"/>
        </w:numPr>
        <w:ind w:left="567" w:hanging="720"/>
        <w:rPr>
          <w:bCs/>
          <w:noProof/>
          <w:szCs w:val="24"/>
          <w:lang w:val="en-US"/>
        </w:rPr>
      </w:pPr>
      <w:r w:rsidRPr="00FC081E">
        <w:rPr>
          <w:bCs/>
          <w:noProof/>
          <w:szCs w:val="24"/>
          <w:lang w:val="en-US"/>
        </w:rPr>
        <w:t xml:space="preserve">There are five steps to review a suspiciously excessively low </w:t>
      </w:r>
      <w:r w:rsidR="004479EE">
        <w:rPr>
          <w:bCs/>
          <w:noProof/>
          <w:szCs w:val="24"/>
          <w:lang w:val="en-US"/>
        </w:rPr>
        <w:t>Bid</w:t>
      </w:r>
      <w:r w:rsidRPr="00FC081E">
        <w:rPr>
          <w:bCs/>
          <w:noProof/>
          <w:szCs w:val="24"/>
          <w:lang w:val="en-US"/>
        </w:rPr>
        <w:t xml:space="preserve">:  </w:t>
      </w:r>
      <w:r w:rsidR="002158D4" w:rsidRPr="00FC081E">
        <w:rPr>
          <w:bCs/>
          <w:noProof/>
          <w:szCs w:val="24"/>
          <w:lang w:val="en-US"/>
        </w:rPr>
        <w:t xml:space="preserve"> </w:t>
      </w:r>
    </w:p>
    <w:p w14:paraId="20AB6039" w14:textId="77777777" w:rsidR="00075836" w:rsidRPr="00FC081E" w:rsidRDefault="00075836" w:rsidP="00B00E42">
      <w:pPr>
        <w:rPr>
          <w:bCs/>
          <w:noProof/>
          <w:szCs w:val="24"/>
          <w:lang w:val="en-US"/>
        </w:rPr>
      </w:pPr>
    </w:p>
    <w:p w14:paraId="699724A0" w14:textId="67B4A717" w:rsidR="00562A41" w:rsidRPr="00FC081E" w:rsidRDefault="002158D4" w:rsidP="00B00E42">
      <w:pPr>
        <w:pStyle w:val="ListParagraph"/>
        <w:numPr>
          <w:ilvl w:val="0"/>
          <w:numId w:val="44"/>
        </w:numPr>
        <w:jc w:val="both"/>
        <w:rPr>
          <w:bCs/>
          <w:noProof/>
          <w:lang w:val="en-US"/>
        </w:rPr>
      </w:pPr>
      <w:r w:rsidRPr="00FC081E">
        <w:rPr>
          <w:bCs/>
          <w:noProof/>
          <w:lang w:val="en-US"/>
        </w:rPr>
        <w:t>Identif</w:t>
      </w:r>
      <w:r w:rsidR="006D56ED" w:rsidRPr="00FC081E">
        <w:rPr>
          <w:bCs/>
          <w:noProof/>
          <w:lang w:val="en-US"/>
        </w:rPr>
        <w:t xml:space="preserve">y:  the </w:t>
      </w:r>
      <w:r w:rsidR="00FC081E" w:rsidRPr="00FC081E">
        <w:rPr>
          <w:bCs/>
          <w:noProof/>
          <w:lang w:val="en-US"/>
        </w:rPr>
        <w:t>Employer</w:t>
      </w:r>
      <w:r w:rsidR="00094FEB" w:rsidRPr="00FC081E">
        <w:rPr>
          <w:bCs/>
          <w:noProof/>
          <w:lang w:val="en-US"/>
        </w:rPr>
        <w:t xml:space="preserve"> </w:t>
      </w:r>
      <w:r w:rsidRPr="00FC081E">
        <w:rPr>
          <w:bCs/>
          <w:noProof/>
          <w:lang w:val="en-US"/>
        </w:rPr>
        <w:t>identifi</w:t>
      </w:r>
      <w:r w:rsidR="006D56ED" w:rsidRPr="00FC081E">
        <w:rPr>
          <w:bCs/>
          <w:noProof/>
          <w:lang w:val="en-US"/>
        </w:rPr>
        <w:t xml:space="preserve">es a potential </w:t>
      </w:r>
      <w:r w:rsidRPr="00FC081E">
        <w:rPr>
          <w:bCs/>
          <w:noProof/>
          <w:lang w:val="en-US"/>
        </w:rPr>
        <w:t>ca</w:t>
      </w:r>
      <w:r w:rsidR="006D56ED" w:rsidRPr="00FC081E">
        <w:rPr>
          <w:bCs/>
          <w:noProof/>
          <w:lang w:val="en-US"/>
        </w:rPr>
        <w:t xml:space="preserve">se of an excessively low </w:t>
      </w:r>
      <w:r w:rsidR="004479EE">
        <w:rPr>
          <w:bCs/>
          <w:noProof/>
          <w:lang w:val="en-US"/>
        </w:rPr>
        <w:t>Bid</w:t>
      </w:r>
      <w:r w:rsidR="006D56ED" w:rsidRPr="00FC081E">
        <w:rPr>
          <w:bCs/>
          <w:noProof/>
          <w:lang w:val="en-US"/>
        </w:rPr>
        <w:t xml:space="preserve">; </w:t>
      </w:r>
      <w:r w:rsidRPr="00FC081E">
        <w:rPr>
          <w:bCs/>
          <w:noProof/>
          <w:lang w:val="en-US"/>
        </w:rPr>
        <w:t xml:space="preserve"> </w:t>
      </w:r>
    </w:p>
    <w:p w14:paraId="6664F79F" w14:textId="505C2D84" w:rsidR="00562A41" w:rsidRPr="00FC081E" w:rsidRDefault="00904AD5" w:rsidP="00B00E42">
      <w:pPr>
        <w:pStyle w:val="ListParagraph"/>
        <w:numPr>
          <w:ilvl w:val="0"/>
          <w:numId w:val="44"/>
        </w:numPr>
        <w:jc w:val="both"/>
        <w:rPr>
          <w:bCs/>
          <w:noProof/>
          <w:lang w:val="en-US"/>
        </w:rPr>
      </w:pPr>
      <w:r w:rsidRPr="00FC081E">
        <w:rPr>
          <w:bCs/>
          <w:noProof/>
          <w:lang w:val="en-US"/>
        </w:rPr>
        <w:t>Clarify</w:t>
      </w:r>
      <w:r w:rsidR="00562A41" w:rsidRPr="00FC081E">
        <w:rPr>
          <w:bCs/>
          <w:noProof/>
          <w:lang w:val="en-US"/>
        </w:rPr>
        <w:t xml:space="preserve">: </w:t>
      </w:r>
      <w:r w:rsidRPr="00FC081E">
        <w:rPr>
          <w:bCs/>
          <w:noProof/>
          <w:lang w:val="en-US"/>
        </w:rPr>
        <w:t xml:space="preserve"> the </w:t>
      </w:r>
      <w:r w:rsidR="00FC081E" w:rsidRPr="00FC081E">
        <w:rPr>
          <w:bCs/>
          <w:noProof/>
          <w:lang w:val="en-US"/>
        </w:rPr>
        <w:t>Employer</w:t>
      </w:r>
      <w:r w:rsidR="00562A41" w:rsidRPr="00FC081E">
        <w:rPr>
          <w:bCs/>
          <w:noProof/>
          <w:lang w:val="en-US"/>
        </w:rPr>
        <w:t xml:space="preserve"> </w:t>
      </w:r>
      <w:r w:rsidRPr="00FC081E">
        <w:rPr>
          <w:bCs/>
          <w:noProof/>
          <w:lang w:val="en-US"/>
        </w:rPr>
        <w:t xml:space="preserve">request clarification from Bidder in writing; </w:t>
      </w:r>
    </w:p>
    <w:p w14:paraId="4A7C855F" w14:textId="097DCD26" w:rsidR="00562A41" w:rsidRPr="00FC081E" w:rsidRDefault="00562A41" w:rsidP="00B00E42">
      <w:pPr>
        <w:pStyle w:val="ListParagraph"/>
        <w:numPr>
          <w:ilvl w:val="0"/>
          <w:numId w:val="44"/>
        </w:numPr>
        <w:jc w:val="both"/>
        <w:rPr>
          <w:bCs/>
          <w:noProof/>
          <w:lang w:val="en-US"/>
        </w:rPr>
      </w:pPr>
      <w:r w:rsidRPr="00FC081E">
        <w:rPr>
          <w:bCs/>
          <w:noProof/>
          <w:lang w:val="en-US"/>
        </w:rPr>
        <w:t>Justif</w:t>
      </w:r>
      <w:r w:rsidR="00904AD5" w:rsidRPr="00FC081E">
        <w:rPr>
          <w:bCs/>
          <w:noProof/>
          <w:lang w:val="en-US"/>
        </w:rPr>
        <w:t>y</w:t>
      </w:r>
      <w:r w:rsidRPr="00FC081E">
        <w:rPr>
          <w:bCs/>
          <w:noProof/>
          <w:lang w:val="en-US"/>
        </w:rPr>
        <w:t xml:space="preserve">: </w:t>
      </w:r>
      <w:r w:rsidR="00904AD5" w:rsidRPr="00FC081E">
        <w:rPr>
          <w:bCs/>
          <w:noProof/>
          <w:lang w:val="en-US"/>
        </w:rPr>
        <w:t xml:space="preserve">  the Bidder prepares a justification for his Price based on the </w:t>
      </w:r>
      <w:r w:rsidR="00FC081E" w:rsidRPr="00FC081E">
        <w:rPr>
          <w:bCs/>
          <w:noProof/>
          <w:lang w:val="en-US"/>
        </w:rPr>
        <w:t>Employer</w:t>
      </w:r>
      <w:r w:rsidR="00904AD5" w:rsidRPr="00FC081E">
        <w:rPr>
          <w:bCs/>
          <w:noProof/>
          <w:lang w:val="en-US"/>
        </w:rPr>
        <w:t xml:space="preserve"> request;</w:t>
      </w:r>
    </w:p>
    <w:p w14:paraId="26157BF5" w14:textId="75E59F2A" w:rsidR="00562A41" w:rsidRPr="00FC081E" w:rsidRDefault="00562A41" w:rsidP="00B00E42">
      <w:pPr>
        <w:pStyle w:val="ListParagraph"/>
        <w:numPr>
          <w:ilvl w:val="0"/>
          <w:numId w:val="44"/>
        </w:numPr>
        <w:jc w:val="both"/>
        <w:rPr>
          <w:bCs/>
          <w:noProof/>
          <w:lang w:val="en-US"/>
        </w:rPr>
      </w:pPr>
      <w:r w:rsidRPr="00FC081E">
        <w:rPr>
          <w:bCs/>
          <w:noProof/>
          <w:lang w:val="en-US"/>
        </w:rPr>
        <w:t>Verif</w:t>
      </w:r>
      <w:r w:rsidR="00904AD5" w:rsidRPr="00FC081E">
        <w:rPr>
          <w:bCs/>
          <w:noProof/>
          <w:lang w:val="en-US"/>
        </w:rPr>
        <w:t>y</w:t>
      </w:r>
      <w:r w:rsidRPr="00FC081E">
        <w:rPr>
          <w:bCs/>
          <w:noProof/>
          <w:lang w:val="en-US"/>
        </w:rPr>
        <w:t xml:space="preserve">: </w:t>
      </w:r>
      <w:r w:rsidR="00904AD5" w:rsidRPr="00FC081E">
        <w:rPr>
          <w:bCs/>
          <w:noProof/>
          <w:lang w:val="en-US"/>
        </w:rPr>
        <w:t xml:space="preserve">  the </w:t>
      </w:r>
      <w:r w:rsidR="00FC081E" w:rsidRPr="00FC081E">
        <w:rPr>
          <w:bCs/>
          <w:noProof/>
          <w:lang w:val="en-US"/>
        </w:rPr>
        <w:t>Employer</w:t>
      </w:r>
      <w:r w:rsidRPr="00FC081E">
        <w:rPr>
          <w:bCs/>
          <w:noProof/>
          <w:lang w:val="en-US"/>
        </w:rPr>
        <w:t xml:space="preserve"> </w:t>
      </w:r>
      <w:r w:rsidR="00904AD5" w:rsidRPr="00FC081E">
        <w:rPr>
          <w:bCs/>
          <w:noProof/>
          <w:lang w:val="en-US"/>
        </w:rPr>
        <w:t xml:space="preserve">reviews the Bidder justification in detail to verify whether the justification is reasonable or not; </w:t>
      </w:r>
    </w:p>
    <w:p w14:paraId="214135CE" w14:textId="43020CF6" w:rsidR="00562A41" w:rsidRPr="00FC081E" w:rsidRDefault="002158D4" w:rsidP="00B00E42">
      <w:pPr>
        <w:pStyle w:val="ListParagraph"/>
        <w:numPr>
          <w:ilvl w:val="0"/>
          <w:numId w:val="44"/>
        </w:numPr>
        <w:jc w:val="both"/>
        <w:rPr>
          <w:bCs/>
          <w:noProof/>
          <w:lang w:val="en-US"/>
        </w:rPr>
      </w:pPr>
      <w:r w:rsidRPr="00FC081E">
        <w:rPr>
          <w:bCs/>
          <w:noProof/>
          <w:lang w:val="en-US"/>
        </w:rPr>
        <w:t>Decid</w:t>
      </w:r>
      <w:r w:rsidR="00904AD5" w:rsidRPr="00FC081E">
        <w:rPr>
          <w:bCs/>
          <w:noProof/>
          <w:lang w:val="en-US"/>
        </w:rPr>
        <w:t>e</w:t>
      </w:r>
      <w:r w:rsidRPr="00FC081E">
        <w:rPr>
          <w:bCs/>
          <w:noProof/>
          <w:lang w:val="en-US"/>
        </w:rPr>
        <w:t xml:space="preserve">: </w:t>
      </w:r>
      <w:r w:rsidR="00904AD5" w:rsidRPr="00FC081E">
        <w:rPr>
          <w:bCs/>
          <w:noProof/>
          <w:lang w:val="en-US"/>
        </w:rPr>
        <w:t xml:space="preserve">  the </w:t>
      </w:r>
      <w:r w:rsidR="00FC081E" w:rsidRPr="00FC081E">
        <w:rPr>
          <w:bCs/>
          <w:noProof/>
          <w:lang w:val="en-US"/>
        </w:rPr>
        <w:t>Employer</w:t>
      </w:r>
      <w:r w:rsidRPr="00FC081E">
        <w:rPr>
          <w:bCs/>
          <w:noProof/>
          <w:lang w:val="en-US"/>
        </w:rPr>
        <w:t xml:space="preserve"> decide</w:t>
      </w:r>
      <w:r w:rsidR="00904AD5" w:rsidRPr="00FC081E">
        <w:rPr>
          <w:bCs/>
          <w:noProof/>
          <w:lang w:val="en-US"/>
        </w:rPr>
        <w:t xml:space="preserve">d whether to accept or reject the </w:t>
      </w:r>
      <w:r w:rsidR="004479EE">
        <w:rPr>
          <w:bCs/>
          <w:noProof/>
          <w:lang w:val="en-US"/>
        </w:rPr>
        <w:t>Bid</w:t>
      </w:r>
      <w:r w:rsidR="00904AD5" w:rsidRPr="00FC081E">
        <w:rPr>
          <w:bCs/>
          <w:noProof/>
          <w:lang w:val="en-US"/>
        </w:rPr>
        <w:t xml:space="preserve">. </w:t>
      </w:r>
    </w:p>
    <w:p w14:paraId="5DB9E478" w14:textId="77777777" w:rsidR="00A20F87" w:rsidRPr="00FC081E" w:rsidRDefault="00A20F87" w:rsidP="00A20F87">
      <w:pPr>
        <w:ind w:left="-153"/>
        <w:rPr>
          <w:bCs/>
          <w:noProof/>
          <w:szCs w:val="24"/>
          <w:lang w:val="en-US"/>
        </w:rPr>
      </w:pPr>
    </w:p>
    <w:p w14:paraId="3F7EB81E" w14:textId="77777777" w:rsidR="006206A8" w:rsidRPr="00FC081E" w:rsidRDefault="006206A8" w:rsidP="006206A8">
      <w:pPr>
        <w:ind w:left="-153"/>
        <w:rPr>
          <w:bCs/>
          <w:noProof/>
          <w:szCs w:val="24"/>
          <w:lang w:val="en-US"/>
        </w:rPr>
      </w:pPr>
    </w:p>
    <w:p w14:paraId="7B6A3FA5" w14:textId="77777777" w:rsidR="009138BD" w:rsidRPr="00FC081E" w:rsidRDefault="009138BD">
      <w:pPr>
        <w:rPr>
          <w:b/>
          <w:bCs/>
          <w:noProof/>
          <w:sz w:val="28"/>
          <w:lang w:val="en-US"/>
        </w:rPr>
      </w:pPr>
    </w:p>
    <w:p w14:paraId="36189A99" w14:textId="0E3E63D1" w:rsidR="009138BD" w:rsidRPr="00FC081E" w:rsidRDefault="009138BD" w:rsidP="004D35C0">
      <w:pPr>
        <w:pStyle w:val="Heading2"/>
        <w:numPr>
          <w:ilvl w:val="0"/>
          <w:numId w:val="11"/>
        </w:numPr>
        <w:rPr>
          <w:noProof/>
          <w:lang w:val="en-US"/>
        </w:rPr>
      </w:pPr>
      <w:bookmarkStart w:id="10" w:name="_Toc517250454"/>
      <w:r w:rsidRPr="00FC081E">
        <w:rPr>
          <w:noProof/>
          <w:lang w:val="en-US"/>
        </w:rPr>
        <w:lastRenderedPageBreak/>
        <w:t>Sec</w:t>
      </w:r>
      <w:r w:rsidR="00BE4521" w:rsidRPr="00FC081E">
        <w:rPr>
          <w:noProof/>
          <w:lang w:val="en-US"/>
        </w:rPr>
        <w:t xml:space="preserve">tion </w:t>
      </w:r>
      <w:r w:rsidRPr="00FC081E">
        <w:rPr>
          <w:noProof/>
          <w:lang w:val="en-US"/>
        </w:rPr>
        <w:t xml:space="preserve">II. </w:t>
      </w:r>
      <w:r w:rsidR="00F62451" w:rsidRPr="00FC081E">
        <w:rPr>
          <w:noProof/>
          <w:lang w:val="en-US"/>
        </w:rPr>
        <w:t xml:space="preserve">Standard </w:t>
      </w:r>
      <w:r w:rsidR="00BE4521" w:rsidRPr="00FC081E">
        <w:rPr>
          <w:noProof/>
          <w:lang w:val="en-US"/>
        </w:rPr>
        <w:t>Bidding D</w:t>
      </w:r>
      <w:r w:rsidR="00F62451" w:rsidRPr="00FC081E">
        <w:rPr>
          <w:noProof/>
          <w:lang w:val="en-US"/>
        </w:rPr>
        <w:t>ocuments</w:t>
      </w:r>
      <w:r w:rsidR="00BE4521" w:rsidRPr="00FC081E">
        <w:rPr>
          <w:noProof/>
          <w:lang w:val="en-US"/>
        </w:rPr>
        <w:t xml:space="preserve"> </w:t>
      </w:r>
      <w:r w:rsidR="00AD73A2" w:rsidRPr="00FC081E">
        <w:rPr>
          <w:noProof/>
          <w:lang w:val="en-US"/>
        </w:rPr>
        <w:t>(</w:t>
      </w:r>
      <w:r w:rsidR="00F62451" w:rsidRPr="00FC081E">
        <w:rPr>
          <w:noProof/>
          <w:lang w:val="en-US"/>
        </w:rPr>
        <w:t>S</w:t>
      </w:r>
      <w:r w:rsidR="00BE4521" w:rsidRPr="00FC081E">
        <w:rPr>
          <w:noProof/>
          <w:lang w:val="en-US"/>
        </w:rPr>
        <w:t>B</w:t>
      </w:r>
      <w:r w:rsidR="00AD73A2" w:rsidRPr="00FC081E">
        <w:rPr>
          <w:noProof/>
          <w:lang w:val="en-US"/>
        </w:rPr>
        <w:t>D)</w:t>
      </w:r>
      <w:bookmarkEnd w:id="10"/>
    </w:p>
    <w:p w14:paraId="68EFAA95" w14:textId="77777777" w:rsidR="009138BD" w:rsidRPr="00FC081E" w:rsidRDefault="009138BD">
      <w:pPr>
        <w:rPr>
          <w:b/>
          <w:bCs/>
          <w:noProof/>
          <w:sz w:val="28"/>
          <w:lang w:val="en-US"/>
        </w:rPr>
      </w:pPr>
    </w:p>
    <w:p w14:paraId="4D700F83" w14:textId="415009B5" w:rsidR="009138BD" w:rsidRPr="00FC081E" w:rsidRDefault="00904AD5" w:rsidP="004D35C0">
      <w:pPr>
        <w:numPr>
          <w:ilvl w:val="0"/>
          <w:numId w:val="12"/>
        </w:numPr>
        <w:rPr>
          <w:bCs/>
          <w:noProof/>
          <w:szCs w:val="24"/>
          <w:lang w:val="en-US"/>
        </w:rPr>
      </w:pPr>
      <w:r w:rsidRPr="00FC081E">
        <w:rPr>
          <w:bCs/>
          <w:noProof/>
          <w:szCs w:val="24"/>
          <w:lang w:val="en-US"/>
        </w:rPr>
        <w:t xml:space="preserve">The </w:t>
      </w:r>
      <w:r w:rsidR="00FC081E" w:rsidRPr="00FC081E">
        <w:rPr>
          <w:bCs/>
          <w:noProof/>
          <w:szCs w:val="24"/>
          <w:lang w:val="en-US"/>
        </w:rPr>
        <w:t>Employer</w:t>
      </w:r>
      <w:r w:rsidR="009138BD" w:rsidRPr="00FC081E">
        <w:rPr>
          <w:bCs/>
          <w:noProof/>
          <w:szCs w:val="24"/>
          <w:lang w:val="en-US"/>
        </w:rPr>
        <w:t xml:space="preserve"> </w:t>
      </w:r>
      <w:r w:rsidR="00FC081E" w:rsidRPr="00FC081E">
        <w:rPr>
          <w:bCs/>
          <w:noProof/>
          <w:szCs w:val="24"/>
          <w:lang w:val="en-US"/>
        </w:rPr>
        <w:t>shall</w:t>
      </w:r>
      <w:r w:rsidRPr="00FC081E">
        <w:rPr>
          <w:bCs/>
          <w:noProof/>
          <w:szCs w:val="24"/>
          <w:lang w:val="en-US"/>
        </w:rPr>
        <w:t xml:space="preserve"> have to complete </w:t>
      </w:r>
      <w:r w:rsidR="009138BD" w:rsidRPr="00FC081E">
        <w:rPr>
          <w:bCs/>
          <w:noProof/>
          <w:szCs w:val="24"/>
          <w:lang w:val="en-US"/>
        </w:rPr>
        <w:t>Sec</w:t>
      </w:r>
      <w:r w:rsidRPr="00FC081E">
        <w:rPr>
          <w:bCs/>
          <w:noProof/>
          <w:szCs w:val="24"/>
          <w:lang w:val="en-US"/>
        </w:rPr>
        <w:t>tion</w:t>
      </w:r>
      <w:r w:rsidR="009138BD" w:rsidRPr="00FC081E">
        <w:rPr>
          <w:bCs/>
          <w:noProof/>
          <w:szCs w:val="24"/>
          <w:lang w:val="en-US"/>
        </w:rPr>
        <w:t xml:space="preserve"> II, </w:t>
      </w:r>
      <w:r w:rsidR="00F62451" w:rsidRPr="00FC081E">
        <w:rPr>
          <w:bCs/>
          <w:noProof/>
          <w:szCs w:val="24"/>
          <w:lang w:val="en-US"/>
        </w:rPr>
        <w:t>Standard Bidding Documents</w:t>
      </w:r>
      <w:r w:rsidRPr="00FC081E">
        <w:rPr>
          <w:bCs/>
          <w:noProof/>
          <w:szCs w:val="24"/>
          <w:lang w:val="en-US"/>
        </w:rPr>
        <w:t xml:space="preserve">, before a Bidding Document is issued </w:t>
      </w:r>
      <w:r w:rsidR="009138BD" w:rsidRPr="00FC081E">
        <w:rPr>
          <w:bCs/>
          <w:i/>
          <w:noProof/>
          <w:szCs w:val="24"/>
          <w:lang w:val="en-US"/>
        </w:rPr>
        <w:t>[</w:t>
      </w:r>
      <w:r w:rsidRPr="00FC081E">
        <w:rPr>
          <w:bCs/>
          <w:i/>
          <w:noProof/>
          <w:szCs w:val="24"/>
          <w:lang w:val="en-US"/>
        </w:rPr>
        <w:t>the respective instructions are included in cursive, when necessary</w:t>
      </w:r>
      <w:r w:rsidR="009138BD" w:rsidRPr="00FC081E">
        <w:rPr>
          <w:bCs/>
          <w:i/>
          <w:noProof/>
          <w:szCs w:val="24"/>
          <w:lang w:val="en-US"/>
        </w:rPr>
        <w:t>]</w:t>
      </w:r>
      <w:r w:rsidR="009138BD" w:rsidRPr="00FC081E">
        <w:rPr>
          <w:bCs/>
          <w:noProof/>
          <w:szCs w:val="24"/>
          <w:lang w:val="en-US"/>
        </w:rPr>
        <w:t xml:space="preserve">. </w:t>
      </w:r>
      <w:r w:rsidR="002701DC" w:rsidRPr="00FC081E">
        <w:rPr>
          <w:bCs/>
          <w:noProof/>
          <w:szCs w:val="24"/>
          <w:lang w:val="en-US"/>
        </w:rPr>
        <w:t xml:space="preserve"> </w:t>
      </w:r>
    </w:p>
    <w:p w14:paraId="5F0FF851" w14:textId="77777777" w:rsidR="002701DC" w:rsidRPr="00FC081E" w:rsidRDefault="002701DC" w:rsidP="002701DC">
      <w:pPr>
        <w:rPr>
          <w:bCs/>
          <w:noProof/>
          <w:szCs w:val="24"/>
          <w:lang w:val="en-US"/>
        </w:rPr>
      </w:pPr>
    </w:p>
    <w:p w14:paraId="02B63291" w14:textId="18E7CDEE" w:rsidR="002701DC" w:rsidRPr="00FC081E" w:rsidRDefault="00904AD5" w:rsidP="004D35C0">
      <w:pPr>
        <w:numPr>
          <w:ilvl w:val="0"/>
          <w:numId w:val="12"/>
        </w:numPr>
        <w:rPr>
          <w:bCs/>
          <w:noProof/>
          <w:szCs w:val="24"/>
          <w:lang w:val="en-US"/>
        </w:rPr>
      </w:pPr>
      <w:r w:rsidRPr="00FC081E">
        <w:rPr>
          <w:bCs/>
          <w:noProof/>
          <w:szCs w:val="24"/>
          <w:lang w:val="en-US"/>
        </w:rPr>
        <w:t xml:space="preserve"> The following is a segment of the </w:t>
      </w:r>
      <w:r w:rsidR="00F62451" w:rsidRPr="00FC081E">
        <w:rPr>
          <w:bCs/>
          <w:noProof/>
          <w:szCs w:val="24"/>
          <w:lang w:val="en-US"/>
        </w:rPr>
        <w:t>S</w:t>
      </w:r>
      <w:r w:rsidRPr="00FC081E">
        <w:rPr>
          <w:bCs/>
          <w:noProof/>
          <w:szCs w:val="24"/>
          <w:lang w:val="en-US"/>
        </w:rPr>
        <w:t xml:space="preserve">BD showing which spaces need to be completed: </w:t>
      </w:r>
    </w:p>
    <w:p w14:paraId="22BE90D0" w14:textId="77777777" w:rsidR="00374C92" w:rsidRPr="00FC081E" w:rsidRDefault="00374C92" w:rsidP="00374C92">
      <w:pPr>
        <w:rPr>
          <w:bCs/>
          <w:noProof/>
          <w:szCs w:val="24"/>
          <w:lang w:val="en-US"/>
        </w:rPr>
      </w:pPr>
    </w:p>
    <w:p w14:paraId="03C62E85" w14:textId="77777777" w:rsidR="00374C92" w:rsidRPr="00FC081E" w:rsidRDefault="00374C92" w:rsidP="00374C92">
      <w:pPr>
        <w:ind w:left="360"/>
        <w:rPr>
          <w:bCs/>
          <w:noProof/>
          <w:szCs w:val="24"/>
          <w:lang w:val="en-US"/>
        </w:rPr>
      </w:pPr>
    </w:p>
    <w:p w14:paraId="64F35C36" w14:textId="77777777" w:rsidR="002701DC" w:rsidRPr="00FC081E" w:rsidRDefault="002701DC" w:rsidP="002701DC">
      <w:pPr>
        <w:rPr>
          <w:bCs/>
          <w:noProof/>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2701DC" w:rsidRPr="00164A7B" w14:paraId="5E2F76B9" w14:textId="77777777" w:rsidTr="001712E1">
        <w:tc>
          <w:tcPr>
            <w:tcW w:w="9173" w:type="dxa"/>
          </w:tcPr>
          <w:p w14:paraId="672570C9" w14:textId="2B36A690" w:rsidR="002701DC" w:rsidRPr="00FC081E" w:rsidRDefault="002701DC" w:rsidP="002701DC">
            <w:pPr>
              <w:pStyle w:val="Subseccion"/>
              <w:rPr>
                <w:rFonts w:ascii="Times New Roman" w:hAnsi="Times New Roman"/>
                <w:noProof/>
              </w:rPr>
            </w:pPr>
            <w:bookmarkStart w:id="11" w:name="_Toc450041027"/>
            <w:bookmarkStart w:id="12" w:name="_Toc364754775"/>
            <w:bookmarkStart w:id="13" w:name="_Toc438366665"/>
            <w:bookmarkStart w:id="14" w:name="_Toc41971239"/>
            <w:r w:rsidRPr="00FC081E">
              <w:rPr>
                <w:rFonts w:ascii="Times New Roman" w:hAnsi="Times New Roman"/>
                <w:noProof/>
              </w:rPr>
              <w:t>Sec</w:t>
            </w:r>
            <w:r w:rsidR="00BE4521" w:rsidRPr="00FC081E">
              <w:rPr>
                <w:rFonts w:ascii="Times New Roman" w:hAnsi="Times New Roman"/>
                <w:noProof/>
              </w:rPr>
              <w:t xml:space="preserve">tion </w:t>
            </w:r>
            <w:r w:rsidRPr="00FC081E">
              <w:rPr>
                <w:rFonts w:ascii="Times New Roman" w:hAnsi="Times New Roman"/>
                <w:noProof/>
              </w:rPr>
              <w:t xml:space="preserve">II. </w:t>
            </w:r>
            <w:r w:rsidR="00F62451" w:rsidRPr="00FC081E">
              <w:rPr>
                <w:rFonts w:ascii="Times New Roman" w:hAnsi="Times New Roman"/>
                <w:noProof/>
              </w:rPr>
              <w:t xml:space="preserve">Standard </w:t>
            </w:r>
            <w:r w:rsidR="00BE4521" w:rsidRPr="00FC081E">
              <w:rPr>
                <w:rFonts w:ascii="Times New Roman" w:hAnsi="Times New Roman"/>
                <w:noProof/>
              </w:rPr>
              <w:t>Bidding D</w:t>
            </w:r>
            <w:r w:rsidR="00F62451" w:rsidRPr="00FC081E">
              <w:rPr>
                <w:rFonts w:ascii="Times New Roman" w:hAnsi="Times New Roman"/>
                <w:noProof/>
              </w:rPr>
              <w:t>ocuments</w:t>
            </w:r>
            <w:r w:rsidR="00BE4521" w:rsidRPr="00FC081E">
              <w:rPr>
                <w:rFonts w:ascii="Times New Roman" w:hAnsi="Times New Roman"/>
                <w:noProof/>
              </w:rPr>
              <w:t xml:space="preserve"> </w:t>
            </w:r>
            <w:r w:rsidRPr="00FC081E">
              <w:rPr>
                <w:rFonts w:ascii="Times New Roman" w:hAnsi="Times New Roman"/>
                <w:noProof/>
              </w:rPr>
              <w:t>(</w:t>
            </w:r>
            <w:r w:rsidR="00F62451" w:rsidRPr="00FC081E">
              <w:rPr>
                <w:rFonts w:ascii="Times New Roman" w:hAnsi="Times New Roman"/>
                <w:noProof/>
              </w:rPr>
              <w:t>S</w:t>
            </w:r>
            <w:r w:rsidR="00BE4521" w:rsidRPr="00FC081E">
              <w:rPr>
                <w:rFonts w:ascii="Times New Roman" w:hAnsi="Times New Roman"/>
                <w:noProof/>
              </w:rPr>
              <w:t>B</w:t>
            </w:r>
            <w:r w:rsidRPr="00FC081E">
              <w:rPr>
                <w:rFonts w:ascii="Times New Roman" w:hAnsi="Times New Roman"/>
                <w:noProof/>
              </w:rPr>
              <w:t>D)</w:t>
            </w:r>
            <w:bookmarkEnd w:id="11"/>
            <w:bookmarkEnd w:id="12"/>
          </w:p>
          <w:bookmarkEnd w:id="13"/>
          <w:bookmarkEnd w:id="14"/>
          <w:p w14:paraId="2264C1D0" w14:textId="7B6352AD" w:rsidR="002701DC" w:rsidRPr="00FC081E" w:rsidRDefault="00904AD5" w:rsidP="002701DC">
            <w:pPr>
              <w:rPr>
                <w:rFonts w:ascii="Times New Roman" w:hAnsi="Times New Roman"/>
                <w:noProof/>
                <w:lang w:val="en-US"/>
              </w:rPr>
            </w:pPr>
            <w:r w:rsidRPr="00FC081E">
              <w:rPr>
                <w:rFonts w:ascii="Times New Roman" w:hAnsi="Times New Roman"/>
                <w:noProof/>
                <w:lang w:val="en-US"/>
              </w:rPr>
              <w:t xml:space="preserve">The following specific information of the Bidding Document Requirements for procurement of services and Works </w:t>
            </w:r>
            <w:r w:rsidR="00FC081E" w:rsidRPr="00FC081E">
              <w:rPr>
                <w:rFonts w:ascii="Times New Roman" w:hAnsi="Times New Roman"/>
                <w:noProof/>
                <w:lang w:val="en-US"/>
              </w:rPr>
              <w:t>shall</w:t>
            </w:r>
            <w:r w:rsidRPr="00FC081E">
              <w:rPr>
                <w:rFonts w:ascii="Times New Roman" w:hAnsi="Times New Roman"/>
                <w:noProof/>
                <w:lang w:val="en-US"/>
              </w:rPr>
              <w:t xml:space="preserve"> supplement or modify the provisions found in the Instructions to Bidders </w:t>
            </w:r>
            <w:r w:rsidR="002701DC" w:rsidRPr="00FC081E">
              <w:rPr>
                <w:rFonts w:ascii="Times New Roman" w:hAnsi="Times New Roman"/>
                <w:noProof/>
                <w:lang w:val="en-US"/>
              </w:rPr>
              <w:t>(</w:t>
            </w:r>
            <w:r w:rsidR="00523179" w:rsidRPr="00FC081E">
              <w:rPr>
                <w:rFonts w:ascii="Times New Roman" w:hAnsi="Times New Roman"/>
                <w:noProof/>
                <w:lang w:val="en-US"/>
              </w:rPr>
              <w:t>ITB</w:t>
            </w:r>
            <w:r w:rsidR="002701DC" w:rsidRPr="00FC081E">
              <w:rPr>
                <w:rFonts w:ascii="Times New Roman" w:hAnsi="Times New Roman"/>
                <w:noProof/>
                <w:lang w:val="en-US"/>
              </w:rPr>
              <w:t xml:space="preserve">). </w:t>
            </w:r>
          </w:p>
          <w:p w14:paraId="0E6C0688" w14:textId="77777777" w:rsidR="002701DC" w:rsidRPr="00FC081E" w:rsidRDefault="002701DC" w:rsidP="002701DC">
            <w:pPr>
              <w:rPr>
                <w:rFonts w:ascii="Times New Roman" w:hAnsi="Times New Roman"/>
                <w:noProof/>
                <w:lang w:val="en-US"/>
              </w:rPr>
            </w:pPr>
          </w:p>
          <w:p w14:paraId="61434B33" w14:textId="1E96458C" w:rsidR="002701DC" w:rsidRPr="00FC081E" w:rsidRDefault="00B43E1E" w:rsidP="002701DC">
            <w:pPr>
              <w:rPr>
                <w:rFonts w:ascii="Times New Roman" w:hAnsi="Times New Roman"/>
                <w:noProof/>
                <w:lang w:val="en-US"/>
              </w:rPr>
            </w:pPr>
            <w:r w:rsidRPr="00FC081E">
              <w:rPr>
                <w:rFonts w:ascii="Times New Roman" w:hAnsi="Times New Roman"/>
                <w:noProof/>
                <w:lang w:val="en-US"/>
              </w:rPr>
              <w:t xml:space="preserve">Should a conflict arise, the provisions in this document </w:t>
            </w:r>
            <w:r w:rsidR="00FC081E" w:rsidRPr="00FC081E">
              <w:rPr>
                <w:rFonts w:ascii="Times New Roman" w:hAnsi="Times New Roman"/>
                <w:noProof/>
                <w:lang w:val="en-US"/>
              </w:rPr>
              <w:t>shall</w:t>
            </w:r>
            <w:r w:rsidRPr="00FC081E">
              <w:rPr>
                <w:rFonts w:ascii="Times New Roman" w:hAnsi="Times New Roman"/>
                <w:noProof/>
                <w:lang w:val="en-US"/>
              </w:rPr>
              <w:t xml:space="preserve"> prevail over the  </w:t>
            </w:r>
            <w:r w:rsidR="00523179" w:rsidRPr="00FC081E">
              <w:rPr>
                <w:rFonts w:ascii="Times New Roman" w:hAnsi="Times New Roman"/>
                <w:noProof/>
                <w:lang w:val="en-US"/>
              </w:rPr>
              <w:t>ITB</w:t>
            </w:r>
            <w:r w:rsidRPr="00FC081E">
              <w:rPr>
                <w:rFonts w:ascii="Times New Roman" w:hAnsi="Times New Roman"/>
                <w:noProof/>
                <w:lang w:val="en-US"/>
              </w:rPr>
              <w:t xml:space="preserve"> provisions</w:t>
            </w:r>
            <w:r w:rsidR="002701DC" w:rsidRPr="00FC081E">
              <w:rPr>
                <w:rFonts w:ascii="Times New Roman" w:hAnsi="Times New Roman"/>
                <w:noProof/>
                <w:lang w:val="en-US"/>
              </w:rPr>
              <w:t>.</w:t>
            </w:r>
          </w:p>
          <w:p w14:paraId="6DA8BB6A" w14:textId="77777777" w:rsidR="002701DC" w:rsidRPr="00FC081E" w:rsidRDefault="002701DC" w:rsidP="002701DC">
            <w:pPr>
              <w:suppressAutoHyphens/>
              <w:rPr>
                <w:rFonts w:ascii="Times New Roman" w:hAnsi="Times New Roman"/>
                <w:i/>
                <w:noProof/>
                <w:color w:val="000000" w:themeColor="text1"/>
                <w:szCs w:val="20"/>
                <w:lang w:val="en-US"/>
              </w:rPr>
            </w:pPr>
          </w:p>
          <w:p w14:paraId="7D2AD42E" w14:textId="70C9F14A" w:rsidR="002701DC" w:rsidRPr="00FC081E" w:rsidRDefault="002701DC" w:rsidP="002701DC">
            <w:pPr>
              <w:suppressAutoHyphens/>
              <w:rPr>
                <w:rFonts w:ascii="Times New Roman" w:hAnsi="Times New Roman"/>
                <w:i/>
                <w:noProof/>
                <w:color w:val="000000" w:themeColor="text1"/>
                <w:szCs w:val="20"/>
                <w:lang w:val="en-US"/>
              </w:rPr>
            </w:pPr>
            <w:r w:rsidRPr="00FC081E">
              <w:rPr>
                <w:rFonts w:ascii="Times New Roman" w:hAnsi="Times New Roman"/>
                <w:i/>
                <w:noProof/>
                <w:color w:val="000000" w:themeColor="text1"/>
                <w:szCs w:val="20"/>
                <w:lang w:val="en-US"/>
              </w:rPr>
              <w:t>[</w:t>
            </w:r>
            <w:r w:rsidR="00B43E1E" w:rsidRPr="00FC081E">
              <w:rPr>
                <w:rFonts w:ascii="Times New Roman" w:hAnsi="Times New Roman"/>
                <w:i/>
                <w:noProof/>
                <w:color w:val="000000" w:themeColor="text1"/>
                <w:szCs w:val="20"/>
                <w:lang w:val="en-US"/>
              </w:rPr>
              <w:t xml:space="preserve">When an electronic procurement system is used, modify the pertinent </w:t>
            </w:r>
            <w:r w:rsidR="00F62451" w:rsidRPr="00FC081E">
              <w:rPr>
                <w:rFonts w:ascii="Times New Roman" w:hAnsi="Times New Roman"/>
                <w:i/>
                <w:noProof/>
                <w:color w:val="000000" w:themeColor="text1"/>
                <w:szCs w:val="20"/>
                <w:lang w:val="en-US"/>
              </w:rPr>
              <w:t>S</w:t>
            </w:r>
            <w:r w:rsidR="00B43E1E" w:rsidRPr="00FC081E">
              <w:rPr>
                <w:rFonts w:ascii="Times New Roman" w:hAnsi="Times New Roman"/>
                <w:i/>
                <w:noProof/>
                <w:color w:val="000000" w:themeColor="text1"/>
                <w:szCs w:val="20"/>
                <w:lang w:val="en-US"/>
              </w:rPr>
              <w:t xml:space="preserve">BD so that they correspond with the electronic procurement procedures]. </w:t>
            </w:r>
          </w:p>
          <w:p w14:paraId="6F1AE085" w14:textId="77777777" w:rsidR="002701DC" w:rsidRPr="00FC081E" w:rsidRDefault="002701DC" w:rsidP="002701DC">
            <w:pPr>
              <w:rPr>
                <w:rFonts w:ascii="Times New Roman" w:hAnsi="Times New Roman"/>
                <w:i/>
                <w:noProof/>
                <w:lang w:val="en-US"/>
              </w:rPr>
            </w:pPr>
          </w:p>
          <w:p w14:paraId="7524393C" w14:textId="372B8E79" w:rsidR="002701DC" w:rsidRPr="00FC081E" w:rsidRDefault="002701DC" w:rsidP="002701DC">
            <w:pPr>
              <w:rPr>
                <w:rFonts w:ascii="Times New Roman" w:hAnsi="Times New Roman"/>
                <w:i/>
                <w:noProof/>
                <w:lang w:val="en-US"/>
              </w:rPr>
            </w:pPr>
            <w:r w:rsidRPr="00FC081E">
              <w:rPr>
                <w:rFonts w:ascii="Times New Roman" w:hAnsi="Times New Roman"/>
                <w:i/>
                <w:noProof/>
                <w:lang w:val="en-US"/>
              </w:rPr>
              <w:t>[</w:t>
            </w:r>
            <w:r w:rsidR="00B43E1E" w:rsidRPr="00FC081E">
              <w:rPr>
                <w:rFonts w:ascii="Times New Roman" w:hAnsi="Times New Roman"/>
                <w:i/>
                <w:noProof/>
                <w:lang w:val="en-US"/>
              </w:rPr>
              <w:t xml:space="preserve">Instructions to complete the </w:t>
            </w:r>
            <w:r w:rsidR="00835462" w:rsidRPr="00FC081E">
              <w:rPr>
                <w:rFonts w:ascii="Times New Roman" w:hAnsi="Times New Roman"/>
                <w:i/>
                <w:noProof/>
                <w:lang w:val="en-US"/>
              </w:rPr>
              <w:t>Standard Bidding Documents</w:t>
            </w:r>
            <w:r w:rsidR="00B43E1E" w:rsidRPr="00FC081E">
              <w:rPr>
                <w:rFonts w:ascii="Times New Roman" w:hAnsi="Times New Roman"/>
                <w:i/>
                <w:noProof/>
                <w:lang w:val="en-US"/>
              </w:rPr>
              <w:t xml:space="preserve"> are provided if necessary in cursive notes included in the relevant </w:t>
            </w:r>
            <w:r w:rsidR="00523179" w:rsidRPr="00FC081E">
              <w:rPr>
                <w:rFonts w:ascii="Times New Roman" w:hAnsi="Times New Roman"/>
                <w:i/>
                <w:noProof/>
                <w:lang w:val="en-US"/>
              </w:rPr>
              <w:t>ITB</w:t>
            </w:r>
            <w:r w:rsidRPr="00FC081E">
              <w:rPr>
                <w:rFonts w:ascii="Times New Roman" w:hAnsi="Times New Roman"/>
                <w:i/>
                <w:noProof/>
                <w:lang w:val="en-US"/>
              </w:rPr>
              <w:t>].</w:t>
            </w:r>
          </w:p>
          <w:p w14:paraId="09B4BACC" w14:textId="77777777" w:rsidR="002701DC" w:rsidRPr="00FC081E" w:rsidRDefault="002701DC" w:rsidP="002701DC">
            <w:pPr>
              <w:pStyle w:val="Caption"/>
              <w:tabs>
                <w:tab w:val="clear" w:pos="7254"/>
                <w:tab w:val="right" w:pos="7434"/>
              </w:tabs>
              <w:rPr>
                <w:rFonts w:ascii="Times New Roman" w:hAnsi="Times New Roman" w:cs="Times New Roman"/>
                <w:noProof/>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17"/>
              <w:gridCol w:w="7115"/>
            </w:tblGrid>
            <w:tr w:rsidR="002701DC" w:rsidRPr="00FC081E" w14:paraId="3679FC60" w14:textId="77777777" w:rsidTr="00917924">
              <w:trPr>
                <w:jc w:val="center"/>
              </w:trPr>
              <w:tc>
                <w:tcPr>
                  <w:tcW w:w="8732"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756ECB4B" w14:textId="77777777" w:rsidR="002701DC" w:rsidRPr="00FC081E" w:rsidRDefault="002701DC" w:rsidP="00917924">
                  <w:pPr>
                    <w:spacing w:before="60" w:after="60"/>
                    <w:jc w:val="center"/>
                    <w:rPr>
                      <w:noProof/>
                      <w:lang w:val="en-US"/>
                    </w:rPr>
                  </w:pPr>
                  <w:r w:rsidRPr="00FC081E">
                    <w:rPr>
                      <w:b/>
                      <w:noProof/>
                      <w:sz w:val="28"/>
                      <w:lang w:val="en-US"/>
                    </w:rPr>
                    <w:t xml:space="preserve">A. </w:t>
                  </w:r>
                  <w:r w:rsidR="00BE4521" w:rsidRPr="00FC081E">
                    <w:rPr>
                      <w:b/>
                      <w:noProof/>
                      <w:sz w:val="28"/>
                      <w:lang w:val="en-US"/>
                    </w:rPr>
                    <w:t xml:space="preserve">General </w:t>
                  </w:r>
                  <w:r w:rsidR="003F03EE" w:rsidRPr="00FC081E">
                    <w:rPr>
                      <w:b/>
                      <w:noProof/>
                      <w:sz w:val="28"/>
                      <w:lang w:val="en-US"/>
                    </w:rPr>
                    <w:t xml:space="preserve">Issues  </w:t>
                  </w:r>
                  <w:r w:rsidRPr="00FC081E">
                    <w:rPr>
                      <w:b/>
                      <w:noProof/>
                      <w:sz w:val="28"/>
                      <w:lang w:val="en-US"/>
                    </w:rPr>
                    <w:t xml:space="preserve"> </w:t>
                  </w:r>
                </w:p>
              </w:tc>
            </w:tr>
            <w:tr w:rsidR="002701DC" w:rsidRPr="00164A7B" w14:paraId="64662E67"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00D3B9BC" w14:textId="77777777" w:rsidR="002701DC" w:rsidRPr="00FC081E" w:rsidRDefault="00523179" w:rsidP="00917924">
                  <w:pPr>
                    <w:spacing w:before="160" w:after="160"/>
                    <w:rPr>
                      <w:b/>
                      <w:noProof/>
                      <w:lang w:val="en-US"/>
                    </w:rPr>
                  </w:pPr>
                  <w:r w:rsidRPr="00FC081E">
                    <w:rPr>
                      <w:b/>
                      <w:noProof/>
                      <w:lang w:val="en-US"/>
                    </w:rPr>
                    <w:t>ITB</w:t>
                  </w:r>
                  <w:r w:rsidR="002701DC" w:rsidRPr="00FC081E">
                    <w:rPr>
                      <w:b/>
                      <w:noProof/>
                      <w:lang w:val="en-US"/>
                    </w:rPr>
                    <w:t xml:space="preserve"> 1.1</w:t>
                  </w:r>
                </w:p>
              </w:tc>
              <w:tc>
                <w:tcPr>
                  <w:tcW w:w="7115" w:type="dxa"/>
                  <w:tcBorders>
                    <w:top w:val="single" w:sz="2" w:space="0" w:color="000000"/>
                    <w:left w:val="nil"/>
                    <w:bottom w:val="single" w:sz="2" w:space="0" w:color="000000"/>
                    <w:right w:val="double" w:sz="4" w:space="0" w:color="auto"/>
                  </w:tcBorders>
                </w:tcPr>
                <w:p w14:paraId="55890004" w14:textId="77777777" w:rsidR="002701DC" w:rsidRPr="00FC081E" w:rsidRDefault="00B43E1E" w:rsidP="00917924">
                  <w:pPr>
                    <w:tabs>
                      <w:tab w:val="right" w:pos="7272"/>
                    </w:tabs>
                    <w:spacing w:before="160" w:after="160"/>
                    <w:rPr>
                      <w:i/>
                      <w:noProof/>
                      <w:lang w:val="en-US"/>
                    </w:rPr>
                  </w:pPr>
                  <w:r w:rsidRPr="00FC081E">
                    <w:rPr>
                      <w:noProof/>
                      <w:lang w:val="en-US"/>
                    </w:rPr>
                    <w:t xml:space="preserve">The Bidding reference number is: </w:t>
                  </w:r>
                  <w:r w:rsidR="002701DC" w:rsidRPr="00FC081E">
                    <w:rPr>
                      <w:b/>
                      <w:i/>
                      <w:noProof/>
                      <w:lang w:val="en-US"/>
                    </w:rPr>
                    <w:t>[indi</w:t>
                  </w:r>
                  <w:r w:rsidRPr="00FC081E">
                    <w:rPr>
                      <w:b/>
                      <w:i/>
                      <w:noProof/>
                      <w:lang w:val="en-US"/>
                    </w:rPr>
                    <w:t>cate the reference number of the Request for Bids</w:t>
                  </w:r>
                  <w:r w:rsidR="002701DC" w:rsidRPr="00FC081E">
                    <w:rPr>
                      <w:b/>
                      <w:i/>
                      <w:noProof/>
                      <w:lang w:val="en-US"/>
                    </w:rPr>
                    <w:t>]</w:t>
                  </w:r>
                  <w:r w:rsidR="002701DC" w:rsidRPr="00FC081E">
                    <w:rPr>
                      <w:noProof/>
                      <w:u w:val="single"/>
                      <w:lang w:val="en-US"/>
                    </w:rPr>
                    <w:t xml:space="preserve"> </w:t>
                  </w:r>
                  <w:r w:rsidR="002701DC" w:rsidRPr="00FC081E">
                    <w:rPr>
                      <w:noProof/>
                      <w:u w:val="single"/>
                      <w:lang w:val="en-US"/>
                    </w:rPr>
                    <w:tab/>
                  </w:r>
                </w:p>
                <w:p w14:paraId="03D2856E" w14:textId="1240412E" w:rsidR="002701DC" w:rsidRPr="00FC081E" w:rsidRDefault="00B43E1E" w:rsidP="00917924">
                  <w:pPr>
                    <w:tabs>
                      <w:tab w:val="right" w:pos="7272"/>
                    </w:tabs>
                    <w:spacing w:before="160" w:after="160"/>
                    <w:rPr>
                      <w:noProof/>
                      <w:u w:val="single"/>
                      <w:lang w:val="en-US"/>
                    </w:rPr>
                  </w:pPr>
                  <w:r w:rsidRPr="00FC081E">
                    <w:rPr>
                      <w:noProof/>
                      <w:lang w:val="en-US"/>
                    </w:rPr>
                    <w:t xml:space="preserve">The </w:t>
                  </w:r>
                  <w:r w:rsidR="00FC081E" w:rsidRPr="00FC081E">
                    <w:rPr>
                      <w:noProof/>
                      <w:lang w:val="en-US"/>
                    </w:rPr>
                    <w:t>Employer</w:t>
                  </w:r>
                  <w:r w:rsidR="002701DC" w:rsidRPr="00FC081E">
                    <w:rPr>
                      <w:noProof/>
                      <w:lang w:val="en-US"/>
                    </w:rPr>
                    <w:t xml:space="preserve"> </w:t>
                  </w:r>
                  <w:r w:rsidR="003F03EE" w:rsidRPr="00FC081E">
                    <w:rPr>
                      <w:noProof/>
                      <w:lang w:val="en-US"/>
                    </w:rPr>
                    <w:t>i</w:t>
                  </w:r>
                  <w:r w:rsidR="002701DC" w:rsidRPr="00FC081E">
                    <w:rPr>
                      <w:noProof/>
                      <w:lang w:val="en-US"/>
                    </w:rPr>
                    <w:t xml:space="preserve">s: </w:t>
                  </w:r>
                  <w:r w:rsidR="002701DC" w:rsidRPr="00FC081E">
                    <w:rPr>
                      <w:b/>
                      <w:i/>
                      <w:noProof/>
                      <w:lang w:val="en-US"/>
                    </w:rPr>
                    <w:t>[indi</w:t>
                  </w:r>
                  <w:r w:rsidRPr="00FC081E">
                    <w:rPr>
                      <w:b/>
                      <w:i/>
                      <w:noProof/>
                      <w:lang w:val="en-US"/>
                    </w:rPr>
                    <w:t xml:space="preserve">cate the name of the </w:t>
                  </w:r>
                  <w:r w:rsidR="00FC081E" w:rsidRPr="00FC081E">
                    <w:rPr>
                      <w:b/>
                      <w:i/>
                      <w:noProof/>
                      <w:lang w:val="en-US"/>
                    </w:rPr>
                    <w:t>Employer</w:t>
                  </w:r>
                  <w:r w:rsidR="002701DC" w:rsidRPr="00FC081E">
                    <w:rPr>
                      <w:b/>
                      <w:i/>
                      <w:noProof/>
                      <w:lang w:val="en-US"/>
                    </w:rPr>
                    <w:t>]</w:t>
                  </w:r>
                  <w:r w:rsidR="002701DC" w:rsidRPr="00FC081E">
                    <w:rPr>
                      <w:noProof/>
                      <w:u w:val="single"/>
                      <w:lang w:val="en-US"/>
                    </w:rPr>
                    <w:t xml:space="preserve"> </w:t>
                  </w:r>
                  <w:r w:rsidR="002701DC" w:rsidRPr="00FC081E">
                    <w:rPr>
                      <w:noProof/>
                      <w:u w:val="single"/>
                      <w:lang w:val="en-US"/>
                    </w:rPr>
                    <w:tab/>
                  </w:r>
                </w:p>
                <w:p w14:paraId="3E558216" w14:textId="77777777" w:rsidR="002701DC" w:rsidRPr="00FC081E" w:rsidRDefault="00B43E1E" w:rsidP="00917924">
                  <w:pPr>
                    <w:tabs>
                      <w:tab w:val="right" w:pos="7272"/>
                    </w:tabs>
                    <w:spacing w:before="160" w:after="160"/>
                    <w:rPr>
                      <w:noProof/>
                      <w:u w:val="single"/>
                      <w:lang w:val="en-US"/>
                    </w:rPr>
                  </w:pPr>
                  <w:r w:rsidRPr="00FC081E">
                    <w:rPr>
                      <w:noProof/>
                      <w:lang w:val="en-US"/>
                    </w:rPr>
                    <w:t xml:space="preserve">The name of the Bid is: </w:t>
                  </w:r>
                  <w:r w:rsidR="002701DC" w:rsidRPr="00FC081E">
                    <w:rPr>
                      <w:b/>
                      <w:i/>
                      <w:noProof/>
                      <w:lang w:val="en-US"/>
                    </w:rPr>
                    <w:t>[indi</w:t>
                  </w:r>
                  <w:r w:rsidRPr="00FC081E">
                    <w:rPr>
                      <w:b/>
                      <w:i/>
                      <w:noProof/>
                      <w:lang w:val="en-US"/>
                    </w:rPr>
                    <w:t>cate the name of the Bid</w:t>
                  </w:r>
                  <w:r w:rsidR="002701DC" w:rsidRPr="00FC081E">
                    <w:rPr>
                      <w:b/>
                      <w:i/>
                      <w:noProof/>
                      <w:lang w:val="en-US"/>
                    </w:rPr>
                    <w:t>]</w:t>
                  </w:r>
                  <w:r w:rsidR="002701DC" w:rsidRPr="00FC081E">
                    <w:rPr>
                      <w:noProof/>
                      <w:u w:val="single"/>
                      <w:lang w:val="en-US"/>
                    </w:rPr>
                    <w:t xml:space="preserve"> </w:t>
                  </w:r>
                  <w:r w:rsidR="002701DC" w:rsidRPr="00FC081E">
                    <w:rPr>
                      <w:noProof/>
                      <w:u w:val="single"/>
                      <w:lang w:val="en-US"/>
                    </w:rPr>
                    <w:tab/>
                  </w:r>
                </w:p>
                <w:p w14:paraId="716C5783" w14:textId="77777777" w:rsidR="002701DC" w:rsidRPr="00FC081E" w:rsidRDefault="002701DC" w:rsidP="00917924">
                  <w:pPr>
                    <w:tabs>
                      <w:tab w:val="right" w:pos="7272"/>
                    </w:tabs>
                    <w:spacing w:before="160" w:after="160"/>
                    <w:rPr>
                      <w:noProof/>
                      <w:lang w:val="en-US"/>
                    </w:rPr>
                  </w:pPr>
                  <w:r w:rsidRPr="00FC081E">
                    <w:rPr>
                      <w:noProof/>
                      <w:u w:val="single"/>
                      <w:lang w:val="en-US"/>
                    </w:rPr>
                    <w:t>Opera</w:t>
                  </w:r>
                  <w:r w:rsidR="00B43E1E" w:rsidRPr="00FC081E">
                    <w:rPr>
                      <w:noProof/>
                      <w:u w:val="single"/>
                      <w:lang w:val="en-US"/>
                    </w:rPr>
                    <w:t xml:space="preserve">tion and </w:t>
                  </w:r>
                  <w:r w:rsidRPr="00FC081E">
                    <w:rPr>
                      <w:noProof/>
                      <w:u w:val="single"/>
                      <w:lang w:val="en-US"/>
                    </w:rPr>
                    <w:t>Ma</w:t>
                  </w:r>
                  <w:r w:rsidR="00B43E1E" w:rsidRPr="00FC081E">
                    <w:rPr>
                      <w:noProof/>
                      <w:u w:val="single"/>
                      <w:lang w:val="en-US"/>
                    </w:rPr>
                    <w:t>i</w:t>
                  </w:r>
                  <w:r w:rsidRPr="00FC081E">
                    <w:rPr>
                      <w:noProof/>
                      <w:u w:val="single"/>
                      <w:lang w:val="en-US"/>
                    </w:rPr>
                    <w:t>nten</w:t>
                  </w:r>
                  <w:r w:rsidR="00B43E1E" w:rsidRPr="00FC081E">
                    <w:rPr>
                      <w:noProof/>
                      <w:u w:val="single"/>
                      <w:lang w:val="en-US"/>
                    </w:rPr>
                    <w:t xml:space="preserve">ance of the Works </w:t>
                  </w:r>
                  <w:r w:rsidRPr="00FC081E">
                    <w:rPr>
                      <w:b/>
                      <w:i/>
                      <w:noProof/>
                      <w:u w:val="single"/>
                      <w:lang w:val="en-US"/>
                    </w:rPr>
                    <w:t>[indica</w:t>
                  </w:r>
                  <w:r w:rsidR="00B43E1E" w:rsidRPr="00FC081E">
                    <w:rPr>
                      <w:b/>
                      <w:i/>
                      <w:noProof/>
                      <w:u w:val="single"/>
                      <w:lang w:val="en-US"/>
                    </w:rPr>
                    <w:t>te</w:t>
                  </w:r>
                  <w:r w:rsidRPr="00FC081E">
                    <w:rPr>
                      <w:b/>
                      <w:i/>
                      <w:noProof/>
                      <w:u w:val="single"/>
                      <w:lang w:val="en-US"/>
                    </w:rPr>
                    <w:t xml:space="preserve"> "</w:t>
                  </w:r>
                  <w:r w:rsidR="00B43E1E" w:rsidRPr="00FC081E">
                    <w:rPr>
                      <w:b/>
                      <w:i/>
                      <w:noProof/>
                      <w:u w:val="single"/>
                      <w:lang w:val="en-US"/>
                    </w:rPr>
                    <w:t>i</w:t>
                  </w:r>
                  <w:r w:rsidRPr="00FC081E">
                    <w:rPr>
                      <w:b/>
                      <w:i/>
                      <w:noProof/>
                      <w:u w:val="single"/>
                      <w:lang w:val="en-US"/>
                    </w:rPr>
                    <w:t>s" o</w:t>
                  </w:r>
                  <w:r w:rsidR="00B43E1E" w:rsidRPr="00FC081E">
                    <w:rPr>
                      <w:b/>
                      <w:i/>
                      <w:noProof/>
                      <w:u w:val="single"/>
                      <w:lang w:val="en-US"/>
                    </w:rPr>
                    <w:t>r</w:t>
                  </w:r>
                  <w:r w:rsidRPr="00FC081E">
                    <w:rPr>
                      <w:b/>
                      <w:i/>
                      <w:noProof/>
                      <w:u w:val="single"/>
                      <w:lang w:val="en-US"/>
                    </w:rPr>
                    <w:t xml:space="preserve"> "</w:t>
                  </w:r>
                  <w:r w:rsidR="00B43E1E" w:rsidRPr="00FC081E">
                    <w:rPr>
                      <w:b/>
                      <w:i/>
                      <w:noProof/>
                      <w:u w:val="single"/>
                      <w:lang w:val="en-US"/>
                    </w:rPr>
                    <w:t>is not</w:t>
                  </w:r>
                  <w:r w:rsidRPr="00FC081E">
                    <w:rPr>
                      <w:b/>
                      <w:i/>
                      <w:noProof/>
                      <w:u w:val="single"/>
                      <w:lang w:val="en-US"/>
                    </w:rPr>
                    <w:t xml:space="preserve">"] ____ </w:t>
                  </w:r>
                  <w:r w:rsidR="00B43E1E" w:rsidRPr="00FC081E">
                    <w:rPr>
                      <w:noProof/>
                      <w:u w:val="single"/>
                      <w:lang w:val="en-US"/>
                    </w:rPr>
                    <w:t xml:space="preserve">a contract </w:t>
                  </w:r>
                  <w:r w:rsidRPr="00FC081E">
                    <w:rPr>
                      <w:noProof/>
                      <w:u w:val="single"/>
                      <w:lang w:val="en-US"/>
                    </w:rPr>
                    <w:t>Requi</w:t>
                  </w:r>
                  <w:r w:rsidR="00B43E1E" w:rsidRPr="00FC081E">
                    <w:rPr>
                      <w:noProof/>
                      <w:u w:val="single"/>
                      <w:lang w:val="en-US"/>
                    </w:rPr>
                    <w:t xml:space="preserve">rement. </w:t>
                  </w:r>
                </w:p>
              </w:tc>
            </w:tr>
            <w:tr w:rsidR="002701DC" w:rsidRPr="00164A7B" w14:paraId="40064686"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3F0F2253" w14:textId="77777777" w:rsidR="002701DC" w:rsidRPr="00FC081E" w:rsidRDefault="00523179" w:rsidP="00917924">
                  <w:pPr>
                    <w:spacing w:before="160" w:after="160"/>
                    <w:rPr>
                      <w:b/>
                      <w:noProof/>
                      <w:lang w:val="en-US"/>
                    </w:rPr>
                  </w:pPr>
                  <w:r w:rsidRPr="00FC081E">
                    <w:rPr>
                      <w:b/>
                      <w:noProof/>
                      <w:lang w:val="en-US"/>
                    </w:rPr>
                    <w:t>ITB</w:t>
                  </w:r>
                  <w:r w:rsidR="002701DC" w:rsidRPr="00FC081E">
                    <w:rPr>
                      <w:b/>
                      <w:noProof/>
                      <w:lang w:val="en-US"/>
                    </w:rPr>
                    <w:t xml:space="preserve"> 1.2 (a)</w:t>
                  </w:r>
                </w:p>
              </w:tc>
              <w:tc>
                <w:tcPr>
                  <w:tcW w:w="7115" w:type="dxa"/>
                  <w:tcBorders>
                    <w:top w:val="single" w:sz="2" w:space="0" w:color="000000"/>
                    <w:left w:val="nil"/>
                    <w:bottom w:val="single" w:sz="2" w:space="0" w:color="000000"/>
                    <w:right w:val="double" w:sz="4" w:space="0" w:color="auto"/>
                  </w:tcBorders>
                </w:tcPr>
                <w:p w14:paraId="42A49C20" w14:textId="77777777" w:rsidR="002701DC" w:rsidRPr="00FC081E" w:rsidRDefault="00071F21" w:rsidP="00917924">
                  <w:pPr>
                    <w:tabs>
                      <w:tab w:val="right" w:pos="7272"/>
                    </w:tabs>
                    <w:spacing w:before="160" w:after="160"/>
                    <w:rPr>
                      <w:noProof/>
                      <w:lang w:val="en-US"/>
                    </w:rPr>
                  </w:pPr>
                  <w:r w:rsidRPr="00FC081E">
                    <w:rPr>
                      <w:noProof/>
                      <w:lang w:val="en-US"/>
                    </w:rPr>
                    <w:t xml:space="preserve">The number and identification of lots (contracts) making up this Bid are: </w:t>
                  </w:r>
                  <w:r w:rsidR="002701DC" w:rsidRPr="00FC081E">
                    <w:rPr>
                      <w:b/>
                      <w:noProof/>
                      <w:lang w:val="en-US"/>
                    </w:rPr>
                    <w:t xml:space="preserve"> [</w:t>
                  </w:r>
                  <w:r w:rsidR="002701DC" w:rsidRPr="00FC081E">
                    <w:rPr>
                      <w:b/>
                      <w:i/>
                      <w:noProof/>
                      <w:lang w:val="en-US"/>
                    </w:rPr>
                    <w:t>indi</w:t>
                  </w:r>
                  <w:r w:rsidRPr="00FC081E">
                    <w:rPr>
                      <w:b/>
                      <w:i/>
                      <w:noProof/>
                      <w:lang w:val="en-US"/>
                    </w:rPr>
                    <w:t xml:space="preserve">cate the number and the identification of lots (contracts)] </w:t>
                  </w:r>
                  <w:r w:rsidR="002701DC" w:rsidRPr="00FC081E">
                    <w:rPr>
                      <w:noProof/>
                      <w:u w:val="single"/>
                      <w:lang w:val="en-US"/>
                    </w:rPr>
                    <w:tab/>
                  </w:r>
                </w:p>
              </w:tc>
            </w:tr>
            <w:tr w:rsidR="002701DC" w:rsidRPr="00164A7B" w14:paraId="0FC096CE"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4BCC66C9" w14:textId="77777777" w:rsidR="002701DC" w:rsidRPr="00FC081E" w:rsidRDefault="00523179" w:rsidP="00917924">
                  <w:pPr>
                    <w:spacing w:before="160" w:after="160"/>
                    <w:rPr>
                      <w:b/>
                      <w:noProof/>
                      <w:lang w:val="en-US"/>
                    </w:rPr>
                  </w:pPr>
                  <w:r w:rsidRPr="00FC081E">
                    <w:rPr>
                      <w:b/>
                      <w:noProof/>
                      <w:lang w:val="en-US"/>
                    </w:rPr>
                    <w:t>ITB</w:t>
                  </w:r>
                  <w:r w:rsidR="002701DC" w:rsidRPr="00FC081E">
                    <w:rPr>
                      <w:b/>
                      <w:noProof/>
                      <w:lang w:val="en-US"/>
                    </w:rPr>
                    <w:t xml:space="preserve"> 1.2 (a)</w:t>
                  </w:r>
                </w:p>
              </w:tc>
              <w:tc>
                <w:tcPr>
                  <w:tcW w:w="7115" w:type="dxa"/>
                  <w:tcBorders>
                    <w:top w:val="single" w:sz="2" w:space="0" w:color="000000"/>
                    <w:left w:val="nil"/>
                    <w:bottom w:val="single" w:sz="2" w:space="0" w:color="000000"/>
                    <w:right w:val="double" w:sz="4" w:space="0" w:color="auto"/>
                  </w:tcBorders>
                </w:tcPr>
                <w:p w14:paraId="7B8FFA44" w14:textId="77777777" w:rsidR="002701DC" w:rsidRPr="00FC081E" w:rsidRDefault="002701DC" w:rsidP="00917924">
                  <w:pPr>
                    <w:tabs>
                      <w:tab w:val="right" w:pos="7272"/>
                    </w:tabs>
                    <w:spacing w:before="60" w:after="60"/>
                    <w:rPr>
                      <w:b/>
                      <w:i/>
                      <w:noProof/>
                      <w:lang w:val="en-US"/>
                    </w:rPr>
                  </w:pPr>
                  <w:r w:rsidRPr="00FC081E">
                    <w:rPr>
                      <w:b/>
                      <w:noProof/>
                      <w:lang w:val="en-US"/>
                    </w:rPr>
                    <w:t>[</w:t>
                  </w:r>
                  <w:r w:rsidR="00071F21" w:rsidRPr="00FC081E">
                    <w:rPr>
                      <w:b/>
                      <w:i/>
                      <w:noProof/>
                      <w:lang w:val="en-US"/>
                    </w:rPr>
                    <w:t>delete if not applicable</w:t>
                  </w:r>
                  <w:r w:rsidRPr="00FC081E">
                    <w:rPr>
                      <w:b/>
                      <w:noProof/>
                      <w:lang w:val="en-US"/>
                    </w:rPr>
                    <w:t>]</w:t>
                  </w:r>
                </w:p>
                <w:p w14:paraId="5D810D52" w14:textId="77777777" w:rsidR="002701DC" w:rsidRPr="00FC081E" w:rsidRDefault="008E218C" w:rsidP="00917924">
                  <w:pPr>
                    <w:tabs>
                      <w:tab w:val="right" w:pos="7272"/>
                    </w:tabs>
                    <w:spacing w:before="60" w:after="60"/>
                    <w:rPr>
                      <w:b/>
                      <w:noProof/>
                      <w:lang w:val="en-US"/>
                    </w:rPr>
                  </w:pPr>
                  <w:r w:rsidRPr="00FC081E">
                    <w:rPr>
                      <w:b/>
                      <w:noProof/>
                      <w:lang w:val="en-US"/>
                    </w:rPr>
                    <w:t xml:space="preserve">Electronic procurement system </w:t>
                  </w:r>
                </w:p>
                <w:p w14:paraId="3AE8DE21" w14:textId="69FC8B09" w:rsidR="002701DC" w:rsidRPr="00FC081E" w:rsidRDefault="008E218C" w:rsidP="00917924">
                  <w:pPr>
                    <w:tabs>
                      <w:tab w:val="right" w:pos="7272"/>
                    </w:tabs>
                    <w:spacing w:before="60" w:after="60"/>
                    <w:rPr>
                      <w:noProof/>
                      <w:lang w:val="en-US"/>
                    </w:rPr>
                  </w:pPr>
                  <w:r w:rsidRPr="00FC081E">
                    <w:rPr>
                      <w:noProof/>
                      <w:lang w:val="en-US"/>
                    </w:rPr>
                    <w:lastRenderedPageBreak/>
                    <w:t xml:space="preserve">The </w:t>
                  </w:r>
                  <w:r w:rsidR="00FC081E" w:rsidRPr="00FC081E">
                    <w:rPr>
                      <w:noProof/>
                      <w:lang w:val="en-US"/>
                    </w:rPr>
                    <w:t>Employer</w:t>
                  </w:r>
                  <w:r w:rsidR="002701DC" w:rsidRPr="00FC081E">
                    <w:rPr>
                      <w:noProof/>
                      <w:lang w:val="en-US"/>
                    </w:rPr>
                    <w:t xml:space="preserve"> </w:t>
                  </w:r>
                  <w:r w:rsidR="00FC081E" w:rsidRPr="00FC081E">
                    <w:rPr>
                      <w:noProof/>
                      <w:lang w:val="en-US"/>
                    </w:rPr>
                    <w:t>shall</w:t>
                  </w:r>
                  <w:r w:rsidRPr="00FC081E">
                    <w:rPr>
                      <w:noProof/>
                      <w:lang w:val="en-US"/>
                    </w:rPr>
                    <w:t xml:space="preserve"> use the following electronic procurement system to manage this Bidding Process: </w:t>
                  </w:r>
                </w:p>
                <w:p w14:paraId="129E5B94" w14:textId="77777777" w:rsidR="002701DC" w:rsidRPr="00FC081E" w:rsidRDefault="002701DC" w:rsidP="00917924">
                  <w:pPr>
                    <w:tabs>
                      <w:tab w:val="right" w:pos="7272"/>
                    </w:tabs>
                    <w:spacing w:before="60" w:after="60"/>
                    <w:rPr>
                      <w:noProof/>
                      <w:lang w:val="en-US"/>
                    </w:rPr>
                  </w:pPr>
                  <w:r w:rsidRPr="00FC081E">
                    <w:rPr>
                      <w:noProof/>
                      <w:lang w:val="en-US"/>
                    </w:rPr>
                    <w:t>[</w:t>
                  </w:r>
                  <w:r w:rsidRPr="00FC081E">
                    <w:rPr>
                      <w:i/>
                      <w:noProof/>
                      <w:lang w:val="en-US"/>
                    </w:rPr>
                    <w:t>indi</w:t>
                  </w:r>
                  <w:r w:rsidR="008E218C" w:rsidRPr="00FC081E">
                    <w:rPr>
                      <w:i/>
                      <w:noProof/>
                      <w:lang w:val="en-US"/>
                    </w:rPr>
                    <w:t>cate the name of the electronic system and the URL address or the link</w:t>
                  </w:r>
                  <w:r w:rsidRPr="00FC081E">
                    <w:rPr>
                      <w:noProof/>
                      <w:lang w:val="en-US"/>
                    </w:rPr>
                    <w:t>]</w:t>
                  </w:r>
                </w:p>
                <w:p w14:paraId="602BEA18" w14:textId="6DCCDEA3" w:rsidR="002701DC" w:rsidRPr="00FC081E" w:rsidRDefault="00D641D9" w:rsidP="00D641D9">
                  <w:pPr>
                    <w:tabs>
                      <w:tab w:val="right" w:pos="7272"/>
                    </w:tabs>
                    <w:spacing w:before="60" w:after="60"/>
                    <w:rPr>
                      <w:noProof/>
                      <w:lang w:val="en-US"/>
                    </w:rPr>
                  </w:pPr>
                  <w:r w:rsidRPr="00FC081E">
                    <w:rPr>
                      <w:noProof/>
                      <w:lang w:val="en-US"/>
                    </w:rPr>
                    <w:t xml:space="preserve">The procurement electronic system </w:t>
                  </w:r>
                  <w:r w:rsidR="00FC081E" w:rsidRPr="00FC081E">
                    <w:rPr>
                      <w:noProof/>
                      <w:lang w:val="en-US"/>
                    </w:rPr>
                    <w:t>shall</w:t>
                  </w:r>
                  <w:r w:rsidRPr="00FC081E">
                    <w:rPr>
                      <w:noProof/>
                      <w:lang w:val="en-US"/>
                    </w:rPr>
                    <w:t xml:space="preserve"> be employed to provide the following information of the Bidding Process. </w:t>
                  </w:r>
                  <w:r w:rsidR="002701DC" w:rsidRPr="00FC081E">
                    <w:rPr>
                      <w:i/>
                      <w:noProof/>
                      <w:color w:val="000000" w:themeColor="text1"/>
                      <w:lang w:val="en-US"/>
                    </w:rPr>
                    <w:t>[</w:t>
                  </w:r>
                  <w:r w:rsidRPr="00FC081E">
                    <w:rPr>
                      <w:i/>
                      <w:noProof/>
                      <w:color w:val="000000" w:themeColor="text1"/>
                      <w:lang w:val="en-US"/>
                    </w:rPr>
                    <w:t xml:space="preserve">list the aspects and modify the relevant </w:t>
                  </w:r>
                  <w:r w:rsidR="00835462" w:rsidRPr="00FC081E">
                    <w:rPr>
                      <w:i/>
                      <w:noProof/>
                      <w:color w:val="000000" w:themeColor="text1"/>
                      <w:lang w:val="en-US"/>
                    </w:rPr>
                    <w:t>S</w:t>
                  </w:r>
                  <w:r w:rsidRPr="00FC081E">
                    <w:rPr>
                      <w:i/>
                      <w:noProof/>
                      <w:color w:val="000000" w:themeColor="text1"/>
                      <w:lang w:val="en-US"/>
                    </w:rPr>
                    <w:t>BD parts as applicable, for example with respect to the Bidding Document publication, Bid</w:t>
                  </w:r>
                  <w:r w:rsidR="003F03EE" w:rsidRPr="00FC081E">
                    <w:rPr>
                      <w:i/>
                      <w:noProof/>
                      <w:color w:val="000000" w:themeColor="text1"/>
                      <w:lang w:val="en-US"/>
                    </w:rPr>
                    <w:t>ding</w:t>
                  </w:r>
                  <w:r w:rsidRPr="00FC081E">
                    <w:rPr>
                      <w:i/>
                      <w:noProof/>
                      <w:color w:val="000000" w:themeColor="text1"/>
                      <w:lang w:val="en-US"/>
                    </w:rPr>
                    <w:t xml:space="preserve"> submittals, Bid openings] </w:t>
                  </w:r>
                </w:p>
              </w:tc>
            </w:tr>
            <w:tr w:rsidR="002701DC" w:rsidRPr="00164A7B" w14:paraId="0EE051A3"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6A660884" w14:textId="77777777" w:rsidR="002701DC" w:rsidRPr="00FC081E" w:rsidRDefault="00523179" w:rsidP="00917924">
                  <w:pPr>
                    <w:spacing w:before="160" w:after="160"/>
                    <w:rPr>
                      <w:b/>
                      <w:noProof/>
                      <w:lang w:val="en-US"/>
                    </w:rPr>
                  </w:pPr>
                  <w:r w:rsidRPr="00FC081E">
                    <w:rPr>
                      <w:b/>
                      <w:noProof/>
                      <w:lang w:val="en-US"/>
                    </w:rPr>
                    <w:lastRenderedPageBreak/>
                    <w:t>ITB</w:t>
                  </w:r>
                  <w:r w:rsidR="002701DC" w:rsidRPr="00FC081E">
                    <w:rPr>
                      <w:b/>
                      <w:noProof/>
                      <w:lang w:val="en-US"/>
                    </w:rPr>
                    <w:t xml:space="preserve"> 2.1</w:t>
                  </w:r>
                </w:p>
              </w:tc>
              <w:tc>
                <w:tcPr>
                  <w:tcW w:w="7115" w:type="dxa"/>
                  <w:tcBorders>
                    <w:top w:val="single" w:sz="2" w:space="0" w:color="000000"/>
                    <w:left w:val="nil"/>
                    <w:bottom w:val="single" w:sz="2" w:space="0" w:color="000000"/>
                    <w:right w:val="double" w:sz="4" w:space="0" w:color="auto"/>
                  </w:tcBorders>
                </w:tcPr>
                <w:p w14:paraId="6761AC2F" w14:textId="33D10C15" w:rsidR="002701DC" w:rsidRPr="00FC081E" w:rsidRDefault="00D641D9" w:rsidP="00917924">
                  <w:pPr>
                    <w:tabs>
                      <w:tab w:val="right" w:pos="7272"/>
                    </w:tabs>
                    <w:spacing w:before="60" w:after="60"/>
                    <w:rPr>
                      <w:noProof/>
                      <w:u w:val="single"/>
                      <w:lang w:val="en-US"/>
                    </w:rPr>
                  </w:pPr>
                  <w:r w:rsidRPr="00FC081E">
                    <w:rPr>
                      <w:noProof/>
                      <w:lang w:val="en-US"/>
                    </w:rPr>
                    <w:t>The Borrower is:</w:t>
                  </w:r>
                  <w:r w:rsidR="002701DC" w:rsidRPr="00FC081E">
                    <w:rPr>
                      <w:noProof/>
                      <w:lang w:val="en-US"/>
                    </w:rPr>
                    <w:t xml:space="preserve"> </w:t>
                  </w:r>
                  <w:r w:rsidR="002701DC" w:rsidRPr="00FC081E">
                    <w:rPr>
                      <w:b/>
                      <w:i/>
                      <w:noProof/>
                      <w:lang w:val="en-US"/>
                    </w:rPr>
                    <w:t>[indi</w:t>
                  </w:r>
                  <w:r w:rsidR="003F03EE" w:rsidRPr="00FC081E">
                    <w:rPr>
                      <w:b/>
                      <w:i/>
                      <w:noProof/>
                      <w:lang w:val="en-US"/>
                    </w:rPr>
                    <w:t>c</w:t>
                  </w:r>
                  <w:r w:rsidRPr="00FC081E">
                    <w:rPr>
                      <w:b/>
                      <w:i/>
                      <w:noProof/>
                      <w:lang w:val="en-US"/>
                    </w:rPr>
                    <w:t xml:space="preserve">ate the name of Borrower and a statement of his/her relationship with the </w:t>
                  </w:r>
                  <w:r w:rsidR="00FC081E" w:rsidRPr="00FC081E">
                    <w:rPr>
                      <w:b/>
                      <w:i/>
                      <w:noProof/>
                      <w:lang w:val="en-US"/>
                    </w:rPr>
                    <w:t>Employer</w:t>
                  </w:r>
                  <w:r w:rsidRPr="00FC081E">
                    <w:rPr>
                      <w:b/>
                      <w:i/>
                      <w:noProof/>
                      <w:lang w:val="en-US"/>
                    </w:rPr>
                    <w:t xml:space="preserve"> if different from the Borrower</w:t>
                  </w:r>
                  <w:r w:rsidR="00B60D51" w:rsidRPr="00FC081E">
                    <w:rPr>
                      <w:b/>
                      <w:i/>
                      <w:noProof/>
                      <w:lang w:val="en-US"/>
                    </w:rPr>
                    <w:t xml:space="preserve">. This statement must match the information provided in the Bid] </w:t>
                  </w:r>
                  <w:r w:rsidR="002701DC" w:rsidRPr="00FC081E">
                    <w:rPr>
                      <w:noProof/>
                      <w:u w:val="single"/>
                      <w:lang w:val="en-US"/>
                    </w:rPr>
                    <w:tab/>
                  </w:r>
                </w:p>
                <w:p w14:paraId="2917670F" w14:textId="77777777" w:rsidR="002701DC" w:rsidRPr="00FC081E" w:rsidRDefault="00B60D51" w:rsidP="00917924">
                  <w:pPr>
                    <w:tabs>
                      <w:tab w:val="right" w:pos="7272"/>
                    </w:tabs>
                    <w:spacing w:before="60" w:after="60"/>
                    <w:rPr>
                      <w:noProof/>
                      <w:lang w:val="en-US"/>
                    </w:rPr>
                  </w:pPr>
                  <w:r w:rsidRPr="00FC081E">
                    <w:rPr>
                      <w:noProof/>
                      <w:lang w:val="en-US"/>
                    </w:rPr>
                    <w:t>Agreement Loan or Financing Amount</w:t>
                  </w:r>
                  <w:r w:rsidR="002701DC" w:rsidRPr="00FC081E">
                    <w:rPr>
                      <w:noProof/>
                      <w:lang w:val="en-US"/>
                    </w:rPr>
                    <w:t>:</w:t>
                  </w:r>
                  <w:r w:rsidR="002701DC" w:rsidRPr="00FC081E">
                    <w:rPr>
                      <w:b/>
                      <w:i/>
                      <w:noProof/>
                      <w:lang w:val="en-US"/>
                    </w:rPr>
                    <w:t xml:space="preserve"> [indi</w:t>
                  </w:r>
                  <w:r w:rsidRPr="00FC081E">
                    <w:rPr>
                      <w:b/>
                      <w:i/>
                      <w:noProof/>
                      <w:lang w:val="en-US"/>
                    </w:rPr>
                    <w:t xml:space="preserve">cate the equivalent in </w:t>
                  </w:r>
                  <w:r w:rsidR="002701DC" w:rsidRPr="00FC081E">
                    <w:rPr>
                      <w:b/>
                      <w:i/>
                      <w:noProof/>
                      <w:lang w:val="en-US"/>
                    </w:rPr>
                    <w:t>USD]</w:t>
                  </w:r>
                  <w:r w:rsidR="002701DC" w:rsidRPr="00FC081E">
                    <w:rPr>
                      <w:noProof/>
                      <w:lang w:val="en-US"/>
                    </w:rPr>
                    <w:t>____________________________</w:t>
                  </w:r>
                </w:p>
                <w:p w14:paraId="01D97814" w14:textId="07494D73" w:rsidR="002701DC" w:rsidRPr="00FC081E" w:rsidRDefault="00B60D51" w:rsidP="00917924">
                  <w:pPr>
                    <w:tabs>
                      <w:tab w:val="right" w:pos="7272"/>
                    </w:tabs>
                    <w:spacing w:before="60" w:after="60"/>
                    <w:rPr>
                      <w:noProof/>
                      <w:lang w:val="en-US"/>
                    </w:rPr>
                  </w:pPr>
                  <w:r w:rsidRPr="00FC081E">
                    <w:rPr>
                      <w:noProof/>
                      <w:lang w:val="en-US"/>
                    </w:rPr>
                    <w:t>The Project name is</w:t>
                  </w:r>
                  <w:r w:rsidR="002701DC" w:rsidRPr="00FC081E">
                    <w:rPr>
                      <w:noProof/>
                      <w:lang w:val="en-US"/>
                    </w:rPr>
                    <w:t xml:space="preserve">: </w:t>
                  </w:r>
                  <w:r w:rsidR="002701DC" w:rsidRPr="00FC081E">
                    <w:rPr>
                      <w:b/>
                      <w:i/>
                      <w:noProof/>
                      <w:lang w:val="en-US"/>
                    </w:rPr>
                    <w:t>[indi</w:t>
                  </w:r>
                  <w:r w:rsidRPr="00FC081E">
                    <w:rPr>
                      <w:b/>
                      <w:i/>
                      <w:noProof/>
                      <w:lang w:val="en-US"/>
                    </w:rPr>
                    <w:t>cate the name of Project</w:t>
                  </w:r>
                  <w:r w:rsidR="002701DC" w:rsidRPr="00FC081E">
                    <w:rPr>
                      <w:b/>
                      <w:i/>
                      <w:noProof/>
                      <w:lang w:val="en-US"/>
                    </w:rPr>
                    <w:t>] D</w:t>
                  </w:r>
                  <w:r w:rsidRPr="00FC081E">
                    <w:rPr>
                      <w:b/>
                      <w:i/>
                      <w:noProof/>
                      <w:lang w:val="en-US"/>
                    </w:rPr>
                    <w:t xml:space="preserve">esign and </w:t>
                  </w:r>
                  <w:r w:rsidR="0019390B">
                    <w:rPr>
                      <w:b/>
                      <w:i/>
                      <w:noProof/>
                      <w:lang w:val="en-US"/>
                    </w:rPr>
                    <w:t>Build</w:t>
                  </w:r>
                  <w:r w:rsidR="002701DC" w:rsidRPr="00FC081E">
                    <w:rPr>
                      <w:noProof/>
                      <w:u w:val="single"/>
                      <w:lang w:val="en-US"/>
                    </w:rPr>
                    <w:tab/>
                  </w:r>
                </w:p>
              </w:tc>
            </w:tr>
            <w:tr w:rsidR="002701DC" w:rsidRPr="00164A7B" w14:paraId="106C6C44"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4EA8A0CD" w14:textId="77777777" w:rsidR="002701DC" w:rsidRPr="00FC081E" w:rsidRDefault="00523179" w:rsidP="00917924">
                  <w:pPr>
                    <w:spacing w:before="160" w:after="160"/>
                    <w:rPr>
                      <w:b/>
                      <w:noProof/>
                      <w:lang w:val="en-US"/>
                    </w:rPr>
                  </w:pPr>
                  <w:r w:rsidRPr="00FC081E">
                    <w:rPr>
                      <w:b/>
                      <w:bCs/>
                      <w:noProof/>
                      <w:lang w:val="en-US"/>
                    </w:rPr>
                    <w:t>ITB</w:t>
                  </w:r>
                  <w:r w:rsidR="002701DC" w:rsidRPr="00FC081E">
                    <w:rPr>
                      <w:b/>
                      <w:bCs/>
                      <w:noProof/>
                      <w:lang w:val="en-US"/>
                    </w:rPr>
                    <w:t xml:space="preserve"> 4.1</w:t>
                  </w:r>
                </w:p>
              </w:tc>
              <w:tc>
                <w:tcPr>
                  <w:tcW w:w="7115" w:type="dxa"/>
                  <w:tcBorders>
                    <w:top w:val="single" w:sz="2" w:space="0" w:color="000000"/>
                    <w:left w:val="nil"/>
                    <w:bottom w:val="single" w:sz="2" w:space="0" w:color="000000"/>
                    <w:right w:val="double" w:sz="4" w:space="0" w:color="auto"/>
                  </w:tcBorders>
                </w:tcPr>
                <w:p w14:paraId="362DA700" w14:textId="1C5EF04F" w:rsidR="002701DC" w:rsidRPr="00FC081E" w:rsidRDefault="00B60D51" w:rsidP="00917924">
                  <w:pPr>
                    <w:tabs>
                      <w:tab w:val="right" w:pos="7272"/>
                    </w:tabs>
                    <w:spacing w:before="60" w:after="60"/>
                    <w:rPr>
                      <w:noProof/>
                      <w:lang w:val="en-US"/>
                    </w:rPr>
                  </w:pPr>
                  <w:r w:rsidRPr="00FC081E">
                    <w:rPr>
                      <w:iCs/>
                      <w:noProof/>
                      <w:lang w:val="en-US"/>
                    </w:rPr>
                    <w:t>The m</w:t>
                  </w:r>
                  <w:r w:rsidR="003F03EE" w:rsidRPr="00FC081E">
                    <w:rPr>
                      <w:iCs/>
                      <w:noProof/>
                      <w:lang w:val="en-US"/>
                    </w:rPr>
                    <w:t>a</w:t>
                  </w:r>
                  <w:r w:rsidRPr="00FC081E">
                    <w:rPr>
                      <w:iCs/>
                      <w:noProof/>
                      <w:lang w:val="en-US"/>
                    </w:rPr>
                    <w:t xml:space="preserve">ximum number of APCA members </w:t>
                  </w:r>
                  <w:r w:rsidR="00FC081E" w:rsidRPr="00FC081E">
                    <w:rPr>
                      <w:iCs/>
                      <w:noProof/>
                      <w:lang w:val="en-US"/>
                    </w:rPr>
                    <w:t>shall</w:t>
                  </w:r>
                  <w:r w:rsidRPr="00FC081E">
                    <w:rPr>
                      <w:iCs/>
                      <w:noProof/>
                      <w:lang w:val="en-US"/>
                    </w:rPr>
                    <w:t xml:space="preserve"> be</w:t>
                  </w:r>
                  <w:r w:rsidR="002701DC" w:rsidRPr="00FC081E">
                    <w:rPr>
                      <w:iCs/>
                      <w:noProof/>
                      <w:lang w:val="en-US"/>
                    </w:rPr>
                    <w:t xml:space="preserve">: </w:t>
                  </w:r>
                  <w:r w:rsidR="002701DC" w:rsidRPr="00FC081E">
                    <w:rPr>
                      <w:b/>
                      <w:i/>
                      <w:iCs/>
                      <w:noProof/>
                      <w:lang w:val="en-US" w:eastAsia="fr-FR"/>
                    </w:rPr>
                    <w:t>[indi</w:t>
                  </w:r>
                  <w:r w:rsidRPr="00FC081E">
                    <w:rPr>
                      <w:b/>
                      <w:i/>
                      <w:iCs/>
                      <w:noProof/>
                      <w:lang w:val="en-US" w:eastAsia="fr-FR"/>
                    </w:rPr>
                    <w:t>cate a number</w:t>
                  </w:r>
                  <w:r w:rsidR="002701DC" w:rsidRPr="00FC081E">
                    <w:rPr>
                      <w:b/>
                      <w:i/>
                      <w:iCs/>
                      <w:noProof/>
                      <w:lang w:val="en-US" w:eastAsia="fr-FR"/>
                    </w:rPr>
                    <w:t>]</w:t>
                  </w:r>
                  <w:r w:rsidR="002701DC" w:rsidRPr="00FC081E">
                    <w:rPr>
                      <w:i/>
                      <w:iCs/>
                      <w:noProof/>
                      <w:lang w:val="en-US"/>
                    </w:rPr>
                    <w:t>_______________</w:t>
                  </w:r>
                </w:p>
              </w:tc>
            </w:tr>
            <w:tr w:rsidR="002701DC" w:rsidRPr="00164A7B" w14:paraId="617D1ABC"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2A822833" w14:textId="77777777" w:rsidR="002701DC" w:rsidRPr="00FC081E" w:rsidRDefault="00523179" w:rsidP="00917924">
                  <w:pPr>
                    <w:spacing w:before="160" w:after="160"/>
                    <w:rPr>
                      <w:b/>
                      <w:noProof/>
                      <w:lang w:val="en-US"/>
                    </w:rPr>
                  </w:pPr>
                  <w:r w:rsidRPr="00FC081E">
                    <w:rPr>
                      <w:b/>
                      <w:iCs/>
                      <w:noProof/>
                      <w:lang w:val="en-US"/>
                    </w:rPr>
                    <w:t>ITB</w:t>
                  </w:r>
                  <w:r w:rsidR="002701DC" w:rsidRPr="00FC081E">
                    <w:rPr>
                      <w:b/>
                      <w:iCs/>
                      <w:noProof/>
                      <w:lang w:val="en-US"/>
                    </w:rPr>
                    <w:t xml:space="preserve"> 4.5</w:t>
                  </w:r>
                </w:p>
              </w:tc>
              <w:tc>
                <w:tcPr>
                  <w:tcW w:w="7115" w:type="dxa"/>
                  <w:tcBorders>
                    <w:top w:val="single" w:sz="2" w:space="0" w:color="000000"/>
                    <w:left w:val="nil"/>
                    <w:bottom w:val="single" w:sz="2" w:space="0" w:color="000000"/>
                    <w:right w:val="double" w:sz="4" w:space="0" w:color="auto"/>
                  </w:tcBorders>
                </w:tcPr>
                <w:p w14:paraId="5E4CE88B" w14:textId="77777777" w:rsidR="002701DC" w:rsidRPr="00FC081E" w:rsidRDefault="00B60D51" w:rsidP="00917924">
                  <w:pPr>
                    <w:tabs>
                      <w:tab w:val="right" w:pos="7272"/>
                    </w:tabs>
                    <w:spacing w:before="60" w:after="60"/>
                    <w:rPr>
                      <w:iCs/>
                      <w:noProof/>
                      <w:lang w:val="en-US"/>
                    </w:rPr>
                  </w:pPr>
                  <w:r w:rsidRPr="00FC081E">
                    <w:rPr>
                      <w:iCs/>
                      <w:noProof/>
                      <w:lang w:val="en-US"/>
                    </w:rPr>
                    <w:t xml:space="preserve">The list of disqualified companies and persons can be found in the external Bank website: </w:t>
                  </w:r>
                </w:p>
                <w:p w14:paraId="4782094B" w14:textId="77777777" w:rsidR="002701DC" w:rsidRPr="00FC081E" w:rsidRDefault="007015C4" w:rsidP="00917924">
                  <w:pPr>
                    <w:tabs>
                      <w:tab w:val="right" w:pos="7272"/>
                    </w:tabs>
                    <w:spacing w:before="60" w:after="60"/>
                    <w:rPr>
                      <w:i/>
                      <w:iCs/>
                      <w:noProof/>
                      <w:lang w:val="en-US"/>
                    </w:rPr>
                  </w:pPr>
                  <w:hyperlink r:id="rId9" w:history="1">
                    <w:r w:rsidR="002701DC" w:rsidRPr="00FC081E">
                      <w:rPr>
                        <w:rStyle w:val="Hyperlink"/>
                        <w:i/>
                        <w:iCs/>
                        <w:noProof/>
                        <w:lang w:val="en-US"/>
                      </w:rPr>
                      <w:t>http://www.iadb.org/en/topics/transparency/integrity-at-the-idb-group/sanctioned-firms-and-individuals,1293.html</w:t>
                    </w:r>
                  </w:hyperlink>
                </w:p>
                <w:p w14:paraId="62AB5231" w14:textId="77777777" w:rsidR="002701DC" w:rsidRPr="00FC081E" w:rsidRDefault="002701DC" w:rsidP="00917924">
                  <w:pPr>
                    <w:tabs>
                      <w:tab w:val="right" w:pos="7272"/>
                    </w:tabs>
                    <w:spacing w:before="60" w:after="60"/>
                    <w:rPr>
                      <w:noProof/>
                      <w:lang w:val="en-US"/>
                    </w:rPr>
                  </w:pPr>
                </w:p>
              </w:tc>
            </w:tr>
            <w:tr w:rsidR="002701DC" w:rsidRPr="00164A7B" w14:paraId="5E3FDD43" w14:textId="77777777" w:rsidTr="00917924">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7777E95" w14:textId="77777777" w:rsidR="002701DC" w:rsidRPr="00FC081E" w:rsidRDefault="002701DC" w:rsidP="00917924">
                  <w:pPr>
                    <w:tabs>
                      <w:tab w:val="right" w:pos="7254"/>
                    </w:tabs>
                    <w:spacing w:before="120" w:after="120"/>
                    <w:jc w:val="center"/>
                    <w:rPr>
                      <w:i/>
                      <w:noProof/>
                      <w:lang w:val="en-US"/>
                    </w:rPr>
                  </w:pPr>
                  <w:r w:rsidRPr="00FC081E">
                    <w:rPr>
                      <w:b/>
                      <w:noProof/>
                      <w:sz w:val="28"/>
                      <w:lang w:val="en-US"/>
                    </w:rPr>
                    <w:t>B. Conten</w:t>
                  </w:r>
                  <w:r w:rsidR="00BE4521" w:rsidRPr="00FC081E">
                    <w:rPr>
                      <w:b/>
                      <w:noProof/>
                      <w:sz w:val="28"/>
                      <w:lang w:val="en-US"/>
                    </w:rPr>
                    <w:t xml:space="preserve">t of Bidding </w:t>
                  </w:r>
                  <w:r w:rsidRPr="00FC081E">
                    <w:rPr>
                      <w:b/>
                      <w:noProof/>
                      <w:sz w:val="28"/>
                      <w:lang w:val="en-US"/>
                    </w:rPr>
                    <w:t>Document</w:t>
                  </w:r>
                </w:p>
              </w:tc>
            </w:tr>
            <w:tr w:rsidR="002701DC" w:rsidRPr="00164A7B" w14:paraId="523238CE" w14:textId="77777777" w:rsidTr="00917924">
              <w:trPr>
                <w:jc w:val="center"/>
              </w:trPr>
              <w:tc>
                <w:tcPr>
                  <w:tcW w:w="1617" w:type="dxa"/>
                  <w:tcBorders>
                    <w:top w:val="single" w:sz="2" w:space="0" w:color="000000"/>
                    <w:left w:val="double" w:sz="4" w:space="0" w:color="auto"/>
                    <w:bottom w:val="single" w:sz="2" w:space="0" w:color="000000"/>
                    <w:right w:val="single" w:sz="8" w:space="0" w:color="000000"/>
                  </w:tcBorders>
                </w:tcPr>
                <w:p w14:paraId="531849F3" w14:textId="77777777" w:rsidR="002701DC" w:rsidRPr="00FC081E" w:rsidRDefault="00523179" w:rsidP="00917924">
                  <w:pPr>
                    <w:spacing w:before="160" w:after="160"/>
                    <w:rPr>
                      <w:b/>
                      <w:noProof/>
                      <w:lang w:val="en-US"/>
                    </w:rPr>
                  </w:pPr>
                  <w:r w:rsidRPr="00FC081E">
                    <w:rPr>
                      <w:b/>
                      <w:noProof/>
                      <w:lang w:val="en-US"/>
                    </w:rPr>
                    <w:t>ITB</w:t>
                  </w:r>
                  <w:r w:rsidR="002701DC" w:rsidRPr="00FC081E">
                    <w:rPr>
                      <w:b/>
                      <w:noProof/>
                      <w:lang w:val="en-US"/>
                    </w:rPr>
                    <w:t xml:space="preserve"> </w:t>
                  </w:r>
                  <w:r w:rsidR="002701DC" w:rsidRPr="00FC081E">
                    <w:rPr>
                      <w:b/>
                      <w:bCs/>
                      <w:noProof/>
                      <w:lang w:val="en-US"/>
                    </w:rPr>
                    <w:t>7</w:t>
                  </w:r>
                  <w:r w:rsidR="002701DC" w:rsidRPr="00FC081E">
                    <w:rPr>
                      <w:b/>
                      <w:noProof/>
                      <w:lang w:val="en-US"/>
                    </w:rPr>
                    <w:t>.1</w:t>
                  </w:r>
                </w:p>
              </w:tc>
              <w:tc>
                <w:tcPr>
                  <w:tcW w:w="7115" w:type="dxa"/>
                  <w:tcBorders>
                    <w:top w:val="single" w:sz="2" w:space="0" w:color="000000"/>
                    <w:left w:val="nil"/>
                    <w:bottom w:val="single" w:sz="2" w:space="0" w:color="000000"/>
                    <w:right w:val="double" w:sz="4" w:space="0" w:color="auto"/>
                  </w:tcBorders>
                </w:tcPr>
                <w:p w14:paraId="65D9DDB8" w14:textId="71C57E6A" w:rsidR="002701DC" w:rsidRPr="00FC081E" w:rsidRDefault="00BE4521" w:rsidP="00917924">
                  <w:pPr>
                    <w:tabs>
                      <w:tab w:val="right" w:pos="7254"/>
                    </w:tabs>
                    <w:spacing w:before="120" w:after="120"/>
                    <w:rPr>
                      <w:noProof/>
                      <w:lang w:val="en-US"/>
                    </w:rPr>
                  </w:pPr>
                  <w:r w:rsidRPr="00FC081E">
                    <w:rPr>
                      <w:noProof/>
                      <w:lang w:val="en-US"/>
                    </w:rPr>
                    <w:t xml:space="preserve">For </w:t>
                  </w:r>
                  <w:r w:rsidR="008B14A6" w:rsidRPr="00FC081E">
                    <w:rPr>
                      <w:b/>
                      <w:bCs/>
                      <w:noProof/>
                      <w:u w:val="single"/>
                      <w:lang w:val="en-US"/>
                    </w:rPr>
                    <w:t xml:space="preserve">purposes of </w:t>
                  </w:r>
                  <w:r w:rsidRPr="00FC081E">
                    <w:rPr>
                      <w:b/>
                      <w:bCs/>
                      <w:noProof/>
                      <w:u w:val="single"/>
                      <w:lang w:val="en-US"/>
                    </w:rPr>
                    <w:t>clarif</w:t>
                  </w:r>
                  <w:r w:rsidR="003F03EE" w:rsidRPr="00FC081E">
                    <w:rPr>
                      <w:b/>
                      <w:bCs/>
                      <w:noProof/>
                      <w:u w:val="single"/>
                      <w:lang w:val="en-US"/>
                    </w:rPr>
                    <w:t>ication of</w:t>
                  </w:r>
                  <w:r w:rsidRPr="00FC081E">
                    <w:rPr>
                      <w:b/>
                      <w:bCs/>
                      <w:noProof/>
                      <w:u w:val="single"/>
                      <w:lang w:val="en-US"/>
                    </w:rPr>
                    <w:t xml:space="preserve"> the </w:t>
                  </w:r>
                  <w:r w:rsidR="004479EE">
                    <w:rPr>
                      <w:b/>
                      <w:bCs/>
                      <w:noProof/>
                      <w:u w:val="single"/>
                      <w:lang w:val="en-US"/>
                    </w:rPr>
                    <w:t>Bid</w:t>
                  </w:r>
                  <w:r w:rsidRPr="00FC081E">
                    <w:rPr>
                      <w:b/>
                      <w:bCs/>
                      <w:noProof/>
                      <w:u w:val="single"/>
                      <w:lang w:val="en-US"/>
                    </w:rPr>
                    <w:t xml:space="preserve"> </w:t>
                  </w:r>
                  <w:r w:rsidRPr="00FC081E">
                    <w:rPr>
                      <w:noProof/>
                      <w:lang w:val="en-US"/>
                    </w:rPr>
                    <w:t xml:space="preserve">only, the </w:t>
                  </w:r>
                  <w:r w:rsidR="00FC081E" w:rsidRPr="00FC081E">
                    <w:rPr>
                      <w:noProof/>
                      <w:lang w:val="en-US"/>
                    </w:rPr>
                    <w:t>Employer</w:t>
                  </w:r>
                  <w:r w:rsidRPr="00FC081E">
                    <w:rPr>
                      <w:noProof/>
                      <w:lang w:val="en-US"/>
                    </w:rPr>
                    <w:t xml:space="preserve"> address is: </w:t>
                  </w:r>
                </w:p>
                <w:p w14:paraId="721BD201" w14:textId="77777777" w:rsidR="002701DC" w:rsidRPr="00FC081E" w:rsidRDefault="002701DC" w:rsidP="00917924">
                  <w:pPr>
                    <w:tabs>
                      <w:tab w:val="right" w:pos="7254"/>
                    </w:tabs>
                    <w:spacing w:before="120" w:after="120"/>
                    <w:rPr>
                      <w:i/>
                      <w:noProof/>
                      <w:lang w:val="en-US"/>
                    </w:rPr>
                  </w:pPr>
                  <w:r w:rsidRPr="00FC081E">
                    <w:rPr>
                      <w:b/>
                      <w:i/>
                      <w:noProof/>
                      <w:lang w:val="en-US"/>
                    </w:rPr>
                    <w:t>[indi</w:t>
                  </w:r>
                  <w:r w:rsidR="00B60D51" w:rsidRPr="00FC081E">
                    <w:rPr>
                      <w:b/>
                      <w:i/>
                      <w:noProof/>
                      <w:lang w:val="en-US"/>
                    </w:rPr>
                    <w:t>cate the applicable information requested below. This address can be the same as stated in</w:t>
                  </w:r>
                  <w:r w:rsidR="008B14A6" w:rsidRPr="00FC081E">
                    <w:rPr>
                      <w:b/>
                      <w:i/>
                      <w:noProof/>
                      <w:lang w:val="en-US"/>
                    </w:rPr>
                    <w:t xml:space="preserve"> </w:t>
                  </w:r>
                  <w:r w:rsidR="00B60D51" w:rsidRPr="00FC081E">
                    <w:rPr>
                      <w:b/>
                      <w:i/>
                      <w:noProof/>
                      <w:lang w:val="en-US"/>
                    </w:rPr>
                    <w:t>provision</w:t>
                  </w:r>
                  <w:r w:rsidR="008B14A6" w:rsidRPr="00FC081E">
                    <w:rPr>
                      <w:b/>
                      <w:i/>
                      <w:noProof/>
                      <w:lang w:val="en-US"/>
                    </w:rPr>
                    <w:t xml:space="preserve"> </w:t>
                  </w:r>
                  <w:r w:rsidR="00523179" w:rsidRPr="00FC081E">
                    <w:rPr>
                      <w:b/>
                      <w:i/>
                      <w:noProof/>
                      <w:lang w:val="en-US"/>
                    </w:rPr>
                    <w:t>ITB</w:t>
                  </w:r>
                  <w:r w:rsidRPr="00FC081E">
                    <w:rPr>
                      <w:b/>
                      <w:i/>
                      <w:noProof/>
                      <w:lang w:val="en-US"/>
                    </w:rPr>
                    <w:t xml:space="preserve"> 22.1 </w:t>
                  </w:r>
                  <w:r w:rsidR="008B14A6" w:rsidRPr="00FC081E">
                    <w:rPr>
                      <w:b/>
                      <w:i/>
                      <w:noProof/>
                      <w:lang w:val="en-US"/>
                    </w:rPr>
                    <w:t>about Bid submittals or another different one</w:t>
                  </w:r>
                  <w:r w:rsidRPr="00FC081E">
                    <w:rPr>
                      <w:b/>
                      <w:i/>
                      <w:noProof/>
                      <w:lang w:val="en-US"/>
                    </w:rPr>
                    <w:t>]</w:t>
                  </w:r>
                </w:p>
                <w:p w14:paraId="30545B5D" w14:textId="77777777" w:rsidR="002701DC" w:rsidRPr="00FC081E" w:rsidRDefault="002701DC" w:rsidP="00917924">
                  <w:pPr>
                    <w:tabs>
                      <w:tab w:val="right" w:pos="7254"/>
                    </w:tabs>
                    <w:spacing w:before="120" w:after="120"/>
                    <w:rPr>
                      <w:i/>
                      <w:noProof/>
                      <w:lang w:val="en-US"/>
                    </w:rPr>
                  </w:pPr>
                  <w:r w:rsidRPr="00FC081E">
                    <w:rPr>
                      <w:noProof/>
                      <w:lang w:val="en-US"/>
                    </w:rPr>
                    <w:t>At</w:t>
                  </w:r>
                  <w:r w:rsidR="008B14A6" w:rsidRPr="00FC081E">
                    <w:rPr>
                      <w:noProof/>
                      <w:lang w:val="en-US"/>
                    </w:rPr>
                    <w:t>t</w:t>
                  </w:r>
                  <w:r w:rsidRPr="00FC081E">
                    <w:rPr>
                      <w:noProof/>
                      <w:lang w:val="en-US"/>
                    </w:rPr>
                    <w:t>en</w:t>
                  </w:r>
                  <w:r w:rsidR="008B14A6" w:rsidRPr="00FC081E">
                    <w:rPr>
                      <w:noProof/>
                      <w:lang w:val="en-US"/>
                    </w:rPr>
                    <w:t>tion</w:t>
                  </w:r>
                  <w:r w:rsidRPr="00FC081E">
                    <w:rPr>
                      <w:noProof/>
                      <w:lang w:val="en-US"/>
                    </w:rPr>
                    <w:t xml:space="preserve">: </w:t>
                  </w:r>
                  <w:r w:rsidRPr="00FC081E">
                    <w:rPr>
                      <w:i/>
                      <w:noProof/>
                      <w:lang w:val="en-US"/>
                    </w:rPr>
                    <w:t>[</w:t>
                  </w:r>
                  <w:r w:rsidRPr="00FC081E">
                    <w:rPr>
                      <w:b/>
                      <w:i/>
                      <w:noProof/>
                      <w:lang w:val="en-US"/>
                    </w:rPr>
                    <w:t>i</w:t>
                  </w:r>
                  <w:r w:rsidR="008B14A6" w:rsidRPr="00FC081E">
                    <w:rPr>
                      <w:b/>
                      <w:i/>
                      <w:noProof/>
                      <w:lang w:val="en-US"/>
                    </w:rPr>
                    <w:t>f appropriate i</w:t>
                  </w:r>
                  <w:r w:rsidRPr="00FC081E">
                    <w:rPr>
                      <w:b/>
                      <w:i/>
                      <w:noProof/>
                      <w:lang w:val="en-US"/>
                    </w:rPr>
                    <w:t>ndi</w:t>
                  </w:r>
                  <w:r w:rsidR="008B14A6" w:rsidRPr="00FC081E">
                    <w:rPr>
                      <w:b/>
                      <w:i/>
                      <w:noProof/>
                      <w:lang w:val="en-US"/>
                    </w:rPr>
                    <w:t>cate the full name of person</w:t>
                  </w:r>
                  <w:r w:rsidRPr="00FC081E">
                    <w:rPr>
                      <w:i/>
                      <w:noProof/>
                      <w:lang w:val="en-US"/>
                    </w:rPr>
                    <w:t>]</w:t>
                  </w:r>
                </w:p>
                <w:p w14:paraId="2F41C0F3" w14:textId="77777777" w:rsidR="002701DC" w:rsidRPr="00FC081E" w:rsidRDefault="002701DC" w:rsidP="00917924">
                  <w:pPr>
                    <w:tabs>
                      <w:tab w:val="right" w:pos="7254"/>
                    </w:tabs>
                    <w:spacing w:before="120" w:after="120"/>
                    <w:rPr>
                      <w:i/>
                      <w:noProof/>
                      <w:lang w:val="en-US"/>
                    </w:rPr>
                  </w:pPr>
                  <w:r w:rsidRPr="00FC081E">
                    <w:rPr>
                      <w:noProof/>
                      <w:lang w:val="en-US"/>
                    </w:rPr>
                    <w:t>Domicil</w:t>
                  </w:r>
                  <w:r w:rsidR="008B14A6" w:rsidRPr="00FC081E">
                    <w:rPr>
                      <w:noProof/>
                      <w:lang w:val="en-US"/>
                    </w:rPr>
                    <w:t>e</w:t>
                  </w:r>
                  <w:r w:rsidRPr="00FC081E">
                    <w:rPr>
                      <w:noProof/>
                      <w:lang w:val="en-US"/>
                    </w:rPr>
                    <w:t xml:space="preserve">: </w:t>
                  </w:r>
                  <w:r w:rsidRPr="00FC081E">
                    <w:rPr>
                      <w:i/>
                      <w:noProof/>
                      <w:lang w:val="en-US"/>
                    </w:rPr>
                    <w:t>[</w:t>
                  </w:r>
                  <w:r w:rsidRPr="00FC081E">
                    <w:rPr>
                      <w:b/>
                      <w:i/>
                      <w:noProof/>
                      <w:lang w:val="en-US"/>
                    </w:rPr>
                    <w:t>indi</w:t>
                  </w:r>
                  <w:r w:rsidR="008B14A6" w:rsidRPr="00FC081E">
                    <w:rPr>
                      <w:b/>
                      <w:i/>
                      <w:noProof/>
                      <w:lang w:val="en-US"/>
                    </w:rPr>
                    <w:t>cate Street and number</w:t>
                  </w:r>
                  <w:r w:rsidRPr="00FC081E">
                    <w:rPr>
                      <w:i/>
                      <w:noProof/>
                      <w:lang w:val="en-US"/>
                    </w:rPr>
                    <w:t>]</w:t>
                  </w:r>
                </w:p>
                <w:p w14:paraId="0893ECAB" w14:textId="77777777" w:rsidR="002701DC" w:rsidRPr="00FC081E" w:rsidRDefault="008B14A6" w:rsidP="00917924">
                  <w:pPr>
                    <w:tabs>
                      <w:tab w:val="right" w:pos="7254"/>
                    </w:tabs>
                    <w:spacing w:before="120" w:after="120"/>
                    <w:rPr>
                      <w:i/>
                      <w:noProof/>
                      <w:lang w:val="en-US"/>
                    </w:rPr>
                  </w:pPr>
                  <w:r w:rsidRPr="00FC081E">
                    <w:rPr>
                      <w:noProof/>
                      <w:lang w:val="en-US"/>
                    </w:rPr>
                    <w:t>Office/floor number</w:t>
                  </w:r>
                  <w:r w:rsidR="002701DC" w:rsidRPr="00FC081E">
                    <w:rPr>
                      <w:i/>
                      <w:noProof/>
                      <w:lang w:val="en-US"/>
                    </w:rPr>
                    <w:t>: [</w:t>
                  </w:r>
                  <w:r w:rsidR="002701DC" w:rsidRPr="00FC081E">
                    <w:rPr>
                      <w:b/>
                      <w:i/>
                      <w:noProof/>
                      <w:lang w:val="en-US"/>
                    </w:rPr>
                    <w:t>i</w:t>
                  </w:r>
                  <w:r w:rsidRPr="00FC081E">
                    <w:rPr>
                      <w:b/>
                      <w:i/>
                      <w:noProof/>
                      <w:lang w:val="en-US"/>
                    </w:rPr>
                    <w:t>f applicable i</w:t>
                  </w:r>
                  <w:r w:rsidR="002701DC" w:rsidRPr="00FC081E">
                    <w:rPr>
                      <w:b/>
                      <w:i/>
                      <w:noProof/>
                      <w:lang w:val="en-US"/>
                    </w:rPr>
                    <w:t>ndi</w:t>
                  </w:r>
                  <w:r w:rsidRPr="00FC081E">
                    <w:rPr>
                      <w:b/>
                      <w:i/>
                      <w:noProof/>
                      <w:lang w:val="en-US"/>
                    </w:rPr>
                    <w:t>cate the office and floor number</w:t>
                  </w:r>
                  <w:r w:rsidR="002701DC" w:rsidRPr="00FC081E">
                    <w:rPr>
                      <w:i/>
                      <w:noProof/>
                      <w:lang w:val="en-US"/>
                    </w:rPr>
                    <w:t>]</w:t>
                  </w:r>
                  <w:r w:rsidR="002701DC" w:rsidRPr="00FC081E">
                    <w:rPr>
                      <w:noProof/>
                      <w:lang w:val="en-US"/>
                    </w:rPr>
                    <w:tab/>
                  </w:r>
                </w:p>
                <w:p w14:paraId="2DEB0D0D" w14:textId="77777777" w:rsidR="002701DC" w:rsidRPr="00FC081E" w:rsidRDefault="002701DC" w:rsidP="00917924">
                  <w:pPr>
                    <w:tabs>
                      <w:tab w:val="right" w:pos="7254"/>
                    </w:tabs>
                    <w:spacing w:before="120" w:after="120"/>
                    <w:rPr>
                      <w:i/>
                      <w:noProof/>
                      <w:lang w:val="en-US"/>
                    </w:rPr>
                  </w:pPr>
                  <w:r w:rsidRPr="00FC081E">
                    <w:rPr>
                      <w:noProof/>
                      <w:lang w:val="en-US"/>
                    </w:rPr>
                    <w:t>Ci</w:t>
                  </w:r>
                  <w:r w:rsidR="008B14A6" w:rsidRPr="00FC081E">
                    <w:rPr>
                      <w:noProof/>
                      <w:lang w:val="en-US"/>
                    </w:rPr>
                    <w:t>ty</w:t>
                  </w:r>
                  <w:r w:rsidRPr="00FC081E">
                    <w:rPr>
                      <w:noProof/>
                      <w:lang w:val="en-US"/>
                    </w:rPr>
                    <w:t>:</w:t>
                  </w:r>
                  <w:r w:rsidRPr="00FC081E">
                    <w:rPr>
                      <w:i/>
                      <w:noProof/>
                      <w:lang w:val="en-US"/>
                    </w:rPr>
                    <w:t xml:space="preserve"> [</w:t>
                  </w:r>
                  <w:r w:rsidRPr="00FC081E">
                    <w:rPr>
                      <w:b/>
                      <w:i/>
                      <w:noProof/>
                      <w:lang w:val="en-US"/>
                    </w:rPr>
                    <w:t>indi</w:t>
                  </w:r>
                  <w:r w:rsidR="008B14A6" w:rsidRPr="00FC081E">
                    <w:rPr>
                      <w:b/>
                      <w:i/>
                      <w:noProof/>
                      <w:lang w:val="en-US"/>
                    </w:rPr>
                    <w:t>cate the name of city or village</w:t>
                  </w:r>
                  <w:r w:rsidRPr="00FC081E">
                    <w:rPr>
                      <w:i/>
                      <w:noProof/>
                      <w:lang w:val="en-US"/>
                    </w:rPr>
                    <w:t>]</w:t>
                  </w:r>
                </w:p>
                <w:p w14:paraId="2D6076A7" w14:textId="77777777" w:rsidR="002701DC" w:rsidRPr="00FC081E" w:rsidRDefault="008B14A6" w:rsidP="00917924">
                  <w:pPr>
                    <w:tabs>
                      <w:tab w:val="right" w:pos="7254"/>
                    </w:tabs>
                    <w:spacing w:before="120" w:after="120"/>
                    <w:rPr>
                      <w:i/>
                      <w:noProof/>
                      <w:lang w:val="en-US"/>
                    </w:rPr>
                  </w:pPr>
                  <w:r w:rsidRPr="00FC081E">
                    <w:rPr>
                      <w:noProof/>
                      <w:lang w:val="en-US"/>
                    </w:rPr>
                    <w:t xml:space="preserve">Zip </w:t>
                  </w:r>
                  <w:r w:rsidR="002701DC" w:rsidRPr="00FC081E">
                    <w:rPr>
                      <w:noProof/>
                      <w:lang w:val="en-US"/>
                    </w:rPr>
                    <w:t>C</w:t>
                  </w:r>
                  <w:r w:rsidRPr="00FC081E">
                    <w:rPr>
                      <w:noProof/>
                      <w:lang w:val="en-US"/>
                    </w:rPr>
                    <w:t>ode</w:t>
                  </w:r>
                  <w:r w:rsidR="002701DC" w:rsidRPr="00FC081E">
                    <w:rPr>
                      <w:noProof/>
                      <w:lang w:val="en-US"/>
                    </w:rPr>
                    <w:t>: [</w:t>
                  </w:r>
                  <w:r w:rsidRPr="00FC081E">
                    <w:rPr>
                      <w:b/>
                      <w:i/>
                      <w:noProof/>
                      <w:lang w:val="en-US"/>
                    </w:rPr>
                    <w:t xml:space="preserve">If applicable </w:t>
                  </w:r>
                  <w:r w:rsidR="002701DC" w:rsidRPr="00FC081E">
                    <w:rPr>
                      <w:b/>
                      <w:i/>
                      <w:noProof/>
                      <w:lang w:val="en-US"/>
                    </w:rPr>
                    <w:t>indi</w:t>
                  </w:r>
                  <w:r w:rsidRPr="00FC081E">
                    <w:rPr>
                      <w:b/>
                      <w:i/>
                      <w:noProof/>
                      <w:lang w:val="en-US"/>
                    </w:rPr>
                    <w:t xml:space="preserve">cate the </w:t>
                  </w:r>
                  <w:r w:rsidR="002701DC" w:rsidRPr="00FC081E">
                    <w:rPr>
                      <w:b/>
                      <w:i/>
                      <w:noProof/>
                      <w:lang w:val="en-US"/>
                    </w:rPr>
                    <w:t>ZIP</w:t>
                  </w:r>
                  <w:r w:rsidRPr="00FC081E">
                    <w:rPr>
                      <w:b/>
                      <w:i/>
                      <w:noProof/>
                      <w:lang w:val="en-US"/>
                    </w:rPr>
                    <w:t xml:space="preserve"> Code</w:t>
                  </w:r>
                  <w:r w:rsidR="002701DC" w:rsidRPr="00FC081E">
                    <w:rPr>
                      <w:i/>
                      <w:noProof/>
                      <w:lang w:val="en-US"/>
                    </w:rPr>
                    <w:t>]</w:t>
                  </w:r>
                </w:p>
                <w:p w14:paraId="68B4B0B8" w14:textId="77777777" w:rsidR="002701DC" w:rsidRPr="00FC081E" w:rsidRDefault="008B14A6" w:rsidP="00917924">
                  <w:pPr>
                    <w:tabs>
                      <w:tab w:val="right" w:pos="7254"/>
                    </w:tabs>
                    <w:spacing w:before="120" w:after="120"/>
                    <w:rPr>
                      <w:i/>
                      <w:noProof/>
                      <w:lang w:val="en-US"/>
                    </w:rPr>
                  </w:pPr>
                  <w:r w:rsidRPr="00FC081E">
                    <w:rPr>
                      <w:noProof/>
                      <w:lang w:val="en-US"/>
                    </w:rPr>
                    <w:t>Country</w:t>
                  </w:r>
                  <w:r w:rsidR="002701DC" w:rsidRPr="00FC081E">
                    <w:rPr>
                      <w:noProof/>
                      <w:lang w:val="en-US"/>
                    </w:rPr>
                    <w:t xml:space="preserve">: </w:t>
                  </w:r>
                  <w:r w:rsidR="002701DC" w:rsidRPr="00FC081E">
                    <w:rPr>
                      <w:i/>
                      <w:noProof/>
                      <w:lang w:val="en-US"/>
                    </w:rPr>
                    <w:t>[</w:t>
                  </w:r>
                  <w:r w:rsidR="002701DC" w:rsidRPr="00FC081E">
                    <w:rPr>
                      <w:b/>
                      <w:i/>
                      <w:noProof/>
                      <w:lang w:val="en-US"/>
                    </w:rPr>
                    <w:t>indi</w:t>
                  </w:r>
                  <w:r w:rsidRPr="00FC081E">
                    <w:rPr>
                      <w:b/>
                      <w:i/>
                      <w:noProof/>
                      <w:lang w:val="en-US"/>
                    </w:rPr>
                    <w:t>cate the name of country</w:t>
                  </w:r>
                  <w:r w:rsidR="002701DC" w:rsidRPr="00FC081E">
                    <w:rPr>
                      <w:i/>
                      <w:noProof/>
                      <w:lang w:val="en-US"/>
                    </w:rPr>
                    <w:t>]</w:t>
                  </w:r>
                </w:p>
                <w:p w14:paraId="76EC6AB1" w14:textId="77777777" w:rsidR="002701DC" w:rsidRPr="00FC081E" w:rsidRDefault="002701DC" w:rsidP="00917924">
                  <w:pPr>
                    <w:tabs>
                      <w:tab w:val="right" w:pos="7254"/>
                    </w:tabs>
                    <w:spacing w:before="120" w:after="120"/>
                    <w:rPr>
                      <w:noProof/>
                      <w:lang w:val="en-US"/>
                    </w:rPr>
                  </w:pPr>
                  <w:r w:rsidRPr="00FC081E">
                    <w:rPr>
                      <w:noProof/>
                      <w:lang w:val="en-US"/>
                    </w:rPr>
                    <w:t>Tel</w:t>
                  </w:r>
                  <w:r w:rsidR="004356E7" w:rsidRPr="00FC081E">
                    <w:rPr>
                      <w:noProof/>
                      <w:lang w:val="en-US"/>
                    </w:rPr>
                    <w:t>ephone:</w:t>
                  </w:r>
                  <w:r w:rsidRPr="00FC081E">
                    <w:rPr>
                      <w:noProof/>
                      <w:lang w:val="en-US"/>
                    </w:rPr>
                    <w:t xml:space="preserve"> </w:t>
                  </w:r>
                  <w:r w:rsidRPr="00FC081E">
                    <w:rPr>
                      <w:i/>
                      <w:noProof/>
                      <w:lang w:val="en-US"/>
                    </w:rPr>
                    <w:t>[</w:t>
                  </w:r>
                  <w:r w:rsidRPr="00FC081E">
                    <w:rPr>
                      <w:b/>
                      <w:i/>
                      <w:noProof/>
                      <w:lang w:val="en-US"/>
                    </w:rPr>
                    <w:t>indi</w:t>
                  </w:r>
                  <w:r w:rsidR="004356E7" w:rsidRPr="00FC081E">
                    <w:rPr>
                      <w:b/>
                      <w:i/>
                      <w:noProof/>
                      <w:lang w:val="en-US"/>
                    </w:rPr>
                    <w:t>cate the telephone number including country and city codes</w:t>
                  </w:r>
                  <w:r w:rsidRPr="00FC081E">
                    <w:rPr>
                      <w:i/>
                      <w:noProof/>
                      <w:lang w:val="en-US"/>
                    </w:rPr>
                    <w:t>]</w:t>
                  </w:r>
                </w:p>
                <w:p w14:paraId="66C5FF0F" w14:textId="77777777" w:rsidR="002701DC" w:rsidRPr="00FC081E" w:rsidRDefault="004356E7" w:rsidP="00917924">
                  <w:pPr>
                    <w:tabs>
                      <w:tab w:val="right" w:pos="7254"/>
                    </w:tabs>
                    <w:spacing w:before="120" w:after="120"/>
                    <w:rPr>
                      <w:noProof/>
                      <w:lang w:val="en-US"/>
                    </w:rPr>
                  </w:pPr>
                  <w:r w:rsidRPr="00FC081E">
                    <w:rPr>
                      <w:noProof/>
                      <w:lang w:val="en-US"/>
                    </w:rPr>
                    <w:t>Fax number</w:t>
                  </w:r>
                  <w:r w:rsidR="002701DC" w:rsidRPr="00FC081E">
                    <w:rPr>
                      <w:noProof/>
                      <w:lang w:val="en-US"/>
                    </w:rPr>
                    <w:t xml:space="preserve">: </w:t>
                  </w:r>
                  <w:r w:rsidR="002701DC" w:rsidRPr="00FC081E">
                    <w:rPr>
                      <w:i/>
                      <w:noProof/>
                      <w:lang w:val="en-US"/>
                    </w:rPr>
                    <w:t>[</w:t>
                  </w:r>
                  <w:r w:rsidR="002701DC" w:rsidRPr="00FC081E">
                    <w:rPr>
                      <w:b/>
                      <w:i/>
                      <w:noProof/>
                      <w:lang w:val="en-US"/>
                    </w:rPr>
                    <w:t>indi</w:t>
                  </w:r>
                  <w:r w:rsidRPr="00FC081E">
                    <w:rPr>
                      <w:b/>
                      <w:i/>
                      <w:noProof/>
                      <w:lang w:val="en-US"/>
                    </w:rPr>
                    <w:t>cate the fax number including country and city codes</w:t>
                  </w:r>
                  <w:r w:rsidR="002701DC" w:rsidRPr="00FC081E">
                    <w:rPr>
                      <w:i/>
                      <w:noProof/>
                      <w:lang w:val="en-US"/>
                    </w:rPr>
                    <w:t>]</w:t>
                  </w:r>
                </w:p>
                <w:p w14:paraId="54D6DEE7" w14:textId="77777777" w:rsidR="002701DC" w:rsidRPr="00FC081E" w:rsidRDefault="004356E7" w:rsidP="00917924">
                  <w:pPr>
                    <w:tabs>
                      <w:tab w:val="right" w:pos="7272"/>
                    </w:tabs>
                    <w:spacing w:before="120" w:after="120"/>
                    <w:rPr>
                      <w:noProof/>
                      <w:lang w:val="en-US"/>
                    </w:rPr>
                  </w:pPr>
                  <w:r w:rsidRPr="00FC081E">
                    <w:rPr>
                      <w:noProof/>
                      <w:lang w:val="en-US"/>
                    </w:rPr>
                    <w:lastRenderedPageBreak/>
                    <w:t xml:space="preserve">Electronic mail address: </w:t>
                  </w:r>
                  <w:r w:rsidR="002701DC" w:rsidRPr="00FC081E">
                    <w:rPr>
                      <w:i/>
                      <w:noProof/>
                      <w:lang w:val="en-US"/>
                    </w:rPr>
                    <w:t>[</w:t>
                  </w:r>
                  <w:r w:rsidRPr="00FC081E">
                    <w:rPr>
                      <w:b/>
                      <w:i/>
                      <w:noProof/>
                      <w:lang w:val="en-US"/>
                    </w:rPr>
                    <w:t xml:space="preserve">If applicable </w:t>
                  </w:r>
                  <w:r w:rsidR="002701DC" w:rsidRPr="00FC081E">
                    <w:rPr>
                      <w:b/>
                      <w:i/>
                      <w:noProof/>
                      <w:lang w:val="en-US"/>
                    </w:rPr>
                    <w:t>indi</w:t>
                  </w:r>
                  <w:r w:rsidRPr="00FC081E">
                    <w:rPr>
                      <w:b/>
                      <w:i/>
                      <w:noProof/>
                      <w:lang w:val="en-US"/>
                    </w:rPr>
                    <w:t xml:space="preserve">cate the e-mail address] </w:t>
                  </w:r>
                </w:p>
              </w:tc>
            </w:tr>
          </w:tbl>
          <w:p w14:paraId="6BBA1E76" w14:textId="77777777" w:rsidR="002701DC" w:rsidRPr="00FC081E" w:rsidRDefault="002701DC" w:rsidP="002701DC">
            <w:pPr>
              <w:rPr>
                <w:rFonts w:ascii="Times New Roman" w:hAnsi="Times New Roman"/>
                <w:bCs/>
                <w:noProof/>
                <w:lang w:val="en-US"/>
              </w:rPr>
            </w:pPr>
          </w:p>
        </w:tc>
      </w:tr>
    </w:tbl>
    <w:p w14:paraId="5DEA79BC" w14:textId="77777777" w:rsidR="002701DC" w:rsidRPr="00FC081E" w:rsidRDefault="002701DC" w:rsidP="002701DC">
      <w:pPr>
        <w:rPr>
          <w:bCs/>
          <w:noProof/>
          <w:szCs w:val="24"/>
          <w:lang w:val="en-US"/>
        </w:rPr>
      </w:pPr>
    </w:p>
    <w:p w14:paraId="074D1C08" w14:textId="6B3E7483" w:rsidR="00FF4B94" w:rsidRPr="00FC081E" w:rsidRDefault="00FF4B94" w:rsidP="002701DC">
      <w:pPr>
        <w:rPr>
          <w:bCs/>
          <w:noProof/>
          <w:szCs w:val="24"/>
          <w:u w:val="single"/>
          <w:lang w:val="en-US"/>
        </w:rPr>
      </w:pPr>
      <w:r w:rsidRPr="00FC081E">
        <w:rPr>
          <w:bCs/>
          <w:noProof/>
          <w:szCs w:val="24"/>
          <w:u w:val="single"/>
          <w:lang w:val="en-US"/>
        </w:rPr>
        <w:t>T</w:t>
      </w:r>
      <w:r w:rsidR="004356E7" w:rsidRPr="00FC081E">
        <w:rPr>
          <w:bCs/>
          <w:noProof/>
          <w:szCs w:val="24"/>
          <w:u w:val="single"/>
          <w:lang w:val="en-US"/>
        </w:rPr>
        <w:t xml:space="preserve">ype of evaluation to be indicated in the </w:t>
      </w:r>
      <w:r w:rsidR="00F62451" w:rsidRPr="00FC081E">
        <w:rPr>
          <w:bCs/>
          <w:noProof/>
          <w:szCs w:val="24"/>
          <w:u w:val="single"/>
          <w:lang w:val="en-US"/>
        </w:rPr>
        <w:t>S</w:t>
      </w:r>
      <w:r w:rsidR="004356E7" w:rsidRPr="00FC081E">
        <w:rPr>
          <w:bCs/>
          <w:noProof/>
          <w:szCs w:val="24"/>
          <w:u w:val="single"/>
          <w:lang w:val="en-US"/>
        </w:rPr>
        <w:t>BD</w:t>
      </w:r>
    </w:p>
    <w:p w14:paraId="3439269D" w14:textId="77777777" w:rsidR="00FF4B94" w:rsidRPr="00FC081E" w:rsidRDefault="00FF4B94" w:rsidP="002701DC">
      <w:pPr>
        <w:rPr>
          <w:bCs/>
          <w:noProof/>
          <w:szCs w:val="24"/>
          <w:u w:val="single"/>
          <w:lang w:val="en-US"/>
        </w:rPr>
      </w:pPr>
    </w:p>
    <w:p w14:paraId="0F8B285C" w14:textId="5EFDE5D4" w:rsidR="00FF4B94" w:rsidRPr="00FC081E" w:rsidRDefault="004356E7" w:rsidP="004356E7">
      <w:pPr>
        <w:numPr>
          <w:ilvl w:val="0"/>
          <w:numId w:val="12"/>
        </w:numPr>
        <w:rPr>
          <w:bCs/>
          <w:noProof/>
          <w:szCs w:val="24"/>
          <w:lang w:val="en-US"/>
        </w:rPr>
      </w:pPr>
      <w:r w:rsidRPr="00FC081E">
        <w:rPr>
          <w:bCs/>
          <w:noProof/>
          <w:szCs w:val="24"/>
          <w:lang w:val="en-US"/>
        </w:rPr>
        <w:t xml:space="preserve">The Bidding Document </w:t>
      </w:r>
      <w:r w:rsidR="00FC081E" w:rsidRPr="00FC081E">
        <w:rPr>
          <w:bCs/>
          <w:noProof/>
          <w:szCs w:val="24"/>
          <w:lang w:val="en-US"/>
        </w:rPr>
        <w:t>shall</w:t>
      </w:r>
      <w:r w:rsidRPr="00FC081E">
        <w:rPr>
          <w:bCs/>
          <w:noProof/>
          <w:szCs w:val="24"/>
          <w:lang w:val="en-US"/>
        </w:rPr>
        <w:t xml:space="preserve"> allow the</w:t>
      </w:r>
      <w:r w:rsidR="00FF4B94" w:rsidRPr="00FC081E">
        <w:rPr>
          <w:bCs/>
          <w:noProof/>
          <w:szCs w:val="24"/>
          <w:lang w:val="en-US"/>
        </w:rPr>
        <w:t xml:space="preserve"> </w:t>
      </w:r>
      <w:r w:rsidR="00FC081E" w:rsidRPr="00FC081E">
        <w:rPr>
          <w:bCs/>
          <w:noProof/>
          <w:szCs w:val="24"/>
          <w:lang w:val="en-US"/>
        </w:rPr>
        <w:t>Employer</w:t>
      </w:r>
      <w:r w:rsidR="00FF4B94" w:rsidRPr="00FC081E">
        <w:rPr>
          <w:bCs/>
          <w:noProof/>
          <w:szCs w:val="24"/>
          <w:lang w:val="en-US"/>
        </w:rPr>
        <w:t xml:space="preserve"> </w:t>
      </w:r>
      <w:r w:rsidRPr="00FC081E">
        <w:rPr>
          <w:bCs/>
          <w:noProof/>
          <w:szCs w:val="24"/>
          <w:lang w:val="en-US"/>
        </w:rPr>
        <w:t xml:space="preserve">to establish the type of evaluation to be employed in the </w:t>
      </w:r>
      <w:r w:rsidR="004479EE">
        <w:rPr>
          <w:bCs/>
          <w:noProof/>
          <w:szCs w:val="24"/>
          <w:lang w:val="en-US"/>
        </w:rPr>
        <w:t>Bid</w:t>
      </w:r>
      <w:r w:rsidRPr="00FC081E">
        <w:rPr>
          <w:bCs/>
          <w:noProof/>
          <w:szCs w:val="24"/>
          <w:lang w:val="en-US"/>
        </w:rPr>
        <w:t xml:space="preserve"> and </w:t>
      </w:r>
      <w:r w:rsidR="00FC081E" w:rsidRPr="00FC081E">
        <w:rPr>
          <w:bCs/>
          <w:noProof/>
          <w:szCs w:val="24"/>
          <w:lang w:val="en-US"/>
        </w:rPr>
        <w:t>shall</w:t>
      </w:r>
      <w:r w:rsidRPr="00FC081E">
        <w:rPr>
          <w:bCs/>
          <w:noProof/>
          <w:szCs w:val="24"/>
          <w:lang w:val="en-US"/>
        </w:rPr>
        <w:t xml:space="preserve"> specify it in the </w:t>
      </w:r>
      <w:r w:rsidR="00F62451" w:rsidRPr="00FC081E">
        <w:rPr>
          <w:bCs/>
          <w:noProof/>
          <w:szCs w:val="24"/>
          <w:lang w:val="en-US"/>
        </w:rPr>
        <w:t>S</w:t>
      </w:r>
      <w:r w:rsidRPr="00FC081E">
        <w:rPr>
          <w:bCs/>
          <w:noProof/>
          <w:szCs w:val="24"/>
          <w:lang w:val="en-US"/>
        </w:rPr>
        <w:t xml:space="preserve">BD.  The methodology details are    found in Section III, “Evaluation and Qualification Criteria”.  </w:t>
      </w:r>
    </w:p>
    <w:p w14:paraId="6898044C" w14:textId="77777777" w:rsidR="004356E7" w:rsidRPr="00FC081E" w:rsidRDefault="004356E7" w:rsidP="004356E7">
      <w:pPr>
        <w:ind w:left="360"/>
        <w:rPr>
          <w:bCs/>
          <w:noProof/>
          <w:szCs w:val="24"/>
          <w:lang w:val="en-US"/>
        </w:rPr>
      </w:pPr>
    </w:p>
    <w:tbl>
      <w:tblPr>
        <w:tblW w:w="86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22"/>
        <w:gridCol w:w="7256"/>
      </w:tblGrid>
      <w:tr w:rsidR="00FF4B94" w:rsidRPr="00FC081E" w14:paraId="6434E455" w14:textId="77777777" w:rsidTr="00FF4B94">
        <w:trPr>
          <w:trHeight w:val="610"/>
          <w:jc w:val="center"/>
        </w:trPr>
        <w:tc>
          <w:tcPr>
            <w:tcW w:w="8678"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2AE9BE43" w14:textId="0100BF88" w:rsidR="00FF4B94" w:rsidRPr="00FC081E" w:rsidRDefault="00FF4B94" w:rsidP="00917924">
            <w:pPr>
              <w:tabs>
                <w:tab w:val="right" w:pos="7254"/>
              </w:tabs>
              <w:spacing w:before="120" w:after="120"/>
              <w:jc w:val="center"/>
              <w:rPr>
                <w:bCs/>
                <w:noProof/>
                <w:lang w:val="en-US"/>
              </w:rPr>
            </w:pPr>
            <w:r w:rsidRPr="00FC081E">
              <w:rPr>
                <w:b/>
                <w:bCs/>
                <w:noProof/>
                <w:sz w:val="28"/>
                <w:lang w:val="en-US"/>
              </w:rPr>
              <w:t xml:space="preserve">G. </w:t>
            </w:r>
            <w:r w:rsidR="004479EE">
              <w:rPr>
                <w:b/>
                <w:bCs/>
                <w:noProof/>
                <w:sz w:val="28"/>
                <w:lang w:val="en-US"/>
              </w:rPr>
              <w:t>Bid</w:t>
            </w:r>
            <w:r w:rsidR="004356E7" w:rsidRPr="00FC081E">
              <w:rPr>
                <w:b/>
                <w:bCs/>
                <w:noProof/>
                <w:sz w:val="28"/>
                <w:lang w:val="en-US"/>
              </w:rPr>
              <w:t xml:space="preserve">s Technical Parts </w:t>
            </w:r>
            <w:r w:rsidR="00BE4521" w:rsidRPr="00FC081E">
              <w:rPr>
                <w:b/>
                <w:bCs/>
                <w:noProof/>
                <w:sz w:val="28"/>
                <w:lang w:val="en-US"/>
              </w:rPr>
              <w:t xml:space="preserve">Technical Evaluation   </w:t>
            </w:r>
          </w:p>
        </w:tc>
      </w:tr>
      <w:tr w:rsidR="00DD3811" w:rsidRPr="00164A7B" w14:paraId="486E26E3" w14:textId="77777777" w:rsidTr="00DD3811">
        <w:trPr>
          <w:jc w:val="center"/>
        </w:trPr>
        <w:tc>
          <w:tcPr>
            <w:tcW w:w="1422" w:type="dxa"/>
            <w:tcBorders>
              <w:top w:val="single" w:sz="4" w:space="0" w:color="auto"/>
              <w:left w:val="single" w:sz="4" w:space="0" w:color="auto"/>
              <w:bottom w:val="single" w:sz="4" w:space="0" w:color="auto"/>
              <w:right w:val="single" w:sz="4" w:space="0" w:color="auto"/>
            </w:tcBorders>
          </w:tcPr>
          <w:p w14:paraId="5C288278" w14:textId="77777777" w:rsidR="00DD3811" w:rsidRPr="00FC081E" w:rsidRDefault="00523179" w:rsidP="00DD3811">
            <w:pPr>
              <w:tabs>
                <w:tab w:val="right" w:pos="7254"/>
              </w:tabs>
              <w:spacing w:before="60" w:after="60"/>
              <w:rPr>
                <w:bCs/>
                <w:noProof/>
                <w:lang w:val="en-US"/>
              </w:rPr>
            </w:pPr>
            <w:r w:rsidRPr="00FC081E">
              <w:rPr>
                <w:b/>
                <w:iCs/>
                <w:noProof/>
                <w:lang w:val="en-US"/>
              </w:rPr>
              <w:t>ITB</w:t>
            </w:r>
            <w:r w:rsidR="00DD3811" w:rsidRPr="00FC081E">
              <w:rPr>
                <w:b/>
                <w:iCs/>
                <w:noProof/>
                <w:lang w:val="en-US"/>
              </w:rPr>
              <w:t xml:space="preserve"> 30.2</w:t>
            </w:r>
          </w:p>
        </w:tc>
        <w:tc>
          <w:tcPr>
            <w:tcW w:w="7256" w:type="dxa"/>
            <w:tcBorders>
              <w:top w:val="single" w:sz="4" w:space="0" w:color="auto"/>
              <w:left w:val="single" w:sz="4" w:space="0" w:color="auto"/>
              <w:bottom w:val="single" w:sz="4" w:space="0" w:color="auto"/>
              <w:right w:val="single" w:sz="4" w:space="0" w:color="auto"/>
            </w:tcBorders>
          </w:tcPr>
          <w:p w14:paraId="19221D86" w14:textId="342BE8A6" w:rsidR="00DD3811" w:rsidRPr="00FC081E" w:rsidRDefault="004356E7" w:rsidP="00917924">
            <w:pPr>
              <w:tabs>
                <w:tab w:val="right" w:pos="7254"/>
              </w:tabs>
              <w:spacing w:before="60" w:after="60"/>
              <w:rPr>
                <w:bCs/>
                <w:noProof/>
                <w:lang w:val="en-US"/>
              </w:rPr>
            </w:pPr>
            <w:r w:rsidRPr="00FC081E">
              <w:rPr>
                <w:bCs/>
                <w:noProof/>
                <w:lang w:val="en-US"/>
              </w:rPr>
              <w:t xml:space="preserve">The evaluation </w:t>
            </w:r>
            <w:r w:rsidR="00DD3811" w:rsidRPr="00FC081E">
              <w:rPr>
                <w:bCs/>
                <w:noProof/>
                <w:lang w:val="en-US"/>
              </w:rPr>
              <w:t>_______</w:t>
            </w:r>
            <w:r w:rsidR="00DD3811" w:rsidRPr="00FC081E">
              <w:rPr>
                <w:b/>
                <w:bCs/>
                <w:i/>
                <w:noProof/>
                <w:lang w:val="en-US"/>
              </w:rPr>
              <w:t xml:space="preserve"> [indica</w:t>
            </w:r>
            <w:r w:rsidRPr="00FC081E">
              <w:rPr>
                <w:b/>
                <w:bCs/>
                <w:i/>
                <w:noProof/>
                <w:lang w:val="en-US"/>
              </w:rPr>
              <w:t>te</w:t>
            </w:r>
            <w:r w:rsidR="00DD3811" w:rsidRPr="00FC081E">
              <w:rPr>
                <w:b/>
                <w:bCs/>
                <w:i/>
                <w:noProof/>
                <w:lang w:val="en-US"/>
              </w:rPr>
              <w:t xml:space="preserve"> “inclu</w:t>
            </w:r>
            <w:r w:rsidRPr="00FC081E">
              <w:rPr>
                <w:b/>
                <w:bCs/>
                <w:i/>
                <w:noProof/>
                <w:lang w:val="en-US"/>
              </w:rPr>
              <w:t>des</w:t>
            </w:r>
            <w:r w:rsidR="00DD3811" w:rsidRPr="00FC081E">
              <w:rPr>
                <w:b/>
                <w:bCs/>
                <w:i/>
                <w:noProof/>
                <w:lang w:val="en-US"/>
              </w:rPr>
              <w:t>" o</w:t>
            </w:r>
            <w:r w:rsidRPr="00FC081E">
              <w:rPr>
                <w:b/>
                <w:bCs/>
                <w:i/>
                <w:noProof/>
                <w:lang w:val="en-US"/>
              </w:rPr>
              <w:t>r</w:t>
            </w:r>
            <w:r w:rsidR="00DD3811" w:rsidRPr="00FC081E">
              <w:rPr>
                <w:b/>
                <w:bCs/>
                <w:i/>
                <w:noProof/>
                <w:lang w:val="en-US"/>
              </w:rPr>
              <w:t xml:space="preserve"> "</w:t>
            </w:r>
            <w:r w:rsidRPr="00FC081E">
              <w:rPr>
                <w:b/>
                <w:bCs/>
                <w:i/>
                <w:noProof/>
                <w:lang w:val="en-US"/>
              </w:rPr>
              <w:t xml:space="preserve">does </w:t>
            </w:r>
            <w:r w:rsidR="00DD3811" w:rsidRPr="00FC081E">
              <w:rPr>
                <w:b/>
                <w:bCs/>
                <w:i/>
                <w:noProof/>
                <w:lang w:val="en-US"/>
              </w:rPr>
              <w:t>no</w:t>
            </w:r>
            <w:r w:rsidRPr="00FC081E">
              <w:rPr>
                <w:b/>
                <w:bCs/>
                <w:i/>
                <w:noProof/>
                <w:lang w:val="en-US"/>
              </w:rPr>
              <w:t>t</w:t>
            </w:r>
            <w:r w:rsidR="00DD3811" w:rsidRPr="00FC081E">
              <w:rPr>
                <w:b/>
                <w:bCs/>
                <w:i/>
                <w:noProof/>
                <w:lang w:val="en-US"/>
              </w:rPr>
              <w:t xml:space="preserve"> inclu</w:t>
            </w:r>
            <w:r w:rsidRPr="00FC081E">
              <w:rPr>
                <w:b/>
                <w:bCs/>
                <w:i/>
                <w:noProof/>
                <w:lang w:val="en-US"/>
              </w:rPr>
              <w:t>de</w:t>
            </w:r>
            <w:r w:rsidR="00DD3811" w:rsidRPr="00FC081E">
              <w:rPr>
                <w:b/>
                <w:bCs/>
                <w:i/>
                <w:noProof/>
                <w:lang w:val="en-US"/>
              </w:rPr>
              <w:t xml:space="preserve">"] </w:t>
            </w:r>
            <w:r w:rsidRPr="00FC081E">
              <w:rPr>
                <w:bCs/>
                <w:noProof/>
                <w:lang w:val="en-US"/>
              </w:rPr>
              <w:t xml:space="preserve">a combined evaluation with scores and weight factors for the </w:t>
            </w:r>
            <w:r w:rsidR="004479EE">
              <w:rPr>
                <w:bCs/>
                <w:noProof/>
                <w:lang w:val="en-US"/>
              </w:rPr>
              <w:t>Bid</w:t>
            </w:r>
            <w:r w:rsidRPr="00FC081E">
              <w:rPr>
                <w:bCs/>
                <w:noProof/>
                <w:lang w:val="en-US"/>
              </w:rPr>
              <w:t xml:space="preserve"> technical and financial aspects. </w:t>
            </w:r>
          </w:p>
          <w:p w14:paraId="4CD34EAF" w14:textId="77777777" w:rsidR="00DD3811" w:rsidRPr="00FC081E" w:rsidRDefault="00DD3811" w:rsidP="00917924">
            <w:pPr>
              <w:tabs>
                <w:tab w:val="right" w:pos="7254"/>
              </w:tabs>
              <w:spacing w:before="60" w:after="60"/>
              <w:rPr>
                <w:bCs/>
                <w:noProof/>
                <w:lang w:val="en-US"/>
              </w:rPr>
            </w:pPr>
          </w:p>
          <w:p w14:paraId="617E6178" w14:textId="77777777" w:rsidR="00DD3811" w:rsidRPr="00FC081E" w:rsidRDefault="004356E7" w:rsidP="008430B5">
            <w:pPr>
              <w:tabs>
                <w:tab w:val="right" w:pos="7254"/>
              </w:tabs>
              <w:spacing w:before="60" w:after="60"/>
              <w:rPr>
                <w:bCs/>
                <w:noProof/>
                <w:lang w:val="en-US"/>
              </w:rPr>
            </w:pPr>
            <w:r w:rsidRPr="00FC081E">
              <w:rPr>
                <w:bCs/>
                <w:noProof/>
                <w:lang w:val="en-US"/>
              </w:rPr>
              <w:t>Should a combined evaluation with technical and financial</w:t>
            </w:r>
            <w:r w:rsidR="008430B5" w:rsidRPr="00FC081E">
              <w:rPr>
                <w:bCs/>
                <w:noProof/>
                <w:lang w:val="en-US"/>
              </w:rPr>
              <w:t xml:space="preserve"> evaluation with scores be established, the applicable methodology is detailed in Section III, “Evaluation and Qualification Criteria”.  </w:t>
            </w:r>
          </w:p>
        </w:tc>
      </w:tr>
    </w:tbl>
    <w:p w14:paraId="44D6BAB1" w14:textId="77777777" w:rsidR="00FF4B94" w:rsidRPr="00FC081E" w:rsidRDefault="004356E7" w:rsidP="002701DC">
      <w:pPr>
        <w:rPr>
          <w:bCs/>
          <w:noProof/>
          <w:szCs w:val="24"/>
          <w:u w:val="single"/>
          <w:lang w:val="en-US"/>
        </w:rPr>
      </w:pPr>
      <w:r w:rsidRPr="00FC081E">
        <w:rPr>
          <w:bCs/>
          <w:noProof/>
          <w:szCs w:val="24"/>
          <w:u w:val="single"/>
          <w:lang w:val="en-US"/>
        </w:rPr>
        <w:t xml:space="preserve"> </w:t>
      </w:r>
    </w:p>
    <w:p w14:paraId="7CC4E52C" w14:textId="77777777" w:rsidR="002701DC" w:rsidRPr="00FC081E" w:rsidRDefault="00FF4B94" w:rsidP="002701DC">
      <w:pPr>
        <w:rPr>
          <w:bCs/>
          <w:noProof/>
          <w:szCs w:val="24"/>
          <w:u w:val="single"/>
          <w:lang w:val="en-US"/>
        </w:rPr>
      </w:pPr>
      <w:r w:rsidRPr="00FC081E">
        <w:rPr>
          <w:bCs/>
          <w:noProof/>
          <w:szCs w:val="24"/>
          <w:u w:val="single"/>
          <w:lang w:val="en-US"/>
        </w:rPr>
        <w:t>Existenc</w:t>
      </w:r>
      <w:r w:rsidR="00BE4521" w:rsidRPr="00FC081E">
        <w:rPr>
          <w:bCs/>
          <w:noProof/>
          <w:szCs w:val="24"/>
          <w:u w:val="single"/>
          <w:lang w:val="en-US"/>
        </w:rPr>
        <w:t xml:space="preserve">e and </w:t>
      </w:r>
      <w:r w:rsidRPr="00FC081E">
        <w:rPr>
          <w:bCs/>
          <w:noProof/>
          <w:szCs w:val="24"/>
          <w:u w:val="single"/>
          <w:lang w:val="en-US"/>
        </w:rPr>
        <w:t>ap</w:t>
      </w:r>
      <w:r w:rsidR="008430B5" w:rsidRPr="00FC081E">
        <w:rPr>
          <w:bCs/>
          <w:noProof/>
          <w:szCs w:val="24"/>
          <w:u w:val="single"/>
          <w:lang w:val="en-US"/>
        </w:rPr>
        <w:t xml:space="preserve">plicability </w:t>
      </w:r>
      <w:r w:rsidR="003F03EE" w:rsidRPr="00FC081E">
        <w:rPr>
          <w:bCs/>
          <w:noProof/>
          <w:szCs w:val="24"/>
          <w:u w:val="single"/>
          <w:lang w:val="en-US"/>
        </w:rPr>
        <w:t>of Data Room</w:t>
      </w:r>
      <w:r w:rsidR="00230413" w:rsidRPr="00FC081E">
        <w:rPr>
          <w:bCs/>
          <w:noProof/>
          <w:szCs w:val="24"/>
          <w:u w:val="single"/>
          <w:lang w:val="en-US"/>
        </w:rPr>
        <w:t xml:space="preserve"> </w:t>
      </w:r>
    </w:p>
    <w:p w14:paraId="2898D720" w14:textId="77777777" w:rsidR="00895E2E" w:rsidRPr="00FC081E" w:rsidRDefault="00895E2E">
      <w:pPr>
        <w:jc w:val="left"/>
        <w:rPr>
          <w:bCs/>
          <w:noProof/>
          <w:sz w:val="28"/>
          <w:lang w:val="en-US"/>
        </w:rPr>
      </w:pPr>
    </w:p>
    <w:p w14:paraId="0A81B022" w14:textId="2A6BF934" w:rsidR="00895E2E" w:rsidRPr="00FC081E" w:rsidRDefault="008430B5" w:rsidP="00B00E42">
      <w:pPr>
        <w:numPr>
          <w:ilvl w:val="0"/>
          <w:numId w:val="12"/>
        </w:numPr>
        <w:rPr>
          <w:bCs/>
          <w:noProof/>
          <w:szCs w:val="24"/>
          <w:lang w:val="en-US"/>
        </w:rPr>
      </w:pPr>
      <w:r w:rsidRPr="00FC081E">
        <w:rPr>
          <w:bCs/>
          <w:noProof/>
          <w:szCs w:val="24"/>
          <w:lang w:val="en-US"/>
        </w:rPr>
        <w:t xml:space="preserve">This Section includes an example of stipulations for Bidders to schedule queries </w:t>
      </w:r>
      <w:r w:rsidR="00230413" w:rsidRPr="00FC081E">
        <w:rPr>
          <w:bCs/>
          <w:noProof/>
          <w:szCs w:val="24"/>
          <w:lang w:val="en-US"/>
        </w:rPr>
        <w:t>in the</w:t>
      </w:r>
      <w:r w:rsidRPr="00FC081E">
        <w:rPr>
          <w:bCs/>
          <w:noProof/>
          <w:szCs w:val="24"/>
          <w:lang w:val="en-US"/>
        </w:rPr>
        <w:t xml:space="preserve">  Data Room in case the  </w:t>
      </w:r>
      <w:r w:rsidR="00FC081E" w:rsidRPr="00FC081E">
        <w:rPr>
          <w:bCs/>
          <w:noProof/>
          <w:szCs w:val="24"/>
          <w:lang w:val="en-US"/>
        </w:rPr>
        <w:t>Employer</w:t>
      </w:r>
      <w:r w:rsidR="00895E2E" w:rsidRPr="00FC081E">
        <w:rPr>
          <w:bCs/>
          <w:noProof/>
          <w:szCs w:val="24"/>
          <w:lang w:val="en-US"/>
        </w:rPr>
        <w:t xml:space="preserve"> </w:t>
      </w:r>
      <w:r w:rsidRPr="00FC081E">
        <w:rPr>
          <w:bCs/>
          <w:noProof/>
          <w:szCs w:val="24"/>
          <w:lang w:val="en-US"/>
        </w:rPr>
        <w:t xml:space="preserve">makes the information available to probable Bidders with the regard to the conceptual design, basic information and available studies. </w:t>
      </w:r>
    </w:p>
    <w:p w14:paraId="2C4EC319" w14:textId="77777777" w:rsidR="00895E2E" w:rsidRPr="00FC081E" w:rsidRDefault="00895E2E" w:rsidP="00B00E42">
      <w:pPr>
        <w:rPr>
          <w:bCs/>
          <w:noProof/>
          <w:sz w:val="28"/>
          <w:lang w:val="en-US"/>
        </w:rPr>
      </w:pPr>
    </w:p>
    <w:p w14:paraId="649F5924" w14:textId="03E5E456" w:rsidR="00D47B30" w:rsidRPr="00FC081E" w:rsidRDefault="008430B5" w:rsidP="00B00E42">
      <w:pPr>
        <w:numPr>
          <w:ilvl w:val="0"/>
          <w:numId w:val="12"/>
        </w:numPr>
        <w:rPr>
          <w:bCs/>
          <w:noProof/>
          <w:szCs w:val="24"/>
          <w:lang w:val="en-US"/>
        </w:rPr>
      </w:pPr>
      <w:r w:rsidRPr="00FC081E">
        <w:rPr>
          <w:bCs/>
          <w:noProof/>
          <w:szCs w:val="24"/>
          <w:lang w:val="en-US"/>
        </w:rPr>
        <w:t xml:space="preserve">Should the </w:t>
      </w:r>
      <w:r w:rsidR="00FC081E" w:rsidRPr="00FC081E">
        <w:rPr>
          <w:bCs/>
          <w:noProof/>
          <w:szCs w:val="24"/>
          <w:lang w:val="en-US"/>
        </w:rPr>
        <w:t>Employer</w:t>
      </w:r>
      <w:r w:rsidR="00895E2E" w:rsidRPr="00FC081E">
        <w:rPr>
          <w:bCs/>
          <w:noProof/>
          <w:szCs w:val="24"/>
          <w:lang w:val="en-US"/>
        </w:rPr>
        <w:t xml:space="preserve"> </w:t>
      </w:r>
      <w:r w:rsidRPr="00FC081E">
        <w:rPr>
          <w:bCs/>
          <w:noProof/>
          <w:szCs w:val="24"/>
          <w:lang w:val="en-US"/>
        </w:rPr>
        <w:t xml:space="preserve">like to use the </w:t>
      </w:r>
      <w:r w:rsidR="00895E2E" w:rsidRPr="00FC081E">
        <w:rPr>
          <w:bCs/>
          <w:noProof/>
          <w:szCs w:val="24"/>
          <w:lang w:val="en-US"/>
        </w:rPr>
        <w:t xml:space="preserve">Data Room, </w:t>
      </w:r>
      <w:r w:rsidRPr="00FC081E">
        <w:rPr>
          <w:bCs/>
          <w:noProof/>
          <w:szCs w:val="24"/>
          <w:lang w:val="en-US"/>
        </w:rPr>
        <w:t xml:space="preserve">it would be in addition to mechanisms to visit the site, questions and answers, a meeting prior to the Bidding Document to brief Bidders, and must </w:t>
      </w:r>
      <w:r w:rsidR="000B490A" w:rsidRPr="00FC081E">
        <w:rPr>
          <w:bCs/>
          <w:noProof/>
          <w:szCs w:val="24"/>
          <w:lang w:val="en-US"/>
        </w:rPr>
        <w:t xml:space="preserve">also </w:t>
      </w:r>
      <w:r w:rsidRPr="00FC081E">
        <w:rPr>
          <w:bCs/>
          <w:noProof/>
          <w:szCs w:val="24"/>
          <w:lang w:val="en-US"/>
        </w:rPr>
        <w:t xml:space="preserve">provide some </w:t>
      </w:r>
      <w:r w:rsidR="000B490A" w:rsidRPr="00FC081E">
        <w:rPr>
          <w:bCs/>
          <w:noProof/>
          <w:szCs w:val="24"/>
          <w:lang w:val="en-US"/>
        </w:rPr>
        <w:t xml:space="preserve">information </w:t>
      </w:r>
      <w:r w:rsidRPr="00FC081E">
        <w:rPr>
          <w:bCs/>
          <w:noProof/>
          <w:szCs w:val="24"/>
          <w:lang w:val="en-US"/>
        </w:rPr>
        <w:t xml:space="preserve">about the </w:t>
      </w:r>
      <w:r w:rsidR="00895E2E" w:rsidRPr="00FC081E">
        <w:rPr>
          <w:bCs/>
          <w:noProof/>
          <w:szCs w:val="24"/>
          <w:lang w:val="en-US"/>
        </w:rPr>
        <w:t xml:space="preserve">Data Room. </w:t>
      </w:r>
      <w:r w:rsidRPr="00FC081E">
        <w:rPr>
          <w:bCs/>
          <w:noProof/>
          <w:szCs w:val="24"/>
          <w:lang w:val="en-US"/>
        </w:rPr>
        <w:t xml:space="preserve">The </w:t>
      </w:r>
      <w:r w:rsidR="00FC081E" w:rsidRPr="00FC081E">
        <w:rPr>
          <w:bCs/>
          <w:noProof/>
          <w:szCs w:val="24"/>
          <w:lang w:val="en-US"/>
        </w:rPr>
        <w:t>Employer</w:t>
      </w:r>
      <w:r w:rsidRPr="00FC081E">
        <w:rPr>
          <w:bCs/>
          <w:noProof/>
          <w:szCs w:val="24"/>
          <w:lang w:val="en-US"/>
        </w:rPr>
        <w:t xml:space="preserve"> </w:t>
      </w:r>
      <w:r w:rsidR="00FC081E" w:rsidRPr="00FC081E">
        <w:rPr>
          <w:bCs/>
          <w:noProof/>
          <w:szCs w:val="24"/>
          <w:lang w:val="en-US"/>
        </w:rPr>
        <w:t>shall</w:t>
      </w:r>
      <w:r w:rsidRPr="00FC081E">
        <w:rPr>
          <w:bCs/>
          <w:noProof/>
          <w:szCs w:val="24"/>
          <w:lang w:val="en-US"/>
        </w:rPr>
        <w:t xml:space="preserve"> also adapt</w:t>
      </w:r>
      <w:r w:rsidR="000B490A" w:rsidRPr="00FC081E">
        <w:rPr>
          <w:bCs/>
          <w:noProof/>
          <w:szCs w:val="24"/>
          <w:lang w:val="en-US"/>
        </w:rPr>
        <w:t xml:space="preserve"> the Protocol example to schedule visits and access to the information. </w:t>
      </w:r>
    </w:p>
    <w:p w14:paraId="502BA9B8" w14:textId="77777777" w:rsidR="00895E2E" w:rsidRPr="00FC081E" w:rsidRDefault="00895E2E" w:rsidP="00B00E42">
      <w:pPr>
        <w:rPr>
          <w:bCs/>
          <w:noProof/>
          <w:szCs w:val="24"/>
          <w:lang w:val="en-US"/>
        </w:rPr>
      </w:pPr>
    </w:p>
    <w:p w14:paraId="361AEA69" w14:textId="26C22D0A" w:rsidR="00895E2E" w:rsidRPr="00FC081E" w:rsidRDefault="000B490A" w:rsidP="00B00E42">
      <w:pPr>
        <w:numPr>
          <w:ilvl w:val="0"/>
          <w:numId w:val="12"/>
        </w:numPr>
        <w:rPr>
          <w:bCs/>
          <w:noProof/>
          <w:szCs w:val="24"/>
          <w:lang w:val="en-US"/>
        </w:rPr>
      </w:pPr>
      <w:r w:rsidRPr="00FC081E">
        <w:rPr>
          <w:bCs/>
          <w:noProof/>
          <w:szCs w:val="24"/>
          <w:lang w:val="en-US"/>
        </w:rPr>
        <w:t xml:space="preserve">One of the Data Room features is that information made available to Bidders is not </w:t>
      </w:r>
      <w:r w:rsidR="00B00E42" w:rsidRPr="00FC081E">
        <w:rPr>
          <w:bCs/>
          <w:noProof/>
          <w:szCs w:val="24"/>
          <w:lang w:val="en-US"/>
        </w:rPr>
        <w:t>part of</w:t>
      </w:r>
      <w:r w:rsidRPr="00FC081E">
        <w:rPr>
          <w:bCs/>
          <w:noProof/>
          <w:szCs w:val="24"/>
          <w:lang w:val="en-US"/>
        </w:rPr>
        <w:t xml:space="preserve"> the Bidding Document and the Bidder runs a risk trusting or not the information made available by the </w:t>
      </w:r>
      <w:r w:rsidR="00FC081E" w:rsidRPr="00FC081E">
        <w:rPr>
          <w:bCs/>
          <w:noProof/>
          <w:szCs w:val="24"/>
          <w:lang w:val="en-US"/>
        </w:rPr>
        <w:t>Employer</w:t>
      </w:r>
      <w:r w:rsidR="00895E2E" w:rsidRPr="00FC081E">
        <w:rPr>
          <w:bCs/>
          <w:noProof/>
          <w:szCs w:val="24"/>
          <w:lang w:val="en-US"/>
        </w:rPr>
        <w:t xml:space="preserve"> </w:t>
      </w:r>
      <w:r w:rsidRPr="00FC081E">
        <w:rPr>
          <w:bCs/>
          <w:noProof/>
          <w:szCs w:val="24"/>
          <w:lang w:val="en-US"/>
        </w:rPr>
        <w:t xml:space="preserve">in the </w:t>
      </w:r>
      <w:r w:rsidR="00895E2E" w:rsidRPr="00FC081E">
        <w:rPr>
          <w:bCs/>
          <w:noProof/>
          <w:szCs w:val="24"/>
          <w:lang w:val="en-US"/>
        </w:rPr>
        <w:t xml:space="preserve">Data Room. </w:t>
      </w:r>
      <w:r w:rsidRPr="00FC081E">
        <w:rPr>
          <w:bCs/>
          <w:noProof/>
          <w:szCs w:val="24"/>
          <w:lang w:val="en-US"/>
        </w:rPr>
        <w:t xml:space="preserve">The </w:t>
      </w:r>
      <w:r w:rsidR="00DE14E0" w:rsidRPr="00FC081E">
        <w:rPr>
          <w:bCs/>
          <w:noProof/>
          <w:szCs w:val="24"/>
          <w:lang w:val="en-US"/>
        </w:rPr>
        <w:t>Contrac</w:t>
      </w:r>
      <w:r w:rsidRPr="00FC081E">
        <w:rPr>
          <w:bCs/>
          <w:noProof/>
          <w:szCs w:val="24"/>
          <w:lang w:val="en-US"/>
        </w:rPr>
        <w:t>tor</w:t>
      </w:r>
      <w:r w:rsidR="00895E2E" w:rsidRPr="00FC081E">
        <w:rPr>
          <w:bCs/>
          <w:noProof/>
          <w:szCs w:val="24"/>
          <w:lang w:val="en-US"/>
        </w:rPr>
        <w:t xml:space="preserve"> </w:t>
      </w:r>
      <w:r w:rsidRPr="00FC081E">
        <w:rPr>
          <w:bCs/>
          <w:noProof/>
          <w:szCs w:val="24"/>
          <w:lang w:val="en-US"/>
        </w:rPr>
        <w:t xml:space="preserve">is </w:t>
      </w:r>
      <w:r w:rsidR="00B00E42" w:rsidRPr="00FC081E">
        <w:rPr>
          <w:bCs/>
          <w:noProof/>
          <w:szCs w:val="24"/>
          <w:lang w:val="en-US"/>
        </w:rPr>
        <w:t>responsible</w:t>
      </w:r>
      <w:r w:rsidRPr="00FC081E">
        <w:rPr>
          <w:bCs/>
          <w:noProof/>
          <w:szCs w:val="24"/>
          <w:lang w:val="en-US"/>
        </w:rPr>
        <w:t xml:space="preserve"> for interpreting the information provided by the </w:t>
      </w:r>
      <w:r w:rsidR="00FC081E" w:rsidRPr="00FC081E">
        <w:rPr>
          <w:bCs/>
          <w:noProof/>
          <w:szCs w:val="24"/>
          <w:lang w:val="en-US"/>
        </w:rPr>
        <w:t>Employer</w:t>
      </w:r>
      <w:r w:rsidR="00895E2E" w:rsidRPr="00FC081E">
        <w:rPr>
          <w:bCs/>
          <w:noProof/>
          <w:szCs w:val="24"/>
          <w:lang w:val="en-US"/>
        </w:rPr>
        <w:t xml:space="preserve"> </w:t>
      </w:r>
      <w:r w:rsidRPr="00FC081E">
        <w:rPr>
          <w:bCs/>
          <w:noProof/>
          <w:szCs w:val="24"/>
          <w:lang w:val="en-US"/>
        </w:rPr>
        <w:t xml:space="preserve">in the and </w:t>
      </w:r>
      <w:r w:rsidR="00FC081E" w:rsidRPr="00FC081E">
        <w:rPr>
          <w:bCs/>
          <w:noProof/>
          <w:szCs w:val="24"/>
          <w:lang w:val="en-US"/>
        </w:rPr>
        <w:t>shall</w:t>
      </w:r>
      <w:r w:rsidRPr="00FC081E">
        <w:rPr>
          <w:bCs/>
          <w:noProof/>
          <w:szCs w:val="24"/>
          <w:lang w:val="en-US"/>
        </w:rPr>
        <w:t xml:space="preserve"> modify it or not at his/her discretion to reach the </w:t>
      </w:r>
      <w:r w:rsidR="00FC081E" w:rsidRPr="00FC081E">
        <w:rPr>
          <w:bCs/>
          <w:noProof/>
          <w:szCs w:val="24"/>
          <w:lang w:val="en-US"/>
        </w:rPr>
        <w:t>Employer</w:t>
      </w:r>
      <w:r w:rsidRPr="00FC081E">
        <w:rPr>
          <w:bCs/>
          <w:noProof/>
          <w:szCs w:val="24"/>
          <w:lang w:val="en-US"/>
        </w:rPr>
        <w:t xml:space="preserve"> Requirements, the works and </w:t>
      </w:r>
      <w:r w:rsidR="0033242B" w:rsidRPr="00FC081E">
        <w:rPr>
          <w:bCs/>
          <w:noProof/>
          <w:szCs w:val="24"/>
          <w:lang w:val="en-US"/>
        </w:rPr>
        <w:t xml:space="preserve">objectives. </w:t>
      </w:r>
    </w:p>
    <w:p w14:paraId="419F8D92" w14:textId="77777777" w:rsidR="00895E2E" w:rsidRPr="00FC081E" w:rsidRDefault="00895E2E" w:rsidP="00B00E42">
      <w:pPr>
        <w:rPr>
          <w:bCs/>
          <w:noProof/>
          <w:szCs w:val="24"/>
          <w:lang w:val="en-US"/>
        </w:rPr>
      </w:pPr>
    </w:p>
    <w:p w14:paraId="2106E232" w14:textId="72C7E026" w:rsidR="00895E2E" w:rsidRPr="00FC081E" w:rsidRDefault="0033242B" w:rsidP="004840F3">
      <w:pPr>
        <w:numPr>
          <w:ilvl w:val="0"/>
          <w:numId w:val="12"/>
        </w:numPr>
        <w:rPr>
          <w:bCs/>
          <w:noProof/>
          <w:szCs w:val="24"/>
          <w:lang w:val="en-US"/>
        </w:rPr>
      </w:pPr>
      <w:r w:rsidRPr="00FC081E">
        <w:rPr>
          <w:bCs/>
          <w:noProof/>
          <w:szCs w:val="24"/>
          <w:lang w:val="en-US"/>
        </w:rPr>
        <w:t xml:space="preserve">Should the </w:t>
      </w:r>
      <w:r w:rsidR="00FC081E" w:rsidRPr="00FC081E">
        <w:rPr>
          <w:bCs/>
          <w:noProof/>
          <w:szCs w:val="24"/>
          <w:lang w:val="en-US"/>
        </w:rPr>
        <w:t>Employer</w:t>
      </w:r>
      <w:r w:rsidR="00895E2E" w:rsidRPr="00FC081E">
        <w:rPr>
          <w:bCs/>
          <w:noProof/>
          <w:szCs w:val="24"/>
          <w:lang w:val="en-US"/>
        </w:rPr>
        <w:t xml:space="preserve"> no</w:t>
      </w:r>
      <w:r w:rsidRPr="00FC081E">
        <w:rPr>
          <w:bCs/>
          <w:noProof/>
          <w:szCs w:val="24"/>
          <w:lang w:val="en-US"/>
        </w:rPr>
        <w:t xml:space="preserve">t make a </w:t>
      </w:r>
      <w:r w:rsidR="00895E2E" w:rsidRPr="00FC081E">
        <w:rPr>
          <w:bCs/>
          <w:noProof/>
          <w:szCs w:val="24"/>
          <w:lang w:val="en-US"/>
        </w:rPr>
        <w:t xml:space="preserve"> Data Room</w:t>
      </w:r>
      <w:r w:rsidRPr="00FC081E">
        <w:rPr>
          <w:bCs/>
          <w:noProof/>
          <w:szCs w:val="24"/>
          <w:lang w:val="en-US"/>
        </w:rPr>
        <w:t xml:space="preserve"> available</w:t>
      </w:r>
      <w:r w:rsidR="00895E2E" w:rsidRPr="00FC081E">
        <w:rPr>
          <w:bCs/>
          <w:noProof/>
          <w:szCs w:val="24"/>
          <w:lang w:val="en-US"/>
        </w:rPr>
        <w:t xml:space="preserve">, </w:t>
      </w:r>
      <w:r w:rsidRPr="00FC081E">
        <w:rPr>
          <w:bCs/>
          <w:noProof/>
          <w:szCs w:val="24"/>
          <w:lang w:val="en-US"/>
        </w:rPr>
        <w:t xml:space="preserve">delete the Reference in the </w:t>
      </w:r>
      <w:r w:rsidR="00F62451" w:rsidRPr="00FC081E">
        <w:rPr>
          <w:bCs/>
          <w:noProof/>
          <w:szCs w:val="24"/>
          <w:lang w:val="en-US"/>
        </w:rPr>
        <w:t>S</w:t>
      </w:r>
      <w:r w:rsidRPr="00FC081E">
        <w:rPr>
          <w:bCs/>
          <w:noProof/>
          <w:szCs w:val="24"/>
          <w:lang w:val="en-US"/>
        </w:rPr>
        <w:t xml:space="preserve">BD and delete the Bidding document protocol. </w:t>
      </w:r>
    </w:p>
    <w:p w14:paraId="20206EEF" w14:textId="77777777" w:rsidR="0033242B" w:rsidRPr="00FC081E" w:rsidRDefault="0033242B" w:rsidP="0033242B">
      <w:pPr>
        <w:pStyle w:val="ListParagraph"/>
        <w:rPr>
          <w:bCs/>
          <w:noProof/>
          <w:lang w:val="en-US"/>
        </w:rPr>
      </w:pPr>
    </w:p>
    <w:p w14:paraId="174C8757" w14:textId="77777777" w:rsidR="0033242B" w:rsidRPr="00FC081E" w:rsidRDefault="0033242B" w:rsidP="0033242B">
      <w:pPr>
        <w:ind w:left="360"/>
        <w:rPr>
          <w:bCs/>
          <w:noProof/>
          <w:szCs w:val="24"/>
          <w:lang w:val="en-U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32"/>
      </w:tblGrid>
      <w:tr w:rsidR="00895E2E" w:rsidRPr="00164A7B" w14:paraId="4B7A654E" w14:textId="77777777" w:rsidTr="00917924">
        <w:trPr>
          <w:jc w:val="center"/>
        </w:trPr>
        <w:tc>
          <w:tcPr>
            <w:tcW w:w="8732" w:type="dxa"/>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DF0D724" w14:textId="25635A31" w:rsidR="00895E2E" w:rsidRPr="00FC081E" w:rsidRDefault="00895E2E" w:rsidP="00917924">
            <w:pPr>
              <w:tabs>
                <w:tab w:val="right" w:pos="7254"/>
              </w:tabs>
              <w:spacing w:before="60" w:after="60"/>
              <w:jc w:val="center"/>
              <w:rPr>
                <w:b/>
                <w:noProof/>
                <w:sz w:val="28"/>
                <w:lang w:val="en-US"/>
              </w:rPr>
            </w:pPr>
            <w:r w:rsidRPr="00FC081E">
              <w:rPr>
                <w:b/>
                <w:noProof/>
                <w:sz w:val="28"/>
                <w:lang w:val="en-US"/>
              </w:rPr>
              <w:t>Ap</w:t>
            </w:r>
            <w:r w:rsidR="00BE4521" w:rsidRPr="00FC081E">
              <w:rPr>
                <w:b/>
                <w:noProof/>
                <w:sz w:val="28"/>
                <w:lang w:val="en-US"/>
              </w:rPr>
              <w:t xml:space="preserve">pendix to </w:t>
            </w:r>
            <w:r w:rsidR="00835462" w:rsidRPr="00FC081E">
              <w:rPr>
                <w:b/>
                <w:noProof/>
                <w:sz w:val="28"/>
                <w:lang w:val="en-US"/>
              </w:rPr>
              <w:t>Standard Bidding Documents</w:t>
            </w:r>
            <w:r w:rsidRPr="00FC081E">
              <w:rPr>
                <w:b/>
                <w:noProof/>
                <w:sz w:val="28"/>
                <w:lang w:val="en-US"/>
              </w:rPr>
              <w:t>: Data Room</w:t>
            </w:r>
          </w:p>
        </w:tc>
      </w:tr>
      <w:tr w:rsidR="00895E2E" w:rsidRPr="00FC081E" w14:paraId="4854F86E" w14:textId="77777777" w:rsidTr="00917924">
        <w:trPr>
          <w:jc w:val="center"/>
        </w:trPr>
        <w:tc>
          <w:tcPr>
            <w:tcW w:w="8732" w:type="dxa"/>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18D4A76" w14:textId="77777777" w:rsidR="00895E2E" w:rsidRPr="00FC081E" w:rsidRDefault="00895E2E" w:rsidP="00917924">
            <w:pPr>
              <w:tabs>
                <w:tab w:val="right" w:pos="7254"/>
              </w:tabs>
              <w:spacing w:before="120" w:after="120"/>
              <w:rPr>
                <w:b/>
                <w:i/>
                <w:noProof/>
                <w:lang w:val="en-US"/>
              </w:rPr>
            </w:pPr>
            <w:r w:rsidRPr="00FC081E">
              <w:rPr>
                <w:b/>
                <w:i/>
                <w:noProof/>
                <w:lang w:val="en-US"/>
              </w:rPr>
              <w:t>[</w:t>
            </w:r>
            <w:r w:rsidR="0033242B" w:rsidRPr="00FC081E">
              <w:rPr>
                <w:b/>
                <w:i/>
                <w:noProof/>
                <w:lang w:val="en-US"/>
              </w:rPr>
              <w:t xml:space="preserve">Delete if there is no </w:t>
            </w:r>
            <w:r w:rsidRPr="00FC081E">
              <w:rPr>
                <w:b/>
                <w:i/>
                <w:noProof/>
                <w:lang w:val="en-US"/>
              </w:rPr>
              <w:t xml:space="preserve">Data Room] </w:t>
            </w:r>
          </w:p>
          <w:p w14:paraId="146E64A4" w14:textId="069B482A" w:rsidR="00895E2E" w:rsidRPr="00FC081E" w:rsidRDefault="0033242B" w:rsidP="00917924">
            <w:pPr>
              <w:tabs>
                <w:tab w:val="right" w:pos="7254"/>
              </w:tabs>
              <w:spacing w:before="120" w:after="120"/>
              <w:rPr>
                <w:noProof/>
                <w:lang w:val="en-US"/>
              </w:rPr>
            </w:pPr>
            <w:r w:rsidRPr="00FC081E">
              <w:rPr>
                <w:noProof/>
                <w:lang w:val="en-US"/>
              </w:rPr>
              <w:lastRenderedPageBreak/>
              <w:t xml:space="preserve">Apply the following rules, provisions and descriptions with respect to the use and content of the </w:t>
            </w:r>
            <w:r w:rsidR="00895E2E" w:rsidRPr="00FC081E">
              <w:rPr>
                <w:noProof/>
                <w:lang w:val="en-US"/>
              </w:rPr>
              <w:t>Data Room</w:t>
            </w:r>
            <w:r w:rsidRPr="00FC081E">
              <w:rPr>
                <w:noProof/>
                <w:lang w:val="en-US"/>
              </w:rPr>
              <w:t xml:space="preserve"> made available by the </w:t>
            </w:r>
            <w:r w:rsidR="00FC081E" w:rsidRPr="00FC081E">
              <w:rPr>
                <w:noProof/>
                <w:lang w:val="en-US"/>
              </w:rPr>
              <w:t>Employer</w:t>
            </w:r>
            <w:r w:rsidR="00895E2E" w:rsidRPr="00FC081E">
              <w:rPr>
                <w:noProof/>
                <w:lang w:val="en-US"/>
              </w:rPr>
              <w:t xml:space="preserve"> </w:t>
            </w:r>
            <w:r w:rsidRPr="00FC081E">
              <w:rPr>
                <w:noProof/>
                <w:lang w:val="en-US"/>
              </w:rPr>
              <w:t>to probable Bidders according to the Protocol in the Appendix below:</w:t>
            </w:r>
          </w:p>
          <w:p w14:paraId="6A179DE6" w14:textId="77777777" w:rsidR="00895E2E" w:rsidRPr="00FC081E" w:rsidRDefault="00895E2E" w:rsidP="00917924">
            <w:pPr>
              <w:tabs>
                <w:tab w:val="right" w:pos="7254"/>
              </w:tabs>
              <w:spacing w:before="120" w:after="120"/>
              <w:rPr>
                <w:noProof/>
                <w:lang w:val="en-US"/>
              </w:rPr>
            </w:pPr>
            <w:r w:rsidRPr="00FC081E">
              <w:rPr>
                <w:noProof/>
                <w:lang w:val="en-US"/>
              </w:rPr>
              <w:t>Loca</w:t>
            </w:r>
            <w:r w:rsidR="0033242B" w:rsidRPr="00FC081E">
              <w:rPr>
                <w:noProof/>
                <w:lang w:val="en-US"/>
              </w:rPr>
              <w:t>tion</w:t>
            </w:r>
            <w:r w:rsidRPr="00FC081E">
              <w:rPr>
                <w:noProof/>
                <w:lang w:val="en-US"/>
              </w:rPr>
              <w:t xml:space="preserve">: </w:t>
            </w:r>
            <w:r w:rsidRPr="00FC081E">
              <w:rPr>
                <w:b/>
                <w:i/>
                <w:noProof/>
                <w:lang w:val="en-US"/>
              </w:rPr>
              <w:t>[INDICA</w:t>
            </w:r>
            <w:r w:rsidR="0033242B" w:rsidRPr="00FC081E">
              <w:rPr>
                <w:b/>
                <w:i/>
                <w:noProof/>
                <w:lang w:val="en-US"/>
              </w:rPr>
              <w:t>TE</w:t>
            </w:r>
            <w:r w:rsidRPr="00FC081E">
              <w:rPr>
                <w:i/>
                <w:noProof/>
                <w:lang w:val="en-US"/>
              </w:rPr>
              <w:t xml:space="preserve"> </w:t>
            </w:r>
            <w:r w:rsidRPr="00FC081E">
              <w:rPr>
                <w:noProof/>
                <w:lang w:val="en-US"/>
              </w:rPr>
              <w:t>______</w:t>
            </w:r>
          </w:p>
          <w:p w14:paraId="271174D8" w14:textId="77777777" w:rsidR="00895E2E" w:rsidRPr="00FC081E" w:rsidRDefault="0033242B" w:rsidP="00917924">
            <w:pPr>
              <w:tabs>
                <w:tab w:val="right" w:pos="7254"/>
              </w:tabs>
              <w:spacing w:before="120" w:after="120"/>
              <w:rPr>
                <w:noProof/>
                <w:lang w:val="en-US"/>
              </w:rPr>
            </w:pPr>
            <w:r w:rsidRPr="00FC081E">
              <w:rPr>
                <w:noProof/>
                <w:lang w:val="en-US"/>
              </w:rPr>
              <w:t xml:space="preserve">E-mail and telephone for appointments and reservations of the Data Room. </w:t>
            </w:r>
          </w:p>
          <w:p w14:paraId="63BC58B6" w14:textId="77777777" w:rsidR="00895E2E" w:rsidRPr="00FC081E" w:rsidRDefault="0033242B" w:rsidP="00917924">
            <w:pPr>
              <w:tabs>
                <w:tab w:val="right" w:pos="7254"/>
              </w:tabs>
              <w:spacing w:before="120" w:after="120"/>
              <w:rPr>
                <w:noProof/>
                <w:lang w:val="en-US"/>
              </w:rPr>
            </w:pPr>
            <w:r w:rsidRPr="00FC081E">
              <w:rPr>
                <w:noProof/>
                <w:lang w:val="en-US"/>
              </w:rPr>
              <w:t>Schedule to consult documents</w:t>
            </w:r>
            <w:r w:rsidR="00895E2E" w:rsidRPr="00FC081E">
              <w:rPr>
                <w:noProof/>
                <w:lang w:val="en-US"/>
              </w:rPr>
              <w:t xml:space="preserve"> </w:t>
            </w:r>
            <w:r w:rsidR="00895E2E" w:rsidRPr="00FC081E">
              <w:rPr>
                <w:b/>
                <w:i/>
                <w:noProof/>
                <w:lang w:val="en-US"/>
              </w:rPr>
              <w:t>[INDICA</w:t>
            </w:r>
            <w:r w:rsidRPr="00FC081E">
              <w:rPr>
                <w:b/>
                <w:i/>
                <w:noProof/>
                <w:lang w:val="en-US"/>
              </w:rPr>
              <w:t>TE</w:t>
            </w:r>
            <w:r w:rsidR="00895E2E" w:rsidRPr="00FC081E">
              <w:rPr>
                <w:i/>
                <w:noProof/>
                <w:lang w:val="en-US"/>
              </w:rPr>
              <w:t xml:space="preserve">] </w:t>
            </w:r>
            <w:r w:rsidR="00895E2E" w:rsidRPr="00FC081E">
              <w:rPr>
                <w:noProof/>
                <w:lang w:val="en-US"/>
              </w:rPr>
              <w:t>__________</w:t>
            </w:r>
          </w:p>
          <w:p w14:paraId="4BA41A94" w14:textId="77777777" w:rsidR="00895E2E" w:rsidRPr="00FC081E" w:rsidRDefault="00230413" w:rsidP="00917924">
            <w:pPr>
              <w:tabs>
                <w:tab w:val="right" w:pos="7254"/>
              </w:tabs>
              <w:spacing w:before="120" w:after="120"/>
              <w:rPr>
                <w:b/>
                <w:i/>
                <w:noProof/>
                <w:lang w:val="en-US"/>
              </w:rPr>
            </w:pPr>
            <w:r w:rsidRPr="00164A7B">
              <w:rPr>
                <w:noProof/>
                <w:lang w:val="fr-FR"/>
              </w:rPr>
              <w:t xml:space="preserve">Services </w:t>
            </w:r>
            <w:r w:rsidR="0033242B" w:rsidRPr="00164A7B">
              <w:rPr>
                <w:noProof/>
                <w:lang w:val="fr-FR"/>
              </w:rPr>
              <w:t>Available</w:t>
            </w:r>
            <w:r w:rsidR="00895E2E" w:rsidRPr="00164A7B">
              <w:rPr>
                <w:noProof/>
                <w:lang w:val="fr-FR"/>
              </w:rPr>
              <w:t>:</w:t>
            </w:r>
            <w:r w:rsidRPr="00164A7B">
              <w:rPr>
                <w:noProof/>
                <w:lang w:val="fr-FR"/>
              </w:rPr>
              <w:t xml:space="preserve"> </w:t>
            </w:r>
            <w:r w:rsidR="00895E2E" w:rsidRPr="00164A7B">
              <w:rPr>
                <w:noProof/>
                <w:lang w:val="fr-FR"/>
              </w:rPr>
              <w:t xml:space="preserve"> </w:t>
            </w:r>
            <w:r w:rsidR="00895E2E" w:rsidRPr="00164A7B">
              <w:rPr>
                <w:b/>
                <w:i/>
                <w:noProof/>
                <w:lang w:val="fr-FR"/>
              </w:rPr>
              <w:t>[indica</w:t>
            </w:r>
            <w:r w:rsidR="0033242B" w:rsidRPr="00164A7B">
              <w:rPr>
                <w:b/>
                <w:i/>
                <w:noProof/>
                <w:lang w:val="fr-FR"/>
              </w:rPr>
              <w:t>te</w:t>
            </w:r>
            <w:r w:rsidR="00895E2E" w:rsidRPr="00164A7B">
              <w:rPr>
                <w:b/>
                <w:i/>
                <w:noProof/>
                <w:lang w:val="fr-FR"/>
              </w:rPr>
              <w:t xml:space="preserve"> </w:t>
            </w:r>
            <w:r w:rsidR="0033242B" w:rsidRPr="00164A7B">
              <w:rPr>
                <w:b/>
                <w:i/>
                <w:noProof/>
                <w:lang w:val="fr-FR"/>
              </w:rPr>
              <w:t>photocopies, recording</w:t>
            </w:r>
            <w:r w:rsidRPr="00164A7B">
              <w:rPr>
                <w:b/>
                <w:i/>
                <w:noProof/>
                <w:lang w:val="fr-FR"/>
              </w:rPr>
              <w:t>s</w:t>
            </w:r>
            <w:r w:rsidR="0033242B" w:rsidRPr="00164A7B">
              <w:rPr>
                <w:b/>
                <w:i/>
                <w:noProof/>
                <w:lang w:val="fr-FR"/>
              </w:rPr>
              <w:t>, computers, etc</w:t>
            </w:r>
            <w:r w:rsidR="00895E2E" w:rsidRPr="00164A7B">
              <w:rPr>
                <w:b/>
                <w:i/>
                <w:noProof/>
                <w:lang w:val="fr-FR"/>
              </w:rPr>
              <w:t>.]</w:t>
            </w:r>
            <w:r w:rsidR="00895E2E" w:rsidRPr="00164A7B">
              <w:rPr>
                <w:noProof/>
                <w:lang w:val="fr-FR"/>
              </w:rPr>
              <w:t xml:space="preserve"> </w:t>
            </w:r>
            <w:r w:rsidR="00895E2E" w:rsidRPr="00FC081E">
              <w:rPr>
                <w:noProof/>
                <w:lang w:val="en-US"/>
              </w:rPr>
              <w:t xml:space="preserve">__________ </w:t>
            </w:r>
          </w:p>
          <w:p w14:paraId="719C7F26" w14:textId="77777777" w:rsidR="00895E2E" w:rsidRPr="00FC081E" w:rsidRDefault="0033242B" w:rsidP="00917924">
            <w:pPr>
              <w:tabs>
                <w:tab w:val="right" w:pos="7254"/>
              </w:tabs>
              <w:spacing w:before="120" w:after="120"/>
              <w:rPr>
                <w:noProof/>
                <w:lang w:val="en-US"/>
              </w:rPr>
            </w:pPr>
            <w:r w:rsidRPr="00FC081E">
              <w:rPr>
                <w:noProof/>
                <w:lang w:val="en-US"/>
              </w:rPr>
              <w:t xml:space="preserve">Maximum number of persons that can accommodated per Bidder: </w:t>
            </w:r>
            <w:r w:rsidR="00895E2E" w:rsidRPr="00FC081E">
              <w:rPr>
                <w:b/>
                <w:i/>
                <w:noProof/>
                <w:lang w:val="en-US"/>
              </w:rPr>
              <w:t>[Indic</w:t>
            </w:r>
            <w:r w:rsidR="00230413" w:rsidRPr="00FC081E">
              <w:rPr>
                <w:b/>
                <w:i/>
                <w:noProof/>
                <w:lang w:val="en-US"/>
              </w:rPr>
              <w:t>a</w:t>
            </w:r>
            <w:r w:rsidRPr="00FC081E">
              <w:rPr>
                <w:b/>
                <w:i/>
                <w:noProof/>
                <w:lang w:val="en-US"/>
              </w:rPr>
              <w:t xml:space="preserve">te number of </w:t>
            </w:r>
            <w:r w:rsidR="00661232" w:rsidRPr="00FC081E">
              <w:rPr>
                <w:b/>
                <w:i/>
                <w:noProof/>
                <w:lang w:val="en-US"/>
              </w:rPr>
              <w:t xml:space="preserve">individuals visiting simultaneously] </w:t>
            </w:r>
            <w:r w:rsidR="00895E2E" w:rsidRPr="00FC081E">
              <w:rPr>
                <w:b/>
                <w:i/>
                <w:noProof/>
                <w:lang w:val="en-US"/>
              </w:rPr>
              <w:t>a</w:t>
            </w:r>
            <w:r w:rsidR="00895E2E" w:rsidRPr="00FC081E">
              <w:rPr>
                <w:i/>
                <w:noProof/>
                <w:lang w:val="en-US"/>
              </w:rPr>
              <w:t>]</w:t>
            </w:r>
            <w:r w:rsidR="00895E2E" w:rsidRPr="00FC081E">
              <w:rPr>
                <w:noProof/>
                <w:lang w:val="en-US"/>
              </w:rPr>
              <w:t xml:space="preserve"> _______</w:t>
            </w:r>
          </w:p>
          <w:p w14:paraId="1BC6B76A" w14:textId="77777777" w:rsidR="00895E2E" w:rsidRPr="00FC081E" w:rsidRDefault="00661232" w:rsidP="00917924">
            <w:pPr>
              <w:tabs>
                <w:tab w:val="right" w:pos="7254"/>
              </w:tabs>
              <w:spacing w:before="120" w:after="120"/>
              <w:rPr>
                <w:noProof/>
                <w:lang w:val="en-US"/>
              </w:rPr>
            </w:pPr>
            <w:r w:rsidRPr="00FC081E">
              <w:rPr>
                <w:noProof/>
                <w:lang w:val="en-US"/>
              </w:rPr>
              <w:t xml:space="preserve">List of available documents and materials: </w:t>
            </w:r>
            <w:r w:rsidR="00895E2E" w:rsidRPr="00FC081E">
              <w:rPr>
                <w:b/>
                <w:i/>
                <w:noProof/>
                <w:lang w:val="en-US"/>
              </w:rPr>
              <w:t>[INDICA</w:t>
            </w:r>
            <w:r w:rsidRPr="00FC081E">
              <w:rPr>
                <w:b/>
                <w:i/>
                <w:noProof/>
                <w:lang w:val="en-US"/>
              </w:rPr>
              <w:t>TE</w:t>
            </w:r>
            <w:r w:rsidR="00895E2E" w:rsidRPr="00FC081E">
              <w:rPr>
                <w:i/>
                <w:noProof/>
                <w:lang w:val="en-US"/>
              </w:rPr>
              <w:t>] _____________</w:t>
            </w:r>
            <w:r w:rsidR="00895E2E" w:rsidRPr="00FC081E">
              <w:rPr>
                <w:noProof/>
                <w:lang w:val="en-US"/>
              </w:rPr>
              <w:t>_________</w:t>
            </w:r>
          </w:p>
          <w:p w14:paraId="3177127C" w14:textId="77777777" w:rsidR="00895E2E" w:rsidRPr="00FC081E" w:rsidRDefault="00895E2E" w:rsidP="00917924">
            <w:pPr>
              <w:tabs>
                <w:tab w:val="right" w:pos="7254"/>
              </w:tabs>
              <w:spacing w:before="120" w:after="120"/>
              <w:rPr>
                <w:noProof/>
                <w:lang w:val="en-US"/>
              </w:rPr>
            </w:pPr>
          </w:p>
          <w:p w14:paraId="400CE2A2" w14:textId="77777777" w:rsidR="00895E2E" w:rsidRPr="00FC081E" w:rsidRDefault="00895E2E" w:rsidP="00917924">
            <w:pPr>
              <w:tabs>
                <w:tab w:val="right" w:pos="7254"/>
              </w:tabs>
              <w:spacing w:before="120" w:after="120"/>
              <w:rPr>
                <w:noProof/>
                <w:lang w:val="en-US"/>
              </w:rPr>
            </w:pPr>
            <w:r w:rsidRPr="00FC081E">
              <w:rPr>
                <w:noProof/>
                <w:lang w:val="en-US"/>
              </w:rPr>
              <w:t>N</w:t>
            </w:r>
            <w:r w:rsidR="00661232" w:rsidRPr="00FC081E">
              <w:rPr>
                <w:noProof/>
                <w:lang w:val="en-US"/>
              </w:rPr>
              <w:t xml:space="preserve">ame of </w:t>
            </w:r>
            <w:r w:rsidRPr="00FC081E">
              <w:rPr>
                <w:noProof/>
                <w:lang w:val="en-US"/>
              </w:rPr>
              <w:t>Data Room</w:t>
            </w:r>
            <w:r w:rsidR="00661232" w:rsidRPr="00FC081E">
              <w:rPr>
                <w:noProof/>
                <w:lang w:val="en-US"/>
              </w:rPr>
              <w:t xml:space="preserve"> supervisor</w:t>
            </w:r>
            <w:r w:rsidRPr="00FC081E">
              <w:rPr>
                <w:noProof/>
                <w:lang w:val="en-US"/>
              </w:rPr>
              <w:t>: ______________________</w:t>
            </w:r>
          </w:p>
          <w:p w14:paraId="495F348C" w14:textId="77777777" w:rsidR="00895E2E" w:rsidRPr="00FC081E" w:rsidRDefault="00661232" w:rsidP="00917924">
            <w:pPr>
              <w:tabs>
                <w:tab w:val="right" w:pos="7254"/>
              </w:tabs>
              <w:spacing w:before="120" w:after="120"/>
              <w:rPr>
                <w:noProof/>
                <w:lang w:val="en-US"/>
              </w:rPr>
            </w:pPr>
            <w:r w:rsidRPr="00FC081E">
              <w:rPr>
                <w:noProof/>
                <w:lang w:val="en-US"/>
              </w:rPr>
              <w:t>S</w:t>
            </w:r>
            <w:r w:rsidR="00895E2E" w:rsidRPr="00FC081E">
              <w:rPr>
                <w:noProof/>
                <w:lang w:val="en-US"/>
              </w:rPr>
              <w:t>upervisor</w:t>
            </w:r>
            <w:r w:rsidRPr="00FC081E">
              <w:rPr>
                <w:noProof/>
                <w:lang w:val="en-US"/>
              </w:rPr>
              <w:t xml:space="preserve"> e-mail</w:t>
            </w:r>
            <w:r w:rsidR="00895E2E" w:rsidRPr="00FC081E">
              <w:rPr>
                <w:noProof/>
                <w:lang w:val="en-US"/>
              </w:rPr>
              <w:t>: ___________________________</w:t>
            </w:r>
          </w:p>
          <w:p w14:paraId="646FB493" w14:textId="77777777" w:rsidR="00895E2E" w:rsidRPr="00FC081E" w:rsidRDefault="00895E2E" w:rsidP="00917924">
            <w:pPr>
              <w:tabs>
                <w:tab w:val="right" w:pos="7254"/>
              </w:tabs>
              <w:spacing w:before="120" w:after="120"/>
              <w:rPr>
                <w:noProof/>
                <w:lang w:val="en-US"/>
              </w:rPr>
            </w:pPr>
          </w:p>
          <w:p w14:paraId="2C6F63D0" w14:textId="77777777" w:rsidR="00895E2E" w:rsidRPr="00FC081E" w:rsidRDefault="00895E2E" w:rsidP="00917924">
            <w:pPr>
              <w:tabs>
                <w:tab w:val="right" w:pos="7254"/>
              </w:tabs>
              <w:spacing w:before="120" w:after="120"/>
              <w:rPr>
                <w:noProof/>
                <w:lang w:val="en-US"/>
              </w:rPr>
            </w:pPr>
          </w:p>
        </w:tc>
      </w:tr>
    </w:tbl>
    <w:p w14:paraId="7ECB73F1" w14:textId="77777777" w:rsidR="00895E2E" w:rsidRPr="00FC081E" w:rsidRDefault="00895E2E" w:rsidP="00895E2E">
      <w:pPr>
        <w:rPr>
          <w:bCs/>
          <w:noProof/>
          <w:szCs w:val="24"/>
          <w:lang w:val="en-US"/>
        </w:rPr>
      </w:pPr>
    </w:p>
    <w:p w14:paraId="5E2BD88A" w14:textId="77777777" w:rsidR="00895E2E" w:rsidRPr="00FC081E" w:rsidRDefault="00895E2E" w:rsidP="004D35C0">
      <w:pPr>
        <w:numPr>
          <w:ilvl w:val="0"/>
          <w:numId w:val="12"/>
        </w:numPr>
        <w:jc w:val="left"/>
        <w:rPr>
          <w:b/>
          <w:bCs/>
          <w:noProof/>
          <w:sz w:val="28"/>
          <w:lang w:val="en-US"/>
        </w:rPr>
      </w:pPr>
      <w:r w:rsidRPr="00FC081E">
        <w:rPr>
          <w:b/>
          <w:bCs/>
          <w:noProof/>
          <w:sz w:val="28"/>
          <w:lang w:val="en-US"/>
        </w:rPr>
        <w:br w:type="page"/>
      </w:r>
    </w:p>
    <w:p w14:paraId="531F06DD" w14:textId="77777777" w:rsidR="00895E2E" w:rsidRPr="00FC081E" w:rsidRDefault="00895E2E">
      <w:pPr>
        <w:jc w:val="left"/>
        <w:rPr>
          <w:b/>
          <w:bCs/>
          <w:noProof/>
          <w:sz w:val="28"/>
          <w:lang w:val="en-US"/>
        </w:rPr>
      </w:pPr>
    </w:p>
    <w:p w14:paraId="6857393B" w14:textId="77777777" w:rsidR="0078521B" w:rsidRPr="00FC081E" w:rsidRDefault="009138BD" w:rsidP="004D35C0">
      <w:pPr>
        <w:pStyle w:val="Heading2"/>
        <w:numPr>
          <w:ilvl w:val="0"/>
          <w:numId w:val="11"/>
        </w:numPr>
        <w:rPr>
          <w:noProof/>
          <w:lang w:val="en-US"/>
        </w:rPr>
      </w:pPr>
      <w:bookmarkStart w:id="15" w:name="_Toc517250455"/>
      <w:r w:rsidRPr="00FC081E">
        <w:rPr>
          <w:noProof/>
          <w:lang w:val="en-US"/>
        </w:rPr>
        <w:t>Sec</w:t>
      </w:r>
      <w:r w:rsidR="00BE4521" w:rsidRPr="00FC081E">
        <w:rPr>
          <w:noProof/>
          <w:lang w:val="en-US"/>
        </w:rPr>
        <w:t>tion</w:t>
      </w:r>
      <w:r w:rsidRPr="00FC081E">
        <w:rPr>
          <w:noProof/>
          <w:lang w:val="en-US"/>
        </w:rPr>
        <w:t xml:space="preserve"> III. </w:t>
      </w:r>
      <w:r w:rsidR="00BE4521" w:rsidRPr="00FC081E">
        <w:rPr>
          <w:noProof/>
          <w:lang w:val="en-US"/>
        </w:rPr>
        <w:t xml:space="preserve">Evaluation and Qualification </w:t>
      </w:r>
      <w:r w:rsidRPr="00FC081E">
        <w:rPr>
          <w:noProof/>
          <w:lang w:val="en-US"/>
        </w:rPr>
        <w:t>Criteri</w:t>
      </w:r>
      <w:r w:rsidR="00BE4521" w:rsidRPr="00FC081E">
        <w:rPr>
          <w:noProof/>
          <w:lang w:val="en-US"/>
        </w:rPr>
        <w:t>a</w:t>
      </w:r>
      <w:bookmarkEnd w:id="15"/>
      <w:r w:rsidR="00BE4521" w:rsidRPr="00FC081E">
        <w:rPr>
          <w:noProof/>
          <w:lang w:val="en-US"/>
        </w:rPr>
        <w:t xml:space="preserve"> </w:t>
      </w:r>
    </w:p>
    <w:p w14:paraId="753B6A51" w14:textId="77777777" w:rsidR="0078521B" w:rsidRPr="00FC081E" w:rsidRDefault="0078521B" w:rsidP="008D0020">
      <w:pPr>
        <w:rPr>
          <w:b/>
          <w:bCs/>
          <w:noProof/>
          <w:szCs w:val="24"/>
          <w:lang w:val="en-US"/>
        </w:rPr>
      </w:pPr>
    </w:p>
    <w:p w14:paraId="036A961F" w14:textId="77777777" w:rsidR="00BB1880" w:rsidRPr="00FC081E" w:rsidRDefault="004840F3" w:rsidP="008D0020">
      <w:pPr>
        <w:rPr>
          <w:bCs/>
          <w:noProof/>
          <w:szCs w:val="24"/>
          <w:u w:val="single"/>
          <w:lang w:val="en-US"/>
        </w:rPr>
      </w:pPr>
      <w:r w:rsidRPr="00FC081E">
        <w:rPr>
          <w:bCs/>
          <w:noProof/>
          <w:szCs w:val="24"/>
          <w:u w:val="single"/>
          <w:lang w:val="en-US"/>
        </w:rPr>
        <w:t>Two options for Bid evaluation</w:t>
      </w:r>
    </w:p>
    <w:p w14:paraId="2B0DDDEF" w14:textId="77777777" w:rsidR="00BB1880" w:rsidRPr="00FC081E" w:rsidRDefault="00BB1880" w:rsidP="008D0020">
      <w:pPr>
        <w:rPr>
          <w:b/>
          <w:bCs/>
          <w:noProof/>
          <w:szCs w:val="24"/>
          <w:lang w:val="en-US"/>
        </w:rPr>
      </w:pPr>
    </w:p>
    <w:p w14:paraId="4E07D5EB" w14:textId="77777777" w:rsidR="00DD3811" w:rsidRPr="00FC081E" w:rsidRDefault="004840F3" w:rsidP="004D35C0">
      <w:pPr>
        <w:numPr>
          <w:ilvl w:val="0"/>
          <w:numId w:val="13"/>
        </w:numPr>
        <w:ind w:left="360"/>
        <w:rPr>
          <w:bCs/>
          <w:noProof/>
          <w:szCs w:val="24"/>
          <w:lang w:val="en-US"/>
        </w:rPr>
      </w:pPr>
      <w:r w:rsidRPr="00FC081E">
        <w:rPr>
          <w:bCs/>
          <w:noProof/>
          <w:szCs w:val="24"/>
          <w:lang w:val="en-US"/>
        </w:rPr>
        <w:t xml:space="preserve">This Bidding Document includes two award criteria: </w:t>
      </w:r>
      <w:r w:rsidR="00821D7A" w:rsidRPr="00FC081E">
        <w:rPr>
          <w:bCs/>
          <w:noProof/>
          <w:szCs w:val="24"/>
          <w:lang w:val="en-US"/>
        </w:rPr>
        <w:t xml:space="preserve"> </w:t>
      </w:r>
    </w:p>
    <w:p w14:paraId="1DA665C6" w14:textId="77777777" w:rsidR="00DD3811" w:rsidRPr="00FC081E" w:rsidRDefault="00DD3811" w:rsidP="00DD3811">
      <w:pPr>
        <w:rPr>
          <w:bCs/>
          <w:noProof/>
          <w:szCs w:val="24"/>
          <w:lang w:val="en-US"/>
        </w:rPr>
      </w:pPr>
    </w:p>
    <w:p w14:paraId="139B28C3" w14:textId="0ABB0054" w:rsidR="00BD4B76" w:rsidRPr="00FC081E" w:rsidRDefault="00B16788" w:rsidP="004D35C0">
      <w:pPr>
        <w:numPr>
          <w:ilvl w:val="0"/>
          <w:numId w:val="50"/>
        </w:numPr>
        <w:rPr>
          <w:bCs/>
          <w:noProof/>
          <w:szCs w:val="24"/>
          <w:lang w:val="en-US"/>
        </w:rPr>
      </w:pPr>
      <w:r w:rsidRPr="00FC081E">
        <w:rPr>
          <w:bCs/>
          <w:noProof/>
          <w:szCs w:val="24"/>
          <w:lang w:val="en-US"/>
        </w:rPr>
        <w:t>o</w:t>
      </w:r>
      <w:r w:rsidR="004840F3" w:rsidRPr="00FC081E">
        <w:rPr>
          <w:bCs/>
          <w:noProof/>
          <w:szCs w:val="24"/>
          <w:lang w:val="en-US"/>
        </w:rPr>
        <w:t xml:space="preserve">ne that combines the </w:t>
      </w:r>
      <w:r w:rsidR="004479EE">
        <w:rPr>
          <w:bCs/>
          <w:noProof/>
          <w:szCs w:val="24"/>
          <w:lang w:val="en-US"/>
        </w:rPr>
        <w:t>Bid</w:t>
      </w:r>
      <w:r w:rsidR="004840F3" w:rsidRPr="00FC081E">
        <w:rPr>
          <w:bCs/>
          <w:noProof/>
          <w:szCs w:val="24"/>
          <w:lang w:val="en-US"/>
        </w:rPr>
        <w:t xml:space="preserve"> price and Qualifications. This type of criterium evaluates by using a score and weight system. In a technical evaluation, weight of each criterium is</w:t>
      </w:r>
      <w:r w:rsidR="0078521B" w:rsidRPr="00FC081E">
        <w:rPr>
          <w:bCs/>
          <w:noProof/>
          <w:szCs w:val="24"/>
          <w:lang w:val="en-US"/>
        </w:rPr>
        <w:t xml:space="preserve"> </w:t>
      </w:r>
      <w:r w:rsidR="004840F3" w:rsidRPr="00FC081E">
        <w:rPr>
          <w:bCs/>
          <w:noProof/>
          <w:szCs w:val="24"/>
          <w:lang w:val="en-US"/>
        </w:rPr>
        <w:t xml:space="preserve">according to its relative importance.  Weighting </w:t>
      </w:r>
      <w:r w:rsidR="00FC081E" w:rsidRPr="00FC081E">
        <w:rPr>
          <w:bCs/>
          <w:noProof/>
          <w:szCs w:val="24"/>
          <w:lang w:val="en-US"/>
        </w:rPr>
        <w:t>shall</w:t>
      </w:r>
      <w:r w:rsidR="004840F3" w:rsidRPr="00FC081E">
        <w:rPr>
          <w:bCs/>
          <w:noProof/>
          <w:szCs w:val="24"/>
          <w:lang w:val="en-US"/>
        </w:rPr>
        <w:t xml:space="preserve"> be applied to scores. This facilitates the technical merit, quality and other relevant factors evaluation. </w:t>
      </w:r>
      <w:r w:rsidRPr="00FC081E">
        <w:rPr>
          <w:bCs/>
          <w:noProof/>
          <w:szCs w:val="24"/>
          <w:lang w:val="en-US"/>
        </w:rPr>
        <w:t xml:space="preserve">Its use </w:t>
      </w:r>
      <w:r w:rsidR="00FC081E" w:rsidRPr="00FC081E">
        <w:rPr>
          <w:bCs/>
          <w:noProof/>
          <w:szCs w:val="24"/>
          <w:lang w:val="en-US"/>
        </w:rPr>
        <w:t>shall</w:t>
      </w:r>
      <w:r w:rsidR="00230413" w:rsidRPr="00FC081E">
        <w:rPr>
          <w:bCs/>
          <w:noProof/>
          <w:szCs w:val="24"/>
          <w:lang w:val="en-US"/>
        </w:rPr>
        <w:t xml:space="preserve"> permit </w:t>
      </w:r>
      <w:r w:rsidRPr="00FC081E">
        <w:rPr>
          <w:bCs/>
          <w:noProof/>
          <w:szCs w:val="24"/>
          <w:lang w:val="en-US"/>
        </w:rPr>
        <w:t xml:space="preserve">objective solutions when compared with each other. </w:t>
      </w:r>
      <w:r w:rsidR="0078521B" w:rsidRPr="00FC081E">
        <w:rPr>
          <w:bCs/>
          <w:noProof/>
          <w:szCs w:val="24"/>
          <w:lang w:val="en-US"/>
        </w:rPr>
        <w:t xml:space="preserve"> </w:t>
      </w:r>
    </w:p>
    <w:p w14:paraId="42776D6C" w14:textId="77777777" w:rsidR="00BD4B76" w:rsidRPr="00FC081E" w:rsidRDefault="00BD4B76" w:rsidP="00BD4B76">
      <w:pPr>
        <w:ind w:left="360"/>
        <w:rPr>
          <w:bCs/>
          <w:noProof/>
          <w:szCs w:val="24"/>
          <w:lang w:val="en-US"/>
        </w:rPr>
      </w:pPr>
    </w:p>
    <w:p w14:paraId="7AADA4FE" w14:textId="43E645C8" w:rsidR="0078521B" w:rsidRPr="00FC081E" w:rsidRDefault="00B16788" w:rsidP="004D35C0">
      <w:pPr>
        <w:numPr>
          <w:ilvl w:val="0"/>
          <w:numId w:val="50"/>
        </w:numPr>
        <w:rPr>
          <w:bCs/>
          <w:noProof/>
          <w:szCs w:val="24"/>
          <w:lang w:val="en-US"/>
        </w:rPr>
      </w:pPr>
      <w:r w:rsidRPr="00FC081E">
        <w:rPr>
          <w:bCs/>
          <w:noProof/>
          <w:szCs w:val="24"/>
          <w:lang w:val="en-US"/>
        </w:rPr>
        <w:t xml:space="preserve">the other evaluation criterium consists of assigning scores to the </w:t>
      </w:r>
      <w:r w:rsidR="004479EE">
        <w:rPr>
          <w:bCs/>
          <w:noProof/>
          <w:szCs w:val="24"/>
          <w:lang w:val="en-US"/>
        </w:rPr>
        <w:t>Bid</w:t>
      </w:r>
      <w:r w:rsidRPr="00FC081E">
        <w:rPr>
          <w:bCs/>
          <w:noProof/>
          <w:szCs w:val="24"/>
          <w:lang w:val="en-US"/>
        </w:rPr>
        <w:t xml:space="preserve"> – Technical Part only to determine whether it reaches a minimum technical profes</w:t>
      </w:r>
      <w:r w:rsidR="00230413" w:rsidRPr="00FC081E">
        <w:rPr>
          <w:bCs/>
          <w:noProof/>
          <w:szCs w:val="24"/>
          <w:lang w:val="en-US"/>
        </w:rPr>
        <w:t>s</w:t>
      </w:r>
      <w:r w:rsidRPr="00FC081E">
        <w:rPr>
          <w:bCs/>
          <w:noProof/>
          <w:szCs w:val="24"/>
          <w:lang w:val="en-US"/>
        </w:rPr>
        <w:t xml:space="preserve">ional skills level, but the contract </w:t>
      </w:r>
      <w:r w:rsidR="00FC081E" w:rsidRPr="00FC081E">
        <w:rPr>
          <w:bCs/>
          <w:noProof/>
          <w:szCs w:val="24"/>
          <w:lang w:val="en-US"/>
        </w:rPr>
        <w:t>shall</w:t>
      </w:r>
      <w:r w:rsidRPr="00FC081E">
        <w:rPr>
          <w:bCs/>
          <w:noProof/>
          <w:szCs w:val="24"/>
          <w:lang w:val="en-US"/>
        </w:rPr>
        <w:t xml:space="preserve"> be awarded to the </w:t>
      </w:r>
      <w:r w:rsidR="004479EE">
        <w:rPr>
          <w:bCs/>
          <w:noProof/>
          <w:szCs w:val="24"/>
          <w:lang w:val="en-US"/>
        </w:rPr>
        <w:t>Bid</w:t>
      </w:r>
      <w:r w:rsidRPr="00FC081E">
        <w:rPr>
          <w:bCs/>
          <w:noProof/>
          <w:szCs w:val="24"/>
          <w:lang w:val="en-US"/>
        </w:rPr>
        <w:t xml:space="preserve"> </w:t>
      </w:r>
      <w:r w:rsidR="00821D7A" w:rsidRPr="00FC081E">
        <w:rPr>
          <w:bCs/>
          <w:noProof/>
          <w:szCs w:val="24"/>
          <w:lang w:val="en-US"/>
        </w:rPr>
        <w:t xml:space="preserve">– </w:t>
      </w:r>
      <w:r w:rsidR="00B42947" w:rsidRPr="00FC081E">
        <w:rPr>
          <w:bCs/>
          <w:noProof/>
          <w:szCs w:val="24"/>
          <w:lang w:val="en-US"/>
        </w:rPr>
        <w:t>Financial Part</w:t>
      </w:r>
      <w:r w:rsidRPr="00FC081E">
        <w:rPr>
          <w:bCs/>
          <w:noProof/>
          <w:szCs w:val="24"/>
          <w:lang w:val="en-US"/>
        </w:rPr>
        <w:t xml:space="preserve"> with the evaluated lowest cost. </w:t>
      </w:r>
    </w:p>
    <w:p w14:paraId="729F9F87" w14:textId="77777777" w:rsidR="00DC311B" w:rsidRPr="00FC081E" w:rsidRDefault="00DC311B" w:rsidP="00DC311B">
      <w:pPr>
        <w:rPr>
          <w:bCs/>
          <w:noProof/>
          <w:szCs w:val="24"/>
          <w:lang w:val="en-US"/>
        </w:rPr>
      </w:pPr>
    </w:p>
    <w:p w14:paraId="70B7F69A" w14:textId="4F04C9E6" w:rsidR="00DD3811" w:rsidRPr="00FC081E" w:rsidRDefault="00B16788" w:rsidP="004D35C0">
      <w:pPr>
        <w:numPr>
          <w:ilvl w:val="0"/>
          <w:numId w:val="13"/>
        </w:numPr>
        <w:ind w:left="360"/>
        <w:rPr>
          <w:bCs/>
          <w:noProof/>
          <w:szCs w:val="24"/>
          <w:lang w:val="en-US"/>
        </w:rPr>
      </w:pPr>
      <w:r w:rsidRPr="00FC081E">
        <w:rPr>
          <w:bCs/>
          <w:noProof/>
          <w:szCs w:val="24"/>
          <w:lang w:val="en-US"/>
        </w:rPr>
        <w:t xml:space="preserve">Both types of evaluation, a choice established by the </w:t>
      </w:r>
      <w:r w:rsidR="00FC081E" w:rsidRPr="00FC081E">
        <w:rPr>
          <w:bCs/>
          <w:noProof/>
          <w:szCs w:val="24"/>
          <w:lang w:val="en-US"/>
        </w:rPr>
        <w:t>Employer</w:t>
      </w:r>
      <w:r w:rsidR="00DD3811" w:rsidRPr="00FC081E">
        <w:rPr>
          <w:bCs/>
          <w:noProof/>
          <w:szCs w:val="24"/>
          <w:lang w:val="en-US"/>
        </w:rPr>
        <w:t xml:space="preserve"> </w:t>
      </w:r>
      <w:r w:rsidRPr="00FC081E">
        <w:rPr>
          <w:bCs/>
          <w:noProof/>
          <w:szCs w:val="24"/>
          <w:lang w:val="en-US"/>
        </w:rPr>
        <w:t xml:space="preserve">in the </w:t>
      </w:r>
      <w:r w:rsidR="00835462" w:rsidRPr="00FC081E">
        <w:rPr>
          <w:bCs/>
          <w:noProof/>
          <w:szCs w:val="24"/>
          <w:lang w:val="en-US"/>
        </w:rPr>
        <w:t>S</w:t>
      </w:r>
      <w:r w:rsidRPr="00FC081E">
        <w:rPr>
          <w:bCs/>
          <w:noProof/>
          <w:szCs w:val="24"/>
          <w:lang w:val="en-US"/>
        </w:rPr>
        <w:t>BD</w:t>
      </w:r>
      <w:r w:rsidR="00DD3811" w:rsidRPr="00FC081E">
        <w:rPr>
          <w:bCs/>
          <w:noProof/>
          <w:szCs w:val="24"/>
          <w:lang w:val="en-US"/>
        </w:rPr>
        <w:t xml:space="preserve"> </w:t>
      </w:r>
      <w:r w:rsidR="00523179" w:rsidRPr="00FC081E">
        <w:rPr>
          <w:bCs/>
          <w:noProof/>
          <w:szCs w:val="24"/>
          <w:lang w:val="en-US"/>
        </w:rPr>
        <w:t>ITB</w:t>
      </w:r>
      <w:r w:rsidR="00DD3811" w:rsidRPr="00FC081E">
        <w:rPr>
          <w:bCs/>
          <w:noProof/>
          <w:szCs w:val="24"/>
          <w:lang w:val="en-US"/>
        </w:rPr>
        <w:t xml:space="preserve"> 30.2, </w:t>
      </w:r>
      <w:r w:rsidRPr="00FC081E">
        <w:rPr>
          <w:bCs/>
          <w:noProof/>
          <w:szCs w:val="24"/>
          <w:lang w:val="en-US"/>
        </w:rPr>
        <w:t xml:space="preserve">require a technical evaluation with scores without knowledge of the Bidding price. </w:t>
      </w:r>
      <w:r w:rsidR="00DD3811" w:rsidRPr="00FC081E">
        <w:rPr>
          <w:bCs/>
          <w:noProof/>
          <w:szCs w:val="24"/>
          <w:lang w:val="en-US"/>
        </w:rPr>
        <w:t xml:space="preserve"> </w:t>
      </w:r>
    </w:p>
    <w:p w14:paraId="5C7C55D3" w14:textId="77777777" w:rsidR="00DD3811" w:rsidRPr="00FC081E" w:rsidRDefault="00DD3811" w:rsidP="00DD3811">
      <w:pPr>
        <w:rPr>
          <w:bCs/>
          <w:noProof/>
          <w:szCs w:val="24"/>
          <w:lang w:val="en-US"/>
        </w:rPr>
      </w:pPr>
    </w:p>
    <w:p w14:paraId="28F55E70" w14:textId="30D0EC09" w:rsidR="00DD3811" w:rsidRPr="00FC081E" w:rsidRDefault="00B16788" w:rsidP="004D35C0">
      <w:pPr>
        <w:numPr>
          <w:ilvl w:val="0"/>
          <w:numId w:val="13"/>
        </w:numPr>
        <w:ind w:left="360"/>
        <w:rPr>
          <w:bCs/>
          <w:noProof/>
          <w:szCs w:val="24"/>
          <w:lang w:val="en-US"/>
        </w:rPr>
      </w:pPr>
      <w:r w:rsidRPr="00FC081E">
        <w:rPr>
          <w:bCs/>
          <w:noProof/>
          <w:szCs w:val="24"/>
          <w:lang w:val="en-US"/>
        </w:rPr>
        <w:t xml:space="preserve">In design and </w:t>
      </w:r>
      <w:r w:rsidR="0019390B">
        <w:rPr>
          <w:bCs/>
          <w:noProof/>
          <w:szCs w:val="24"/>
          <w:lang w:val="en-US"/>
        </w:rPr>
        <w:t>Build</w:t>
      </w:r>
      <w:r w:rsidRPr="00FC081E">
        <w:rPr>
          <w:bCs/>
          <w:noProof/>
          <w:szCs w:val="24"/>
          <w:lang w:val="en-US"/>
        </w:rPr>
        <w:t xml:space="preserve"> contracts, the </w:t>
      </w:r>
      <w:r w:rsidR="00FC081E" w:rsidRPr="00FC081E">
        <w:rPr>
          <w:bCs/>
          <w:noProof/>
          <w:szCs w:val="24"/>
          <w:lang w:val="en-US"/>
        </w:rPr>
        <w:t>Employer</w:t>
      </w:r>
      <w:r w:rsidR="00DD3811" w:rsidRPr="00FC081E">
        <w:rPr>
          <w:bCs/>
          <w:noProof/>
          <w:szCs w:val="24"/>
          <w:lang w:val="en-US"/>
        </w:rPr>
        <w:t xml:space="preserve"> </w:t>
      </w:r>
      <w:r w:rsidRPr="00FC081E">
        <w:rPr>
          <w:bCs/>
          <w:noProof/>
          <w:szCs w:val="24"/>
          <w:lang w:val="en-US"/>
        </w:rPr>
        <w:t xml:space="preserve">must make sure that the Bidder has </w:t>
      </w:r>
      <w:r w:rsidR="008063E3" w:rsidRPr="00FC081E">
        <w:rPr>
          <w:bCs/>
          <w:noProof/>
          <w:szCs w:val="24"/>
          <w:lang w:val="en-US"/>
        </w:rPr>
        <w:t xml:space="preserve">accurately understood the conceptual design and other </w:t>
      </w:r>
      <w:r w:rsidR="00FC081E" w:rsidRPr="00FC081E">
        <w:rPr>
          <w:bCs/>
          <w:noProof/>
          <w:szCs w:val="24"/>
          <w:lang w:val="en-US"/>
        </w:rPr>
        <w:t>Employer</w:t>
      </w:r>
      <w:r w:rsidR="008063E3" w:rsidRPr="00FC081E">
        <w:rPr>
          <w:bCs/>
          <w:noProof/>
          <w:szCs w:val="24"/>
          <w:lang w:val="en-US"/>
        </w:rPr>
        <w:t xml:space="preserve"> Requirements, including the description of design scope and work implementation and   technical specifications so there always should be a technical evaluation, preferably with scores to determine whether the </w:t>
      </w:r>
      <w:r w:rsidR="004479EE">
        <w:rPr>
          <w:bCs/>
          <w:noProof/>
          <w:szCs w:val="24"/>
          <w:lang w:val="en-US"/>
        </w:rPr>
        <w:t>Bid</w:t>
      </w:r>
      <w:r w:rsidR="008063E3" w:rsidRPr="00FC081E">
        <w:rPr>
          <w:bCs/>
          <w:noProof/>
          <w:szCs w:val="24"/>
          <w:lang w:val="en-US"/>
        </w:rPr>
        <w:t xml:space="preserve">s meets the minimum acceptability score or to employ scores in a combined evaluation if applicable.  </w:t>
      </w:r>
      <w:r w:rsidR="00DD3811" w:rsidRPr="00FC081E">
        <w:rPr>
          <w:bCs/>
          <w:noProof/>
          <w:szCs w:val="24"/>
          <w:lang w:val="en-US"/>
        </w:rPr>
        <w:t xml:space="preserve"> </w:t>
      </w:r>
    </w:p>
    <w:p w14:paraId="6834BFE8" w14:textId="77777777" w:rsidR="00DD3811" w:rsidRPr="00FC081E" w:rsidRDefault="00DD3811" w:rsidP="00DD3811">
      <w:pPr>
        <w:rPr>
          <w:bCs/>
          <w:noProof/>
          <w:szCs w:val="24"/>
          <w:lang w:val="en-US"/>
        </w:rPr>
      </w:pPr>
    </w:p>
    <w:p w14:paraId="4AB32396" w14:textId="4E7E2DAC" w:rsidR="00DD3811" w:rsidRPr="00FC081E" w:rsidRDefault="008063E3" w:rsidP="004D35C0">
      <w:pPr>
        <w:numPr>
          <w:ilvl w:val="0"/>
          <w:numId w:val="13"/>
        </w:numPr>
        <w:ind w:left="360"/>
        <w:rPr>
          <w:bCs/>
          <w:noProof/>
          <w:szCs w:val="24"/>
          <w:lang w:val="en-US"/>
        </w:rPr>
      </w:pPr>
      <w:r w:rsidRPr="00FC081E">
        <w:rPr>
          <w:bCs/>
          <w:noProof/>
          <w:szCs w:val="24"/>
          <w:lang w:val="en-US"/>
        </w:rPr>
        <w:t xml:space="preserve">In this Section Preamble, the </w:t>
      </w:r>
      <w:r w:rsidR="00FC081E" w:rsidRPr="00FC081E">
        <w:rPr>
          <w:bCs/>
          <w:noProof/>
          <w:szCs w:val="24"/>
          <w:lang w:val="en-US"/>
        </w:rPr>
        <w:t>Employer</w:t>
      </w:r>
      <w:r w:rsidRPr="00FC081E">
        <w:rPr>
          <w:bCs/>
          <w:noProof/>
          <w:szCs w:val="24"/>
          <w:lang w:val="en-US"/>
        </w:rPr>
        <w:t xml:space="preserve"> must select the appropriate methodology consistent with indications in the </w:t>
      </w:r>
      <w:r w:rsidR="00835462" w:rsidRPr="00FC081E">
        <w:rPr>
          <w:bCs/>
          <w:noProof/>
          <w:szCs w:val="24"/>
          <w:lang w:val="en-US"/>
        </w:rPr>
        <w:t>S</w:t>
      </w:r>
      <w:r w:rsidRPr="00FC081E">
        <w:rPr>
          <w:bCs/>
          <w:noProof/>
          <w:szCs w:val="24"/>
          <w:lang w:val="en-US"/>
        </w:rPr>
        <w:t xml:space="preserve">BD.  The option not used must be deleted as well as other parts of the evaluation criteria not applied in every case. </w:t>
      </w:r>
      <w:r w:rsidR="00DD3811" w:rsidRPr="00FC081E">
        <w:rPr>
          <w:bCs/>
          <w:noProof/>
          <w:szCs w:val="24"/>
          <w:lang w:val="en-US"/>
        </w:rPr>
        <w:t xml:space="preserve"> </w:t>
      </w:r>
    </w:p>
    <w:p w14:paraId="55691871" w14:textId="77777777" w:rsidR="00DD3811" w:rsidRPr="00FC081E" w:rsidRDefault="00DD3811" w:rsidP="00DD3811">
      <w:pPr>
        <w:rPr>
          <w:bCs/>
          <w:noProof/>
          <w:szCs w:val="24"/>
          <w:lang w:val="en-US"/>
        </w:rPr>
      </w:pPr>
    </w:p>
    <w:p w14:paraId="3BDB96EB" w14:textId="77777777" w:rsidR="00DD3811" w:rsidRPr="00FC081E" w:rsidRDefault="008063E3" w:rsidP="00DD3811">
      <w:pPr>
        <w:rPr>
          <w:bCs/>
          <w:noProof/>
          <w:szCs w:val="24"/>
          <w:u w:val="single"/>
          <w:lang w:val="en-US"/>
        </w:rPr>
      </w:pPr>
      <w:r w:rsidRPr="00FC081E">
        <w:rPr>
          <w:bCs/>
          <w:noProof/>
          <w:szCs w:val="24"/>
          <w:u w:val="single"/>
          <w:lang w:val="en-US"/>
        </w:rPr>
        <w:t xml:space="preserve">Preliminary review </w:t>
      </w:r>
    </w:p>
    <w:p w14:paraId="7239967A" w14:textId="77777777" w:rsidR="00DD3811" w:rsidRPr="00FC081E" w:rsidRDefault="00DD3811" w:rsidP="00DD3811">
      <w:pPr>
        <w:rPr>
          <w:bCs/>
          <w:noProof/>
          <w:szCs w:val="24"/>
          <w:lang w:val="en-US"/>
        </w:rPr>
      </w:pPr>
    </w:p>
    <w:p w14:paraId="264EAFBF" w14:textId="406AC907" w:rsidR="00DD3811" w:rsidRPr="00FC081E" w:rsidRDefault="008063E3" w:rsidP="004D35C0">
      <w:pPr>
        <w:numPr>
          <w:ilvl w:val="0"/>
          <w:numId w:val="13"/>
        </w:numPr>
        <w:ind w:left="360"/>
        <w:rPr>
          <w:bCs/>
          <w:noProof/>
          <w:szCs w:val="24"/>
          <w:lang w:val="en-US"/>
        </w:rPr>
      </w:pPr>
      <w:r w:rsidRPr="00FC081E">
        <w:rPr>
          <w:bCs/>
          <w:noProof/>
          <w:szCs w:val="24"/>
          <w:lang w:val="en-US"/>
        </w:rPr>
        <w:t xml:space="preserve">The Bidding evaluation begin with a preliminary review of </w:t>
      </w:r>
      <w:r w:rsidR="004479EE">
        <w:rPr>
          <w:bCs/>
          <w:noProof/>
          <w:szCs w:val="24"/>
          <w:lang w:val="en-US"/>
        </w:rPr>
        <w:t>Bid</w:t>
      </w:r>
      <w:r w:rsidRPr="00FC081E">
        <w:rPr>
          <w:bCs/>
          <w:noProof/>
          <w:szCs w:val="24"/>
          <w:lang w:val="en-US"/>
        </w:rPr>
        <w:t xml:space="preserve">s and a determination whether they meet the Bidding Document required in accordance with </w:t>
      </w:r>
      <w:r w:rsidR="00523179" w:rsidRPr="00FC081E">
        <w:rPr>
          <w:bCs/>
          <w:noProof/>
          <w:szCs w:val="24"/>
          <w:lang w:val="en-US"/>
        </w:rPr>
        <w:t>ITB</w:t>
      </w:r>
      <w:r w:rsidR="00DD3811" w:rsidRPr="00FC081E">
        <w:rPr>
          <w:bCs/>
          <w:noProof/>
          <w:szCs w:val="24"/>
          <w:lang w:val="en-US"/>
        </w:rPr>
        <w:t xml:space="preserve"> 29 </w:t>
      </w:r>
      <w:r w:rsidRPr="00FC081E">
        <w:rPr>
          <w:bCs/>
          <w:noProof/>
          <w:szCs w:val="24"/>
          <w:lang w:val="en-US"/>
        </w:rPr>
        <w:t>and</w:t>
      </w:r>
      <w:r w:rsidR="00DD3811" w:rsidRPr="00FC081E">
        <w:rPr>
          <w:bCs/>
          <w:noProof/>
          <w:szCs w:val="24"/>
          <w:lang w:val="en-US"/>
        </w:rPr>
        <w:t xml:space="preserve"> </w:t>
      </w:r>
      <w:r w:rsidR="00523179" w:rsidRPr="00FC081E">
        <w:rPr>
          <w:bCs/>
          <w:noProof/>
          <w:szCs w:val="24"/>
          <w:lang w:val="en-US"/>
        </w:rPr>
        <w:t>ITB</w:t>
      </w:r>
      <w:r w:rsidR="00DD3811" w:rsidRPr="00FC081E">
        <w:rPr>
          <w:bCs/>
          <w:noProof/>
          <w:szCs w:val="24"/>
          <w:lang w:val="en-US"/>
        </w:rPr>
        <w:t xml:space="preserve"> 30. </w:t>
      </w:r>
    </w:p>
    <w:p w14:paraId="33B8FBBE" w14:textId="77777777" w:rsidR="00DD3811" w:rsidRPr="00FC081E" w:rsidRDefault="00DD3811" w:rsidP="00DD3811">
      <w:pPr>
        <w:rPr>
          <w:bCs/>
          <w:noProof/>
          <w:szCs w:val="24"/>
          <w:lang w:val="en-US"/>
        </w:rPr>
      </w:pPr>
    </w:p>
    <w:p w14:paraId="5A9E7B31" w14:textId="2C682A1E" w:rsidR="00DD3811" w:rsidRPr="00FC081E" w:rsidRDefault="008063E3" w:rsidP="004D35C0">
      <w:pPr>
        <w:numPr>
          <w:ilvl w:val="0"/>
          <w:numId w:val="13"/>
        </w:numPr>
        <w:ind w:left="360"/>
        <w:rPr>
          <w:bCs/>
          <w:noProof/>
          <w:szCs w:val="24"/>
          <w:lang w:val="en-US"/>
        </w:rPr>
      </w:pPr>
      <w:r w:rsidRPr="00FC081E">
        <w:rPr>
          <w:bCs/>
          <w:noProof/>
          <w:szCs w:val="24"/>
          <w:lang w:val="en-US"/>
        </w:rPr>
        <w:t xml:space="preserve">The preliminary </w:t>
      </w:r>
      <w:r w:rsidR="00DD3811" w:rsidRPr="00FC081E">
        <w:rPr>
          <w:bCs/>
          <w:noProof/>
          <w:szCs w:val="24"/>
          <w:lang w:val="en-US"/>
        </w:rPr>
        <w:t xml:space="preserve">= </w:t>
      </w:r>
      <w:r w:rsidRPr="00FC081E">
        <w:rPr>
          <w:bCs/>
          <w:noProof/>
          <w:szCs w:val="24"/>
          <w:lang w:val="en-US"/>
        </w:rPr>
        <w:t xml:space="preserve">review </w:t>
      </w:r>
      <w:r w:rsidR="00DD3811" w:rsidRPr="00FC081E">
        <w:rPr>
          <w:bCs/>
          <w:noProof/>
          <w:szCs w:val="24"/>
          <w:lang w:val="en-US"/>
        </w:rPr>
        <w:t>determin</w:t>
      </w:r>
      <w:r w:rsidRPr="00FC081E">
        <w:rPr>
          <w:bCs/>
          <w:noProof/>
          <w:szCs w:val="24"/>
          <w:lang w:val="en-US"/>
        </w:rPr>
        <w:t>es whether</w:t>
      </w:r>
      <w:r w:rsidR="00212F8B" w:rsidRPr="00FC081E">
        <w:rPr>
          <w:bCs/>
          <w:noProof/>
          <w:szCs w:val="24"/>
          <w:lang w:val="en-US"/>
        </w:rPr>
        <w:t xml:space="preserve"> the </w:t>
      </w:r>
      <w:r w:rsidRPr="00FC081E">
        <w:rPr>
          <w:bCs/>
          <w:noProof/>
          <w:szCs w:val="24"/>
          <w:lang w:val="en-US"/>
        </w:rPr>
        <w:t>Bidder</w:t>
      </w:r>
      <w:r w:rsidR="00230413" w:rsidRPr="00FC081E">
        <w:rPr>
          <w:bCs/>
          <w:noProof/>
          <w:szCs w:val="24"/>
          <w:lang w:val="en-US"/>
        </w:rPr>
        <w:t>s</w:t>
      </w:r>
      <w:r w:rsidR="00DD3811" w:rsidRPr="00FC081E">
        <w:rPr>
          <w:bCs/>
          <w:noProof/>
          <w:szCs w:val="24"/>
          <w:lang w:val="en-US"/>
        </w:rPr>
        <w:t xml:space="preserve"> </w:t>
      </w:r>
      <w:r w:rsidR="004479EE">
        <w:rPr>
          <w:bCs/>
          <w:noProof/>
          <w:szCs w:val="24"/>
          <w:lang w:val="en-US"/>
        </w:rPr>
        <w:t>Bid</w:t>
      </w:r>
      <w:r w:rsidR="00DD3811" w:rsidRPr="00FC081E">
        <w:rPr>
          <w:bCs/>
          <w:noProof/>
          <w:szCs w:val="24"/>
          <w:lang w:val="en-US"/>
        </w:rPr>
        <w:t xml:space="preserve"> - </w:t>
      </w:r>
      <w:r w:rsidR="00B42947" w:rsidRPr="00FC081E">
        <w:rPr>
          <w:bCs/>
          <w:noProof/>
          <w:szCs w:val="24"/>
          <w:lang w:val="en-US"/>
        </w:rPr>
        <w:t>Technical Part</w:t>
      </w:r>
      <w:r w:rsidR="00DD3811" w:rsidRPr="00FC081E">
        <w:rPr>
          <w:bCs/>
          <w:noProof/>
          <w:szCs w:val="24"/>
          <w:lang w:val="en-US"/>
        </w:rPr>
        <w:t xml:space="preserve"> </w:t>
      </w:r>
      <w:r w:rsidRPr="00FC081E">
        <w:rPr>
          <w:bCs/>
          <w:noProof/>
          <w:szCs w:val="24"/>
          <w:lang w:val="en-US"/>
        </w:rPr>
        <w:t xml:space="preserve">meets the Bidding Document requirements </w:t>
      </w:r>
      <w:r w:rsidR="00DD3811" w:rsidRPr="00FC081E">
        <w:rPr>
          <w:bCs/>
          <w:noProof/>
          <w:szCs w:val="24"/>
          <w:lang w:val="en-US"/>
        </w:rPr>
        <w:t>(aut</w:t>
      </w:r>
      <w:r w:rsidRPr="00FC081E">
        <w:rPr>
          <w:bCs/>
          <w:noProof/>
          <w:szCs w:val="24"/>
          <w:lang w:val="en-US"/>
        </w:rPr>
        <w:t>h</w:t>
      </w:r>
      <w:r w:rsidR="00DD3811" w:rsidRPr="00FC081E">
        <w:rPr>
          <w:bCs/>
          <w:noProof/>
          <w:szCs w:val="24"/>
          <w:lang w:val="en-US"/>
        </w:rPr>
        <w:t>ori</w:t>
      </w:r>
      <w:r w:rsidRPr="00FC081E">
        <w:rPr>
          <w:bCs/>
          <w:noProof/>
          <w:szCs w:val="24"/>
          <w:lang w:val="en-US"/>
        </w:rPr>
        <w:t>ty to bid</w:t>
      </w:r>
      <w:r w:rsidR="00DD3811" w:rsidRPr="00FC081E">
        <w:rPr>
          <w:bCs/>
          <w:noProof/>
          <w:szCs w:val="24"/>
          <w:lang w:val="en-US"/>
        </w:rPr>
        <w:t xml:space="preserve">, </w:t>
      </w:r>
      <w:r w:rsidRPr="00FC081E">
        <w:rPr>
          <w:bCs/>
          <w:noProof/>
          <w:szCs w:val="24"/>
          <w:lang w:val="en-US"/>
        </w:rPr>
        <w:t xml:space="preserve">technical </w:t>
      </w:r>
      <w:r w:rsidR="00212F8B" w:rsidRPr="00FC081E">
        <w:rPr>
          <w:bCs/>
          <w:noProof/>
          <w:szCs w:val="24"/>
          <w:lang w:val="en-US"/>
        </w:rPr>
        <w:t>compliance, forms and guarantees, etc.</w:t>
      </w:r>
      <w:r w:rsidR="00DD3811" w:rsidRPr="00FC081E">
        <w:rPr>
          <w:bCs/>
          <w:noProof/>
          <w:szCs w:val="24"/>
          <w:lang w:val="en-US"/>
        </w:rPr>
        <w:t xml:space="preserve">) </w:t>
      </w:r>
      <w:r w:rsidR="00212F8B" w:rsidRPr="00FC081E">
        <w:rPr>
          <w:bCs/>
          <w:noProof/>
          <w:szCs w:val="24"/>
          <w:lang w:val="en-US"/>
        </w:rPr>
        <w:t>and after the preliminary review if necessary, written clarification requests are made to Bidders</w:t>
      </w:r>
      <w:r w:rsidR="00DD3811" w:rsidRPr="00FC081E">
        <w:rPr>
          <w:bCs/>
          <w:noProof/>
          <w:szCs w:val="24"/>
          <w:lang w:val="en-US"/>
        </w:rPr>
        <w:t xml:space="preserve">. </w:t>
      </w:r>
      <w:r w:rsidR="00212F8B" w:rsidRPr="00FC081E">
        <w:rPr>
          <w:bCs/>
          <w:noProof/>
          <w:szCs w:val="24"/>
          <w:lang w:val="en-US"/>
        </w:rPr>
        <w:t xml:space="preserve">Next, the evaluation Committee </w:t>
      </w:r>
      <w:r w:rsidR="00FC081E" w:rsidRPr="00FC081E">
        <w:rPr>
          <w:bCs/>
          <w:noProof/>
          <w:szCs w:val="24"/>
          <w:lang w:val="en-US"/>
        </w:rPr>
        <w:t>shall</w:t>
      </w:r>
      <w:r w:rsidR="00212F8B" w:rsidRPr="00FC081E">
        <w:rPr>
          <w:bCs/>
          <w:noProof/>
          <w:szCs w:val="24"/>
          <w:lang w:val="en-US"/>
        </w:rPr>
        <w:t xml:space="preserve"> review Qualifications (or the </w:t>
      </w:r>
      <w:r w:rsidR="00BE4521" w:rsidRPr="00FC081E">
        <w:rPr>
          <w:bCs/>
          <w:noProof/>
          <w:szCs w:val="24"/>
          <w:lang w:val="en-US"/>
        </w:rPr>
        <w:t>Qualifications</w:t>
      </w:r>
      <w:r w:rsidR="00212F8B" w:rsidRPr="00FC081E">
        <w:rPr>
          <w:bCs/>
          <w:noProof/>
          <w:szCs w:val="24"/>
          <w:lang w:val="en-US"/>
        </w:rPr>
        <w:t xml:space="preserve"> confirmation in case there was a prior prequalification) and then as explained below, the </w:t>
      </w:r>
      <w:r w:rsidR="004479EE">
        <w:rPr>
          <w:bCs/>
          <w:noProof/>
          <w:szCs w:val="24"/>
          <w:lang w:val="en-US"/>
        </w:rPr>
        <w:t>Bid</w:t>
      </w:r>
      <w:r w:rsidR="00212F8B" w:rsidRPr="00FC081E">
        <w:rPr>
          <w:bCs/>
          <w:noProof/>
          <w:szCs w:val="24"/>
          <w:lang w:val="en-US"/>
        </w:rPr>
        <w:t xml:space="preserve"> – Technical Part evaluation with scores takes place. </w:t>
      </w:r>
    </w:p>
    <w:p w14:paraId="0CE8F878" w14:textId="77777777" w:rsidR="00BB1880" w:rsidRPr="00FC081E" w:rsidRDefault="00BB1880" w:rsidP="00BB1880">
      <w:pPr>
        <w:rPr>
          <w:bCs/>
          <w:noProof/>
          <w:szCs w:val="24"/>
          <w:lang w:val="en-US"/>
        </w:rPr>
      </w:pPr>
    </w:p>
    <w:p w14:paraId="6090DC1F" w14:textId="77777777" w:rsidR="00DD3811" w:rsidRPr="00FC081E" w:rsidRDefault="00DD3811" w:rsidP="00DD3811">
      <w:pPr>
        <w:rPr>
          <w:bCs/>
          <w:noProof/>
          <w:szCs w:val="24"/>
          <w:u w:val="single"/>
          <w:lang w:val="en-US"/>
        </w:rPr>
      </w:pPr>
      <w:r w:rsidRPr="00FC081E">
        <w:rPr>
          <w:bCs/>
          <w:noProof/>
          <w:szCs w:val="24"/>
          <w:u w:val="single"/>
          <w:lang w:val="en-US"/>
        </w:rPr>
        <w:t>Pre</w:t>
      </w:r>
      <w:r w:rsidR="00212F8B" w:rsidRPr="00FC081E">
        <w:rPr>
          <w:bCs/>
          <w:noProof/>
          <w:szCs w:val="24"/>
          <w:u w:val="single"/>
          <w:lang w:val="en-US"/>
        </w:rPr>
        <w:t>qualification</w:t>
      </w:r>
      <w:r w:rsidRPr="00FC081E">
        <w:rPr>
          <w:bCs/>
          <w:noProof/>
          <w:szCs w:val="24"/>
          <w:u w:val="single"/>
          <w:lang w:val="en-US"/>
        </w:rPr>
        <w:t xml:space="preserve"> </w:t>
      </w:r>
    </w:p>
    <w:p w14:paraId="30598ADF" w14:textId="77777777" w:rsidR="00DD3811" w:rsidRPr="00FC081E" w:rsidRDefault="00DD3811" w:rsidP="00DD3811">
      <w:pPr>
        <w:rPr>
          <w:bCs/>
          <w:noProof/>
          <w:szCs w:val="24"/>
          <w:u w:val="single"/>
          <w:lang w:val="en-US"/>
        </w:rPr>
      </w:pPr>
    </w:p>
    <w:p w14:paraId="76315F48" w14:textId="1EB891AE" w:rsidR="005426F1" w:rsidRPr="00FC081E" w:rsidRDefault="00212F8B" w:rsidP="004D35C0">
      <w:pPr>
        <w:numPr>
          <w:ilvl w:val="0"/>
          <w:numId w:val="13"/>
        </w:numPr>
        <w:ind w:left="360"/>
        <w:rPr>
          <w:bCs/>
          <w:noProof/>
          <w:szCs w:val="24"/>
          <w:lang w:val="en-US"/>
        </w:rPr>
      </w:pPr>
      <w:r w:rsidRPr="00FC081E">
        <w:rPr>
          <w:bCs/>
          <w:noProof/>
          <w:szCs w:val="24"/>
          <w:lang w:val="en-US"/>
        </w:rPr>
        <w:t xml:space="preserve">One of the Bidding Documents was prepared considering that the </w:t>
      </w:r>
      <w:r w:rsidR="00FC081E" w:rsidRPr="00FC081E">
        <w:rPr>
          <w:bCs/>
          <w:noProof/>
          <w:szCs w:val="24"/>
          <w:lang w:val="en-US"/>
        </w:rPr>
        <w:t>Employer</w:t>
      </w:r>
      <w:r w:rsidR="00DD3811" w:rsidRPr="00FC081E">
        <w:rPr>
          <w:bCs/>
          <w:noProof/>
          <w:szCs w:val="24"/>
          <w:lang w:val="en-US"/>
        </w:rPr>
        <w:t xml:space="preserve"> </w:t>
      </w:r>
      <w:r w:rsidRPr="00FC081E">
        <w:rPr>
          <w:bCs/>
          <w:noProof/>
          <w:szCs w:val="24"/>
          <w:lang w:val="en-US"/>
        </w:rPr>
        <w:t>did not undergo a pre</w:t>
      </w:r>
      <w:r w:rsidR="00230413" w:rsidRPr="00FC081E">
        <w:rPr>
          <w:bCs/>
          <w:noProof/>
          <w:szCs w:val="24"/>
          <w:lang w:val="en-US"/>
        </w:rPr>
        <w:t>-</w:t>
      </w:r>
      <w:r w:rsidRPr="00FC081E">
        <w:rPr>
          <w:bCs/>
          <w:noProof/>
          <w:szCs w:val="24"/>
          <w:lang w:val="en-US"/>
        </w:rPr>
        <w:t xml:space="preserve">qualification before the tender call.  In that case, Bidders must complete and submit as part of the </w:t>
      </w:r>
      <w:r w:rsidR="004479EE">
        <w:rPr>
          <w:bCs/>
          <w:noProof/>
          <w:szCs w:val="24"/>
          <w:lang w:val="en-US"/>
        </w:rPr>
        <w:t>Bid</w:t>
      </w:r>
      <w:r w:rsidRPr="00FC081E">
        <w:rPr>
          <w:bCs/>
          <w:noProof/>
          <w:szCs w:val="24"/>
          <w:lang w:val="en-US"/>
        </w:rPr>
        <w:t xml:space="preserve"> -  Technical Part, the appropriate forms detailing general experience</w:t>
      </w:r>
      <w:r w:rsidR="00FB181E" w:rsidRPr="00FC081E">
        <w:rPr>
          <w:bCs/>
          <w:noProof/>
          <w:szCs w:val="24"/>
          <w:lang w:val="en-US"/>
        </w:rPr>
        <w:t>, specific experience, personnel, equipment, an</w:t>
      </w:r>
      <w:r w:rsidR="00230413" w:rsidRPr="00FC081E">
        <w:rPr>
          <w:bCs/>
          <w:noProof/>
          <w:szCs w:val="24"/>
          <w:lang w:val="en-US"/>
        </w:rPr>
        <w:t>n</w:t>
      </w:r>
      <w:r w:rsidR="00FB181E" w:rsidRPr="00FC081E">
        <w:rPr>
          <w:bCs/>
          <w:noProof/>
          <w:szCs w:val="24"/>
          <w:lang w:val="en-US"/>
        </w:rPr>
        <w:t>ual billing, availability of liquid assets and all other information required in order to determine their Qualifications.</w:t>
      </w:r>
      <w:r w:rsidR="005426F1" w:rsidRPr="00FC081E">
        <w:rPr>
          <w:bCs/>
          <w:noProof/>
          <w:szCs w:val="24"/>
          <w:lang w:val="en-US"/>
        </w:rPr>
        <w:t xml:space="preserve"> </w:t>
      </w:r>
      <w:r w:rsidR="00234ABF" w:rsidRPr="00FC081E">
        <w:rPr>
          <w:bCs/>
          <w:noProof/>
          <w:szCs w:val="24"/>
          <w:lang w:val="en-US"/>
        </w:rPr>
        <w:t xml:space="preserve"> </w:t>
      </w:r>
    </w:p>
    <w:p w14:paraId="5F2137ED" w14:textId="77777777" w:rsidR="005426F1" w:rsidRPr="00FC081E" w:rsidRDefault="005426F1" w:rsidP="005426F1">
      <w:pPr>
        <w:rPr>
          <w:bCs/>
          <w:noProof/>
          <w:szCs w:val="24"/>
          <w:lang w:val="en-US"/>
        </w:rPr>
      </w:pPr>
    </w:p>
    <w:p w14:paraId="186B7929" w14:textId="2F02CE83" w:rsidR="00DD3811" w:rsidRPr="00FC081E" w:rsidRDefault="00FB181E" w:rsidP="004D35C0">
      <w:pPr>
        <w:numPr>
          <w:ilvl w:val="0"/>
          <w:numId w:val="13"/>
        </w:numPr>
        <w:ind w:left="360"/>
        <w:rPr>
          <w:bCs/>
          <w:noProof/>
          <w:szCs w:val="24"/>
          <w:lang w:val="en-US"/>
        </w:rPr>
      </w:pPr>
      <w:r w:rsidRPr="00FC081E">
        <w:rPr>
          <w:bCs/>
          <w:noProof/>
          <w:szCs w:val="24"/>
          <w:lang w:val="en-US"/>
        </w:rPr>
        <w:t xml:space="preserve">The information submitted to the </w:t>
      </w:r>
      <w:r w:rsidR="00FC081E" w:rsidRPr="00FC081E">
        <w:rPr>
          <w:bCs/>
          <w:noProof/>
          <w:szCs w:val="24"/>
          <w:lang w:val="en-US"/>
        </w:rPr>
        <w:t>Employer</w:t>
      </w:r>
      <w:r w:rsidR="005426F1" w:rsidRPr="00FC081E">
        <w:rPr>
          <w:bCs/>
          <w:noProof/>
          <w:szCs w:val="24"/>
          <w:lang w:val="en-US"/>
        </w:rPr>
        <w:t xml:space="preserve"> </w:t>
      </w:r>
      <w:r w:rsidRPr="00FC081E">
        <w:rPr>
          <w:bCs/>
          <w:noProof/>
          <w:szCs w:val="24"/>
          <w:lang w:val="en-US"/>
        </w:rPr>
        <w:t xml:space="preserve">according to </w:t>
      </w:r>
      <w:r w:rsidR="00234ABF" w:rsidRPr="00FC081E">
        <w:rPr>
          <w:bCs/>
          <w:noProof/>
          <w:szCs w:val="24"/>
          <w:lang w:val="en-US"/>
        </w:rPr>
        <w:t>Sec</w:t>
      </w:r>
      <w:r w:rsidRPr="00FC081E">
        <w:rPr>
          <w:bCs/>
          <w:noProof/>
          <w:szCs w:val="24"/>
          <w:lang w:val="en-US"/>
        </w:rPr>
        <w:t>tion</w:t>
      </w:r>
      <w:r w:rsidR="00234ABF" w:rsidRPr="00FC081E">
        <w:rPr>
          <w:bCs/>
          <w:noProof/>
          <w:szCs w:val="24"/>
          <w:lang w:val="en-US"/>
        </w:rPr>
        <w:t xml:space="preserve"> III</w:t>
      </w:r>
      <w:r w:rsidRPr="00FC081E">
        <w:rPr>
          <w:bCs/>
          <w:noProof/>
          <w:szCs w:val="24"/>
          <w:lang w:val="en-US"/>
        </w:rPr>
        <w:t xml:space="preserve">, Evaluation and Qualification Criteria </w:t>
      </w:r>
      <w:r w:rsidR="00FC081E" w:rsidRPr="00FC081E">
        <w:rPr>
          <w:bCs/>
          <w:noProof/>
          <w:szCs w:val="24"/>
          <w:lang w:val="en-US"/>
        </w:rPr>
        <w:t>shall</w:t>
      </w:r>
      <w:r w:rsidRPr="00FC081E">
        <w:rPr>
          <w:bCs/>
          <w:noProof/>
          <w:szCs w:val="24"/>
          <w:lang w:val="en-US"/>
        </w:rPr>
        <w:t xml:space="preserve"> be used to determine Bidders capacity as part of the preliminary evaluation before undertaking a technical evaluation with scores along with other decisions such as compliance with other requirements of the Bidding Document, for example, compliance with the works design and </w:t>
      </w:r>
      <w:r w:rsidR="0019390B">
        <w:rPr>
          <w:bCs/>
          <w:noProof/>
          <w:szCs w:val="24"/>
          <w:lang w:val="en-US"/>
        </w:rPr>
        <w:t>Build</w:t>
      </w:r>
      <w:r w:rsidRPr="00FC081E">
        <w:rPr>
          <w:bCs/>
          <w:noProof/>
          <w:szCs w:val="24"/>
          <w:lang w:val="en-US"/>
        </w:rPr>
        <w:t xml:space="preserve"> services implementation schedule. </w:t>
      </w:r>
      <w:r w:rsidR="005426F1" w:rsidRPr="00FC081E">
        <w:rPr>
          <w:bCs/>
          <w:noProof/>
          <w:szCs w:val="24"/>
          <w:lang w:val="en-US"/>
        </w:rPr>
        <w:t xml:space="preserve"> </w:t>
      </w:r>
      <w:r w:rsidR="00234ABF" w:rsidRPr="00FC081E">
        <w:rPr>
          <w:bCs/>
          <w:noProof/>
          <w:szCs w:val="24"/>
          <w:lang w:val="en-US"/>
        </w:rPr>
        <w:t xml:space="preserve"> </w:t>
      </w:r>
    </w:p>
    <w:p w14:paraId="6E13C93F" w14:textId="77777777" w:rsidR="005426F1" w:rsidRPr="00FC081E" w:rsidRDefault="005426F1" w:rsidP="005426F1">
      <w:pPr>
        <w:rPr>
          <w:bCs/>
          <w:noProof/>
          <w:szCs w:val="24"/>
          <w:lang w:val="en-US"/>
        </w:rPr>
      </w:pPr>
    </w:p>
    <w:p w14:paraId="081C6E4D" w14:textId="4B4A3097" w:rsidR="00DD3811" w:rsidRPr="00FC081E" w:rsidRDefault="002B1172" w:rsidP="004D35C0">
      <w:pPr>
        <w:numPr>
          <w:ilvl w:val="0"/>
          <w:numId w:val="13"/>
        </w:numPr>
        <w:ind w:left="360"/>
        <w:rPr>
          <w:bCs/>
          <w:noProof/>
          <w:szCs w:val="24"/>
          <w:lang w:val="en-US"/>
        </w:rPr>
      </w:pPr>
      <w:r w:rsidRPr="00FC081E">
        <w:rPr>
          <w:bCs/>
          <w:noProof/>
          <w:szCs w:val="24"/>
          <w:lang w:val="en-US"/>
        </w:rPr>
        <w:t xml:space="preserve">In the other Bidding Document, where a </w:t>
      </w:r>
      <w:r w:rsidR="00FC081E" w:rsidRPr="00FC081E">
        <w:rPr>
          <w:bCs/>
          <w:noProof/>
          <w:szCs w:val="24"/>
          <w:lang w:val="en-US"/>
        </w:rPr>
        <w:t>Employer</w:t>
      </w:r>
      <w:r w:rsidR="00DD3811" w:rsidRPr="00FC081E">
        <w:rPr>
          <w:bCs/>
          <w:noProof/>
          <w:szCs w:val="24"/>
          <w:lang w:val="en-US"/>
        </w:rPr>
        <w:t xml:space="preserve"> ha</w:t>
      </w:r>
      <w:r w:rsidRPr="00FC081E">
        <w:rPr>
          <w:bCs/>
          <w:noProof/>
          <w:szCs w:val="24"/>
          <w:lang w:val="en-US"/>
        </w:rPr>
        <w:t>s had a prequalification, some of the procedures</w:t>
      </w:r>
      <w:r w:rsidR="00CD69CF" w:rsidRPr="00FC081E">
        <w:rPr>
          <w:bCs/>
          <w:noProof/>
          <w:szCs w:val="24"/>
          <w:lang w:val="en-US"/>
        </w:rPr>
        <w:t xml:space="preserve"> are simplified and the number of Bidding Forms that Bidders must complete for their </w:t>
      </w:r>
      <w:r w:rsidR="004479EE">
        <w:rPr>
          <w:bCs/>
          <w:noProof/>
          <w:szCs w:val="24"/>
          <w:lang w:val="en-US"/>
        </w:rPr>
        <w:t>Bid</w:t>
      </w:r>
      <w:r w:rsidR="00CD69CF" w:rsidRPr="00FC081E">
        <w:rPr>
          <w:bCs/>
          <w:noProof/>
          <w:szCs w:val="24"/>
          <w:lang w:val="en-US"/>
        </w:rPr>
        <w:t xml:space="preserve"> – Technical Part are cut down to a minimum</w:t>
      </w:r>
      <w:r w:rsidR="005426F1" w:rsidRPr="00FC081E">
        <w:rPr>
          <w:bCs/>
          <w:noProof/>
          <w:szCs w:val="24"/>
          <w:lang w:val="en-US"/>
        </w:rPr>
        <w:t xml:space="preserve"> </w:t>
      </w:r>
      <w:r w:rsidR="00CD69CF" w:rsidRPr="00FC081E">
        <w:rPr>
          <w:bCs/>
          <w:noProof/>
          <w:szCs w:val="24"/>
          <w:lang w:val="en-US"/>
        </w:rPr>
        <w:t xml:space="preserve">including only those necessary to update their prequalification status. </w:t>
      </w:r>
      <w:r w:rsidR="00DD3811" w:rsidRPr="00FC081E">
        <w:rPr>
          <w:bCs/>
          <w:noProof/>
          <w:szCs w:val="24"/>
          <w:lang w:val="en-US"/>
        </w:rPr>
        <w:t xml:space="preserve"> </w:t>
      </w:r>
    </w:p>
    <w:p w14:paraId="45C02F8D" w14:textId="77777777" w:rsidR="008D0020" w:rsidRPr="00FC081E" w:rsidRDefault="008D0020" w:rsidP="005A53F5">
      <w:pPr>
        <w:pStyle w:val="BodyText"/>
        <w:rPr>
          <w:noProof/>
          <w:color w:val="000000"/>
          <w:lang w:val="en-US"/>
        </w:rPr>
      </w:pPr>
    </w:p>
    <w:p w14:paraId="78ED1B2C" w14:textId="77777777" w:rsidR="008D0020" w:rsidRPr="00FC081E" w:rsidRDefault="00CD69CF" w:rsidP="00BB1880">
      <w:pPr>
        <w:rPr>
          <w:bCs/>
          <w:noProof/>
          <w:szCs w:val="24"/>
          <w:u w:val="single"/>
          <w:lang w:val="en-US"/>
        </w:rPr>
      </w:pPr>
      <w:bookmarkStart w:id="16" w:name="_Toc364958643"/>
      <w:r w:rsidRPr="00FC081E">
        <w:rPr>
          <w:bCs/>
          <w:noProof/>
          <w:szCs w:val="24"/>
          <w:u w:val="single"/>
          <w:lang w:val="en-US"/>
        </w:rPr>
        <w:t>A</w:t>
      </w:r>
      <w:r w:rsidR="00BE4521" w:rsidRPr="00FC081E">
        <w:rPr>
          <w:bCs/>
          <w:noProof/>
          <w:szCs w:val="24"/>
          <w:u w:val="single"/>
          <w:lang w:val="en-US"/>
        </w:rPr>
        <w:t>lternative technical solutions</w:t>
      </w:r>
      <w:r w:rsidRPr="00FC081E">
        <w:rPr>
          <w:bCs/>
          <w:noProof/>
          <w:szCs w:val="24"/>
          <w:u w:val="single"/>
          <w:lang w:val="en-US"/>
        </w:rPr>
        <w:t xml:space="preserve"> to the Works</w:t>
      </w:r>
      <w:r w:rsidR="00BE4521" w:rsidRPr="00FC081E">
        <w:rPr>
          <w:bCs/>
          <w:noProof/>
          <w:szCs w:val="24"/>
          <w:u w:val="single"/>
          <w:lang w:val="en-US"/>
        </w:rPr>
        <w:t xml:space="preserve">. </w:t>
      </w:r>
      <w:bookmarkEnd w:id="16"/>
    </w:p>
    <w:p w14:paraId="3B3856DA" w14:textId="77777777" w:rsidR="008D0020" w:rsidRPr="00FC081E" w:rsidRDefault="008D0020" w:rsidP="008D0020">
      <w:pPr>
        <w:pStyle w:val="HeaderTechnicalandFinancialPartofEvaluationCriteria"/>
        <w:numPr>
          <w:ilvl w:val="0"/>
          <w:numId w:val="0"/>
        </w:numPr>
        <w:ind w:left="1944"/>
        <w:rPr>
          <w:lang w:val="en-US"/>
        </w:rPr>
      </w:pPr>
    </w:p>
    <w:p w14:paraId="7B68CA60" w14:textId="096B42F6" w:rsidR="008D0020" w:rsidRPr="00FC081E" w:rsidRDefault="005F4951" w:rsidP="004D35C0">
      <w:pPr>
        <w:numPr>
          <w:ilvl w:val="0"/>
          <w:numId w:val="13"/>
        </w:numPr>
        <w:ind w:left="567" w:hanging="567"/>
        <w:rPr>
          <w:bCs/>
          <w:noProof/>
          <w:szCs w:val="24"/>
          <w:lang w:val="en-US"/>
        </w:rPr>
      </w:pPr>
      <w:r w:rsidRPr="00FC081E">
        <w:rPr>
          <w:bCs/>
          <w:noProof/>
          <w:szCs w:val="24"/>
          <w:lang w:val="en-US"/>
        </w:rPr>
        <w:t xml:space="preserve">If allowed under </w:t>
      </w:r>
      <w:r w:rsidR="00523179" w:rsidRPr="00FC081E">
        <w:rPr>
          <w:bCs/>
          <w:noProof/>
          <w:szCs w:val="24"/>
          <w:lang w:val="en-US"/>
        </w:rPr>
        <w:t>ITB</w:t>
      </w:r>
      <w:r w:rsidR="008D0020" w:rsidRPr="00FC081E">
        <w:rPr>
          <w:bCs/>
          <w:noProof/>
          <w:szCs w:val="24"/>
          <w:lang w:val="en-US"/>
        </w:rPr>
        <w:t> 13.1</w:t>
      </w:r>
      <w:r w:rsidRPr="00FC081E">
        <w:rPr>
          <w:bCs/>
          <w:noProof/>
          <w:szCs w:val="24"/>
          <w:lang w:val="en-US"/>
        </w:rPr>
        <w:t xml:space="preserve">, the admissibility of technical alternatives must be explained in this sub-section. </w:t>
      </w:r>
      <w:r w:rsidR="008D0020" w:rsidRPr="00FC081E">
        <w:rPr>
          <w:bCs/>
          <w:noProof/>
          <w:szCs w:val="24"/>
          <w:lang w:val="en-US"/>
        </w:rPr>
        <w:t xml:space="preserve"> </w:t>
      </w:r>
      <w:r w:rsidRPr="00FC081E">
        <w:rPr>
          <w:bCs/>
          <w:noProof/>
          <w:szCs w:val="24"/>
          <w:lang w:val="en-US"/>
        </w:rPr>
        <w:t xml:space="preserve">However, if there are no differentiated criteria established for Alternative Technical </w:t>
      </w:r>
      <w:r w:rsidR="004479EE">
        <w:rPr>
          <w:bCs/>
          <w:noProof/>
          <w:szCs w:val="24"/>
          <w:lang w:val="en-US"/>
        </w:rPr>
        <w:t>Bid</w:t>
      </w:r>
      <w:r w:rsidRPr="00FC081E">
        <w:rPr>
          <w:bCs/>
          <w:noProof/>
          <w:szCs w:val="24"/>
          <w:lang w:val="en-US"/>
        </w:rPr>
        <w:t xml:space="preserve">s, they </w:t>
      </w:r>
      <w:r w:rsidR="00FC081E" w:rsidRPr="00FC081E">
        <w:rPr>
          <w:bCs/>
          <w:noProof/>
          <w:szCs w:val="24"/>
          <w:lang w:val="en-US"/>
        </w:rPr>
        <w:t>shall</w:t>
      </w:r>
      <w:r w:rsidRPr="00FC081E">
        <w:rPr>
          <w:bCs/>
          <w:noProof/>
          <w:szCs w:val="24"/>
          <w:lang w:val="en-US"/>
        </w:rPr>
        <w:t xml:space="preserve"> be evaluated on their own merits under equal conditions along basic </w:t>
      </w:r>
      <w:r w:rsidR="004479EE">
        <w:rPr>
          <w:bCs/>
          <w:noProof/>
          <w:szCs w:val="24"/>
          <w:lang w:val="en-US"/>
        </w:rPr>
        <w:t>Bid</w:t>
      </w:r>
      <w:r w:rsidRPr="00FC081E">
        <w:rPr>
          <w:bCs/>
          <w:noProof/>
          <w:szCs w:val="24"/>
          <w:lang w:val="en-US"/>
        </w:rPr>
        <w:t xml:space="preserve">s and the leveling </w:t>
      </w:r>
      <w:r w:rsidR="00FC081E" w:rsidRPr="00FC081E">
        <w:rPr>
          <w:bCs/>
          <w:noProof/>
          <w:szCs w:val="24"/>
          <w:lang w:val="en-US"/>
        </w:rPr>
        <w:t>shall</w:t>
      </w:r>
      <w:r w:rsidRPr="00FC081E">
        <w:rPr>
          <w:bCs/>
          <w:noProof/>
          <w:szCs w:val="24"/>
          <w:lang w:val="en-US"/>
        </w:rPr>
        <w:t xml:space="preserve"> occur during the technical evaluation with scores in the manner detailed in this Section.  </w:t>
      </w:r>
      <w:r w:rsidR="00821D7A" w:rsidRPr="00FC081E">
        <w:rPr>
          <w:bCs/>
          <w:noProof/>
          <w:szCs w:val="24"/>
          <w:lang w:val="en-US"/>
        </w:rPr>
        <w:t xml:space="preserve"> </w:t>
      </w:r>
    </w:p>
    <w:p w14:paraId="7E28B544" w14:textId="77777777" w:rsidR="00821D7A" w:rsidRPr="00FC081E" w:rsidRDefault="00821D7A" w:rsidP="00627854">
      <w:pPr>
        <w:ind w:left="567" w:hanging="567"/>
        <w:rPr>
          <w:bCs/>
          <w:noProof/>
          <w:szCs w:val="24"/>
          <w:lang w:val="en-US"/>
        </w:rPr>
      </w:pPr>
    </w:p>
    <w:p w14:paraId="7ABEDD39" w14:textId="562D37A9" w:rsidR="00821D7A" w:rsidRPr="00FC081E" w:rsidRDefault="005F4951" w:rsidP="004D35C0">
      <w:pPr>
        <w:numPr>
          <w:ilvl w:val="0"/>
          <w:numId w:val="13"/>
        </w:numPr>
        <w:ind w:left="567" w:hanging="567"/>
        <w:rPr>
          <w:bCs/>
          <w:noProof/>
          <w:szCs w:val="24"/>
          <w:lang w:val="en-US"/>
        </w:rPr>
      </w:pPr>
      <w:r w:rsidRPr="00FC081E">
        <w:rPr>
          <w:bCs/>
          <w:noProof/>
          <w:szCs w:val="24"/>
          <w:lang w:val="en-US"/>
        </w:rPr>
        <w:t xml:space="preserve">The Bank recognizes that the methodology definition to evaluate alternatives different from the basic </w:t>
      </w:r>
      <w:r w:rsidR="004479EE">
        <w:rPr>
          <w:bCs/>
          <w:noProof/>
          <w:szCs w:val="24"/>
          <w:lang w:val="en-US"/>
        </w:rPr>
        <w:t>Bid</w:t>
      </w:r>
      <w:r w:rsidRPr="00FC081E">
        <w:rPr>
          <w:bCs/>
          <w:noProof/>
          <w:szCs w:val="24"/>
          <w:lang w:val="en-US"/>
        </w:rPr>
        <w:t xml:space="preserve"> or </w:t>
      </w:r>
      <w:r w:rsidR="00135B9C" w:rsidRPr="00FC081E">
        <w:rPr>
          <w:bCs/>
          <w:noProof/>
          <w:szCs w:val="24"/>
          <w:lang w:val="en-US"/>
        </w:rPr>
        <w:t xml:space="preserve">in response to </w:t>
      </w:r>
      <w:r w:rsidRPr="00FC081E">
        <w:rPr>
          <w:bCs/>
          <w:noProof/>
          <w:szCs w:val="24"/>
          <w:lang w:val="en-US"/>
        </w:rPr>
        <w:t xml:space="preserve">a </w:t>
      </w:r>
      <w:r w:rsidR="00FC081E" w:rsidRPr="00FC081E">
        <w:rPr>
          <w:bCs/>
          <w:noProof/>
          <w:szCs w:val="24"/>
          <w:lang w:val="en-US"/>
        </w:rPr>
        <w:t>Employer</w:t>
      </w:r>
      <w:r w:rsidRPr="00FC081E">
        <w:rPr>
          <w:bCs/>
          <w:noProof/>
          <w:szCs w:val="24"/>
          <w:lang w:val="en-US"/>
        </w:rPr>
        <w:t xml:space="preserve"> conceptual design almost always is very difficult</w:t>
      </w:r>
      <w:r w:rsidR="00135B9C" w:rsidRPr="00FC081E">
        <w:rPr>
          <w:bCs/>
          <w:noProof/>
          <w:szCs w:val="24"/>
          <w:lang w:val="en-US"/>
        </w:rPr>
        <w:t xml:space="preserve">, </w:t>
      </w:r>
      <w:r w:rsidRPr="00FC081E">
        <w:rPr>
          <w:bCs/>
          <w:noProof/>
          <w:szCs w:val="24"/>
          <w:lang w:val="en-US"/>
        </w:rPr>
        <w:t>therefore, in most cases</w:t>
      </w:r>
      <w:r w:rsidR="00135B9C" w:rsidRPr="00FC081E">
        <w:rPr>
          <w:bCs/>
          <w:noProof/>
          <w:szCs w:val="24"/>
          <w:lang w:val="en-US"/>
        </w:rPr>
        <w:t xml:space="preserve">, alternatives to the </w:t>
      </w:r>
      <w:r w:rsidR="00FC081E" w:rsidRPr="00FC081E">
        <w:rPr>
          <w:bCs/>
          <w:noProof/>
          <w:szCs w:val="24"/>
          <w:lang w:val="en-US"/>
        </w:rPr>
        <w:t>Employer</w:t>
      </w:r>
      <w:r w:rsidR="00135B9C" w:rsidRPr="00FC081E">
        <w:rPr>
          <w:bCs/>
          <w:noProof/>
          <w:szCs w:val="24"/>
          <w:lang w:val="en-US"/>
        </w:rPr>
        <w:t xml:space="preserve"> conceptual design</w:t>
      </w:r>
      <w:r w:rsidRPr="00FC081E">
        <w:rPr>
          <w:bCs/>
          <w:noProof/>
          <w:szCs w:val="24"/>
          <w:lang w:val="en-US"/>
        </w:rPr>
        <w:t xml:space="preserve"> </w:t>
      </w:r>
      <w:r w:rsidR="00135B9C" w:rsidRPr="00FC081E">
        <w:rPr>
          <w:bCs/>
          <w:noProof/>
          <w:szCs w:val="24"/>
          <w:lang w:val="en-US"/>
        </w:rPr>
        <w:t xml:space="preserve">are not accepted, or if alternative are accepted, they are only reviewed when the Bidder </w:t>
      </w:r>
      <w:r w:rsidR="004479EE">
        <w:rPr>
          <w:bCs/>
          <w:noProof/>
          <w:szCs w:val="24"/>
          <w:lang w:val="en-US"/>
        </w:rPr>
        <w:t>Bid</w:t>
      </w:r>
      <w:r w:rsidR="00135B9C" w:rsidRPr="00FC081E">
        <w:rPr>
          <w:bCs/>
          <w:noProof/>
          <w:szCs w:val="24"/>
          <w:lang w:val="en-US"/>
        </w:rPr>
        <w:t xml:space="preserve">s the Most Advantageous </w:t>
      </w:r>
      <w:r w:rsidR="004479EE">
        <w:rPr>
          <w:bCs/>
          <w:noProof/>
          <w:szCs w:val="24"/>
          <w:lang w:val="en-US"/>
        </w:rPr>
        <w:t>Bid</w:t>
      </w:r>
      <w:r w:rsidR="00135B9C" w:rsidRPr="00FC081E">
        <w:rPr>
          <w:bCs/>
          <w:noProof/>
          <w:szCs w:val="24"/>
          <w:lang w:val="en-US"/>
        </w:rPr>
        <w:t xml:space="preserve">.  </w:t>
      </w:r>
    </w:p>
    <w:p w14:paraId="0739C6BA" w14:textId="77777777" w:rsidR="008D0020" w:rsidRPr="00FC081E" w:rsidRDefault="008D0020" w:rsidP="008D0020">
      <w:pPr>
        <w:pStyle w:val="BodyText"/>
        <w:rPr>
          <w:b/>
          <w:i/>
          <w:noProof/>
          <w:color w:val="000000"/>
          <w:lang w:val="en-US"/>
        </w:rPr>
      </w:pPr>
    </w:p>
    <w:p w14:paraId="4E897A27" w14:textId="77777777" w:rsidR="008D0020" w:rsidRPr="00FC081E" w:rsidRDefault="00135B9C" w:rsidP="004D35C0">
      <w:pPr>
        <w:numPr>
          <w:ilvl w:val="0"/>
          <w:numId w:val="13"/>
        </w:numPr>
        <w:ind w:left="567" w:hanging="567"/>
        <w:rPr>
          <w:bCs/>
          <w:noProof/>
          <w:szCs w:val="24"/>
          <w:lang w:val="en-US"/>
        </w:rPr>
      </w:pPr>
      <w:r w:rsidRPr="00FC081E">
        <w:rPr>
          <w:bCs/>
          <w:noProof/>
          <w:szCs w:val="24"/>
          <w:lang w:val="en-US"/>
        </w:rPr>
        <w:t>In such a case, it is added under this sub-section title</w:t>
      </w:r>
      <w:r w:rsidR="008D0020" w:rsidRPr="00FC081E">
        <w:rPr>
          <w:bCs/>
          <w:noProof/>
          <w:szCs w:val="24"/>
          <w:lang w:val="en-US"/>
        </w:rPr>
        <w:t>:</w:t>
      </w:r>
    </w:p>
    <w:p w14:paraId="0B2006EF" w14:textId="77777777" w:rsidR="008D0020" w:rsidRPr="00FC081E" w:rsidRDefault="008D0020" w:rsidP="008D0020">
      <w:pPr>
        <w:pStyle w:val="BodyText"/>
        <w:rPr>
          <w:noProof/>
          <w:color w:val="000000"/>
          <w:lang w:val="en-US"/>
        </w:rPr>
      </w:pPr>
    </w:p>
    <w:p w14:paraId="66B6AD5A" w14:textId="5541142C" w:rsidR="008D0020" w:rsidRPr="00FC081E" w:rsidRDefault="008D0020" w:rsidP="008D0020">
      <w:pPr>
        <w:pStyle w:val="BodyText"/>
        <w:ind w:left="360"/>
        <w:rPr>
          <w:i/>
          <w:noProof/>
          <w:color w:val="000000"/>
          <w:lang w:val="en-US"/>
        </w:rPr>
      </w:pPr>
      <w:r w:rsidRPr="00FC081E">
        <w:rPr>
          <w:i/>
          <w:noProof/>
          <w:color w:val="000000"/>
          <w:lang w:val="en-US"/>
        </w:rPr>
        <w:t>“</w:t>
      </w:r>
      <w:r w:rsidR="00135B9C" w:rsidRPr="00FC081E">
        <w:rPr>
          <w:i/>
          <w:noProof/>
          <w:color w:val="000000"/>
          <w:lang w:val="en-US"/>
        </w:rPr>
        <w:t xml:space="preserve">If according with </w:t>
      </w:r>
      <w:r w:rsidR="00523179" w:rsidRPr="00FC081E">
        <w:rPr>
          <w:i/>
          <w:noProof/>
          <w:color w:val="000000"/>
          <w:lang w:val="en-US"/>
        </w:rPr>
        <w:t>ITB</w:t>
      </w:r>
      <w:r w:rsidRPr="00FC081E">
        <w:rPr>
          <w:i/>
          <w:noProof/>
          <w:color w:val="000000"/>
          <w:lang w:val="en-US"/>
        </w:rPr>
        <w:t xml:space="preserve"> 13.3, </w:t>
      </w:r>
      <w:r w:rsidR="00135B9C" w:rsidRPr="00FC081E">
        <w:rPr>
          <w:i/>
          <w:noProof/>
          <w:color w:val="000000"/>
          <w:lang w:val="en-US"/>
        </w:rPr>
        <w:t xml:space="preserve">it is possible to submit alternative technical solutions to the </w:t>
      </w:r>
      <w:r w:rsidR="00FC081E" w:rsidRPr="00FC081E">
        <w:rPr>
          <w:i/>
          <w:noProof/>
          <w:color w:val="000000"/>
          <w:lang w:val="en-US"/>
        </w:rPr>
        <w:t>Employer</w:t>
      </w:r>
      <w:r w:rsidR="00135B9C" w:rsidRPr="00FC081E">
        <w:rPr>
          <w:i/>
          <w:noProof/>
          <w:color w:val="000000"/>
          <w:lang w:val="en-US"/>
        </w:rPr>
        <w:t xml:space="preserve"> conceptual design, the alternatives </w:t>
      </w:r>
      <w:r w:rsidR="00FC081E" w:rsidRPr="00FC081E">
        <w:rPr>
          <w:i/>
          <w:noProof/>
          <w:color w:val="000000"/>
          <w:lang w:val="en-US"/>
        </w:rPr>
        <w:t>shall</w:t>
      </w:r>
      <w:r w:rsidR="00135B9C" w:rsidRPr="00FC081E">
        <w:rPr>
          <w:i/>
          <w:noProof/>
          <w:color w:val="000000"/>
          <w:lang w:val="en-US"/>
        </w:rPr>
        <w:t xml:space="preserve"> be reviewed technically during the preliminary review and decided whether they are acceptable or not. </w:t>
      </w:r>
      <w:r w:rsidRPr="00FC081E">
        <w:rPr>
          <w:i/>
          <w:noProof/>
          <w:color w:val="000000"/>
          <w:lang w:val="en-US"/>
        </w:rPr>
        <w:t xml:space="preserve">  </w:t>
      </w:r>
    </w:p>
    <w:p w14:paraId="09254E2F" w14:textId="77777777" w:rsidR="008D0020" w:rsidRPr="00FC081E" w:rsidRDefault="008D0020" w:rsidP="008D0020">
      <w:pPr>
        <w:pStyle w:val="BodyText"/>
        <w:ind w:left="360"/>
        <w:rPr>
          <w:i/>
          <w:noProof/>
          <w:color w:val="000000"/>
          <w:lang w:val="en-US"/>
        </w:rPr>
      </w:pPr>
    </w:p>
    <w:p w14:paraId="7735178B" w14:textId="3D6FBC55" w:rsidR="00664A95" w:rsidRPr="00FC081E" w:rsidRDefault="00135B9C" w:rsidP="008D0020">
      <w:pPr>
        <w:pStyle w:val="BodyText"/>
        <w:ind w:left="360"/>
        <w:rPr>
          <w:i/>
          <w:noProof/>
          <w:color w:val="000000"/>
          <w:lang w:val="en-US"/>
        </w:rPr>
      </w:pPr>
      <w:r w:rsidRPr="00FC081E">
        <w:rPr>
          <w:i/>
          <w:noProof/>
          <w:color w:val="000000"/>
          <w:lang w:val="en-US"/>
        </w:rPr>
        <w:t>Should the technical alternative solution be ac</w:t>
      </w:r>
      <w:r w:rsidR="00230413" w:rsidRPr="00FC081E">
        <w:rPr>
          <w:i/>
          <w:noProof/>
          <w:color w:val="000000"/>
          <w:lang w:val="en-US"/>
        </w:rPr>
        <w:t>c</w:t>
      </w:r>
      <w:r w:rsidRPr="00FC081E">
        <w:rPr>
          <w:i/>
          <w:noProof/>
          <w:color w:val="000000"/>
          <w:lang w:val="en-US"/>
        </w:rPr>
        <w:t xml:space="preserve">eptable, it </w:t>
      </w:r>
      <w:r w:rsidR="00FC081E" w:rsidRPr="00FC081E">
        <w:rPr>
          <w:i/>
          <w:noProof/>
          <w:color w:val="000000"/>
          <w:lang w:val="en-US"/>
        </w:rPr>
        <w:t>shall</w:t>
      </w:r>
      <w:r w:rsidRPr="00FC081E">
        <w:rPr>
          <w:i/>
          <w:noProof/>
          <w:color w:val="000000"/>
          <w:lang w:val="en-US"/>
        </w:rPr>
        <w:t xml:space="preserve"> be evaluated and compared under equal conditions as all other </w:t>
      </w:r>
      <w:r w:rsidR="004479EE">
        <w:rPr>
          <w:i/>
          <w:noProof/>
          <w:color w:val="000000"/>
          <w:lang w:val="en-US"/>
        </w:rPr>
        <w:t>Bid</w:t>
      </w:r>
      <w:r w:rsidRPr="00FC081E">
        <w:rPr>
          <w:i/>
          <w:noProof/>
          <w:color w:val="000000"/>
          <w:lang w:val="en-US"/>
        </w:rPr>
        <w:t xml:space="preserve">s </w:t>
      </w:r>
      <w:r w:rsidR="00664A95" w:rsidRPr="00FC081E">
        <w:rPr>
          <w:i/>
          <w:noProof/>
          <w:color w:val="000000"/>
          <w:lang w:val="en-US"/>
        </w:rPr>
        <w:t xml:space="preserve"> that meet the </w:t>
      </w:r>
      <w:r w:rsidR="00FC081E" w:rsidRPr="00FC081E">
        <w:rPr>
          <w:i/>
          <w:noProof/>
          <w:color w:val="000000"/>
          <w:lang w:val="en-US"/>
        </w:rPr>
        <w:t>Employer</w:t>
      </w:r>
      <w:r w:rsidR="00664A95" w:rsidRPr="00FC081E">
        <w:rPr>
          <w:i/>
          <w:noProof/>
          <w:color w:val="000000"/>
          <w:lang w:val="en-US"/>
        </w:rPr>
        <w:t xml:space="preserve"> conceptual design  If the alternative technical solution is not acceptable, the </w:t>
      </w:r>
      <w:r w:rsidR="004479EE">
        <w:rPr>
          <w:i/>
          <w:noProof/>
          <w:color w:val="000000"/>
          <w:lang w:val="en-US"/>
        </w:rPr>
        <w:t>Bid</w:t>
      </w:r>
      <w:r w:rsidR="00664A95" w:rsidRPr="00FC081E">
        <w:rPr>
          <w:i/>
          <w:noProof/>
          <w:color w:val="000000"/>
          <w:lang w:val="en-US"/>
        </w:rPr>
        <w:t xml:space="preserve"> </w:t>
      </w:r>
      <w:r w:rsidR="00FC081E" w:rsidRPr="00FC081E">
        <w:rPr>
          <w:i/>
          <w:noProof/>
          <w:color w:val="000000"/>
          <w:lang w:val="en-US"/>
        </w:rPr>
        <w:t>shall</w:t>
      </w:r>
      <w:r w:rsidR="00664A95" w:rsidRPr="00FC081E">
        <w:rPr>
          <w:i/>
          <w:noProof/>
          <w:color w:val="000000"/>
          <w:lang w:val="en-US"/>
        </w:rPr>
        <w:t xml:space="preserve"> be disqualified in the the preliminary review and </w:t>
      </w:r>
      <w:r w:rsidR="00FC081E" w:rsidRPr="00FC081E">
        <w:rPr>
          <w:i/>
          <w:noProof/>
          <w:color w:val="000000"/>
          <w:lang w:val="en-US"/>
        </w:rPr>
        <w:t>shall</w:t>
      </w:r>
      <w:r w:rsidR="00664A95" w:rsidRPr="00FC081E">
        <w:rPr>
          <w:i/>
          <w:noProof/>
          <w:color w:val="000000"/>
          <w:lang w:val="en-US"/>
        </w:rPr>
        <w:t xml:space="preserve"> not be considered during the remainder of the evaluation.“ </w:t>
      </w:r>
    </w:p>
    <w:p w14:paraId="4AD531B9" w14:textId="77777777" w:rsidR="006C65B0" w:rsidRPr="00FC081E" w:rsidRDefault="006C65B0">
      <w:pPr>
        <w:rPr>
          <w:b/>
          <w:bCs/>
          <w:noProof/>
          <w:szCs w:val="24"/>
          <w:lang w:val="en-US"/>
        </w:rPr>
      </w:pPr>
    </w:p>
    <w:p w14:paraId="6FE1545B" w14:textId="77777777" w:rsidR="008D0020" w:rsidRPr="00FC081E" w:rsidRDefault="00BE4521" w:rsidP="00BB1880">
      <w:pPr>
        <w:rPr>
          <w:bCs/>
          <w:noProof/>
          <w:szCs w:val="24"/>
          <w:u w:val="single"/>
          <w:lang w:val="en-US"/>
        </w:rPr>
      </w:pPr>
      <w:bookmarkStart w:id="17" w:name="_Toc364958644"/>
      <w:r w:rsidRPr="00FC081E">
        <w:rPr>
          <w:bCs/>
          <w:noProof/>
          <w:szCs w:val="24"/>
          <w:u w:val="single"/>
          <w:lang w:val="en-US"/>
        </w:rPr>
        <w:t xml:space="preserve">Technical </w:t>
      </w:r>
      <w:r w:rsidR="008D0020" w:rsidRPr="00FC081E">
        <w:rPr>
          <w:bCs/>
          <w:noProof/>
          <w:szCs w:val="24"/>
          <w:u w:val="single"/>
          <w:lang w:val="en-US"/>
        </w:rPr>
        <w:t>Evalua</w:t>
      </w:r>
      <w:r w:rsidRPr="00FC081E">
        <w:rPr>
          <w:bCs/>
          <w:noProof/>
          <w:szCs w:val="24"/>
          <w:u w:val="single"/>
          <w:lang w:val="en-US"/>
        </w:rPr>
        <w:t>tion with scores</w:t>
      </w:r>
      <w:r w:rsidR="008D0020" w:rsidRPr="00FC081E">
        <w:rPr>
          <w:bCs/>
          <w:noProof/>
          <w:szCs w:val="24"/>
          <w:u w:val="single"/>
          <w:lang w:val="en-US"/>
        </w:rPr>
        <w:t xml:space="preserve"> </w:t>
      </w:r>
      <w:bookmarkEnd w:id="17"/>
    </w:p>
    <w:p w14:paraId="326E1235" w14:textId="77777777" w:rsidR="008D0020" w:rsidRPr="00FC081E" w:rsidRDefault="008D0020" w:rsidP="008D0020">
      <w:pPr>
        <w:pStyle w:val="BodyText"/>
        <w:ind w:left="-284"/>
        <w:rPr>
          <w:noProof/>
          <w:color w:val="000000"/>
          <w:lang w:val="en-US"/>
        </w:rPr>
      </w:pPr>
    </w:p>
    <w:p w14:paraId="43BD4B81" w14:textId="3B41E0EB" w:rsidR="008D0020" w:rsidRPr="00FC081E" w:rsidRDefault="00127A3D" w:rsidP="004D35C0">
      <w:pPr>
        <w:numPr>
          <w:ilvl w:val="0"/>
          <w:numId w:val="13"/>
        </w:numPr>
        <w:ind w:left="630" w:hanging="630"/>
        <w:rPr>
          <w:bCs/>
          <w:noProof/>
          <w:szCs w:val="24"/>
          <w:lang w:val="en-US"/>
        </w:rPr>
      </w:pPr>
      <w:r w:rsidRPr="00FC081E">
        <w:rPr>
          <w:bCs/>
          <w:noProof/>
          <w:szCs w:val="24"/>
          <w:lang w:val="en-US"/>
        </w:rPr>
        <w:lastRenderedPageBreak/>
        <w:t xml:space="preserve">According to </w:t>
      </w:r>
      <w:r w:rsidR="00523179" w:rsidRPr="00FC081E">
        <w:rPr>
          <w:bCs/>
          <w:noProof/>
          <w:szCs w:val="24"/>
          <w:lang w:val="en-US"/>
        </w:rPr>
        <w:t>ITB</w:t>
      </w:r>
      <w:r w:rsidR="008D0020" w:rsidRPr="00FC081E">
        <w:rPr>
          <w:bCs/>
          <w:noProof/>
          <w:szCs w:val="24"/>
          <w:lang w:val="en-US"/>
        </w:rPr>
        <w:t xml:space="preserve"> 31, </w:t>
      </w:r>
      <w:r w:rsidRPr="00FC081E">
        <w:rPr>
          <w:bCs/>
          <w:noProof/>
          <w:szCs w:val="24"/>
          <w:lang w:val="en-US"/>
        </w:rPr>
        <w:t xml:space="preserve">the </w:t>
      </w:r>
      <w:r w:rsidR="004479EE">
        <w:rPr>
          <w:bCs/>
          <w:noProof/>
          <w:szCs w:val="24"/>
          <w:lang w:val="en-US"/>
        </w:rPr>
        <w:t>Bid</w:t>
      </w:r>
      <w:r w:rsidRPr="00FC081E">
        <w:rPr>
          <w:bCs/>
          <w:noProof/>
          <w:szCs w:val="24"/>
          <w:lang w:val="en-US"/>
        </w:rPr>
        <w:t xml:space="preserve">s meeting the Bidding Document requirements and succeed the preliminary review </w:t>
      </w:r>
      <w:r w:rsidR="00FC081E" w:rsidRPr="00FC081E">
        <w:rPr>
          <w:bCs/>
          <w:noProof/>
          <w:szCs w:val="24"/>
          <w:lang w:val="en-US"/>
        </w:rPr>
        <w:t>shall</w:t>
      </w:r>
      <w:r w:rsidRPr="00FC081E">
        <w:rPr>
          <w:bCs/>
          <w:noProof/>
          <w:szCs w:val="24"/>
          <w:lang w:val="en-US"/>
        </w:rPr>
        <w:t xml:space="preserve"> be examined technically and </w:t>
      </w:r>
      <w:r w:rsidR="00FC081E" w:rsidRPr="00FC081E">
        <w:rPr>
          <w:bCs/>
          <w:noProof/>
          <w:szCs w:val="24"/>
          <w:lang w:val="en-US"/>
        </w:rPr>
        <w:t>shall</w:t>
      </w:r>
      <w:r w:rsidRPr="00FC081E">
        <w:rPr>
          <w:bCs/>
          <w:noProof/>
          <w:szCs w:val="24"/>
          <w:lang w:val="en-US"/>
        </w:rPr>
        <w:t xml:space="preserve"> receive a technical score that </w:t>
      </w:r>
      <w:r w:rsidR="00FC081E" w:rsidRPr="00FC081E">
        <w:rPr>
          <w:bCs/>
          <w:noProof/>
          <w:szCs w:val="24"/>
          <w:lang w:val="en-US"/>
        </w:rPr>
        <w:t>shall</w:t>
      </w:r>
      <w:r w:rsidRPr="00FC081E">
        <w:rPr>
          <w:bCs/>
          <w:noProof/>
          <w:szCs w:val="24"/>
          <w:lang w:val="en-US"/>
        </w:rPr>
        <w:t xml:space="preserve"> determine whether the Bidder continues or not to the next evaluation phase. </w:t>
      </w:r>
    </w:p>
    <w:p w14:paraId="50065BF2" w14:textId="77777777" w:rsidR="008D0020" w:rsidRPr="00FC081E" w:rsidRDefault="008D0020" w:rsidP="00821D7A">
      <w:pPr>
        <w:pStyle w:val="BodyText"/>
        <w:ind w:left="630" w:hanging="630"/>
        <w:rPr>
          <w:noProof/>
          <w:color w:val="000000"/>
          <w:lang w:val="en-US"/>
        </w:rPr>
      </w:pPr>
    </w:p>
    <w:p w14:paraId="1F0222B7" w14:textId="64A62A42" w:rsidR="008D0020" w:rsidRPr="00FC081E" w:rsidRDefault="00127A3D" w:rsidP="004D35C0">
      <w:pPr>
        <w:numPr>
          <w:ilvl w:val="0"/>
          <w:numId w:val="13"/>
        </w:numPr>
        <w:ind w:left="630" w:hanging="630"/>
        <w:rPr>
          <w:bCs/>
          <w:noProof/>
          <w:szCs w:val="24"/>
          <w:lang w:val="en-US"/>
        </w:rPr>
      </w:pPr>
      <w:r w:rsidRPr="00FC081E">
        <w:rPr>
          <w:bCs/>
          <w:noProof/>
          <w:szCs w:val="24"/>
          <w:lang w:val="en-US"/>
        </w:rPr>
        <w:t xml:space="preserve">Only Technical </w:t>
      </w:r>
      <w:r w:rsidR="004479EE">
        <w:rPr>
          <w:bCs/>
          <w:noProof/>
          <w:szCs w:val="24"/>
          <w:lang w:val="en-US"/>
        </w:rPr>
        <w:t>Bid</w:t>
      </w:r>
      <w:r w:rsidRPr="00FC081E">
        <w:rPr>
          <w:bCs/>
          <w:noProof/>
          <w:szCs w:val="24"/>
          <w:lang w:val="en-US"/>
        </w:rPr>
        <w:t xml:space="preserve">s reaching a certain percentage, usually </w:t>
      </w:r>
      <w:r w:rsidR="008D0020" w:rsidRPr="00FC081E">
        <w:rPr>
          <w:bCs/>
          <w:noProof/>
          <w:szCs w:val="24"/>
          <w:lang w:val="en-US"/>
        </w:rPr>
        <w:t>65% o</w:t>
      </w:r>
      <w:r w:rsidRPr="00FC081E">
        <w:rPr>
          <w:bCs/>
          <w:noProof/>
          <w:szCs w:val="24"/>
          <w:lang w:val="en-US"/>
        </w:rPr>
        <w:t xml:space="preserve">r more, of the maximum score </w:t>
      </w:r>
      <w:r w:rsidR="00FC081E" w:rsidRPr="00FC081E">
        <w:rPr>
          <w:bCs/>
          <w:noProof/>
          <w:szCs w:val="24"/>
          <w:lang w:val="en-US"/>
        </w:rPr>
        <w:t>shall</w:t>
      </w:r>
      <w:r w:rsidRPr="00FC081E">
        <w:rPr>
          <w:bCs/>
          <w:noProof/>
          <w:szCs w:val="24"/>
          <w:lang w:val="en-US"/>
        </w:rPr>
        <w:t xml:space="preserve"> be  </w:t>
      </w:r>
      <w:r w:rsidR="008D0020" w:rsidRPr="00FC081E">
        <w:rPr>
          <w:bCs/>
          <w:noProof/>
          <w:szCs w:val="24"/>
          <w:lang w:val="en-US"/>
        </w:rPr>
        <w:t xml:space="preserve"> </w:t>
      </w:r>
      <w:r w:rsidRPr="00FC081E">
        <w:rPr>
          <w:bCs/>
          <w:noProof/>
          <w:szCs w:val="24"/>
          <w:lang w:val="en-US"/>
        </w:rPr>
        <w:t>considered in the next evaluation steps</w:t>
      </w:r>
      <w:r w:rsidR="00230413" w:rsidRPr="00FC081E">
        <w:rPr>
          <w:bCs/>
          <w:noProof/>
          <w:szCs w:val="24"/>
          <w:lang w:val="en-US"/>
        </w:rPr>
        <w:t xml:space="preserve">, and the </w:t>
      </w:r>
      <w:r w:rsidRPr="00FC081E">
        <w:rPr>
          <w:bCs/>
          <w:noProof/>
          <w:szCs w:val="24"/>
          <w:lang w:val="en-US"/>
        </w:rPr>
        <w:t>m</w:t>
      </w:r>
      <w:r w:rsidR="00230413" w:rsidRPr="00FC081E">
        <w:rPr>
          <w:bCs/>
          <w:noProof/>
          <w:szCs w:val="24"/>
          <w:lang w:val="en-US"/>
        </w:rPr>
        <w:t>i</w:t>
      </w:r>
      <w:r w:rsidRPr="00FC081E">
        <w:rPr>
          <w:bCs/>
          <w:noProof/>
          <w:szCs w:val="24"/>
          <w:lang w:val="en-US"/>
        </w:rPr>
        <w:t xml:space="preserve">nimum score </w:t>
      </w:r>
      <w:r w:rsidR="00230413" w:rsidRPr="00FC081E">
        <w:rPr>
          <w:bCs/>
          <w:noProof/>
          <w:szCs w:val="24"/>
          <w:lang w:val="en-US"/>
        </w:rPr>
        <w:t>i</w:t>
      </w:r>
      <w:r w:rsidRPr="00FC081E">
        <w:rPr>
          <w:bCs/>
          <w:noProof/>
          <w:szCs w:val="24"/>
          <w:lang w:val="en-US"/>
        </w:rPr>
        <w:t xml:space="preserve">s shown in Section III. </w:t>
      </w:r>
    </w:p>
    <w:p w14:paraId="2FFA8B1E" w14:textId="77777777" w:rsidR="008D0020" w:rsidRPr="00FC081E" w:rsidRDefault="008D0020" w:rsidP="00821D7A">
      <w:pPr>
        <w:ind w:left="630" w:hanging="630"/>
        <w:rPr>
          <w:bCs/>
          <w:noProof/>
          <w:szCs w:val="24"/>
          <w:lang w:val="en-US"/>
        </w:rPr>
      </w:pPr>
    </w:p>
    <w:p w14:paraId="39B7C010" w14:textId="070A273D" w:rsidR="008D0020" w:rsidRPr="00FC081E" w:rsidRDefault="004479EE" w:rsidP="004D35C0">
      <w:pPr>
        <w:numPr>
          <w:ilvl w:val="0"/>
          <w:numId w:val="13"/>
        </w:numPr>
        <w:ind w:left="630" w:hanging="630"/>
        <w:rPr>
          <w:bCs/>
          <w:noProof/>
          <w:szCs w:val="24"/>
          <w:lang w:val="en-US"/>
        </w:rPr>
      </w:pPr>
      <w:r>
        <w:rPr>
          <w:bCs/>
          <w:noProof/>
          <w:szCs w:val="24"/>
          <w:lang w:val="en-US"/>
        </w:rPr>
        <w:t>Bid</w:t>
      </w:r>
      <w:r w:rsidR="00127A3D" w:rsidRPr="00FC081E">
        <w:rPr>
          <w:bCs/>
          <w:noProof/>
          <w:szCs w:val="24"/>
          <w:lang w:val="en-US"/>
        </w:rPr>
        <w:t>s not reaching the m</w:t>
      </w:r>
      <w:r w:rsidR="00230413" w:rsidRPr="00FC081E">
        <w:rPr>
          <w:bCs/>
          <w:noProof/>
          <w:szCs w:val="24"/>
          <w:lang w:val="en-US"/>
        </w:rPr>
        <w:t>i</w:t>
      </w:r>
      <w:r w:rsidR="00127A3D" w:rsidRPr="00FC081E">
        <w:rPr>
          <w:bCs/>
          <w:noProof/>
          <w:szCs w:val="24"/>
          <w:lang w:val="en-US"/>
        </w:rPr>
        <w:t xml:space="preserve">nimum score in the technical evaluation </w:t>
      </w:r>
      <w:r w:rsidR="00FC081E" w:rsidRPr="00FC081E">
        <w:rPr>
          <w:bCs/>
          <w:noProof/>
          <w:szCs w:val="24"/>
          <w:lang w:val="en-US"/>
        </w:rPr>
        <w:t>shall</w:t>
      </w:r>
      <w:r w:rsidR="00127A3D" w:rsidRPr="00FC081E">
        <w:rPr>
          <w:bCs/>
          <w:noProof/>
          <w:szCs w:val="24"/>
          <w:lang w:val="en-US"/>
        </w:rPr>
        <w:t xml:space="preserve"> be disqualified and the </w:t>
      </w:r>
      <w:r>
        <w:rPr>
          <w:bCs/>
          <w:noProof/>
          <w:szCs w:val="24"/>
          <w:lang w:val="en-US"/>
        </w:rPr>
        <w:t>Bid</w:t>
      </w:r>
      <w:r w:rsidR="00127A3D" w:rsidRPr="00FC081E">
        <w:rPr>
          <w:bCs/>
          <w:noProof/>
          <w:szCs w:val="24"/>
          <w:lang w:val="en-US"/>
        </w:rPr>
        <w:t xml:space="preserve"> – Financial Part </w:t>
      </w:r>
      <w:r w:rsidR="00FC081E" w:rsidRPr="00FC081E">
        <w:rPr>
          <w:bCs/>
          <w:noProof/>
          <w:szCs w:val="24"/>
          <w:lang w:val="en-US"/>
        </w:rPr>
        <w:t>shall</w:t>
      </w:r>
      <w:r w:rsidR="00127A3D" w:rsidRPr="00FC081E">
        <w:rPr>
          <w:bCs/>
          <w:noProof/>
          <w:szCs w:val="24"/>
          <w:lang w:val="en-US"/>
        </w:rPr>
        <w:t xml:space="preserve"> be opened and returned to the Bidder. </w:t>
      </w:r>
    </w:p>
    <w:p w14:paraId="594FE833" w14:textId="77777777" w:rsidR="008D0020" w:rsidRPr="00FC081E" w:rsidRDefault="008D0020" w:rsidP="00821D7A">
      <w:pPr>
        <w:ind w:left="630" w:hanging="630"/>
        <w:rPr>
          <w:bCs/>
          <w:noProof/>
          <w:szCs w:val="24"/>
          <w:lang w:val="en-US"/>
        </w:rPr>
      </w:pPr>
    </w:p>
    <w:p w14:paraId="698BC3D1" w14:textId="77777777" w:rsidR="00D47B30" w:rsidRPr="00FC081E" w:rsidRDefault="00127A3D" w:rsidP="00127A3D">
      <w:pPr>
        <w:numPr>
          <w:ilvl w:val="0"/>
          <w:numId w:val="13"/>
        </w:numPr>
        <w:ind w:left="630" w:hanging="630"/>
        <w:rPr>
          <w:bCs/>
          <w:noProof/>
          <w:szCs w:val="24"/>
          <w:lang w:val="en-US"/>
        </w:rPr>
      </w:pPr>
      <w:r w:rsidRPr="00FC081E">
        <w:rPr>
          <w:bCs/>
          <w:noProof/>
          <w:szCs w:val="24"/>
          <w:lang w:val="en-US"/>
        </w:rPr>
        <w:t xml:space="preserve">The technical factors to be evaluated shown in the table are an example and should be adapted for each particular case. </w:t>
      </w:r>
    </w:p>
    <w:p w14:paraId="31E41A38" w14:textId="77777777" w:rsidR="008D0020" w:rsidRPr="00FC081E" w:rsidRDefault="008D0020">
      <w:pPr>
        <w:rPr>
          <w:b/>
          <w:bCs/>
          <w:noProof/>
          <w:szCs w:val="24"/>
          <w:lang w:val="en-US"/>
        </w:rPr>
      </w:pPr>
    </w:p>
    <w:p w14:paraId="16CEA266" w14:textId="77777777" w:rsidR="005426F1" w:rsidRPr="00FC081E" w:rsidRDefault="005426F1">
      <w:pPr>
        <w:jc w:val="left"/>
        <w:rPr>
          <w:rFonts w:ascii="Cambria" w:eastAsia="MS Mincho" w:hAnsi="Cambria"/>
          <w:b/>
          <w:bCs/>
          <w:i/>
          <w:iCs/>
          <w:noProof/>
          <w:color w:val="000000"/>
          <w:sz w:val="36"/>
          <w:szCs w:val="26"/>
          <w:lang w:val="en-US"/>
        </w:rPr>
      </w:pPr>
      <w:r w:rsidRPr="00FC081E">
        <w:rPr>
          <w:noProof/>
          <w:color w:val="000000"/>
          <w:sz w:val="36"/>
          <w:lang w:val="en-US"/>
        </w:rPr>
        <w:br w:type="page"/>
      </w:r>
    </w:p>
    <w:p w14:paraId="1038E48C" w14:textId="77777777" w:rsidR="009B29C0" w:rsidRPr="00FC081E" w:rsidRDefault="009B29C0" w:rsidP="009B29C0">
      <w:pPr>
        <w:pStyle w:val="Heading5"/>
        <w:jc w:val="center"/>
        <w:rPr>
          <w:noProof/>
          <w:color w:val="000000"/>
          <w:sz w:val="36"/>
          <w:lang w:val="en-US"/>
        </w:rPr>
      </w:pPr>
      <w:r w:rsidRPr="00FC081E">
        <w:rPr>
          <w:noProof/>
          <w:color w:val="000000"/>
          <w:sz w:val="36"/>
          <w:lang w:val="en-US"/>
        </w:rPr>
        <w:lastRenderedPageBreak/>
        <w:t>E</w:t>
      </w:r>
      <w:r w:rsidR="00BE4521" w:rsidRPr="00FC081E">
        <w:rPr>
          <w:noProof/>
          <w:color w:val="000000"/>
          <w:sz w:val="36"/>
          <w:lang w:val="en-US"/>
        </w:rPr>
        <w:t xml:space="preserve">xample of Technical Score Matrix </w:t>
      </w:r>
    </w:p>
    <w:p w14:paraId="71A478E4" w14:textId="49666776" w:rsidR="009B29C0" w:rsidRPr="00FC081E" w:rsidRDefault="009B29C0" w:rsidP="009B29C0">
      <w:pPr>
        <w:pStyle w:val="BodyText"/>
        <w:ind w:left="-284"/>
        <w:rPr>
          <w:b/>
          <w:i/>
          <w:noProof/>
          <w:color w:val="000000"/>
          <w:lang w:val="en-US"/>
        </w:rPr>
      </w:pPr>
      <w:r w:rsidRPr="00FC081E">
        <w:rPr>
          <w:b/>
          <w:i/>
          <w:noProof/>
          <w:color w:val="000000"/>
          <w:lang w:val="en-US"/>
        </w:rPr>
        <w:t>[</w:t>
      </w:r>
      <w:r w:rsidR="00127A3D" w:rsidRPr="00FC081E">
        <w:rPr>
          <w:b/>
          <w:i/>
          <w:noProof/>
          <w:color w:val="000000"/>
          <w:lang w:val="en-US"/>
        </w:rPr>
        <w:t xml:space="preserve">Scores and criteria may be adjusted and adapted to the specific Project by the </w:t>
      </w:r>
      <w:r w:rsidR="00FC081E" w:rsidRPr="00FC081E">
        <w:rPr>
          <w:b/>
          <w:i/>
          <w:noProof/>
          <w:color w:val="000000"/>
          <w:lang w:val="en-US"/>
        </w:rPr>
        <w:t>Employer</w:t>
      </w:r>
      <w:r w:rsidRPr="00FC081E">
        <w:rPr>
          <w:b/>
          <w:i/>
          <w:noProof/>
          <w:color w:val="000000"/>
          <w:lang w:val="en-US"/>
        </w:rPr>
        <w:t xml:space="preserve">. </w:t>
      </w:r>
      <w:r w:rsidR="00127A3D" w:rsidRPr="00FC081E">
        <w:rPr>
          <w:b/>
          <w:i/>
          <w:noProof/>
          <w:color w:val="000000"/>
          <w:lang w:val="en-US"/>
        </w:rPr>
        <w:t xml:space="preserve">Some factors </w:t>
      </w:r>
      <w:r w:rsidR="00EC00BE" w:rsidRPr="00FC081E">
        <w:rPr>
          <w:b/>
          <w:i/>
          <w:noProof/>
          <w:color w:val="000000"/>
          <w:lang w:val="en-US"/>
        </w:rPr>
        <w:t xml:space="preserve">may be replaced by other appropriate factors to each project conditions. </w:t>
      </w:r>
      <w:r w:rsidRPr="00FC081E">
        <w:rPr>
          <w:b/>
          <w:i/>
          <w:noProof/>
          <w:color w:val="000000"/>
          <w:lang w:val="en-US"/>
        </w:rPr>
        <w:t xml:space="preserve"> </w:t>
      </w:r>
    </w:p>
    <w:p w14:paraId="4DBEBF35" w14:textId="77777777" w:rsidR="009B29C0" w:rsidRPr="00FC081E" w:rsidRDefault="009B29C0" w:rsidP="009B29C0">
      <w:pPr>
        <w:pStyle w:val="BodyText"/>
        <w:ind w:left="-284"/>
        <w:rPr>
          <w:b/>
          <w:i/>
          <w:noProof/>
          <w:color w:val="000000"/>
          <w:lang w:val="en-US"/>
        </w:rPr>
      </w:pPr>
    </w:p>
    <w:p w14:paraId="29BA422D" w14:textId="58C08AC4" w:rsidR="009B29C0" w:rsidRPr="00FC081E" w:rsidRDefault="00EC00BE" w:rsidP="009B29C0">
      <w:pPr>
        <w:pStyle w:val="BodyText"/>
        <w:ind w:left="-284"/>
        <w:rPr>
          <w:b/>
          <w:i/>
          <w:noProof/>
          <w:color w:val="000000"/>
          <w:lang w:val="en-US"/>
        </w:rPr>
      </w:pPr>
      <w:r w:rsidRPr="00FC081E">
        <w:rPr>
          <w:b/>
          <w:i/>
          <w:noProof/>
          <w:color w:val="000000"/>
          <w:lang w:val="en-US"/>
        </w:rPr>
        <w:t xml:space="preserve">The number of sub-criteria must not exceed </w:t>
      </w:r>
      <w:r w:rsidR="009B29C0" w:rsidRPr="00FC081E">
        <w:rPr>
          <w:b/>
          <w:i/>
          <w:noProof/>
          <w:color w:val="000000"/>
          <w:lang w:val="en-US"/>
        </w:rPr>
        <w:t>t</w:t>
      </w:r>
      <w:r w:rsidRPr="00FC081E">
        <w:rPr>
          <w:b/>
          <w:i/>
          <w:noProof/>
          <w:color w:val="000000"/>
          <w:lang w:val="en-US"/>
        </w:rPr>
        <w:t>hree</w:t>
      </w:r>
      <w:r w:rsidR="009B29C0" w:rsidRPr="00FC081E">
        <w:rPr>
          <w:b/>
          <w:i/>
          <w:noProof/>
          <w:color w:val="000000"/>
          <w:lang w:val="en-US"/>
        </w:rPr>
        <w:t xml:space="preserve"> (3) sub-criteri</w:t>
      </w:r>
      <w:r w:rsidRPr="00FC081E">
        <w:rPr>
          <w:b/>
          <w:i/>
          <w:noProof/>
          <w:color w:val="000000"/>
          <w:lang w:val="en-US"/>
        </w:rPr>
        <w:t xml:space="preserve">a per </w:t>
      </w:r>
      <w:r w:rsidR="009B29C0" w:rsidRPr="00FC081E">
        <w:rPr>
          <w:b/>
          <w:i/>
          <w:noProof/>
          <w:color w:val="000000"/>
          <w:lang w:val="en-US"/>
        </w:rPr>
        <w:t>criteri</w:t>
      </w:r>
      <w:r w:rsidRPr="00FC081E">
        <w:rPr>
          <w:b/>
          <w:i/>
          <w:noProof/>
          <w:color w:val="000000"/>
          <w:lang w:val="en-US"/>
        </w:rPr>
        <w:t xml:space="preserve">um and must not exceed </w:t>
      </w:r>
      <w:r w:rsidR="009B29C0" w:rsidRPr="00FC081E">
        <w:rPr>
          <w:b/>
          <w:i/>
          <w:noProof/>
          <w:color w:val="000000"/>
          <w:lang w:val="en-US"/>
        </w:rPr>
        <w:t xml:space="preserve"> 20-25 sub-criteri</w:t>
      </w:r>
      <w:r w:rsidRPr="00FC081E">
        <w:rPr>
          <w:b/>
          <w:i/>
          <w:noProof/>
          <w:color w:val="000000"/>
          <w:lang w:val="en-US"/>
        </w:rPr>
        <w:t xml:space="preserve">a in </w:t>
      </w:r>
      <w:r w:rsidR="009B29C0" w:rsidRPr="00FC081E">
        <w:rPr>
          <w:b/>
          <w:i/>
          <w:noProof/>
          <w:color w:val="000000"/>
          <w:lang w:val="en-US"/>
        </w:rPr>
        <w:t xml:space="preserve">total. </w:t>
      </w:r>
      <w:r w:rsidRPr="00FC081E">
        <w:rPr>
          <w:b/>
          <w:i/>
          <w:noProof/>
          <w:color w:val="000000"/>
          <w:lang w:val="en-US"/>
        </w:rPr>
        <w:t xml:space="preserve">The score value of each sub-criterium to the extent possible, must be proportional to the cost associated to the </w:t>
      </w:r>
      <w:r w:rsidR="00FC081E" w:rsidRPr="00FC081E">
        <w:rPr>
          <w:b/>
          <w:i/>
          <w:noProof/>
          <w:color w:val="000000"/>
          <w:lang w:val="en-US"/>
        </w:rPr>
        <w:t>Employer</w:t>
      </w:r>
      <w:r w:rsidRPr="00FC081E">
        <w:rPr>
          <w:b/>
          <w:i/>
          <w:noProof/>
          <w:color w:val="000000"/>
          <w:lang w:val="en-US"/>
        </w:rPr>
        <w:t xml:space="preserve"> investment to meet the maximum criterium score.]</w:t>
      </w:r>
    </w:p>
    <w:p w14:paraId="69897DBB" w14:textId="77777777" w:rsidR="009B29C0" w:rsidRPr="00FC081E" w:rsidRDefault="009B29C0" w:rsidP="009B29C0">
      <w:pPr>
        <w:rPr>
          <w:b/>
          <w:noProof/>
          <w:color w:val="000000"/>
          <w:sz w:val="36"/>
          <w:lang w:val="en-US"/>
        </w:rPr>
      </w:pPr>
    </w:p>
    <w:tbl>
      <w:tblPr>
        <w:tblW w:w="9215" w:type="dxa"/>
        <w:tblInd w:w="-3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851"/>
        <w:gridCol w:w="2390"/>
        <w:gridCol w:w="1969"/>
        <w:gridCol w:w="1297"/>
        <w:gridCol w:w="2708"/>
      </w:tblGrid>
      <w:tr w:rsidR="00685386" w:rsidRPr="00FC081E" w14:paraId="32D864D8" w14:textId="77777777" w:rsidTr="00562A41">
        <w:trPr>
          <w:trHeight w:val="870"/>
          <w:tblHeader/>
        </w:trPr>
        <w:tc>
          <w:tcPr>
            <w:tcW w:w="853" w:type="dxa"/>
            <w:shd w:val="clear" w:color="auto" w:fill="F2F2F2"/>
            <w:vAlign w:val="center"/>
          </w:tcPr>
          <w:p w14:paraId="5AA9506A" w14:textId="77777777" w:rsidR="009B29C0" w:rsidRPr="00FC081E" w:rsidRDefault="009B29C0" w:rsidP="00562A41">
            <w:pPr>
              <w:jc w:val="center"/>
              <w:rPr>
                <w:b/>
                <w:noProof/>
                <w:lang w:val="en-US"/>
              </w:rPr>
            </w:pPr>
            <w:r w:rsidRPr="00FC081E">
              <w:rPr>
                <w:b/>
                <w:noProof/>
                <w:lang w:val="en-US"/>
              </w:rPr>
              <w:t>No.</w:t>
            </w:r>
          </w:p>
        </w:tc>
        <w:tc>
          <w:tcPr>
            <w:tcW w:w="2401" w:type="dxa"/>
            <w:shd w:val="clear" w:color="auto" w:fill="F2F2F2"/>
            <w:vAlign w:val="center"/>
          </w:tcPr>
          <w:p w14:paraId="2C7ED869" w14:textId="77777777" w:rsidR="009B29C0" w:rsidRPr="00FC081E" w:rsidRDefault="009B29C0" w:rsidP="00562A41">
            <w:pPr>
              <w:jc w:val="center"/>
              <w:rPr>
                <w:b/>
                <w:noProof/>
                <w:lang w:val="en-US"/>
              </w:rPr>
            </w:pPr>
            <w:r w:rsidRPr="00FC081E">
              <w:rPr>
                <w:b/>
                <w:noProof/>
                <w:lang w:val="en-US"/>
              </w:rPr>
              <w:t>Criteri</w:t>
            </w:r>
            <w:r w:rsidR="00AE0279" w:rsidRPr="00FC081E">
              <w:rPr>
                <w:b/>
                <w:noProof/>
                <w:lang w:val="en-US"/>
              </w:rPr>
              <w:t>um</w:t>
            </w:r>
          </w:p>
        </w:tc>
        <w:tc>
          <w:tcPr>
            <w:tcW w:w="1976" w:type="dxa"/>
            <w:shd w:val="clear" w:color="auto" w:fill="F2F2F2"/>
            <w:vAlign w:val="center"/>
          </w:tcPr>
          <w:p w14:paraId="19410F2F" w14:textId="77777777" w:rsidR="009B29C0" w:rsidRPr="00FC081E" w:rsidRDefault="009B29C0" w:rsidP="00562A41">
            <w:pPr>
              <w:jc w:val="center"/>
              <w:rPr>
                <w:b/>
                <w:noProof/>
                <w:lang w:val="en-US"/>
              </w:rPr>
            </w:pPr>
            <w:r w:rsidRPr="00FC081E">
              <w:rPr>
                <w:b/>
                <w:noProof/>
                <w:lang w:val="en-US"/>
              </w:rPr>
              <w:t>Sub-criteri</w:t>
            </w:r>
            <w:r w:rsidR="00AE0279" w:rsidRPr="00FC081E">
              <w:rPr>
                <w:b/>
                <w:noProof/>
                <w:lang w:val="en-US"/>
              </w:rPr>
              <w:t>um</w:t>
            </w:r>
          </w:p>
        </w:tc>
        <w:tc>
          <w:tcPr>
            <w:tcW w:w="1262" w:type="dxa"/>
            <w:shd w:val="clear" w:color="auto" w:fill="F2F2F2"/>
            <w:vAlign w:val="center"/>
          </w:tcPr>
          <w:p w14:paraId="6FF04C26" w14:textId="77777777" w:rsidR="009B29C0" w:rsidRPr="00FC081E" w:rsidRDefault="00AE0279" w:rsidP="00562A41">
            <w:pPr>
              <w:jc w:val="center"/>
              <w:rPr>
                <w:b/>
                <w:noProof/>
                <w:lang w:val="en-US"/>
              </w:rPr>
            </w:pPr>
            <w:r w:rsidRPr="00FC081E">
              <w:rPr>
                <w:b/>
                <w:noProof/>
                <w:lang w:val="en-US"/>
              </w:rPr>
              <w:t xml:space="preserve">Maximum Score </w:t>
            </w:r>
          </w:p>
        </w:tc>
        <w:tc>
          <w:tcPr>
            <w:tcW w:w="2723" w:type="dxa"/>
            <w:shd w:val="clear" w:color="auto" w:fill="F2F2F2"/>
            <w:vAlign w:val="center"/>
          </w:tcPr>
          <w:p w14:paraId="70A631FB" w14:textId="77777777" w:rsidR="009B29C0" w:rsidRPr="00FC081E" w:rsidRDefault="00230413" w:rsidP="00562A41">
            <w:pPr>
              <w:jc w:val="center"/>
              <w:rPr>
                <w:b/>
                <w:noProof/>
                <w:lang w:val="en-US"/>
              </w:rPr>
            </w:pPr>
            <w:r w:rsidRPr="00FC081E">
              <w:rPr>
                <w:b/>
                <w:noProof/>
                <w:lang w:val="en-US"/>
              </w:rPr>
              <w:t xml:space="preserve">Scores granting </w:t>
            </w:r>
            <w:r w:rsidR="009B29C0" w:rsidRPr="00FC081E">
              <w:rPr>
                <w:b/>
                <w:noProof/>
                <w:lang w:val="en-US"/>
              </w:rPr>
              <w:t>R</w:t>
            </w:r>
            <w:r w:rsidR="00EC00BE" w:rsidRPr="00FC081E">
              <w:rPr>
                <w:b/>
                <w:noProof/>
                <w:lang w:val="en-US"/>
              </w:rPr>
              <w:t xml:space="preserve">ules </w:t>
            </w:r>
          </w:p>
        </w:tc>
      </w:tr>
      <w:tr w:rsidR="009B29C0" w:rsidRPr="00164A7B" w14:paraId="76D06F90" w14:textId="77777777" w:rsidTr="00562A41">
        <w:trPr>
          <w:trHeight w:val="534"/>
        </w:trPr>
        <w:tc>
          <w:tcPr>
            <w:tcW w:w="9215" w:type="dxa"/>
            <w:gridSpan w:val="5"/>
            <w:shd w:val="clear" w:color="auto" w:fill="F2F2F2"/>
            <w:vAlign w:val="center"/>
          </w:tcPr>
          <w:p w14:paraId="32A17348" w14:textId="50CA417A" w:rsidR="009B29C0" w:rsidRPr="00FC081E" w:rsidRDefault="00EC00BE" w:rsidP="00562A41">
            <w:pPr>
              <w:jc w:val="center"/>
              <w:rPr>
                <w:b/>
                <w:noProof/>
                <w:sz w:val="22"/>
                <w:szCs w:val="22"/>
                <w:lang w:val="en-US"/>
              </w:rPr>
            </w:pPr>
            <w:r w:rsidRPr="00FC081E">
              <w:rPr>
                <w:b/>
                <w:noProof/>
                <w:szCs w:val="22"/>
                <w:lang w:val="en-US"/>
              </w:rPr>
              <w:t xml:space="preserve"> </w:t>
            </w:r>
            <w:r w:rsidR="009B29C0" w:rsidRPr="00FC081E">
              <w:rPr>
                <w:b/>
                <w:noProof/>
                <w:szCs w:val="22"/>
                <w:lang w:val="en-US"/>
              </w:rPr>
              <w:t xml:space="preserve">A. </w:t>
            </w:r>
            <w:r w:rsidR="00AE0279" w:rsidRPr="00FC081E">
              <w:rPr>
                <w:b/>
                <w:noProof/>
                <w:szCs w:val="22"/>
                <w:lang w:val="en-US"/>
              </w:rPr>
              <w:t>Quality</w:t>
            </w:r>
            <w:r w:rsidR="00685386" w:rsidRPr="00FC081E">
              <w:rPr>
                <w:b/>
                <w:noProof/>
                <w:szCs w:val="22"/>
                <w:lang w:val="en-US"/>
              </w:rPr>
              <w:t xml:space="preserve"> of the </w:t>
            </w:r>
            <w:r w:rsidR="004479EE">
              <w:rPr>
                <w:b/>
                <w:noProof/>
                <w:szCs w:val="22"/>
                <w:lang w:val="en-US"/>
              </w:rPr>
              <w:t>Bid</w:t>
            </w:r>
          </w:p>
        </w:tc>
      </w:tr>
      <w:tr w:rsidR="00685386" w:rsidRPr="00164A7B" w14:paraId="422A4BF0" w14:textId="77777777" w:rsidTr="00562A41">
        <w:trPr>
          <w:trHeight w:val="1024"/>
        </w:trPr>
        <w:tc>
          <w:tcPr>
            <w:tcW w:w="853" w:type="dxa"/>
            <w:shd w:val="clear" w:color="auto" w:fill="auto"/>
          </w:tcPr>
          <w:p w14:paraId="3554E26C" w14:textId="77777777" w:rsidR="009B29C0" w:rsidRPr="00FC081E" w:rsidRDefault="009B29C0" w:rsidP="00562A41">
            <w:pPr>
              <w:jc w:val="center"/>
              <w:rPr>
                <w:noProof/>
                <w:sz w:val="22"/>
                <w:szCs w:val="22"/>
                <w:lang w:val="en-US"/>
              </w:rPr>
            </w:pPr>
            <w:r w:rsidRPr="00FC081E">
              <w:rPr>
                <w:noProof/>
                <w:sz w:val="22"/>
                <w:szCs w:val="22"/>
                <w:lang w:val="en-US"/>
              </w:rPr>
              <w:t>A.1</w:t>
            </w:r>
          </w:p>
        </w:tc>
        <w:tc>
          <w:tcPr>
            <w:tcW w:w="2401" w:type="dxa"/>
            <w:shd w:val="clear" w:color="auto" w:fill="auto"/>
          </w:tcPr>
          <w:p w14:paraId="147F0D7F" w14:textId="77777777" w:rsidR="009B29C0" w:rsidRPr="00FC081E" w:rsidRDefault="00EC00BE" w:rsidP="005426F1">
            <w:pPr>
              <w:jc w:val="left"/>
              <w:rPr>
                <w:noProof/>
                <w:sz w:val="22"/>
                <w:szCs w:val="22"/>
                <w:lang w:val="en-US"/>
              </w:rPr>
            </w:pPr>
            <w:r w:rsidRPr="00FC081E">
              <w:rPr>
                <w:noProof/>
                <w:sz w:val="22"/>
                <w:szCs w:val="22"/>
                <w:lang w:val="en-US"/>
              </w:rPr>
              <w:t xml:space="preserve">To what extent do proposed Works meet the Minimum Specifications and Design Criteria </w:t>
            </w:r>
          </w:p>
        </w:tc>
        <w:tc>
          <w:tcPr>
            <w:tcW w:w="1976" w:type="dxa"/>
            <w:shd w:val="clear" w:color="auto" w:fill="auto"/>
          </w:tcPr>
          <w:p w14:paraId="693586D1" w14:textId="575A557C" w:rsidR="009B29C0" w:rsidRPr="00FC081E" w:rsidRDefault="00EC00BE" w:rsidP="00562A41">
            <w:pPr>
              <w:rPr>
                <w:noProof/>
                <w:sz w:val="22"/>
                <w:szCs w:val="22"/>
                <w:lang w:val="en-US"/>
              </w:rPr>
            </w:pPr>
            <w:r w:rsidRPr="00FC081E">
              <w:rPr>
                <w:noProof/>
                <w:sz w:val="22"/>
                <w:szCs w:val="22"/>
                <w:lang w:val="en-US"/>
              </w:rPr>
              <w:t xml:space="preserve">Technical quality of the </w:t>
            </w:r>
            <w:r w:rsidR="004479EE">
              <w:rPr>
                <w:noProof/>
                <w:sz w:val="22"/>
                <w:szCs w:val="22"/>
                <w:lang w:val="en-US"/>
              </w:rPr>
              <w:t>Bid</w:t>
            </w:r>
            <w:r w:rsidRPr="00FC081E">
              <w:rPr>
                <w:noProof/>
                <w:sz w:val="22"/>
                <w:szCs w:val="22"/>
                <w:lang w:val="en-US"/>
              </w:rPr>
              <w:t xml:space="preserve"> </w:t>
            </w:r>
          </w:p>
        </w:tc>
        <w:tc>
          <w:tcPr>
            <w:tcW w:w="1262" w:type="dxa"/>
            <w:shd w:val="clear" w:color="auto" w:fill="auto"/>
          </w:tcPr>
          <w:p w14:paraId="4581FD48" w14:textId="77777777" w:rsidR="009B29C0" w:rsidRPr="00FC081E" w:rsidRDefault="005426F1" w:rsidP="00562A41">
            <w:pPr>
              <w:jc w:val="center"/>
              <w:rPr>
                <w:noProof/>
                <w:sz w:val="22"/>
                <w:szCs w:val="22"/>
                <w:lang w:val="en-US"/>
              </w:rPr>
            </w:pPr>
            <w:r w:rsidRPr="00FC081E">
              <w:rPr>
                <w:noProof/>
                <w:sz w:val="22"/>
                <w:szCs w:val="22"/>
                <w:lang w:val="en-US"/>
              </w:rPr>
              <w:t>10</w:t>
            </w:r>
          </w:p>
        </w:tc>
        <w:tc>
          <w:tcPr>
            <w:tcW w:w="2723" w:type="dxa"/>
            <w:shd w:val="clear" w:color="auto" w:fill="auto"/>
          </w:tcPr>
          <w:p w14:paraId="26DE8894" w14:textId="51B847D8" w:rsidR="009B29C0" w:rsidRPr="00FC081E" w:rsidRDefault="009B29C0" w:rsidP="00EC00BE">
            <w:pPr>
              <w:rPr>
                <w:noProof/>
                <w:sz w:val="22"/>
                <w:szCs w:val="22"/>
                <w:lang w:val="en-US"/>
              </w:rPr>
            </w:pPr>
            <w:r w:rsidRPr="00FC081E">
              <w:rPr>
                <w:noProof/>
                <w:sz w:val="22"/>
                <w:szCs w:val="22"/>
                <w:lang w:val="en-US"/>
              </w:rPr>
              <w:t>M</w:t>
            </w:r>
            <w:r w:rsidR="00EC00BE" w:rsidRPr="00FC081E">
              <w:rPr>
                <w:noProof/>
                <w:sz w:val="22"/>
                <w:szCs w:val="22"/>
                <w:lang w:val="en-US"/>
              </w:rPr>
              <w:t>a</w:t>
            </w:r>
            <w:r w:rsidRPr="00FC081E">
              <w:rPr>
                <w:noProof/>
                <w:sz w:val="22"/>
                <w:szCs w:val="22"/>
                <w:lang w:val="en-US"/>
              </w:rPr>
              <w:t>xim</w:t>
            </w:r>
            <w:r w:rsidR="00EC00BE" w:rsidRPr="00FC081E">
              <w:rPr>
                <w:noProof/>
                <w:sz w:val="22"/>
                <w:szCs w:val="22"/>
                <w:lang w:val="en-US"/>
              </w:rPr>
              <w:t xml:space="preserve">um score that </w:t>
            </w:r>
            <w:r w:rsidR="00FC081E" w:rsidRPr="00FC081E">
              <w:rPr>
                <w:noProof/>
                <w:sz w:val="22"/>
                <w:szCs w:val="22"/>
                <w:lang w:val="en-US"/>
              </w:rPr>
              <w:t>shall</w:t>
            </w:r>
            <w:r w:rsidR="00EC00BE" w:rsidRPr="00FC081E">
              <w:rPr>
                <w:noProof/>
                <w:sz w:val="22"/>
                <w:szCs w:val="22"/>
                <w:lang w:val="en-US"/>
              </w:rPr>
              <w:t xml:space="preserve"> be granted to </w:t>
            </w:r>
            <w:r w:rsidR="004479EE">
              <w:rPr>
                <w:noProof/>
                <w:sz w:val="22"/>
                <w:szCs w:val="22"/>
                <w:lang w:val="en-US"/>
              </w:rPr>
              <w:t>Bid</w:t>
            </w:r>
            <w:r w:rsidR="00EC00BE" w:rsidRPr="00FC081E">
              <w:rPr>
                <w:noProof/>
                <w:sz w:val="22"/>
                <w:szCs w:val="22"/>
                <w:lang w:val="en-US"/>
              </w:rPr>
              <w:t xml:space="preserve">s clearly showing the manner </w:t>
            </w:r>
            <w:r w:rsidR="00230413" w:rsidRPr="00FC081E">
              <w:rPr>
                <w:noProof/>
                <w:sz w:val="22"/>
                <w:szCs w:val="22"/>
                <w:lang w:val="en-US"/>
              </w:rPr>
              <w:t>i</w:t>
            </w:r>
            <w:r w:rsidR="00EC00BE" w:rsidRPr="00FC081E">
              <w:rPr>
                <w:noProof/>
                <w:sz w:val="22"/>
                <w:szCs w:val="22"/>
                <w:lang w:val="en-US"/>
              </w:rPr>
              <w:t>n which they meet or improve the m</w:t>
            </w:r>
            <w:r w:rsidR="00230413" w:rsidRPr="00FC081E">
              <w:rPr>
                <w:noProof/>
                <w:sz w:val="22"/>
                <w:szCs w:val="22"/>
                <w:lang w:val="en-US"/>
              </w:rPr>
              <w:t>i</w:t>
            </w:r>
            <w:r w:rsidR="00EC00BE" w:rsidRPr="00FC081E">
              <w:rPr>
                <w:noProof/>
                <w:sz w:val="22"/>
                <w:szCs w:val="22"/>
                <w:lang w:val="en-US"/>
              </w:rPr>
              <w:t xml:space="preserve">nimum specifications or the </w:t>
            </w:r>
            <w:r w:rsidR="00FC081E" w:rsidRPr="00FC081E">
              <w:rPr>
                <w:noProof/>
                <w:sz w:val="22"/>
                <w:szCs w:val="22"/>
                <w:lang w:val="en-US"/>
              </w:rPr>
              <w:t>Employer</w:t>
            </w:r>
            <w:r w:rsidR="00EC00BE" w:rsidRPr="00FC081E">
              <w:rPr>
                <w:noProof/>
                <w:sz w:val="22"/>
                <w:szCs w:val="22"/>
                <w:lang w:val="en-US"/>
              </w:rPr>
              <w:t xml:space="preserve"> conc</w:t>
            </w:r>
            <w:r w:rsidR="00230413" w:rsidRPr="00FC081E">
              <w:rPr>
                <w:noProof/>
                <w:sz w:val="22"/>
                <w:szCs w:val="22"/>
                <w:lang w:val="en-US"/>
              </w:rPr>
              <w:t>e</w:t>
            </w:r>
            <w:r w:rsidR="00EC00BE" w:rsidRPr="00FC081E">
              <w:rPr>
                <w:noProof/>
                <w:sz w:val="22"/>
                <w:szCs w:val="22"/>
                <w:lang w:val="en-US"/>
              </w:rPr>
              <w:t xml:space="preserve">ptual design </w:t>
            </w:r>
            <w:r w:rsidRPr="00FC081E">
              <w:rPr>
                <w:noProof/>
                <w:sz w:val="22"/>
                <w:szCs w:val="22"/>
                <w:lang w:val="en-US"/>
              </w:rPr>
              <w:t xml:space="preserve"> </w:t>
            </w:r>
          </w:p>
        </w:tc>
      </w:tr>
      <w:tr w:rsidR="00685386" w:rsidRPr="00164A7B" w14:paraId="75D77A17" w14:textId="77777777" w:rsidTr="00562A41">
        <w:trPr>
          <w:trHeight w:val="1848"/>
        </w:trPr>
        <w:tc>
          <w:tcPr>
            <w:tcW w:w="853" w:type="dxa"/>
            <w:shd w:val="clear" w:color="auto" w:fill="auto"/>
          </w:tcPr>
          <w:p w14:paraId="6BB01C8A" w14:textId="77777777" w:rsidR="009B29C0" w:rsidRPr="00FC081E" w:rsidRDefault="009B29C0" w:rsidP="00562A41">
            <w:pPr>
              <w:jc w:val="center"/>
              <w:rPr>
                <w:noProof/>
                <w:sz w:val="22"/>
                <w:szCs w:val="22"/>
                <w:lang w:val="en-US"/>
              </w:rPr>
            </w:pPr>
            <w:r w:rsidRPr="00FC081E">
              <w:rPr>
                <w:noProof/>
                <w:sz w:val="22"/>
                <w:szCs w:val="22"/>
                <w:lang w:val="en-US"/>
              </w:rPr>
              <w:t>A.2</w:t>
            </w:r>
          </w:p>
        </w:tc>
        <w:tc>
          <w:tcPr>
            <w:tcW w:w="2401" w:type="dxa"/>
            <w:shd w:val="clear" w:color="auto" w:fill="auto"/>
          </w:tcPr>
          <w:p w14:paraId="5E43B89E" w14:textId="77777777" w:rsidR="009B29C0" w:rsidRPr="00FC081E" w:rsidRDefault="009B29C0" w:rsidP="005426F1">
            <w:pPr>
              <w:jc w:val="left"/>
              <w:rPr>
                <w:noProof/>
                <w:sz w:val="22"/>
                <w:szCs w:val="22"/>
                <w:lang w:val="en-US"/>
              </w:rPr>
            </w:pPr>
            <w:r w:rsidRPr="00FC081E">
              <w:rPr>
                <w:noProof/>
                <w:sz w:val="22"/>
                <w:szCs w:val="22"/>
                <w:lang w:val="en-US"/>
              </w:rPr>
              <w:t>Val</w:t>
            </w:r>
            <w:r w:rsidR="00EC00BE" w:rsidRPr="00FC081E">
              <w:rPr>
                <w:noProof/>
                <w:sz w:val="22"/>
                <w:szCs w:val="22"/>
                <w:lang w:val="en-US"/>
              </w:rPr>
              <w:t>ue added</w:t>
            </w:r>
          </w:p>
        </w:tc>
        <w:tc>
          <w:tcPr>
            <w:tcW w:w="1976" w:type="dxa"/>
            <w:shd w:val="clear" w:color="auto" w:fill="auto"/>
          </w:tcPr>
          <w:p w14:paraId="670E612F" w14:textId="5F72450F" w:rsidR="009B29C0" w:rsidRPr="00FC081E" w:rsidRDefault="00EC00BE" w:rsidP="00562A41">
            <w:pPr>
              <w:rPr>
                <w:noProof/>
                <w:sz w:val="22"/>
                <w:szCs w:val="22"/>
                <w:lang w:val="en-US"/>
              </w:rPr>
            </w:pPr>
            <w:r w:rsidRPr="00FC081E">
              <w:rPr>
                <w:noProof/>
                <w:sz w:val="22"/>
                <w:szCs w:val="22"/>
                <w:lang w:val="en-US"/>
              </w:rPr>
              <w:t xml:space="preserve">To what extent does the </w:t>
            </w:r>
            <w:r w:rsidR="004479EE">
              <w:rPr>
                <w:noProof/>
                <w:sz w:val="22"/>
                <w:szCs w:val="22"/>
                <w:lang w:val="en-US"/>
              </w:rPr>
              <w:t>Bid</w:t>
            </w:r>
            <w:r w:rsidRPr="00FC081E">
              <w:rPr>
                <w:noProof/>
                <w:sz w:val="22"/>
                <w:szCs w:val="22"/>
                <w:lang w:val="en-US"/>
              </w:rPr>
              <w:t xml:space="preserve"> add value in terms of performance, </w:t>
            </w:r>
            <w:r w:rsidR="00685386" w:rsidRPr="00FC081E">
              <w:rPr>
                <w:noProof/>
                <w:sz w:val="22"/>
                <w:szCs w:val="22"/>
                <w:lang w:val="en-US"/>
              </w:rPr>
              <w:t xml:space="preserve">functionality and operations and maintenance costs </w:t>
            </w:r>
          </w:p>
        </w:tc>
        <w:tc>
          <w:tcPr>
            <w:tcW w:w="1262" w:type="dxa"/>
            <w:shd w:val="clear" w:color="auto" w:fill="auto"/>
          </w:tcPr>
          <w:p w14:paraId="2DB33579" w14:textId="77777777" w:rsidR="009B29C0" w:rsidRPr="00FC081E" w:rsidRDefault="005426F1" w:rsidP="005426F1">
            <w:pPr>
              <w:jc w:val="center"/>
              <w:rPr>
                <w:noProof/>
                <w:sz w:val="22"/>
                <w:szCs w:val="22"/>
                <w:lang w:val="en-US"/>
              </w:rPr>
            </w:pPr>
            <w:r w:rsidRPr="00FC081E">
              <w:rPr>
                <w:noProof/>
                <w:sz w:val="22"/>
                <w:szCs w:val="22"/>
                <w:lang w:val="en-US"/>
              </w:rPr>
              <w:t>5</w:t>
            </w:r>
          </w:p>
        </w:tc>
        <w:tc>
          <w:tcPr>
            <w:tcW w:w="2723" w:type="dxa"/>
            <w:shd w:val="clear" w:color="auto" w:fill="auto"/>
          </w:tcPr>
          <w:p w14:paraId="4F171DED" w14:textId="7A0F3B38" w:rsidR="009B29C0" w:rsidRPr="00FC081E" w:rsidRDefault="009B29C0" w:rsidP="009B29C0">
            <w:pPr>
              <w:jc w:val="left"/>
              <w:rPr>
                <w:noProof/>
                <w:sz w:val="22"/>
                <w:szCs w:val="22"/>
                <w:lang w:val="en-US"/>
              </w:rPr>
            </w:pPr>
            <w:r w:rsidRPr="00FC081E">
              <w:rPr>
                <w:noProof/>
                <w:sz w:val="22"/>
                <w:szCs w:val="22"/>
                <w:lang w:val="en-US"/>
              </w:rPr>
              <w:t>M</w:t>
            </w:r>
            <w:r w:rsidR="00685386" w:rsidRPr="00FC081E">
              <w:rPr>
                <w:noProof/>
                <w:sz w:val="22"/>
                <w:szCs w:val="22"/>
                <w:lang w:val="en-US"/>
              </w:rPr>
              <w:t>a</w:t>
            </w:r>
            <w:r w:rsidR="005426F1" w:rsidRPr="00FC081E">
              <w:rPr>
                <w:noProof/>
                <w:sz w:val="22"/>
                <w:szCs w:val="22"/>
                <w:lang w:val="en-US"/>
              </w:rPr>
              <w:t>xim</w:t>
            </w:r>
            <w:r w:rsidR="00685386" w:rsidRPr="00FC081E">
              <w:rPr>
                <w:noProof/>
                <w:sz w:val="22"/>
                <w:szCs w:val="22"/>
                <w:lang w:val="en-US"/>
              </w:rPr>
              <w:t xml:space="preserve">um score </w:t>
            </w:r>
            <w:r w:rsidR="00FC081E" w:rsidRPr="00FC081E">
              <w:rPr>
                <w:noProof/>
                <w:sz w:val="22"/>
                <w:szCs w:val="22"/>
                <w:lang w:val="en-US"/>
              </w:rPr>
              <w:t>shall</w:t>
            </w:r>
            <w:r w:rsidR="00685386" w:rsidRPr="00FC081E">
              <w:rPr>
                <w:noProof/>
                <w:sz w:val="22"/>
                <w:szCs w:val="22"/>
                <w:lang w:val="en-US"/>
              </w:rPr>
              <w:t xml:space="preserve"> be granted to </w:t>
            </w:r>
            <w:r w:rsidR="004479EE">
              <w:rPr>
                <w:noProof/>
                <w:sz w:val="22"/>
                <w:szCs w:val="22"/>
                <w:lang w:val="en-US"/>
              </w:rPr>
              <w:t>Bid</w:t>
            </w:r>
            <w:r w:rsidR="00685386" w:rsidRPr="00FC081E">
              <w:rPr>
                <w:noProof/>
                <w:sz w:val="22"/>
                <w:szCs w:val="22"/>
                <w:lang w:val="en-US"/>
              </w:rPr>
              <w:t xml:space="preserve">s clearly showing how value is added to facilities way and above the </w:t>
            </w:r>
            <w:r w:rsidR="00FC081E" w:rsidRPr="00FC081E">
              <w:rPr>
                <w:noProof/>
                <w:sz w:val="22"/>
                <w:szCs w:val="22"/>
                <w:lang w:val="en-US"/>
              </w:rPr>
              <w:t>Employer</w:t>
            </w:r>
            <w:r w:rsidR="00685386" w:rsidRPr="00FC081E">
              <w:rPr>
                <w:noProof/>
                <w:sz w:val="22"/>
                <w:szCs w:val="22"/>
                <w:lang w:val="en-US"/>
              </w:rPr>
              <w:t xml:space="preserve"> Requirements through better technologies, processes, materials, better oversight and innovation </w:t>
            </w:r>
            <w:r w:rsidR="005426F1" w:rsidRPr="00FC081E">
              <w:rPr>
                <w:noProof/>
                <w:sz w:val="22"/>
                <w:szCs w:val="22"/>
                <w:lang w:val="en-US"/>
              </w:rPr>
              <w:t>n</w:t>
            </w:r>
          </w:p>
          <w:p w14:paraId="44E3E510" w14:textId="77777777" w:rsidR="009B29C0" w:rsidRPr="00FC081E" w:rsidRDefault="009B29C0" w:rsidP="009B29C0">
            <w:pPr>
              <w:jc w:val="left"/>
              <w:rPr>
                <w:noProof/>
                <w:sz w:val="22"/>
                <w:szCs w:val="22"/>
                <w:lang w:val="en-US"/>
              </w:rPr>
            </w:pPr>
          </w:p>
        </w:tc>
      </w:tr>
    </w:tbl>
    <w:p w14:paraId="6673B80B" w14:textId="77777777" w:rsidR="00DD3811" w:rsidRPr="00FC081E" w:rsidRDefault="00DD3811" w:rsidP="009B29C0">
      <w:pPr>
        <w:rPr>
          <w:b/>
          <w:bCs/>
          <w:noProof/>
          <w:szCs w:val="24"/>
          <w:lang w:val="en-US"/>
        </w:rPr>
      </w:pPr>
    </w:p>
    <w:p w14:paraId="00686939" w14:textId="77777777" w:rsidR="00DD3811" w:rsidRPr="00FC081E" w:rsidRDefault="00685386" w:rsidP="00DD3811">
      <w:pPr>
        <w:rPr>
          <w:bCs/>
          <w:noProof/>
          <w:szCs w:val="24"/>
          <w:u w:val="single"/>
          <w:lang w:val="en-US"/>
        </w:rPr>
      </w:pPr>
      <w:r w:rsidRPr="00FC081E">
        <w:rPr>
          <w:bCs/>
          <w:noProof/>
          <w:szCs w:val="24"/>
          <w:u w:val="single"/>
          <w:lang w:val="en-US"/>
        </w:rPr>
        <w:t xml:space="preserve">Combined </w:t>
      </w:r>
      <w:r w:rsidR="00AE0279" w:rsidRPr="00FC081E">
        <w:rPr>
          <w:bCs/>
          <w:noProof/>
          <w:szCs w:val="24"/>
          <w:u w:val="single"/>
          <w:lang w:val="en-US"/>
        </w:rPr>
        <w:t xml:space="preserve">Technical/Price </w:t>
      </w:r>
      <w:r w:rsidR="00DD3811" w:rsidRPr="00FC081E">
        <w:rPr>
          <w:bCs/>
          <w:noProof/>
          <w:szCs w:val="24"/>
          <w:u w:val="single"/>
          <w:lang w:val="en-US"/>
        </w:rPr>
        <w:t>Evalua</w:t>
      </w:r>
      <w:r w:rsidR="00AE0279" w:rsidRPr="00FC081E">
        <w:rPr>
          <w:bCs/>
          <w:noProof/>
          <w:szCs w:val="24"/>
          <w:u w:val="single"/>
          <w:lang w:val="en-US"/>
        </w:rPr>
        <w:t>tion</w:t>
      </w:r>
    </w:p>
    <w:p w14:paraId="40996069" w14:textId="77777777" w:rsidR="00DD3811" w:rsidRPr="00FC081E" w:rsidRDefault="00DD3811" w:rsidP="00DD3811">
      <w:pPr>
        <w:ind w:left="360"/>
        <w:rPr>
          <w:bCs/>
          <w:noProof/>
          <w:szCs w:val="24"/>
          <w:lang w:val="en-US"/>
        </w:rPr>
      </w:pPr>
    </w:p>
    <w:p w14:paraId="57147888" w14:textId="6473DE1A" w:rsidR="00685386" w:rsidRPr="00FC081E" w:rsidRDefault="00685386" w:rsidP="00D94F01">
      <w:pPr>
        <w:numPr>
          <w:ilvl w:val="0"/>
          <w:numId w:val="13"/>
        </w:numPr>
        <w:ind w:left="360"/>
        <w:rPr>
          <w:bCs/>
          <w:noProof/>
          <w:szCs w:val="24"/>
          <w:lang w:val="en-US"/>
        </w:rPr>
      </w:pPr>
      <w:r w:rsidRPr="00FC081E">
        <w:rPr>
          <w:bCs/>
          <w:noProof/>
          <w:szCs w:val="24"/>
          <w:lang w:val="en-US"/>
        </w:rPr>
        <w:t xml:space="preserve">In the case of a combined evaluation, once scoring is complete, the proposals may be ranked based on merit.  The higher the score, the better for a proposal to meet or exceed the </w:t>
      </w:r>
      <w:r w:rsidR="00FC081E" w:rsidRPr="00FC081E">
        <w:rPr>
          <w:bCs/>
          <w:noProof/>
          <w:szCs w:val="24"/>
          <w:lang w:val="en-US"/>
        </w:rPr>
        <w:t>Employer</w:t>
      </w:r>
      <w:r w:rsidR="00DD3811" w:rsidRPr="00FC081E">
        <w:rPr>
          <w:bCs/>
          <w:noProof/>
          <w:szCs w:val="24"/>
          <w:lang w:val="en-US"/>
        </w:rPr>
        <w:t xml:space="preserve"> </w:t>
      </w:r>
      <w:r w:rsidRPr="00FC081E">
        <w:rPr>
          <w:bCs/>
          <w:noProof/>
          <w:szCs w:val="24"/>
          <w:lang w:val="en-US"/>
        </w:rPr>
        <w:t xml:space="preserve">requirements and </w:t>
      </w:r>
      <w:r w:rsidR="004479EE">
        <w:rPr>
          <w:bCs/>
          <w:noProof/>
          <w:szCs w:val="24"/>
          <w:lang w:val="en-US"/>
        </w:rPr>
        <w:t>Bid</w:t>
      </w:r>
      <w:r w:rsidRPr="00FC081E">
        <w:rPr>
          <w:bCs/>
          <w:noProof/>
          <w:szCs w:val="24"/>
          <w:lang w:val="en-US"/>
        </w:rPr>
        <w:t xml:space="preserve">s the best quality for price. The use of combined type criteria </w:t>
      </w:r>
      <w:r w:rsidR="00230413" w:rsidRPr="00FC081E">
        <w:rPr>
          <w:bCs/>
          <w:noProof/>
          <w:szCs w:val="24"/>
          <w:lang w:val="en-US"/>
        </w:rPr>
        <w:t>permits</w:t>
      </w:r>
      <w:r w:rsidRPr="00FC081E">
        <w:rPr>
          <w:bCs/>
          <w:noProof/>
          <w:szCs w:val="24"/>
          <w:lang w:val="en-US"/>
        </w:rPr>
        <w:t xml:space="preserve"> evaluating a </w:t>
      </w:r>
      <w:r w:rsidR="004479EE">
        <w:rPr>
          <w:bCs/>
          <w:noProof/>
          <w:szCs w:val="24"/>
          <w:lang w:val="en-US"/>
        </w:rPr>
        <w:t>Bid</w:t>
      </w:r>
      <w:r w:rsidRPr="00FC081E">
        <w:rPr>
          <w:bCs/>
          <w:noProof/>
          <w:szCs w:val="24"/>
          <w:lang w:val="en-US"/>
        </w:rPr>
        <w:t xml:space="preserve"> on a </w:t>
      </w:r>
      <w:r w:rsidRPr="00FC081E">
        <w:rPr>
          <w:bCs/>
          <w:i/>
          <w:noProof/>
          <w:szCs w:val="24"/>
          <w:lang w:val="en-US"/>
        </w:rPr>
        <w:t xml:space="preserve">“value for money” </w:t>
      </w:r>
      <w:r w:rsidRPr="00FC081E">
        <w:rPr>
          <w:bCs/>
          <w:noProof/>
          <w:szCs w:val="24"/>
          <w:lang w:val="en-US"/>
        </w:rPr>
        <w:t xml:space="preserve">basis instead of accepting the </w:t>
      </w:r>
      <w:r w:rsidR="004479EE">
        <w:rPr>
          <w:bCs/>
          <w:noProof/>
          <w:szCs w:val="24"/>
          <w:lang w:val="en-US"/>
        </w:rPr>
        <w:t>Bid</w:t>
      </w:r>
      <w:r w:rsidRPr="00FC081E">
        <w:rPr>
          <w:bCs/>
          <w:noProof/>
          <w:szCs w:val="24"/>
          <w:lang w:val="en-US"/>
        </w:rPr>
        <w:t xml:space="preserve"> which holds the lowest price</w:t>
      </w:r>
    </w:p>
    <w:p w14:paraId="4760E035" w14:textId="77777777" w:rsidR="00685386" w:rsidRPr="00FC081E" w:rsidRDefault="00685386" w:rsidP="00D94F01">
      <w:pPr>
        <w:rPr>
          <w:bCs/>
          <w:noProof/>
          <w:szCs w:val="24"/>
          <w:lang w:val="en-US"/>
        </w:rPr>
      </w:pPr>
    </w:p>
    <w:p w14:paraId="6A86332F" w14:textId="77777777" w:rsidR="00DD3811" w:rsidRPr="00FC081E" w:rsidRDefault="002274BF" w:rsidP="00D94F01">
      <w:pPr>
        <w:numPr>
          <w:ilvl w:val="0"/>
          <w:numId w:val="13"/>
        </w:numPr>
        <w:ind w:left="360"/>
        <w:rPr>
          <w:bCs/>
          <w:noProof/>
          <w:szCs w:val="24"/>
          <w:lang w:val="en-US"/>
        </w:rPr>
      </w:pPr>
      <w:r w:rsidRPr="00FC081E">
        <w:rPr>
          <w:bCs/>
          <w:noProof/>
          <w:szCs w:val="24"/>
          <w:lang w:val="en-US"/>
        </w:rPr>
        <w:t>The qualified criteria must be relevan</w:t>
      </w:r>
      <w:r w:rsidR="00230413" w:rsidRPr="00FC081E">
        <w:rPr>
          <w:bCs/>
          <w:noProof/>
          <w:szCs w:val="24"/>
          <w:lang w:val="en-US"/>
        </w:rPr>
        <w:t>t</w:t>
      </w:r>
      <w:r w:rsidRPr="00FC081E">
        <w:rPr>
          <w:bCs/>
          <w:noProof/>
          <w:szCs w:val="24"/>
          <w:lang w:val="en-US"/>
        </w:rPr>
        <w:t xml:space="preserve"> to the Project and must be evaluated in a logical and rational manner. The features that may be evalu</w:t>
      </w:r>
      <w:r w:rsidR="00230413" w:rsidRPr="00FC081E">
        <w:rPr>
          <w:bCs/>
          <w:noProof/>
          <w:szCs w:val="24"/>
          <w:lang w:val="en-US"/>
        </w:rPr>
        <w:t>a</w:t>
      </w:r>
      <w:r w:rsidRPr="00FC081E">
        <w:rPr>
          <w:bCs/>
          <w:noProof/>
          <w:szCs w:val="24"/>
          <w:lang w:val="en-US"/>
        </w:rPr>
        <w:t xml:space="preserve">ted using these combined criteria include: </w:t>
      </w:r>
    </w:p>
    <w:p w14:paraId="39667B6D" w14:textId="77777777" w:rsidR="00DD3811" w:rsidRPr="00FC081E" w:rsidRDefault="00DD3811" w:rsidP="00D94F01">
      <w:pPr>
        <w:rPr>
          <w:bCs/>
          <w:noProof/>
          <w:szCs w:val="24"/>
          <w:lang w:val="en-US"/>
        </w:rPr>
      </w:pPr>
    </w:p>
    <w:p w14:paraId="2B99C6E9" w14:textId="77777777" w:rsidR="00DD3811" w:rsidRPr="00FC081E" w:rsidRDefault="002274BF" w:rsidP="00D94F01">
      <w:pPr>
        <w:pStyle w:val="ListParagraph"/>
        <w:numPr>
          <w:ilvl w:val="0"/>
          <w:numId w:val="43"/>
        </w:numPr>
        <w:jc w:val="both"/>
        <w:rPr>
          <w:bCs/>
          <w:noProof/>
          <w:lang w:val="en-US"/>
        </w:rPr>
      </w:pPr>
      <w:r w:rsidRPr="00FC081E">
        <w:rPr>
          <w:bCs/>
          <w:noProof/>
          <w:lang w:val="en-US"/>
        </w:rPr>
        <w:t xml:space="preserve">relevant experience and past performance above minimum qualification criteria </w:t>
      </w:r>
    </w:p>
    <w:p w14:paraId="4570A8F8" w14:textId="77777777" w:rsidR="00DD3811" w:rsidRPr="00FC081E" w:rsidRDefault="00230413" w:rsidP="00D94F01">
      <w:pPr>
        <w:pStyle w:val="ListParagraph"/>
        <w:numPr>
          <w:ilvl w:val="0"/>
          <w:numId w:val="43"/>
        </w:numPr>
        <w:jc w:val="both"/>
        <w:rPr>
          <w:bCs/>
          <w:noProof/>
          <w:lang w:val="en-US"/>
        </w:rPr>
      </w:pPr>
      <w:r w:rsidRPr="00FC081E">
        <w:rPr>
          <w:bCs/>
          <w:noProof/>
          <w:lang w:val="en-US"/>
        </w:rPr>
        <w:t xml:space="preserve">understanding the </w:t>
      </w:r>
      <w:r w:rsidR="002274BF" w:rsidRPr="00FC081E">
        <w:rPr>
          <w:bCs/>
          <w:noProof/>
          <w:lang w:val="en-US"/>
        </w:rPr>
        <w:t>project</w:t>
      </w:r>
      <w:r w:rsidR="00DD3811" w:rsidRPr="00FC081E">
        <w:rPr>
          <w:bCs/>
          <w:noProof/>
          <w:lang w:val="en-US"/>
        </w:rPr>
        <w:t>;</w:t>
      </w:r>
    </w:p>
    <w:p w14:paraId="0E0F0125" w14:textId="77777777" w:rsidR="00DD3811" w:rsidRPr="00FC081E" w:rsidRDefault="00DD3811" w:rsidP="00D94F01">
      <w:pPr>
        <w:pStyle w:val="ListParagraph"/>
        <w:numPr>
          <w:ilvl w:val="0"/>
          <w:numId w:val="43"/>
        </w:numPr>
        <w:jc w:val="both"/>
        <w:rPr>
          <w:bCs/>
          <w:noProof/>
          <w:lang w:val="en-US"/>
        </w:rPr>
      </w:pPr>
      <w:r w:rsidRPr="00FC081E">
        <w:rPr>
          <w:bCs/>
          <w:noProof/>
          <w:lang w:val="en-US"/>
        </w:rPr>
        <w:lastRenderedPageBreak/>
        <w:t>capaci</w:t>
      </w:r>
      <w:r w:rsidR="002274BF" w:rsidRPr="00FC081E">
        <w:rPr>
          <w:bCs/>
          <w:noProof/>
          <w:lang w:val="en-US"/>
        </w:rPr>
        <w:t xml:space="preserve">ty and </w:t>
      </w:r>
      <w:r w:rsidRPr="00FC081E">
        <w:rPr>
          <w:bCs/>
          <w:noProof/>
          <w:lang w:val="en-US"/>
        </w:rPr>
        <w:t>re</w:t>
      </w:r>
      <w:r w:rsidR="002274BF" w:rsidRPr="00FC081E">
        <w:rPr>
          <w:bCs/>
          <w:noProof/>
          <w:lang w:val="en-US"/>
        </w:rPr>
        <w:t>sources</w:t>
      </w:r>
      <w:r w:rsidRPr="00FC081E">
        <w:rPr>
          <w:bCs/>
          <w:noProof/>
          <w:lang w:val="en-US"/>
        </w:rPr>
        <w:t>;</w:t>
      </w:r>
    </w:p>
    <w:p w14:paraId="70ABB41E" w14:textId="77777777" w:rsidR="00DD3811" w:rsidRPr="00FC081E" w:rsidRDefault="002274BF" w:rsidP="00D94F01">
      <w:pPr>
        <w:pStyle w:val="ListParagraph"/>
        <w:numPr>
          <w:ilvl w:val="0"/>
          <w:numId w:val="43"/>
        </w:numPr>
        <w:jc w:val="both"/>
        <w:rPr>
          <w:bCs/>
          <w:noProof/>
          <w:lang w:val="en-US"/>
        </w:rPr>
      </w:pPr>
      <w:r w:rsidRPr="00FC081E">
        <w:rPr>
          <w:bCs/>
          <w:noProof/>
          <w:lang w:val="en-US"/>
        </w:rPr>
        <w:t>management and technical capacity</w:t>
      </w:r>
      <w:r w:rsidR="00DD3811" w:rsidRPr="00FC081E">
        <w:rPr>
          <w:bCs/>
          <w:noProof/>
          <w:lang w:val="en-US"/>
        </w:rPr>
        <w:t>;</w:t>
      </w:r>
    </w:p>
    <w:p w14:paraId="0629CE46" w14:textId="77777777" w:rsidR="00DD3811" w:rsidRPr="00FC081E" w:rsidRDefault="002274BF" w:rsidP="00D94F01">
      <w:pPr>
        <w:pStyle w:val="ListParagraph"/>
        <w:numPr>
          <w:ilvl w:val="0"/>
          <w:numId w:val="43"/>
        </w:numPr>
        <w:jc w:val="both"/>
        <w:rPr>
          <w:bCs/>
          <w:noProof/>
          <w:lang w:val="en-US"/>
        </w:rPr>
      </w:pPr>
      <w:r w:rsidRPr="00FC081E">
        <w:rPr>
          <w:bCs/>
          <w:noProof/>
          <w:lang w:val="en-US"/>
        </w:rPr>
        <w:t>management systems</w:t>
      </w:r>
      <w:r w:rsidR="00DD3811" w:rsidRPr="00FC081E">
        <w:rPr>
          <w:bCs/>
          <w:noProof/>
          <w:lang w:val="en-US"/>
        </w:rPr>
        <w:t>;</w:t>
      </w:r>
    </w:p>
    <w:p w14:paraId="0CDB1226" w14:textId="77777777" w:rsidR="00DD3811" w:rsidRPr="00FC081E" w:rsidRDefault="002274BF" w:rsidP="00D94F01">
      <w:pPr>
        <w:pStyle w:val="ListParagraph"/>
        <w:numPr>
          <w:ilvl w:val="0"/>
          <w:numId w:val="43"/>
        </w:numPr>
        <w:jc w:val="both"/>
        <w:rPr>
          <w:bCs/>
          <w:noProof/>
          <w:lang w:val="en-US"/>
        </w:rPr>
      </w:pPr>
      <w:r w:rsidRPr="00FC081E">
        <w:rPr>
          <w:bCs/>
          <w:noProof/>
          <w:lang w:val="en-US"/>
        </w:rPr>
        <w:t>methodology quality or work plan</w:t>
      </w:r>
      <w:r w:rsidR="00DD3811" w:rsidRPr="00FC081E">
        <w:rPr>
          <w:bCs/>
          <w:noProof/>
          <w:lang w:val="en-US"/>
        </w:rPr>
        <w:t>;</w:t>
      </w:r>
    </w:p>
    <w:p w14:paraId="4B53F08E" w14:textId="77777777" w:rsidR="00DD3811" w:rsidRPr="00FC081E" w:rsidRDefault="00DD3811" w:rsidP="00D94F01">
      <w:pPr>
        <w:pStyle w:val="ListParagraph"/>
        <w:numPr>
          <w:ilvl w:val="0"/>
          <w:numId w:val="43"/>
        </w:numPr>
        <w:jc w:val="both"/>
        <w:rPr>
          <w:bCs/>
          <w:noProof/>
          <w:lang w:val="en-US"/>
        </w:rPr>
      </w:pPr>
      <w:r w:rsidRPr="00FC081E">
        <w:rPr>
          <w:bCs/>
          <w:noProof/>
          <w:lang w:val="en-US"/>
        </w:rPr>
        <w:t>c</w:t>
      </w:r>
      <w:r w:rsidR="002274BF" w:rsidRPr="00FC081E">
        <w:rPr>
          <w:bCs/>
          <w:noProof/>
          <w:lang w:val="en-US"/>
        </w:rPr>
        <w:t>h</w:t>
      </w:r>
      <w:r w:rsidRPr="00FC081E">
        <w:rPr>
          <w:bCs/>
          <w:noProof/>
          <w:lang w:val="en-US"/>
        </w:rPr>
        <w:t>aracter</w:t>
      </w:r>
      <w:r w:rsidR="002274BF" w:rsidRPr="00FC081E">
        <w:rPr>
          <w:bCs/>
          <w:noProof/>
          <w:lang w:val="en-US"/>
        </w:rPr>
        <w:t xml:space="preserve">istics </w:t>
      </w:r>
      <w:r w:rsidRPr="00FC081E">
        <w:rPr>
          <w:bCs/>
          <w:noProof/>
          <w:lang w:val="en-US"/>
        </w:rPr>
        <w:t>/ func</w:t>
      </w:r>
      <w:r w:rsidR="002274BF" w:rsidRPr="00FC081E">
        <w:rPr>
          <w:bCs/>
          <w:noProof/>
          <w:lang w:val="en-US"/>
        </w:rPr>
        <w:t>tionality of the proposed solution</w:t>
      </w:r>
      <w:r w:rsidRPr="00FC081E">
        <w:rPr>
          <w:bCs/>
          <w:noProof/>
          <w:lang w:val="en-US"/>
        </w:rPr>
        <w:t>;</w:t>
      </w:r>
    </w:p>
    <w:p w14:paraId="6E404CA1" w14:textId="77777777" w:rsidR="00DD3811" w:rsidRPr="00FC081E" w:rsidRDefault="00DD3811" w:rsidP="00D94F01">
      <w:pPr>
        <w:pStyle w:val="ListParagraph"/>
        <w:numPr>
          <w:ilvl w:val="0"/>
          <w:numId w:val="43"/>
        </w:numPr>
        <w:jc w:val="both"/>
        <w:rPr>
          <w:bCs/>
          <w:noProof/>
          <w:lang w:val="en-US"/>
        </w:rPr>
      </w:pPr>
      <w:r w:rsidRPr="00FC081E">
        <w:rPr>
          <w:bCs/>
          <w:noProof/>
          <w:lang w:val="en-US"/>
        </w:rPr>
        <w:t>s</w:t>
      </w:r>
      <w:r w:rsidR="002274BF" w:rsidRPr="00FC081E">
        <w:rPr>
          <w:bCs/>
          <w:noProof/>
          <w:lang w:val="en-US"/>
        </w:rPr>
        <w:t>ustainability</w:t>
      </w:r>
      <w:r w:rsidRPr="00FC081E">
        <w:rPr>
          <w:bCs/>
          <w:noProof/>
          <w:lang w:val="en-US"/>
        </w:rPr>
        <w:t xml:space="preserve">; </w:t>
      </w:r>
      <w:r w:rsidR="002274BF" w:rsidRPr="00FC081E">
        <w:rPr>
          <w:bCs/>
          <w:noProof/>
          <w:lang w:val="en-US"/>
        </w:rPr>
        <w:t>and</w:t>
      </w:r>
    </w:p>
    <w:p w14:paraId="33C89C8C" w14:textId="77777777" w:rsidR="00DD3811" w:rsidRPr="00FC081E" w:rsidRDefault="00DD3811" w:rsidP="00D94F01">
      <w:pPr>
        <w:pStyle w:val="ListParagraph"/>
        <w:numPr>
          <w:ilvl w:val="0"/>
          <w:numId w:val="43"/>
        </w:numPr>
        <w:jc w:val="both"/>
        <w:rPr>
          <w:bCs/>
          <w:noProof/>
          <w:lang w:val="en-US"/>
        </w:rPr>
      </w:pPr>
      <w:r w:rsidRPr="00FC081E">
        <w:rPr>
          <w:bCs/>
          <w:noProof/>
          <w:lang w:val="en-US"/>
        </w:rPr>
        <w:t>pr</w:t>
      </w:r>
      <w:r w:rsidR="002274BF" w:rsidRPr="00FC081E">
        <w:rPr>
          <w:bCs/>
          <w:noProof/>
          <w:lang w:val="en-US"/>
        </w:rPr>
        <w:t>ice</w:t>
      </w:r>
    </w:p>
    <w:p w14:paraId="322A7B9B" w14:textId="77777777" w:rsidR="00DD3811" w:rsidRPr="00FC081E" w:rsidRDefault="00DD3811" w:rsidP="00D94F01">
      <w:pPr>
        <w:rPr>
          <w:bCs/>
          <w:noProof/>
          <w:lang w:val="en-US"/>
        </w:rPr>
      </w:pPr>
    </w:p>
    <w:p w14:paraId="22D4AD7F" w14:textId="77777777" w:rsidR="00DD3811" w:rsidRPr="00FC081E" w:rsidRDefault="002274BF" w:rsidP="00D94F01">
      <w:pPr>
        <w:numPr>
          <w:ilvl w:val="0"/>
          <w:numId w:val="13"/>
        </w:numPr>
        <w:ind w:left="360"/>
        <w:rPr>
          <w:bCs/>
          <w:noProof/>
          <w:szCs w:val="24"/>
          <w:lang w:val="en-US"/>
        </w:rPr>
      </w:pPr>
      <w:r w:rsidRPr="00FC081E">
        <w:rPr>
          <w:bCs/>
          <w:noProof/>
          <w:szCs w:val="24"/>
          <w:lang w:val="en-US"/>
        </w:rPr>
        <w:t xml:space="preserve"> The combined criterium is ideal to apply when alternative approaches are evaluated, give a chance to innovation and favor proposals exceeding m</w:t>
      </w:r>
      <w:r w:rsidR="00F42EB1" w:rsidRPr="00FC081E">
        <w:rPr>
          <w:bCs/>
          <w:noProof/>
          <w:szCs w:val="24"/>
          <w:lang w:val="en-US"/>
        </w:rPr>
        <w:t>i</w:t>
      </w:r>
      <w:r w:rsidRPr="00FC081E">
        <w:rPr>
          <w:bCs/>
          <w:noProof/>
          <w:szCs w:val="24"/>
          <w:lang w:val="en-US"/>
        </w:rPr>
        <w:t>nimum requirements</w:t>
      </w:r>
      <w:r w:rsidR="00F42EB1" w:rsidRPr="00FC081E">
        <w:rPr>
          <w:bCs/>
          <w:noProof/>
          <w:szCs w:val="24"/>
          <w:lang w:val="en-US"/>
        </w:rPr>
        <w:t xml:space="preserve"> that demonstrate a better cost-quality ratio; and when criteria cannot be expressed in monetary terms. </w:t>
      </w:r>
    </w:p>
    <w:p w14:paraId="54109FDA" w14:textId="77777777" w:rsidR="00DD3811" w:rsidRPr="00FC081E" w:rsidRDefault="00DD3811" w:rsidP="009B29C0">
      <w:pPr>
        <w:rPr>
          <w:b/>
          <w:bCs/>
          <w:noProof/>
          <w:szCs w:val="24"/>
          <w:lang w:val="en-US"/>
        </w:rPr>
      </w:pPr>
    </w:p>
    <w:p w14:paraId="1CD14950" w14:textId="77777777" w:rsidR="00DD3811" w:rsidRPr="00FC081E" w:rsidRDefault="00AE0279" w:rsidP="00DD3811">
      <w:pPr>
        <w:ind w:left="630" w:hanging="630"/>
        <w:rPr>
          <w:bCs/>
          <w:noProof/>
          <w:szCs w:val="24"/>
          <w:u w:val="single"/>
          <w:lang w:val="en-US"/>
        </w:rPr>
      </w:pPr>
      <w:r w:rsidRPr="00FC081E">
        <w:rPr>
          <w:bCs/>
          <w:noProof/>
          <w:szCs w:val="24"/>
          <w:u w:val="single"/>
          <w:lang w:val="en-US"/>
        </w:rPr>
        <w:t>Technical and financial evaluation weights</w:t>
      </w:r>
    </w:p>
    <w:p w14:paraId="23F630BF" w14:textId="77777777" w:rsidR="00DD3811" w:rsidRPr="00FC081E" w:rsidRDefault="00DD3811" w:rsidP="00DD3811">
      <w:pPr>
        <w:ind w:left="630" w:hanging="630"/>
        <w:rPr>
          <w:bCs/>
          <w:noProof/>
          <w:szCs w:val="24"/>
          <w:lang w:val="en-US"/>
        </w:rPr>
      </w:pPr>
    </w:p>
    <w:p w14:paraId="36B8C915" w14:textId="77777777" w:rsidR="00DD3811" w:rsidRPr="00FC081E" w:rsidRDefault="00F42EB1" w:rsidP="004D35C0">
      <w:pPr>
        <w:numPr>
          <w:ilvl w:val="0"/>
          <w:numId w:val="13"/>
        </w:numPr>
        <w:ind w:left="630" w:hanging="630"/>
        <w:rPr>
          <w:bCs/>
          <w:noProof/>
          <w:szCs w:val="24"/>
          <w:lang w:val="en-US"/>
        </w:rPr>
      </w:pPr>
      <w:r w:rsidRPr="00FC081E">
        <w:rPr>
          <w:bCs/>
          <w:noProof/>
          <w:szCs w:val="24"/>
          <w:lang w:val="en-US"/>
        </w:rPr>
        <w:t xml:space="preserve">In cases employing a combined technical – financial evaluation, the Bank recommends that the Technical Part weight does not exceed </w:t>
      </w:r>
      <w:r w:rsidR="00DD3811" w:rsidRPr="00FC081E">
        <w:rPr>
          <w:bCs/>
          <w:noProof/>
          <w:szCs w:val="24"/>
          <w:lang w:val="en-US"/>
        </w:rPr>
        <w:t xml:space="preserve">20% </w:t>
      </w:r>
      <w:r w:rsidRPr="00FC081E">
        <w:rPr>
          <w:bCs/>
          <w:noProof/>
          <w:szCs w:val="24"/>
          <w:lang w:val="en-US"/>
        </w:rPr>
        <w:t xml:space="preserve">of the evaluations whereas the Financial Part weight be at least </w:t>
      </w:r>
      <w:r w:rsidR="00DD3811" w:rsidRPr="00FC081E">
        <w:rPr>
          <w:bCs/>
          <w:noProof/>
          <w:szCs w:val="24"/>
          <w:lang w:val="en-US"/>
        </w:rPr>
        <w:t xml:space="preserve">80% </w:t>
      </w:r>
      <w:r w:rsidRPr="00FC081E">
        <w:rPr>
          <w:bCs/>
          <w:noProof/>
          <w:szCs w:val="24"/>
          <w:lang w:val="en-US"/>
        </w:rPr>
        <w:t xml:space="preserve">of the evaluation. </w:t>
      </w:r>
    </w:p>
    <w:p w14:paraId="6A06FF39" w14:textId="77777777" w:rsidR="00DD3811" w:rsidRPr="00FC081E" w:rsidRDefault="00DD3811" w:rsidP="00DD3811">
      <w:pPr>
        <w:rPr>
          <w:bCs/>
          <w:noProof/>
          <w:szCs w:val="24"/>
          <w:lang w:val="en-US"/>
        </w:rPr>
      </w:pPr>
    </w:p>
    <w:p w14:paraId="297A0A52" w14:textId="77777777" w:rsidR="00DD3811" w:rsidRPr="00FC081E" w:rsidRDefault="00F42EB1" w:rsidP="004D35C0">
      <w:pPr>
        <w:numPr>
          <w:ilvl w:val="0"/>
          <w:numId w:val="13"/>
        </w:numPr>
        <w:ind w:left="567" w:hanging="567"/>
        <w:rPr>
          <w:bCs/>
          <w:noProof/>
          <w:szCs w:val="24"/>
          <w:lang w:val="en-US"/>
        </w:rPr>
      </w:pPr>
      <w:r w:rsidRPr="00FC081E">
        <w:rPr>
          <w:bCs/>
          <w:noProof/>
          <w:szCs w:val="24"/>
          <w:lang w:val="en-US"/>
        </w:rPr>
        <w:t xml:space="preserve">The technical factors to be evaluated defined in the table are an example and must be adapted to each case in terms of description, weight and rules to apply scores. A sample of part of the table is shown below as an example. </w:t>
      </w:r>
    </w:p>
    <w:p w14:paraId="49EAB2BF" w14:textId="77777777" w:rsidR="00DD3811" w:rsidRPr="00FC081E" w:rsidRDefault="00DD3811" w:rsidP="009B29C0">
      <w:pPr>
        <w:rPr>
          <w:b/>
          <w:bCs/>
          <w:noProof/>
          <w:szCs w:val="24"/>
          <w:lang w:val="en-US"/>
        </w:rPr>
      </w:pPr>
    </w:p>
    <w:p w14:paraId="4BD823C0" w14:textId="77777777" w:rsidR="00E24C69" w:rsidRPr="00FC081E" w:rsidRDefault="00AE0279" w:rsidP="009B29C0">
      <w:pPr>
        <w:rPr>
          <w:bCs/>
          <w:noProof/>
          <w:szCs w:val="24"/>
          <w:u w:val="single"/>
          <w:lang w:val="en-US"/>
        </w:rPr>
      </w:pPr>
      <w:r w:rsidRPr="00FC081E">
        <w:rPr>
          <w:bCs/>
          <w:noProof/>
          <w:szCs w:val="24"/>
          <w:u w:val="single"/>
          <w:lang w:val="en-US"/>
        </w:rPr>
        <w:t>Additional technical or financial evaluation criteria</w:t>
      </w:r>
    </w:p>
    <w:p w14:paraId="3DE058D6" w14:textId="77777777" w:rsidR="00E24C69" w:rsidRPr="00FC081E" w:rsidRDefault="00E24C69" w:rsidP="009B29C0">
      <w:pPr>
        <w:rPr>
          <w:b/>
          <w:bCs/>
          <w:noProof/>
          <w:szCs w:val="24"/>
          <w:lang w:val="en-US"/>
        </w:rPr>
      </w:pPr>
    </w:p>
    <w:p w14:paraId="62BCECA5" w14:textId="49E8108F" w:rsidR="00E24C69" w:rsidRPr="00FC081E" w:rsidRDefault="00F42EB1" w:rsidP="004D35C0">
      <w:pPr>
        <w:numPr>
          <w:ilvl w:val="0"/>
          <w:numId w:val="13"/>
        </w:numPr>
        <w:ind w:left="567" w:hanging="567"/>
        <w:rPr>
          <w:bCs/>
          <w:noProof/>
          <w:szCs w:val="24"/>
          <w:lang w:val="en-US"/>
        </w:rPr>
      </w:pPr>
      <w:r w:rsidRPr="00FC081E">
        <w:rPr>
          <w:bCs/>
          <w:noProof/>
          <w:szCs w:val="24"/>
          <w:lang w:val="en-US"/>
        </w:rPr>
        <w:t xml:space="preserve">The document </w:t>
      </w:r>
      <w:r w:rsidR="00FC081E" w:rsidRPr="00FC081E">
        <w:rPr>
          <w:bCs/>
          <w:noProof/>
          <w:szCs w:val="24"/>
          <w:lang w:val="en-US"/>
        </w:rPr>
        <w:t>shall</w:t>
      </w:r>
      <w:r w:rsidRPr="00FC081E">
        <w:rPr>
          <w:bCs/>
          <w:noProof/>
          <w:szCs w:val="24"/>
          <w:lang w:val="en-US"/>
        </w:rPr>
        <w:t xml:space="preserve"> allow t</w:t>
      </w:r>
      <w:r w:rsidR="00BB5868">
        <w:rPr>
          <w:bCs/>
          <w:noProof/>
          <w:szCs w:val="24"/>
          <w:lang w:val="en-US"/>
        </w:rPr>
        <w:t>o</w:t>
      </w:r>
      <w:r w:rsidRPr="00FC081E">
        <w:rPr>
          <w:bCs/>
          <w:noProof/>
          <w:szCs w:val="24"/>
          <w:lang w:val="en-US"/>
        </w:rPr>
        <w:t xml:space="preserve"> evaluate several other </w:t>
      </w:r>
      <w:r w:rsidR="00230413" w:rsidRPr="00FC081E">
        <w:rPr>
          <w:bCs/>
          <w:noProof/>
          <w:szCs w:val="24"/>
          <w:lang w:val="en-US"/>
        </w:rPr>
        <w:t xml:space="preserve">matters </w:t>
      </w:r>
      <w:r w:rsidRPr="00FC081E">
        <w:rPr>
          <w:bCs/>
          <w:noProof/>
          <w:szCs w:val="24"/>
          <w:lang w:val="en-US"/>
        </w:rPr>
        <w:t xml:space="preserve">of the </w:t>
      </w:r>
      <w:r w:rsidR="004479EE">
        <w:rPr>
          <w:bCs/>
          <w:noProof/>
          <w:szCs w:val="24"/>
          <w:lang w:val="en-US"/>
        </w:rPr>
        <w:t>Bid</w:t>
      </w:r>
      <w:r w:rsidRPr="00FC081E">
        <w:rPr>
          <w:bCs/>
          <w:noProof/>
          <w:szCs w:val="24"/>
          <w:lang w:val="en-US"/>
        </w:rPr>
        <w:t xml:space="preserve"> that the </w:t>
      </w:r>
      <w:r w:rsidR="00FC081E" w:rsidRPr="00FC081E">
        <w:rPr>
          <w:bCs/>
          <w:noProof/>
          <w:szCs w:val="24"/>
          <w:lang w:val="en-US"/>
        </w:rPr>
        <w:t>Employer</w:t>
      </w:r>
      <w:r w:rsidR="00E24C69" w:rsidRPr="00FC081E">
        <w:rPr>
          <w:bCs/>
          <w:noProof/>
          <w:szCs w:val="24"/>
          <w:lang w:val="en-US"/>
        </w:rPr>
        <w:t xml:space="preserve"> </w:t>
      </w:r>
      <w:r w:rsidR="00FC081E" w:rsidRPr="00FC081E">
        <w:rPr>
          <w:bCs/>
          <w:noProof/>
          <w:szCs w:val="24"/>
          <w:lang w:val="en-US"/>
        </w:rPr>
        <w:t>shall</w:t>
      </w:r>
      <w:r w:rsidRPr="00FC081E">
        <w:rPr>
          <w:bCs/>
          <w:noProof/>
          <w:szCs w:val="24"/>
          <w:lang w:val="en-US"/>
        </w:rPr>
        <w:t xml:space="preserve"> have to decide in each case if they apply or not. </w:t>
      </w:r>
    </w:p>
    <w:p w14:paraId="04CF6D28" w14:textId="77777777" w:rsidR="00E24C69" w:rsidRPr="00FC081E" w:rsidRDefault="00E24C69" w:rsidP="00E24C69">
      <w:pPr>
        <w:rPr>
          <w:bCs/>
          <w:noProof/>
          <w:szCs w:val="24"/>
          <w:lang w:val="en-US"/>
        </w:rPr>
      </w:pPr>
    </w:p>
    <w:p w14:paraId="249B4AA2" w14:textId="77777777" w:rsidR="00E24C69" w:rsidRPr="00FC081E" w:rsidRDefault="00E24C69" w:rsidP="004D35C0">
      <w:pPr>
        <w:numPr>
          <w:ilvl w:val="0"/>
          <w:numId w:val="13"/>
        </w:numPr>
        <w:ind w:left="567" w:hanging="567"/>
        <w:rPr>
          <w:bCs/>
          <w:noProof/>
          <w:szCs w:val="24"/>
          <w:lang w:val="en-US"/>
        </w:rPr>
      </w:pPr>
      <w:r w:rsidRPr="00FC081E">
        <w:rPr>
          <w:bCs/>
          <w:noProof/>
          <w:szCs w:val="24"/>
          <w:u w:val="single"/>
          <w:lang w:val="en-US"/>
        </w:rPr>
        <w:t>Equip</w:t>
      </w:r>
      <w:r w:rsidR="00F42EB1" w:rsidRPr="00FC081E">
        <w:rPr>
          <w:bCs/>
          <w:noProof/>
          <w:szCs w:val="24"/>
          <w:u w:val="single"/>
          <w:lang w:val="en-US"/>
        </w:rPr>
        <w:t>ment</w:t>
      </w:r>
      <w:r w:rsidRPr="00FC081E">
        <w:rPr>
          <w:bCs/>
          <w:noProof/>
          <w:szCs w:val="24"/>
          <w:lang w:val="en-US"/>
        </w:rPr>
        <w:t xml:space="preserve">: </w:t>
      </w:r>
      <w:r w:rsidR="00F42EB1" w:rsidRPr="00FC081E">
        <w:rPr>
          <w:bCs/>
          <w:noProof/>
          <w:szCs w:val="24"/>
          <w:lang w:val="en-US"/>
        </w:rPr>
        <w:t>i</w:t>
      </w:r>
      <w:r w:rsidRPr="00FC081E">
        <w:rPr>
          <w:bCs/>
          <w:noProof/>
          <w:szCs w:val="24"/>
          <w:lang w:val="en-US"/>
        </w:rPr>
        <w:t xml:space="preserve">s </w:t>
      </w:r>
      <w:r w:rsidR="00F42EB1" w:rsidRPr="00FC081E">
        <w:rPr>
          <w:bCs/>
          <w:noProof/>
          <w:szCs w:val="24"/>
          <w:lang w:val="en-US"/>
        </w:rPr>
        <w:t xml:space="preserve">part of </w:t>
      </w:r>
      <w:r w:rsidR="009B3936" w:rsidRPr="00FC081E">
        <w:rPr>
          <w:bCs/>
          <w:noProof/>
          <w:szCs w:val="24"/>
          <w:lang w:val="en-US"/>
        </w:rPr>
        <w:t xml:space="preserve">Contractors qualification either prequalified or not.  If there are significant pieces of equipment for design (such as boring machines and geological or seismic surveys sampling) or for construction (large cranes, concrete or asphalt plants), they must be listed in this section and the Bidder access to such equipment is reviewed.  </w:t>
      </w:r>
      <w:r w:rsidRPr="00FC081E">
        <w:rPr>
          <w:bCs/>
          <w:noProof/>
          <w:szCs w:val="24"/>
          <w:lang w:val="en-US"/>
        </w:rPr>
        <w:t xml:space="preserve">  </w:t>
      </w:r>
    </w:p>
    <w:p w14:paraId="748AFE0B" w14:textId="77777777" w:rsidR="00E24C69" w:rsidRPr="00FC081E" w:rsidRDefault="00E24C69" w:rsidP="00E24C69">
      <w:pPr>
        <w:rPr>
          <w:bCs/>
          <w:noProof/>
          <w:szCs w:val="24"/>
          <w:lang w:val="en-US"/>
        </w:rPr>
      </w:pPr>
    </w:p>
    <w:p w14:paraId="1340D9FE" w14:textId="7A1CCC67" w:rsidR="00E24C69" w:rsidRPr="00FC081E" w:rsidRDefault="00E24C69" w:rsidP="004D35C0">
      <w:pPr>
        <w:numPr>
          <w:ilvl w:val="0"/>
          <w:numId w:val="13"/>
        </w:numPr>
        <w:ind w:left="567" w:hanging="567"/>
        <w:rPr>
          <w:bCs/>
          <w:noProof/>
          <w:szCs w:val="24"/>
          <w:lang w:val="en-US"/>
        </w:rPr>
      </w:pPr>
      <w:r w:rsidRPr="00FC081E">
        <w:rPr>
          <w:bCs/>
          <w:noProof/>
          <w:szCs w:val="24"/>
          <w:u w:val="single"/>
          <w:lang w:val="en-US"/>
        </w:rPr>
        <w:t>Perso</w:t>
      </w:r>
      <w:r w:rsidR="00AE0279" w:rsidRPr="00FC081E">
        <w:rPr>
          <w:bCs/>
          <w:noProof/>
          <w:szCs w:val="24"/>
          <w:u w:val="single"/>
          <w:lang w:val="en-US"/>
        </w:rPr>
        <w:t>n</w:t>
      </w:r>
      <w:r w:rsidRPr="00FC081E">
        <w:rPr>
          <w:bCs/>
          <w:noProof/>
          <w:szCs w:val="24"/>
          <w:u w:val="single"/>
          <w:lang w:val="en-US"/>
        </w:rPr>
        <w:t>n</w:t>
      </w:r>
      <w:r w:rsidR="00AE0279" w:rsidRPr="00FC081E">
        <w:rPr>
          <w:bCs/>
          <w:noProof/>
          <w:szCs w:val="24"/>
          <w:u w:val="single"/>
          <w:lang w:val="en-US"/>
        </w:rPr>
        <w:t>el</w:t>
      </w:r>
      <w:r w:rsidRPr="00FC081E">
        <w:rPr>
          <w:bCs/>
          <w:noProof/>
          <w:szCs w:val="24"/>
          <w:u w:val="single"/>
          <w:lang w:val="en-US"/>
        </w:rPr>
        <w:t>:</w:t>
      </w:r>
      <w:r w:rsidRPr="00FC081E">
        <w:rPr>
          <w:bCs/>
          <w:noProof/>
          <w:szCs w:val="24"/>
          <w:lang w:val="en-US"/>
        </w:rPr>
        <w:t xml:space="preserve"> </w:t>
      </w:r>
      <w:r w:rsidR="009B3936" w:rsidRPr="00FC081E">
        <w:rPr>
          <w:bCs/>
          <w:noProof/>
          <w:szCs w:val="24"/>
          <w:lang w:val="en-US"/>
        </w:rPr>
        <w:t>The list of key personnel must be provi</w:t>
      </w:r>
      <w:r w:rsidR="00230413" w:rsidRPr="00FC081E">
        <w:rPr>
          <w:bCs/>
          <w:noProof/>
          <w:szCs w:val="24"/>
          <w:lang w:val="en-US"/>
        </w:rPr>
        <w:t>d</w:t>
      </w:r>
      <w:r w:rsidR="009B3936" w:rsidRPr="00FC081E">
        <w:rPr>
          <w:bCs/>
          <w:noProof/>
          <w:szCs w:val="24"/>
          <w:lang w:val="en-US"/>
        </w:rPr>
        <w:t xml:space="preserve">ed by the </w:t>
      </w:r>
      <w:r w:rsidR="00FC081E" w:rsidRPr="00FC081E">
        <w:rPr>
          <w:bCs/>
          <w:noProof/>
          <w:szCs w:val="24"/>
          <w:lang w:val="en-US"/>
        </w:rPr>
        <w:t>Employer</w:t>
      </w:r>
      <w:r w:rsidRPr="00FC081E">
        <w:rPr>
          <w:bCs/>
          <w:noProof/>
          <w:szCs w:val="24"/>
          <w:lang w:val="en-US"/>
        </w:rPr>
        <w:t xml:space="preserve"> </w:t>
      </w:r>
      <w:r w:rsidR="009B3936" w:rsidRPr="00FC081E">
        <w:rPr>
          <w:bCs/>
          <w:noProof/>
          <w:szCs w:val="24"/>
          <w:lang w:val="en-US"/>
        </w:rPr>
        <w:t xml:space="preserve">in this </w:t>
      </w:r>
      <w:r w:rsidRPr="00FC081E">
        <w:rPr>
          <w:bCs/>
          <w:noProof/>
          <w:szCs w:val="24"/>
          <w:lang w:val="en-US"/>
        </w:rPr>
        <w:t>sec</w:t>
      </w:r>
      <w:r w:rsidR="009B3936" w:rsidRPr="00FC081E">
        <w:rPr>
          <w:bCs/>
          <w:noProof/>
          <w:szCs w:val="24"/>
          <w:lang w:val="en-US"/>
        </w:rPr>
        <w:t xml:space="preserve">tion and the Bidder must demonstrate the designation of this personnel to the design and the project. Some key personnel members receive a score at the technical evaluation. </w:t>
      </w:r>
    </w:p>
    <w:p w14:paraId="39F7B1A0" w14:textId="77777777" w:rsidR="00E24C69" w:rsidRPr="00FC081E" w:rsidRDefault="00E24C69" w:rsidP="00E24C69">
      <w:pPr>
        <w:rPr>
          <w:bCs/>
          <w:noProof/>
          <w:szCs w:val="24"/>
          <w:lang w:val="en-US"/>
        </w:rPr>
      </w:pPr>
    </w:p>
    <w:p w14:paraId="6E66247C" w14:textId="37CABAF0" w:rsidR="00E24C69" w:rsidRPr="00FC081E" w:rsidRDefault="0073011C" w:rsidP="004D35C0">
      <w:pPr>
        <w:numPr>
          <w:ilvl w:val="0"/>
          <w:numId w:val="13"/>
        </w:numPr>
        <w:ind w:left="567" w:hanging="567"/>
        <w:rPr>
          <w:bCs/>
          <w:noProof/>
          <w:szCs w:val="24"/>
          <w:lang w:val="en-US"/>
        </w:rPr>
      </w:pPr>
      <w:r w:rsidRPr="00FC081E">
        <w:rPr>
          <w:bCs/>
          <w:noProof/>
          <w:szCs w:val="24"/>
          <w:u w:val="single"/>
          <w:lang w:val="en-US"/>
        </w:rPr>
        <w:t>Subcontra</w:t>
      </w:r>
      <w:r w:rsidR="00AE0279" w:rsidRPr="00FC081E">
        <w:rPr>
          <w:bCs/>
          <w:noProof/>
          <w:szCs w:val="24"/>
          <w:u w:val="single"/>
          <w:lang w:val="en-US"/>
        </w:rPr>
        <w:t>ctors</w:t>
      </w:r>
      <w:r w:rsidRPr="00FC081E">
        <w:rPr>
          <w:bCs/>
          <w:noProof/>
          <w:szCs w:val="24"/>
          <w:lang w:val="en-US"/>
        </w:rPr>
        <w:t xml:space="preserve">: </w:t>
      </w:r>
      <w:r w:rsidR="009B3936" w:rsidRPr="00FC081E">
        <w:rPr>
          <w:bCs/>
          <w:noProof/>
          <w:szCs w:val="24"/>
          <w:lang w:val="en-US"/>
        </w:rPr>
        <w:t xml:space="preserve">when a prior prequalification was done, if the Bidders were qualified </w:t>
      </w:r>
      <w:r w:rsidR="0034126D" w:rsidRPr="00FC081E">
        <w:rPr>
          <w:bCs/>
          <w:noProof/>
          <w:szCs w:val="24"/>
          <w:lang w:val="en-US"/>
        </w:rPr>
        <w:t xml:space="preserve">using the experience as Specialized Subcontractors for the parts designated by the </w:t>
      </w:r>
      <w:r w:rsidR="00FC081E" w:rsidRPr="00FC081E">
        <w:rPr>
          <w:bCs/>
          <w:noProof/>
          <w:szCs w:val="24"/>
          <w:lang w:val="en-US"/>
        </w:rPr>
        <w:t>Employer</w:t>
      </w:r>
      <w:r w:rsidR="0034126D" w:rsidRPr="00FC081E">
        <w:rPr>
          <w:bCs/>
          <w:noProof/>
          <w:szCs w:val="24"/>
          <w:lang w:val="en-US"/>
        </w:rPr>
        <w:t xml:space="preserve">, that </w:t>
      </w:r>
      <w:r w:rsidR="00FC081E" w:rsidRPr="00FC081E">
        <w:rPr>
          <w:bCs/>
          <w:noProof/>
          <w:szCs w:val="24"/>
          <w:lang w:val="en-US"/>
        </w:rPr>
        <w:t>shall</w:t>
      </w:r>
      <w:r w:rsidR="0034126D" w:rsidRPr="00FC081E">
        <w:rPr>
          <w:bCs/>
          <w:noProof/>
          <w:szCs w:val="24"/>
          <w:lang w:val="en-US"/>
        </w:rPr>
        <w:t xml:space="preserve"> be confirmed at the technical evaluation in the presence of those subcontractors.  If no prequalification occurred, the evaluation </w:t>
      </w:r>
      <w:r w:rsidR="00FC081E" w:rsidRPr="00FC081E">
        <w:rPr>
          <w:bCs/>
          <w:noProof/>
          <w:szCs w:val="24"/>
          <w:lang w:val="en-US"/>
        </w:rPr>
        <w:t>shall</w:t>
      </w:r>
      <w:r w:rsidR="0034126D" w:rsidRPr="00FC081E">
        <w:rPr>
          <w:bCs/>
          <w:noProof/>
          <w:szCs w:val="24"/>
          <w:lang w:val="en-US"/>
        </w:rPr>
        <w:t xml:space="preserve"> proceed with decisions about Specialized Subcontractors participation as established </w:t>
      </w:r>
      <w:r w:rsidR="00523179" w:rsidRPr="00FC081E">
        <w:rPr>
          <w:bCs/>
          <w:noProof/>
          <w:szCs w:val="24"/>
          <w:lang w:val="en-US"/>
        </w:rPr>
        <w:t>ITB</w:t>
      </w:r>
      <w:r w:rsidRPr="00FC081E">
        <w:rPr>
          <w:bCs/>
          <w:noProof/>
          <w:szCs w:val="24"/>
          <w:lang w:val="en-US"/>
        </w:rPr>
        <w:t xml:space="preserve"> 33.</w:t>
      </w:r>
    </w:p>
    <w:p w14:paraId="5F928F53" w14:textId="77777777" w:rsidR="00DC311B" w:rsidRPr="00FC081E" w:rsidRDefault="00DC311B" w:rsidP="00DC311B">
      <w:pPr>
        <w:rPr>
          <w:bCs/>
          <w:noProof/>
          <w:szCs w:val="24"/>
          <w:lang w:val="en-US"/>
        </w:rPr>
      </w:pPr>
    </w:p>
    <w:p w14:paraId="14913ABF" w14:textId="7717BA33" w:rsidR="00DC311B" w:rsidRPr="00FC081E" w:rsidRDefault="00AE0279" w:rsidP="004D35C0">
      <w:pPr>
        <w:numPr>
          <w:ilvl w:val="0"/>
          <w:numId w:val="13"/>
        </w:numPr>
        <w:ind w:left="567" w:hanging="567"/>
        <w:rPr>
          <w:bCs/>
          <w:noProof/>
          <w:szCs w:val="24"/>
          <w:lang w:val="en-US"/>
        </w:rPr>
      </w:pPr>
      <w:r w:rsidRPr="00FC081E">
        <w:rPr>
          <w:bCs/>
          <w:noProof/>
          <w:szCs w:val="24"/>
          <w:u w:val="single"/>
          <w:lang w:val="en-US"/>
        </w:rPr>
        <w:t>Multiple contracts</w:t>
      </w:r>
      <w:r w:rsidR="00DC311B" w:rsidRPr="00FC081E">
        <w:rPr>
          <w:bCs/>
          <w:noProof/>
          <w:szCs w:val="24"/>
          <w:lang w:val="en-US"/>
        </w:rPr>
        <w:t xml:space="preserve">: </w:t>
      </w:r>
      <w:r w:rsidR="0034126D" w:rsidRPr="00FC081E">
        <w:rPr>
          <w:bCs/>
          <w:noProof/>
          <w:szCs w:val="24"/>
          <w:lang w:val="en-US"/>
        </w:rPr>
        <w:t>this crit</w:t>
      </w:r>
      <w:r w:rsidR="00230413" w:rsidRPr="00FC081E">
        <w:rPr>
          <w:bCs/>
          <w:noProof/>
          <w:szCs w:val="24"/>
          <w:lang w:val="en-US"/>
        </w:rPr>
        <w:t>e</w:t>
      </w:r>
      <w:r w:rsidR="0034126D" w:rsidRPr="00FC081E">
        <w:rPr>
          <w:bCs/>
          <w:noProof/>
          <w:szCs w:val="24"/>
          <w:lang w:val="en-US"/>
        </w:rPr>
        <w:t xml:space="preserve">rium applies when there are several lots in a bid and Bidders may bid for one or more lots if there was a prequalification.  When no prequalification took place, at this time it </w:t>
      </w:r>
      <w:r w:rsidR="00FC081E" w:rsidRPr="00FC081E">
        <w:rPr>
          <w:bCs/>
          <w:noProof/>
          <w:szCs w:val="24"/>
          <w:lang w:val="en-US"/>
        </w:rPr>
        <w:t>shall</w:t>
      </w:r>
      <w:r w:rsidR="0034126D" w:rsidRPr="00FC081E">
        <w:rPr>
          <w:bCs/>
          <w:noProof/>
          <w:szCs w:val="24"/>
          <w:lang w:val="en-US"/>
        </w:rPr>
        <w:t xml:space="preserve"> be decided if Bidders qualify for one or more lots.</w:t>
      </w:r>
      <w:r w:rsidR="00DC311B" w:rsidRPr="00FC081E">
        <w:rPr>
          <w:bCs/>
          <w:noProof/>
          <w:szCs w:val="24"/>
          <w:lang w:val="en-US"/>
        </w:rPr>
        <w:t xml:space="preserve"> </w:t>
      </w:r>
    </w:p>
    <w:p w14:paraId="228771D4" w14:textId="77777777" w:rsidR="00DC311B" w:rsidRPr="00FC081E" w:rsidRDefault="00DC311B" w:rsidP="00DC311B">
      <w:pPr>
        <w:rPr>
          <w:bCs/>
          <w:noProof/>
          <w:szCs w:val="24"/>
          <w:lang w:val="en-US"/>
        </w:rPr>
      </w:pPr>
    </w:p>
    <w:p w14:paraId="41268D95" w14:textId="77777777" w:rsidR="00DC311B" w:rsidRPr="00FC081E" w:rsidRDefault="00B263FA" w:rsidP="004D35C0">
      <w:pPr>
        <w:numPr>
          <w:ilvl w:val="0"/>
          <w:numId w:val="13"/>
        </w:numPr>
        <w:ind w:left="567" w:hanging="567"/>
        <w:rPr>
          <w:bCs/>
          <w:noProof/>
          <w:szCs w:val="24"/>
          <w:lang w:val="en-US"/>
        </w:rPr>
      </w:pPr>
      <w:r w:rsidRPr="00FC081E">
        <w:rPr>
          <w:bCs/>
          <w:noProof/>
          <w:szCs w:val="24"/>
          <w:lang w:val="en-US"/>
        </w:rPr>
        <w:t>To determine the Bidder specific experience i</w:t>
      </w:r>
      <w:r w:rsidR="0034126D" w:rsidRPr="00FC081E">
        <w:rPr>
          <w:bCs/>
          <w:noProof/>
          <w:szCs w:val="24"/>
          <w:lang w:val="en-US"/>
        </w:rPr>
        <w:t xml:space="preserve">n such a case, in </w:t>
      </w:r>
      <w:r w:rsidRPr="00FC081E">
        <w:rPr>
          <w:bCs/>
          <w:noProof/>
          <w:szCs w:val="24"/>
          <w:lang w:val="en-US"/>
        </w:rPr>
        <w:t>the accepted contracts the values N</w:t>
      </w:r>
      <w:r w:rsidR="00DC311B" w:rsidRPr="00FC081E">
        <w:rPr>
          <w:bCs/>
          <w:noProof/>
          <w:szCs w:val="24"/>
          <w:lang w:val="en-US"/>
        </w:rPr>
        <w:t xml:space="preserve"> = </w:t>
      </w:r>
      <w:r w:rsidRPr="00FC081E">
        <w:rPr>
          <w:bCs/>
          <w:noProof/>
          <w:szCs w:val="24"/>
          <w:lang w:val="en-US"/>
        </w:rPr>
        <w:t xml:space="preserve">minimum </w:t>
      </w:r>
      <w:r w:rsidR="00DC311B" w:rsidRPr="00FC081E">
        <w:rPr>
          <w:bCs/>
          <w:noProof/>
          <w:szCs w:val="24"/>
          <w:lang w:val="en-US"/>
        </w:rPr>
        <w:t>n</w:t>
      </w:r>
      <w:r w:rsidRPr="00FC081E">
        <w:rPr>
          <w:bCs/>
          <w:noProof/>
          <w:szCs w:val="24"/>
          <w:lang w:val="en-US"/>
        </w:rPr>
        <w:t xml:space="preserve">umber of </w:t>
      </w:r>
      <w:r w:rsidR="00DC311B" w:rsidRPr="00FC081E">
        <w:rPr>
          <w:bCs/>
          <w:noProof/>
          <w:szCs w:val="24"/>
          <w:lang w:val="en-US"/>
        </w:rPr>
        <w:t>contra</w:t>
      </w:r>
      <w:r w:rsidRPr="00FC081E">
        <w:rPr>
          <w:bCs/>
          <w:noProof/>
          <w:szCs w:val="24"/>
          <w:lang w:val="en-US"/>
        </w:rPr>
        <w:t>c</w:t>
      </w:r>
      <w:r w:rsidR="00DC311B" w:rsidRPr="00FC081E">
        <w:rPr>
          <w:bCs/>
          <w:noProof/>
          <w:szCs w:val="24"/>
          <w:lang w:val="en-US"/>
        </w:rPr>
        <w:t>ts</w:t>
      </w:r>
      <w:r w:rsidRPr="00FC081E">
        <w:rPr>
          <w:bCs/>
          <w:noProof/>
          <w:szCs w:val="24"/>
          <w:lang w:val="en-US"/>
        </w:rPr>
        <w:t xml:space="preserve"> and</w:t>
      </w:r>
      <w:r w:rsidR="00DC311B" w:rsidRPr="00FC081E">
        <w:rPr>
          <w:bCs/>
          <w:noProof/>
          <w:szCs w:val="24"/>
          <w:lang w:val="en-US"/>
        </w:rPr>
        <w:t xml:space="preserve"> V = </w:t>
      </w:r>
      <w:r w:rsidRPr="00FC081E">
        <w:rPr>
          <w:bCs/>
          <w:noProof/>
          <w:szCs w:val="24"/>
          <w:lang w:val="en-US"/>
        </w:rPr>
        <w:t xml:space="preserve">minimum </w:t>
      </w:r>
      <w:r w:rsidR="00DC311B" w:rsidRPr="00FC081E">
        <w:rPr>
          <w:bCs/>
          <w:noProof/>
          <w:szCs w:val="24"/>
          <w:lang w:val="en-US"/>
        </w:rPr>
        <w:t>val</w:t>
      </w:r>
      <w:r w:rsidRPr="00FC081E">
        <w:rPr>
          <w:bCs/>
          <w:noProof/>
          <w:szCs w:val="24"/>
          <w:lang w:val="en-US"/>
        </w:rPr>
        <w:t xml:space="preserve">ue must be established beforehand. </w:t>
      </w:r>
      <w:r w:rsidR="00DC311B" w:rsidRPr="00FC081E">
        <w:rPr>
          <w:bCs/>
          <w:noProof/>
          <w:szCs w:val="24"/>
          <w:lang w:val="en-US"/>
        </w:rPr>
        <w:t xml:space="preserve">  </w:t>
      </w:r>
      <w:r w:rsidRPr="00FC081E">
        <w:rPr>
          <w:bCs/>
          <w:noProof/>
          <w:szCs w:val="24"/>
          <w:lang w:val="en-US"/>
        </w:rPr>
        <w:t xml:space="preserve">We provide several ways to calculate specific experience for each lot. </w:t>
      </w:r>
      <w:r w:rsidR="00DC311B" w:rsidRPr="00FC081E">
        <w:rPr>
          <w:bCs/>
          <w:noProof/>
          <w:szCs w:val="24"/>
          <w:lang w:val="en-US"/>
        </w:rPr>
        <w:t xml:space="preserve"> </w:t>
      </w:r>
      <w:r w:rsidRPr="00FC081E">
        <w:rPr>
          <w:bCs/>
          <w:noProof/>
          <w:szCs w:val="24"/>
          <w:lang w:val="en-US"/>
        </w:rPr>
        <w:t xml:space="preserve">Once the most advantageous option is selected, the specific experience criterium is much simplified and can be shown in a table </w:t>
      </w:r>
      <w:r w:rsidR="00230413" w:rsidRPr="00FC081E">
        <w:rPr>
          <w:bCs/>
          <w:noProof/>
          <w:szCs w:val="24"/>
          <w:lang w:val="en-US"/>
        </w:rPr>
        <w:t>similar to t</w:t>
      </w:r>
      <w:r w:rsidRPr="00FC081E">
        <w:rPr>
          <w:bCs/>
          <w:noProof/>
          <w:szCs w:val="24"/>
          <w:lang w:val="en-US"/>
        </w:rPr>
        <w:t xml:space="preserve">he following examples:  </w:t>
      </w:r>
      <w:r w:rsidR="0034126D" w:rsidRPr="00FC081E">
        <w:rPr>
          <w:bCs/>
          <w:noProof/>
          <w:szCs w:val="24"/>
          <w:lang w:val="en-US"/>
        </w:rPr>
        <w:t xml:space="preserve"> </w:t>
      </w:r>
    </w:p>
    <w:p w14:paraId="7F127679" w14:textId="77777777" w:rsidR="00DC311B" w:rsidRPr="00FC081E" w:rsidRDefault="00DC311B" w:rsidP="00DC311B">
      <w:pPr>
        <w:rPr>
          <w:bCs/>
          <w:noProof/>
          <w:szCs w:val="24"/>
          <w:lang w:val="en-US"/>
        </w:rPr>
      </w:pPr>
    </w:p>
    <w:p w14:paraId="02580F00" w14:textId="35C01790" w:rsidR="00DC311B" w:rsidRPr="00FC081E" w:rsidRDefault="00B263FA" w:rsidP="004D35C0">
      <w:pPr>
        <w:numPr>
          <w:ilvl w:val="0"/>
          <w:numId w:val="13"/>
        </w:numPr>
        <w:ind w:left="567" w:hanging="567"/>
        <w:rPr>
          <w:bCs/>
          <w:noProof/>
          <w:szCs w:val="24"/>
          <w:lang w:val="en-US"/>
        </w:rPr>
      </w:pPr>
      <w:r w:rsidRPr="00FC081E">
        <w:rPr>
          <w:bCs/>
          <w:noProof/>
          <w:szCs w:val="24"/>
          <w:lang w:val="en-US"/>
        </w:rPr>
        <w:t xml:space="preserve">In the following example, the </w:t>
      </w:r>
      <w:r w:rsidR="00FC081E" w:rsidRPr="00FC081E">
        <w:rPr>
          <w:bCs/>
          <w:noProof/>
          <w:szCs w:val="24"/>
          <w:lang w:val="en-US"/>
        </w:rPr>
        <w:t>Employer</w:t>
      </w:r>
      <w:r w:rsidR="00DC311B" w:rsidRPr="00FC081E">
        <w:rPr>
          <w:bCs/>
          <w:noProof/>
          <w:szCs w:val="24"/>
          <w:lang w:val="en-US"/>
        </w:rPr>
        <w:t xml:space="preserve"> </w:t>
      </w:r>
      <w:r w:rsidRPr="00FC081E">
        <w:rPr>
          <w:bCs/>
          <w:noProof/>
          <w:szCs w:val="24"/>
          <w:lang w:val="en-US"/>
        </w:rPr>
        <w:t xml:space="preserve">selected </w:t>
      </w:r>
      <w:r w:rsidR="00DC311B" w:rsidRPr="00FC081E">
        <w:rPr>
          <w:bCs/>
          <w:noProof/>
          <w:szCs w:val="24"/>
          <w:lang w:val="en-US"/>
        </w:rPr>
        <w:t>op</w:t>
      </w:r>
      <w:r w:rsidRPr="00FC081E">
        <w:rPr>
          <w:bCs/>
          <w:noProof/>
          <w:szCs w:val="24"/>
          <w:lang w:val="en-US"/>
        </w:rPr>
        <w:t xml:space="preserve">tion </w:t>
      </w:r>
      <w:r w:rsidR="00DC311B" w:rsidRPr="00FC081E">
        <w:rPr>
          <w:bCs/>
          <w:noProof/>
          <w:szCs w:val="24"/>
          <w:lang w:val="en-US"/>
        </w:rPr>
        <w:t xml:space="preserve">1 </w:t>
      </w:r>
      <w:r w:rsidRPr="00FC081E">
        <w:rPr>
          <w:bCs/>
          <w:noProof/>
          <w:szCs w:val="24"/>
          <w:lang w:val="en-US"/>
        </w:rPr>
        <w:t xml:space="preserve">for minimum contracts: </w:t>
      </w:r>
    </w:p>
    <w:p w14:paraId="07441D0A" w14:textId="77777777" w:rsidR="00DC311B" w:rsidRPr="00FC081E" w:rsidRDefault="00DC311B" w:rsidP="00DC311B">
      <w:pPr>
        <w:rPr>
          <w:bCs/>
          <w:noProof/>
          <w:szCs w:val="24"/>
          <w:lang w:val="en-US"/>
        </w:rPr>
      </w:pPr>
    </w:p>
    <w:tbl>
      <w:tblPr>
        <w:tblStyle w:val="TableGrid"/>
        <w:tblW w:w="0" w:type="auto"/>
        <w:tblInd w:w="6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40"/>
        <w:gridCol w:w="1950"/>
        <w:gridCol w:w="1942"/>
        <w:gridCol w:w="1943"/>
      </w:tblGrid>
      <w:tr w:rsidR="00AE0279" w:rsidRPr="00FC081E" w14:paraId="1D0C7A41" w14:textId="77777777" w:rsidTr="00374C92">
        <w:trPr>
          <w:trHeight w:val="325"/>
          <w:tblHeader/>
        </w:trPr>
        <w:tc>
          <w:tcPr>
            <w:tcW w:w="2541" w:type="dxa"/>
          </w:tcPr>
          <w:p w14:paraId="5B1AB84A" w14:textId="77777777" w:rsidR="00DC311B" w:rsidRPr="00FC081E" w:rsidRDefault="00847CF9" w:rsidP="00DC311B">
            <w:pPr>
              <w:rPr>
                <w:noProof/>
                <w:sz w:val="22"/>
                <w:lang w:val="en-US"/>
              </w:rPr>
            </w:pPr>
            <w:r w:rsidRPr="00FC081E">
              <w:rPr>
                <w:noProof/>
                <w:sz w:val="22"/>
                <w:lang w:val="en-US"/>
              </w:rPr>
              <w:t>Key</w:t>
            </w:r>
          </w:p>
        </w:tc>
        <w:tc>
          <w:tcPr>
            <w:tcW w:w="1993" w:type="dxa"/>
          </w:tcPr>
          <w:p w14:paraId="2B1CCD6F" w14:textId="77777777" w:rsidR="00DC311B" w:rsidRPr="00FC081E" w:rsidRDefault="00DC311B" w:rsidP="00DC311B">
            <w:pPr>
              <w:jc w:val="center"/>
              <w:rPr>
                <w:noProof/>
                <w:sz w:val="22"/>
                <w:lang w:val="en-US"/>
              </w:rPr>
            </w:pPr>
            <w:r w:rsidRPr="00FC081E">
              <w:rPr>
                <w:noProof/>
                <w:sz w:val="22"/>
                <w:lang w:val="en-US"/>
              </w:rPr>
              <w:t>Lot 1</w:t>
            </w:r>
          </w:p>
        </w:tc>
        <w:tc>
          <w:tcPr>
            <w:tcW w:w="1993" w:type="dxa"/>
          </w:tcPr>
          <w:p w14:paraId="0B01EEB9" w14:textId="77777777" w:rsidR="00DC311B" w:rsidRPr="00FC081E" w:rsidRDefault="00DC311B" w:rsidP="00DC311B">
            <w:pPr>
              <w:jc w:val="center"/>
              <w:rPr>
                <w:noProof/>
                <w:sz w:val="22"/>
                <w:lang w:val="en-US"/>
              </w:rPr>
            </w:pPr>
            <w:r w:rsidRPr="00FC081E">
              <w:rPr>
                <w:noProof/>
                <w:sz w:val="22"/>
                <w:lang w:val="en-US"/>
              </w:rPr>
              <w:t>Lot 2</w:t>
            </w:r>
          </w:p>
        </w:tc>
        <w:tc>
          <w:tcPr>
            <w:tcW w:w="1994" w:type="dxa"/>
          </w:tcPr>
          <w:p w14:paraId="642FE90D" w14:textId="77777777" w:rsidR="00DC311B" w:rsidRPr="00FC081E" w:rsidRDefault="00DC311B" w:rsidP="00DC311B">
            <w:pPr>
              <w:jc w:val="center"/>
              <w:rPr>
                <w:noProof/>
                <w:sz w:val="22"/>
                <w:lang w:val="en-US"/>
              </w:rPr>
            </w:pPr>
            <w:r w:rsidRPr="00FC081E">
              <w:rPr>
                <w:noProof/>
                <w:sz w:val="22"/>
                <w:lang w:val="en-US"/>
              </w:rPr>
              <w:t>Lot 3</w:t>
            </w:r>
          </w:p>
        </w:tc>
      </w:tr>
      <w:tr w:rsidR="00AE0279" w:rsidRPr="00FC081E" w14:paraId="76EFA0E8" w14:textId="77777777" w:rsidTr="00374C92">
        <w:tc>
          <w:tcPr>
            <w:tcW w:w="2541" w:type="dxa"/>
          </w:tcPr>
          <w:p w14:paraId="02BAE3FD" w14:textId="77777777" w:rsidR="00DC311B" w:rsidRPr="00FC081E" w:rsidRDefault="00DC311B" w:rsidP="00DC311B">
            <w:pPr>
              <w:jc w:val="left"/>
              <w:rPr>
                <w:noProof/>
                <w:sz w:val="22"/>
                <w:lang w:val="en-US"/>
              </w:rPr>
            </w:pPr>
            <w:r w:rsidRPr="00FC081E">
              <w:rPr>
                <w:noProof/>
                <w:sz w:val="22"/>
                <w:lang w:val="en-US"/>
              </w:rPr>
              <w:t xml:space="preserve">N = </w:t>
            </w:r>
            <w:r w:rsidR="00AE0279" w:rsidRPr="00FC081E">
              <w:rPr>
                <w:noProof/>
                <w:sz w:val="22"/>
                <w:lang w:val="en-US"/>
              </w:rPr>
              <w:t xml:space="preserve">Minimum number of contracts </w:t>
            </w:r>
          </w:p>
        </w:tc>
        <w:tc>
          <w:tcPr>
            <w:tcW w:w="1993" w:type="dxa"/>
            <w:vAlign w:val="center"/>
          </w:tcPr>
          <w:p w14:paraId="56C90241" w14:textId="77777777" w:rsidR="00DC311B" w:rsidRPr="00FC081E" w:rsidRDefault="00DC311B" w:rsidP="00DC311B">
            <w:pPr>
              <w:jc w:val="center"/>
              <w:rPr>
                <w:noProof/>
                <w:sz w:val="22"/>
                <w:lang w:val="en-US"/>
              </w:rPr>
            </w:pPr>
            <w:r w:rsidRPr="00FC081E">
              <w:rPr>
                <w:noProof/>
                <w:sz w:val="22"/>
                <w:lang w:val="en-US"/>
              </w:rPr>
              <w:t>2</w:t>
            </w:r>
          </w:p>
        </w:tc>
        <w:tc>
          <w:tcPr>
            <w:tcW w:w="1993" w:type="dxa"/>
            <w:vAlign w:val="center"/>
          </w:tcPr>
          <w:p w14:paraId="78684AEF" w14:textId="77777777" w:rsidR="00DC311B" w:rsidRPr="00FC081E" w:rsidRDefault="00DC311B" w:rsidP="00DC311B">
            <w:pPr>
              <w:jc w:val="center"/>
              <w:rPr>
                <w:noProof/>
                <w:sz w:val="22"/>
                <w:lang w:val="en-US"/>
              </w:rPr>
            </w:pPr>
            <w:r w:rsidRPr="00FC081E">
              <w:rPr>
                <w:noProof/>
                <w:sz w:val="22"/>
                <w:lang w:val="en-US"/>
              </w:rPr>
              <w:t>2*</w:t>
            </w:r>
          </w:p>
        </w:tc>
        <w:tc>
          <w:tcPr>
            <w:tcW w:w="1994" w:type="dxa"/>
            <w:vAlign w:val="center"/>
          </w:tcPr>
          <w:p w14:paraId="540FA311" w14:textId="77777777" w:rsidR="00DC311B" w:rsidRPr="00FC081E" w:rsidRDefault="00DC311B" w:rsidP="00DC311B">
            <w:pPr>
              <w:jc w:val="center"/>
              <w:rPr>
                <w:noProof/>
                <w:sz w:val="22"/>
                <w:lang w:val="en-US"/>
              </w:rPr>
            </w:pPr>
            <w:r w:rsidRPr="00FC081E">
              <w:rPr>
                <w:noProof/>
                <w:sz w:val="22"/>
                <w:lang w:val="en-US"/>
              </w:rPr>
              <w:t>2**</w:t>
            </w:r>
          </w:p>
        </w:tc>
      </w:tr>
      <w:tr w:rsidR="00AE0279" w:rsidRPr="00FC081E" w14:paraId="6895793F" w14:textId="77777777" w:rsidTr="00374C92">
        <w:tc>
          <w:tcPr>
            <w:tcW w:w="2541" w:type="dxa"/>
          </w:tcPr>
          <w:p w14:paraId="61FCED66" w14:textId="77777777" w:rsidR="00DC311B" w:rsidRPr="00FC081E" w:rsidRDefault="00DC311B" w:rsidP="00DC311B">
            <w:pPr>
              <w:jc w:val="left"/>
              <w:rPr>
                <w:noProof/>
                <w:sz w:val="22"/>
                <w:lang w:val="en-US"/>
              </w:rPr>
            </w:pPr>
            <w:r w:rsidRPr="00FC081E">
              <w:rPr>
                <w:noProof/>
                <w:sz w:val="22"/>
                <w:lang w:val="en-US"/>
              </w:rPr>
              <w:t xml:space="preserve">V = </w:t>
            </w:r>
            <w:r w:rsidR="00AE0279" w:rsidRPr="00FC081E">
              <w:rPr>
                <w:noProof/>
                <w:sz w:val="22"/>
                <w:lang w:val="en-US"/>
              </w:rPr>
              <w:t xml:space="preserve">Each contract minimum value </w:t>
            </w:r>
          </w:p>
        </w:tc>
        <w:tc>
          <w:tcPr>
            <w:tcW w:w="1993" w:type="dxa"/>
            <w:vAlign w:val="center"/>
          </w:tcPr>
          <w:p w14:paraId="3F2C4B7B" w14:textId="77777777" w:rsidR="00DC311B" w:rsidRPr="00FC081E" w:rsidRDefault="00DC311B" w:rsidP="00DC311B">
            <w:pPr>
              <w:jc w:val="center"/>
              <w:rPr>
                <w:noProof/>
                <w:sz w:val="22"/>
                <w:lang w:val="en-US"/>
              </w:rPr>
            </w:pPr>
            <w:r w:rsidRPr="00FC081E">
              <w:rPr>
                <w:noProof/>
                <w:sz w:val="22"/>
                <w:lang w:val="en-US"/>
              </w:rPr>
              <w:t>$1,0000,000</w:t>
            </w:r>
          </w:p>
        </w:tc>
        <w:tc>
          <w:tcPr>
            <w:tcW w:w="1993" w:type="dxa"/>
            <w:vAlign w:val="center"/>
          </w:tcPr>
          <w:p w14:paraId="215876F7" w14:textId="77777777" w:rsidR="00DC311B" w:rsidRPr="00FC081E" w:rsidRDefault="00DC311B" w:rsidP="00DC311B">
            <w:pPr>
              <w:jc w:val="center"/>
              <w:rPr>
                <w:noProof/>
                <w:sz w:val="22"/>
                <w:lang w:val="en-US"/>
              </w:rPr>
            </w:pPr>
            <w:r w:rsidRPr="00FC081E">
              <w:rPr>
                <w:noProof/>
                <w:sz w:val="22"/>
                <w:lang w:val="en-US"/>
              </w:rPr>
              <w:t>$2,000,000</w:t>
            </w:r>
          </w:p>
        </w:tc>
        <w:tc>
          <w:tcPr>
            <w:tcW w:w="1994" w:type="dxa"/>
            <w:vAlign w:val="center"/>
          </w:tcPr>
          <w:p w14:paraId="59D8ADEE" w14:textId="77777777" w:rsidR="00DC311B" w:rsidRPr="00FC081E" w:rsidRDefault="00DC311B" w:rsidP="00DC311B">
            <w:pPr>
              <w:jc w:val="center"/>
              <w:rPr>
                <w:noProof/>
                <w:sz w:val="22"/>
                <w:lang w:val="en-US"/>
              </w:rPr>
            </w:pPr>
            <w:r w:rsidRPr="00FC081E">
              <w:rPr>
                <w:noProof/>
                <w:sz w:val="22"/>
                <w:lang w:val="en-US"/>
              </w:rPr>
              <w:t>$1,500,000</w:t>
            </w:r>
          </w:p>
        </w:tc>
      </w:tr>
    </w:tbl>
    <w:p w14:paraId="49595468" w14:textId="77777777" w:rsidR="00DC311B" w:rsidRPr="00FC081E" w:rsidRDefault="00DC311B" w:rsidP="00DC311B">
      <w:pPr>
        <w:ind w:left="720"/>
        <w:rPr>
          <w:bCs/>
          <w:noProof/>
          <w:szCs w:val="24"/>
          <w:lang w:val="en-US"/>
        </w:rPr>
      </w:pPr>
      <w:r w:rsidRPr="00FC081E">
        <w:rPr>
          <w:bCs/>
          <w:noProof/>
          <w:szCs w:val="24"/>
          <w:lang w:val="en-US"/>
        </w:rPr>
        <w:t>*</w:t>
      </w:r>
    </w:p>
    <w:p w14:paraId="0307F08D" w14:textId="77777777" w:rsidR="00DC311B" w:rsidRPr="00FC081E" w:rsidRDefault="00DC311B" w:rsidP="00DC311B">
      <w:pPr>
        <w:ind w:left="720"/>
        <w:rPr>
          <w:bCs/>
          <w:noProof/>
          <w:szCs w:val="24"/>
          <w:lang w:val="en-US"/>
        </w:rPr>
      </w:pPr>
      <w:r w:rsidRPr="00FC081E">
        <w:rPr>
          <w:bCs/>
          <w:noProof/>
          <w:szCs w:val="24"/>
          <w:lang w:val="en-US"/>
        </w:rPr>
        <w:t xml:space="preserve">** </w:t>
      </w:r>
      <w:r w:rsidR="00AE0279" w:rsidRPr="00FC081E">
        <w:rPr>
          <w:bCs/>
          <w:noProof/>
          <w:szCs w:val="24"/>
          <w:lang w:val="en-US"/>
        </w:rPr>
        <w:t xml:space="preserve">All contracts </w:t>
      </w:r>
      <w:r w:rsidRPr="00FC081E">
        <w:rPr>
          <w:bCs/>
          <w:noProof/>
          <w:szCs w:val="24"/>
          <w:lang w:val="en-US"/>
        </w:rPr>
        <w:t>(s</w:t>
      </w:r>
      <w:r w:rsidR="00AE0279" w:rsidRPr="00FC081E">
        <w:rPr>
          <w:bCs/>
          <w:noProof/>
          <w:szCs w:val="24"/>
          <w:lang w:val="en-US"/>
        </w:rPr>
        <w:t xml:space="preserve">ix in </w:t>
      </w:r>
      <w:r w:rsidRPr="00FC081E">
        <w:rPr>
          <w:bCs/>
          <w:noProof/>
          <w:szCs w:val="24"/>
          <w:lang w:val="en-US"/>
        </w:rPr>
        <w:t xml:space="preserve">total) </w:t>
      </w:r>
      <w:r w:rsidR="00AE0279" w:rsidRPr="00FC081E">
        <w:rPr>
          <w:bCs/>
          <w:noProof/>
          <w:szCs w:val="24"/>
          <w:lang w:val="en-US"/>
        </w:rPr>
        <w:t xml:space="preserve">must be different </w:t>
      </w:r>
    </w:p>
    <w:p w14:paraId="62A411BC" w14:textId="77777777" w:rsidR="00DC311B" w:rsidRPr="00FC081E" w:rsidRDefault="00DC311B" w:rsidP="00DC311B">
      <w:pPr>
        <w:rPr>
          <w:bCs/>
          <w:noProof/>
          <w:szCs w:val="24"/>
          <w:lang w:val="en-US"/>
        </w:rPr>
      </w:pPr>
    </w:p>
    <w:p w14:paraId="4B494233" w14:textId="3F3FFFA7" w:rsidR="00DC311B" w:rsidRPr="00FC081E" w:rsidRDefault="00AE0279" w:rsidP="004D35C0">
      <w:pPr>
        <w:numPr>
          <w:ilvl w:val="0"/>
          <w:numId w:val="13"/>
        </w:numPr>
        <w:ind w:left="567" w:hanging="567"/>
        <w:rPr>
          <w:bCs/>
          <w:noProof/>
          <w:szCs w:val="24"/>
          <w:lang w:val="en-US"/>
        </w:rPr>
      </w:pPr>
      <w:r w:rsidRPr="00FC081E">
        <w:rPr>
          <w:bCs/>
          <w:noProof/>
          <w:szCs w:val="24"/>
          <w:lang w:val="en-US"/>
        </w:rPr>
        <w:t xml:space="preserve">In this other example, the </w:t>
      </w:r>
      <w:r w:rsidR="00FC081E" w:rsidRPr="00FC081E">
        <w:rPr>
          <w:bCs/>
          <w:noProof/>
          <w:szCs w:val="24"/>
          <w:lang w:val="en-US"/>
        </w:rPr>
        <w:t>Employer</w:t>
      </w:r>
      <w:r w:rsidRPr="00FC081E">
        <w:rPr>
          <w:bCs/>
          <w:noProof/>
          <w:szCs w:val="24"/>
          <w:lang w:val="en-US"/>
        </w:rPr>
        <w:t xml:space="preserve"> chose option 3 for number and value </w:t>
      </w:r>
      <w:r w:rsidR="007340E1" w:rsidRPr="00FC081E">
        <w:rPr>
          <w:bCs/>
          <w:noProof/>
          <w:szCs w:val="24"/>
          <w:lang w:val="en-US"/>
        </w:rPr>
        <w:t xml:space="preserve">in </w:t>
      </w:r>
      <w:r w:rsidR="00DC311B" w:rsidRPr="00FC081E">
        <w:rPr>
          <w:bCs/>
          <w:noProof/>
          <w:szCs w:val="24"/>
          <w:lang w:val="en-US"/>
        </w:rPr>
        <w:t xml:space="preserve"> contra</w:t>
      </w:r>
      <w:r w:rsidR="007340E1" w:rsidRPr="00FC081E">
        <w:rPr>
          <w:bCs/>
          <w:noProof/>
          <w:szCs w:val="24"/>
          <w:lang w:val="en-US"/>
        </w:rPr>
        <w:t>c</w:t>
      </w:r>
      <w:r w:rsidR="00DC311B" w:rsidRPr="00FC081E">
        <w:rPr>
          <w:bCs/>
          <w:noProof/>
          <w:szCs w:val="24"/>
          <w:lang w:val="en-US"/>
        </w:rPr>
        <w:t xml:space="preserve">ts </w:t>
      </w:r>
      <w:r w:rsidR="007340E1" w:rsidRPr="00FC081E">
        <w:rPr>
          <w:bCs/>
          <w:noProof/>
          <w:szCs w:val="24"/>
          <w:lang w:val="en-US"/>
        </w:rPr>
        <w:t>for purposes of specific experience</w:t>
      </w:r>
      <w:r w:rsidR="00DC311B" w:rsidRPr="00FC081E">
        <w:rPr>
          <w:bCs/>
          <w:noProof/>
          <w:szCs w:val="24"/>
          <w:lang w:val="en-US"/>
        </w:rPr>
        <w:t>:</w:t>
      </w:r>
    </w:p>
    <w:p w14:paraId="547D7465" w14:textId="77777777" w:rsidR="00DC311B" w:rsidRPr="00FC081E" w:rsidRDefault="00DC311B" w:rsidP="00DC311B">
      <w:pPr>
        <w:rPr>
          <w:bCs/>
          <w:noProof/>
          <w:szCs w:val="24"/>
          <w:lang w:val="en-US"/>
        </w:rPr>
      </w:pPr>
    </w:p>
    <w:tbl>
      <w:tblPr>
        <w:tblStyle w:val="TableGrid"/>
        <w:tblW w:w="0" w:type="auto"/>
        <w:tblInd w:w="6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60"/>
        <w:gridCol w:w="1938"/>
        <w:gridCol w:w="1938"/>
        <w:gridCol w:w="1939"/>
      </w:tblGrid>
      <w:tr w:rsidR="008D5ACC" w:rsidRPr="00FC081E" w14:paraId="6AA19222" w14:textId="77777777" w:rsidTr="008D5ACC">
        <w:trPr>
          <w:tblHeader/>
        </w:trPr>
        <w:tc>
          <w:tcPr>
            <w:tcW w:w="2460" w:type="dxa"/>
          </w:tcPr>
          <w:p w14:paraId="6BE726AC" w14:textId="4C87CF65" w:rsidR="008D5ACC" w:rsidRPr="00FC081E" w:rsidRDefault="008D5ACC" w:rsidP="008D5ACC">
            <w:pPr>
              <w:rPr>
                <w:noProof/>
                <w:sz w:val="22"/>
                <w:lang w:val="en-US"/>
              </w:rPr>
            </w:pPr>
            <w:r>
              <w:rPr>
                <w:noProof/>
                <w:sz w:val="22"/>
                <w:lang w:val="en-US"/>
              </w:rPr>
              <w:t>Key</w:t>
            </w:r>
          </w:p>
        </w:tc>
        <w:tc>
          <w:tcPr>
            <w:tcW w:w="1938" w:type="dxa"/>
          </w:tcPr>
          <w:p w14:paraId="1DC3887A" w14:textId="28BC470D" w:rsidR="008D5ACC" w:rsidRPr="00FC081E" w:rsidRDefault="008D5ACC" w:rsidP="008D5ACC">
            <w:pPr>
              <w:jc w:val="center"/>
              <w:rPr>
                <w:noProof/>
                <w:sz w:val="22"/>
                <w:lang w:val="en-US"/>
              </w:rPr>
            </w:pPr>
            <w:r w:rsidRPr="00FC081E">
              <w:rPr>
                <w:noProof/>
                <w:sz w:val="22"/>
                <w:lang w:val="en-US"/>
              </w:rPr>
              <w:t>Lot 1</w:t>
            </w:r>
          </w:p>
        </w:tc>
        <w:tc>
          <w:tcPr>
            <w:tcW w:w="1938" w:type="dxa"/>
          </w:tcPr>
          <w:p w14:paraId="71576AB0" w14:textId="13D605D8" w:rsidR="008D5ACC" w:rsidRPr="00FC081E" w:rsidRDefault="008D5ACC" w:rsidP="008D5ACC">
            <w:pPr>
              <w:jc w:val="center"/>
              <w:rPr>
                <w:noProof/>
                <w:sz w:val="22"/>
                <w:lang w:val="en-US"/>
              </w:rPr>
            </w:pPr>
            <w:r w:rsidRPr="00FC081E">
              <w:rPr>
                <w:noProof/>
                <w:sz w:val="22"/>
                <w:lang w:val="en-US"/>
              </w:rPr>
              <w:t>Lot 2</w:t>
            </w:r>
          </w:p>
        </w:tc>
        <w:tc>
          <w:tcPr>
            <w:tcW w:w="1939" w:type="dxa"/>
          </w:tcPr>
          <w:p w14:paraId="41A4CEE2" w14:textId="7E49679F" w:rsidR="008D5ACC" w:rsidRPr="00FC081E" w:rsidRDefault="008D5ACC" w:rsidP="008D5ACC">
            <w:pPr>
              <w:jc w:val="center"/>
              <w:rPr>
                <w:noProof/>
                <w:sz w:val="22"/>
                <w:lang w:val="en-US"/>
              </w:rPr>
            </w:pPr>
            <w:r w:rsidRPr="00FC081E">
              <w:rPr>
                <w:noProof/>
                <w:sz w:val="22"/>
                <w:lang w:val="en-US"/>
              </w:rPr>
              <w:t>Lot 3</w:t>
            </w:r>
          </w:p>
        </w:tc>
      </w:tr>
      <w:tr w:rsidR="00DC311B" w:rsidRPr="00FC081E" w14:paraId="3A55FBE1" w14:textId="77777777" w:rsidTr="008D5ACC">
        <w:tc>
          <w:tcPr>
            <w:tcW w:w="2460" w:type="dxa"/>
          </w:tcPr>
          <w:p w14:paraId="537020FB" w14:textId="77777777" w:rsidR="00DC311B" w:rsidRPr="00FC081E" w:rsidRDefault="00DC311B" w:rsidP="005426F1">
            <w:pPr>
              <w:rPr>
                <w:noProof/>
                <w:sz w:val="22"/>
                <w:lang w:val="en-US"/>
              </w:rPr>
            </w:pPr>
            <w:r w:rsidRPr="00FC081E">
              <w:rPr>
                <w:noProof/>
                <w:sz w:val="22"/>
                <w:lang w:val="en-US"/>
              </w:rPr>
              <w:t xml:space="preserve">N = </w:t>
            </w:r>
            <w:r w:rsidR="00AE0279" w:rsidRPr="00FC081E">
              <w:rPr>
                <w:noProof/>
                <w:sz w:val="22"/>
                <w:lang w:val="en-US"/>
              </w:rPr>
              <w:t>Minimum number of contracts</w:t>
            </w:r>
          </w:p>
        </w:tc>
        <w:tc>
          <w:tcPr>
            <w:tcW w:w="1938" w:type="dxa"/>
            <w:vAlign w:val="center"/>
          </w:tcPr>
          <w:p w14:paraId="0FAE15FA" w14:textId="77777777" w:rsidR="00DC311B" w:rsidRPr="00FC081E" w:rsidRDefault="00DC311B" w:rsidP="00DC311B">
            <w:pPr>
              <w:jc w:val="center"/>
              <w:rPr>
                <w:noProof/>
                <w:sz w:val="22"/>
                <w:lang w:val="en-US"/>
              </w:rPr>
            </w:pPr>
            <w:r w:rsidRPr="00FC081E">
              <w:rPr>
                <w:noProof/>
                <w:sz w:val="22"/>
                <w:lang w:val="en-US"/>
              </w:rPr>
              <w:t>3</w:t>
            </w:r>
          </w:p>
        </w:tc>
        <w:tc>
          <w:tcPr>
            <w:tcW w:w="1938" w:type="dxa"/>
            <w:vAlign w:val="center"/>
          </w:tcPr>
          <w:p w14:paraId="248DD4AA" w14:textId="77777777" w:rsidR="00DC311B" w:rsidRPr="00FC081E" w:rsidRDefault="00DC311B" w:rsidP="00DC311B">
            <w:pPr>
              <w:jc w:val="center"/>
              <w:rPr>
                <w:noProof/>
                <w:sz w:val="22"/>
                <w:lang w:val="en-US"/>
              </w:rPr>
            </w:pPr>
            <w:r w:rsidRPr="00FC081E">
              <w:rPr>
                <w:noProof/>
                <w:sz w:val="22"/>
                <w:lang w:val="en-US"/>
              </w:rPr>
              <w:t>3*</w:t>
            </w:r>
          </w:p>
        </w:tc>
        <w:tc>
          <w:tcPr>
            <w:tcW w:w="1939" w:type="dxa"/>
            <w:vAlign w:val="center"/>
          </w:tcPr>
          <w:p w14:paraId="7024441D" w14:textId="77777777" w:rsidR="00DC311B" w:rsidRPr="00FC081E" w:rsidRDefault="00DC311B" w:rsidP="00DC311B">
            <w:pPr>
              <w:jc w:val="center"/>
              <w:rPr>
                <w:noProof/>
                <w:sz w:val="22"/>
                <w:lang w:val="en-US"/>
              </w:rPr>
            </w:pPr>
            <w:r w:rsidRPr="00FC081E">
              <w:rPr>
                <w:noProof/>
                <w:sz w:val="22"/>
                <w:lang w:val="en-US"/>
              </w:rPr>
              <w:t>4**</w:t>
            </w:r>
          </w:p>
        </w:tc>
      </w:tr>
      <w:tr w:rsidR="00DC311B" w:rsidRPr="00FC081E" w14:paraId="213A4CA4" w14:textId="77777777" w:rsidTr="008D5ACC">
        <w:tc>
          <w:tcPr>
            <w:tcW w:w="2460" w:type="dxa"/>
          </w:tcPr>
          <w:p w14:paraId="0FACBD95" w14:textId="77777777" w:rsidR="00DC311B" w:rsidRPr="00FC081E" w:rsidRDefault="00DC311B" w:rsidP="005426F1">
            <w:pPr>
              <w:rPr>
                <w:noProof/>
                <w:sz w:val="22"/>
                <w:lang w:val="en-US"/>
              </w:rPr>
            </w:pPr>
            <w:r w:rsidRPr="00FC081E">
              <w:rPr>
                <w:noProof/>
                <w:sz w:val="22"/>
                <w:lang w:val="en-US"/>
              </w:rPr>
              <w:t xml:space="preserve">V = </w:t>
            </w:r>
            <w:r w:rsidR="00AE0279" w:rsidRPr="00FC081E">
              <w:rPr>
                <w:noProof/>
                <w:sz w:val="22"/>
                <w:lang w:val="en-US"/>
              </w:rPr>
              <w:t xml:space="preserve">Each contract minimum value </w:t>
            </w:r>
          </w:p>
        </w:tc>
        <w:tc>
          <w:tcPr>
            <w:tcW w:w="1938" w:type="dxa"/>
            <w:vAlign w:val="center"/>
          </w:tcPr>
          <w:p w14:paraId="70F1C49C" w14:textId="77777777" w:rsidR="00DC311B" w:rsidRPr="00FC081E" w:rsidRDefault="00DC311B" w:rsidP="00DC311B">
            <w:pPr>
              <w:jc w:val="center"/>
              <w:rPr>
                <w:noProof/>
                <w:sz w:val="22"/>
                <w:lang w:val="en-US"/>
              </w:rPr>
            </w:pPr>
            <w:r w:rsidRPr="00FC081E">
              <w:rPr>
                <w:noProof/>
                <w:sz w:val="22"/>
                <w:lang w:val="en-US"/>
              </w:rPr>
              <w:t>$1,000,000</w:t>
            </w:r>
          </w:p>
        </w:tc>
        <w:tc>
          <w:tcPr>
            <w:tcW w:w="1938" w:type="dxa"/>
            <w:vAlign w:val="center"/>
          </w:tcPr>
          <w:p w14:paraId="06107974" w14:textId="77777777" w:rsidR="00DC311B" w:rsidRPr="00FC081E" w:rsidRDefault="00DC311B" w:rsidP="00DC311B">
            <w:pPr>
              <w:jc w:val="center"/>
              <w:rPr>
                <w:noProof/>
                <w:sz w:val="22"/>
                <w:lang w:val="en-US"/>
              </w:rPr>
            </w:pPr>
            <w:r w:rsidRPr="00FC081E">
              <w:rPr>
                <w:noProof/>
                <w:sz w:val="22"/>
                <w:lang w:val="en-US"/>
              </w:rPr>
              <w:t>$1,000,000</w:t>
            </w:r>
          </w:p>
        </w:tc>
        <w:tc>
          <w:tcPr>
            <w:tcW w:w="1939" w:type="dxa"/>
            <w:vAlign w:val="center"/>
          </w:tcPr>
          <w:p w14:paraId="41101675" w14:textId="77777777" w:rsidR="00DC311B" w:rsidRPr="00FC081E" w:rsidRDefault="00DC311B" w:rsidP="00DC311B">
            <w:pPr>
              <w:jc w:val="center"/>
              <w:rPr>
                <w:noProof/>
                <w:sz w:val="22"/>
                <w:lang w:val="en-US"/>
              </w:rPr>
            </w:pPr>
            <w:r w:rsidRPr="00FC081E">
              <w:rPr>
                <w:noProof/>
                <w:sz w:val="22"/>
                <w:lang w:val="en-US"/>
              </w:rPr>
              <w:t>$1,500,000</w:t>
            </w:r>
          </w:p>
        </w:tc>
      </w:tr>
      <w:tr w:rsidR="00DC311B" w:rsidRPr="00FC081E" w14:paraId="71E90A14" w14:textId="77777777" w:rsidTr="008D5ACC">
        <w:tc>
          <w:tcPr>
            <w:tcW w:w="2460" w:type="dxa"/>
          </w:tcPr>
          <w:p w14:paraId="549AE3A7" w14:textId="77777777" w:rsidR="00DC311B" w:rsidRPr="00FC081E" w:rsidRDefault="005426F1" w:rsidP="005426F1">
            <w:pPr>
              <w:jc w:val="left"/>
              <w:rPr>
                <w:noProof/>
                <w:sz w:val="22"/>
                <w:lang w:val="en-US"/>
              </w:rPr>
            </w:pPr>
            <w:r w:rsidRPr="00FC081E">
              <w:rPr>
                <w:noProof/>
                <w:sz w:val="22"/>
                <w:lang w:val="en-US"/>
              </w:rPr>
              <w:t>Alternativ</w:t>
            </w:r>
            <w:r w:rsidR="00AE0279" w:rsidRPr="00FC081E">
              <w:rPr>
                <w:noProof/>
                <w:sz w:val="22"/>
                <w:lang w:val="en-US"/>
              </w:rPr>
              <w:t xml:space="preserve">ely, less contracts, but each one has to be more than   </w:t>
            </w:r>
            <w:r w:rsidR="00DC311B" w:rsidRPr="00FC081E">
              <w:rPr>
                <w:noProof/>
                <w:sz w:val="22"/>
                <w:lang w:val="en-US"/>
              </w:rPr>
              <w:t xml:space="preserve"> $500,000, </w:t>
            </w:r>
            <w:r w:rsidR="00AE0279" w:rsidRPr="00FC081E">
              <w:rPr>
                <w:noProof/>
                <w:sz w:val="22"/>
                <w:lang w:val="en-US"/>
              </w:rPr>
              <w:t xml:space="preserve">and the overall value must be equal or more than: </w:t>
            </w:r>
            <w:r w:rsidR="00DC311B" w:rsidRPr="00FC081E">
              <w:rPr>
                <w:noProof/>
                <w:sz w:val="22"/>
                <w:lang w:val="en-US"/>
              </w:rPr>
              <w:t xml:space="preserve"> </w:t>
            </w:r>
          </w:p>
        </w:tc>
        <w:tc>
          <w:tcPr>
            <w:tcW w:w="1938" w:type="dxa"/>
            <w:vAlign w:val="center"/>
          </w:tcPr>
          <w:p w14:paraId="551C60B9" w14:textId="77777777" w:rsidR="00DC311B" w:rsidRPr="00FC081E" w:rsidRDefault="00DC311B" w:rsidP="00DC311B">
            <w:pPr>
              <w:jc w:val="center"/>
              <w:rPr>
                <w:noProof/>
                <w:sz w:val="22"/>
                <w:lang w:val="en-US"/>
              </w:rPr>
            </w:pPr>
            <w:r w:rsidRPr="00FC081E">
              <w:rPr>
                <w:noProof/>
                <w:sz w:val="22"/>
                <w:lang w:val="en-US"/>
              </w:rPr>
              <w:t>$3,000,000</w:t>
            </w:r>
          </w:p>
        </w:tc>
        <w:tc>
          <w:tcPr>
            <w:tcW w:w="1938" w:type="dxa"/>
            <w:vAlign w:val="center"/>
          </w:tcPr>
          <w:p w14:paraId="3CB777FE" w14:textId="77777777" w:rsidR="00DC311B" w:rsidRPr="00FC081E" w:rsidRDefault="00DC311B" w:rsidP="00DC311B">
            <w:pPr>
              <w:jc w:val="center"/>
              <w:rPr>
                <w:noProof/>
                <w:sz w:val="22"/>
                <w:lang w:val="en-US"/>
              </w:rPr>
            </w:pPr>
            <w:r w:rsidRPr="00FC081E">
              <w:rPr>
                <w:noProof/>
                <w:sz w:val="22"/>
                <w:lang w:val="en-US"/>
              </w:rPr>
              <w:t>$3,000,000</w:t>
            </w:r>
          </w:p>
        </w:tc>
        <w:tc>
          <w:tcPr>
            <w:tcW w:w="1939" w:type="dxa"/>
            <w:vAlign w:val="center"/>
          </w:tcPr>
          <w:p w14:paraId="65831C7E" w14:textId="77777777" w:rsidR="00DC311B" w:rsidRPr="00FC081E" w:rsidRDefault="00DC311B" w:rsidP="00DC311B">
            <w:pPr>
              <w:jc w:val="center"/>
              <w:rPr>
                <w:noProof/>
                <w:sz w:val="22"/>
                <w:lang w:val="en-US"/>
              </w:rPr>
            </w:pPr>
            <w:r w:rsidRPr="00FC081E">
              <w:rPr>
                <w:noProof/>
                <w:sz w:val="22"/>
                <w:lang w:val="en-US"/>
              </w:rPr>
              <w:t>$6,000,000</w:t>
            </w:r>
          </w:p>
        </w:tc>
      </w:tr>
    </w:tbl>
    <w:p w14:paraId="14348838" w14:textId="77777777" w:rsidR="00DC311B" w:rsidRPr="00FC081E" w:rsidRDefault="00DC311B" w:rsidP="00DC311B">
      <w:pPr>
        <w:ind w:left="710"/>
        <w:rPr>
          <w:bCs/>
          <w:noProof/>
          <w:lang w:val="en-US"/>
        </w:rPr>
      </w:pPr>
      <w:r w:rsidRPr="00FC081E">
        <w:rPr>
          <w:bCs/>
          <w:noProof/>
          <w:lang w:val="en-US"/>
        </w:rPr>
        <w:t>*</w:t>
      </w:r>
    </w:p>
    <w:p w14:paraId="3E5A9600" w14:textId="77777777" w:rsidR="00BE5E9D" w:rsidRPr="00FC081E" w:rsidRDefault="00DC311B" w:rsidP="00BE5E9D">
      <w:pPr>
        <w:ind w:left="710"/>
        <w:rPr>
          <w:bCs/>
          <w:noProof/>
          <w:lang w:val="en-US"/>
        </w:rPr>
      </w:pPr>
      <w:r w:rsidRPr="00FC081E">
        <w:rPr>
          <w:bCs/>
          <w:noProof/>
          <w:lang w:val="en-US"/>
        </w:rPr>
        <w:t xml:space="preserve">** </w:t>
      </w:r>
      <w:r w:rsidR="00AE0279" w:rsidRPr="00FC081E">
        <w:rPr>
          <w:bCs/>
          <w:noProof/>
          <w:lang w:val="en-US"/>
        </w:rPr>
        <w:t xml:space="preserve">All contracts </w:t>
      </w:r>
      <w:r w:rsidRPr="00FC081E">
        <w:rPr>
          <w:bCs/>
          <w:noProof/>
          <w:lang w:val="en-US"/>
        </w:rPr>
        <w:t xml:space="preserve">(10 </w:t>
      </w:r>
      <w:r w:rsidR="00AE0279" w:rsidRPr="00FC081E">
        <w:rPr>
          <w:bCs/>
          <w:noProof/>
          <w:lang w:val="en-US"/>
        </w:rPr>
        <w:t>i</w:t>
      </w:r>
      <w:r w:rsidRPr="00FC081E">
        <w:rPr>
          <w:bCs/>
          <w:noProof/>
          <w:lang w:val="en-US"/>
        </w:rPr>
        <w:t xml:space="preserve">n total) </w:t>
      </w:r>
      <w:r w:rsidR="00AE0279" w:rsidRPr="00FC081E">
        <w:rPr>
          <w:bCs/>
          <w:noProof/>
          <w:lang w:val="en-US"/>
        </w:rPr>
        <w:t>must be different</w:t>
      </w:r>
      <w:bookmarkStart w:id="18" w:name="_Toc496171265"/>
    </w:p>
    <w:p w14:paraId="343946AE" w14:textId="77777777" w:rsidR="00BE5E9D" w:rsidRPr="00FC081E" w:rsidRDefault="00BE5E9D" w:rsidP="00BE5E9D">
      <w:pPr>
        <w:ind w:left="710"/>
        <w:rPr>
          <w:bCs/>
          <w:noProof/>
          <w:lang w:val="en-US"/>
        </w:rPr>
      </w:pPr>
    </w:p>
    <w:p w14:paraId="14596265" w14:textId="736D720A" w:rsidR="00BE5E9D" w:rsidRPr="00FC081E" w:rsidRDefault="00AE0279" w:rsidP="004D35C0">
      <w:pPr>
        <w:numPr>
          <w:ilvl w:val="0"/>
          <w:numId w:val="13"/>
        </w:numPr>
        <w:ind w:left="567" w:hanging="567"/>
        <w:rPr>
          <w:bCs/>
          <w:noProof/>
          <w:szCs w:val="24"/>
          <w:lang w:val="en-US"/>
        </w:rPr>
      </w:pPr>
      <w:r w:rsidRPr="00FC081E">
        <w:rPr>
          <w:bCs/>
          <w:noProof/>
          <w:szCs w:val="24"/>
          <w:u w:val="single"/>
          <w:lang w:val="en-US"/>
        </w:rPr>
        <w:t xml:space="preserve">Works Alternative Technical </w:t>
      </w:r>
      <w:r w:rsidR="004479EE">
        <w:rPr>
          <w:bCs/>
          <w:noProof/>
          <w:szCs w:val="24"/>
          <w:u w:val="single"/>
          <w:lang w:val="en-US"/>
        </w:rPr>
        <w:t>Bid</w:t>
      </w:r>
      <w:r w:rsidRPr="00FC081E">
        <w:rPr>
          <w:bCs/>
          <w:noProof/>
          <w:szCs w:val="24"/>
          <w:u w:val="single"/>
          <w:lang w:val="en-US"/>
        </w:rPr>
        <w:t>s</w:t>
      </w:r>
      <w:bookmarkEnd w:id="18"/>
      <w:r w:rsidR="00847CF9" w:rsidRPr="00FC081E">
        <w:rPr>
          <w:bCs/>
          <w:noProof/>
          <w:szCs w:val="24"/>
          <w:u w:val="single"/>
          <w:lang w:val="en-US"/>
        </w:rPr>
        <w:t>:</w:t>
      </w:r>
      <w:r w:rsidR="00847CF9" w:rsidRPr="00FC081E">
        <w:rPr>
          <w:bCs/>
          <w:noProof/>
          <w:szCs w:val="24"/>
          <w:lang w:val="en-US"/>
        </w:rPr>
        <w:t xml:space="preserve">  the alternatives in design and </w:t>
      </w:r>
      <w:r w:rsidR="0019390B">
        <w:rPr>
          <w:bCs/>
          <w:noProof/>
          <w:szCs w:val="24"/>
          <w:lang w:val="en-US"/>
        </w:rPr>
        <w:t>Build</w:t>
      </w:r>
      <w:r w:rsidR="00847CF9" w:rsidRPr="00FC081E">
        <w:rPr>
          <w:bCs/>
          <w:noProof/>
          <w:szCs w:val="24"/>
          <w:lang w:val="en-US"/>
        </w:rPr>
        <w:t xml:space="preserve"> contracts are difficult to prepare and consider. The use of technical scores in an evaluation may contribute to a comparison of basic and alternative </w:t>
      </w:r>
      <w:r w:rsidR="004479EE">
        <w:rPr>
          <w:bCs/>
          <w:noProof/>
          <w:szCs w:val="24"/>
          <w:lang w:val="en-US"/>
        </w:rPr>
        <w:t>Bid</w:t>
      </w:r>
      <w:r w:rsidR="00847CF9" w:rsidRPr="00FC081E">
        <w:rPr>
          <w:bCs/>
          <w:noProof/>
          <w:szCs w:val="24"/>
          <w:lang w:val="en-US"/>
        </w:rPr>
        <w:t xml:space="preserve">s if they are requested. </w:t>
      </w:r>
      <w:r w:rsidR="00BE5E9D" w:rsidRPr="00FC081E">
        <w:rPr>
          <w:bCs/>
          <w:noProof/>
          <w:szCs w:val="24"/>
          <w:lang w:val="en-US"/>
        </w:rPr>
        <w:t xml:space="preserve"> </w:t>
      </w:r>
    </w:p>
    <w:p w14:paraId="442086B8" w14:textId="77777777" w:rsidR="00BE5E9D" w:rsidRPr="00FC081E" w:rsidRDefault="00BE5E9D" w:rsidP="00BE5E9D">
      <w:pPr>
        <w:rPr>
          <w:bCs/>
          <w:noProof/>
          <w:szCs w:val="24"/>
          <w:lang w:val="en-US"/>
        </w:rPr>
      </w:pPr>
    </w:p>
    <w:p w14:paraId="2EDD2C5E" w14:textId="0F1F0E0D" w:rsidR="00BE5E9D" w:rsidRPr="00FC081E" w:rsidRDefault="00847CF9" w:rsidP="004D35C0">
      <w:pPr>
        <w:numPr>
          <w:ilvl w:val="0"/>
          <w:numId w:val="13"/>
        </w:numPr>
        <w:ind w:left="567" w:hanging="567"/>
        <w:rPr>
          <w:bCs/>
          <w:noProof/>
          <w:szCs w:val="24"/>
          <w:lang w:val="en-US"/>
        </w:rPr>
      </w:pPr>
      <w:r w:rsidRPr="00FC081E">
        <w:rPr>
          <w:bCs/>
          <w:noProof/>
          <w:szCs w:val="24"/>
          <w:lang w:val="en-US"/>
        </w:rPr>
        <w:t xml:space="preserve">In design and </w:t>
      </w:r>
      <w:r w:rsidR="0019390B">
        <w:rPr>
          <w:bCs/>
          <w:noProof/>
          <w:szCs w:val="24"/>
          <w:lang w:val="en-US"/>
        </w:rPr>
        <w:t>Build</w:t>
      </w:r>
      <w:r w:rsidRPr="00FC081E">
        <w:rPr>
          <w:bCs/>
          <w:noProof/>
          <w:szCs w:val="24"/>
          <w:lang w:val="en-US"/>
        </w:rPr>
        <w:t xml:space="preserve"> contracts, generally alternatives are not compared because the </w:t>
      </w:r>
      <w:r w:rsidR="00FC081E" w:rsidRPr="00FC081E">
        <w:rPr>
          <w:bCs/>
          <w:noProof/>
          <w:szCs w:val="24"/>
          <w:lang w:val="en-US"/>
        </w:rPr>
        <w:t>Employer</w:t>
      </w:r>
      <w:r w:rsidRPr="00FC081E">
        <w:rPr>
          <w:bCs/>
          <w:noProof/>
          <w:szCs w:val="24"/>
          <w:lang w:val="en-US"/>
        </w:rPr>
        <w:t xml:space="preserve"> usually does not have a sound basis to review and compare them objectively. The Bidding Document makes use of the possibility to request and consider alternatives in case that there are parts in the Works that actually may be subject to different design and execution means. </w:t>
      </w:r>
      <w:r w:rsidR="00BE5E9D" w:rsidRPr="00FC081E">
        <w:rPr>
          <w:bCs/>
          <w:noProof/>
          <w:szCs w:val="24"/>
          <w:lang w:val="en-US"/>
        </w:rPr>
        <w:t xml:space="preserve"> </w:t>
      </w:r>
    </w:p>
    <w:p w14:paraId="75FBDEB9" w14:textId="77777777" w:rsidR="00BE5E9D" w:rsidRPr="00FC081E" w:rsidRDefault="00BE5E9D" w:rsidP="00BE5E9D">
      <w:pPr>
        <w:rPr>
          <w:bCs/>
          <w:noProof/>
          <w:szCs w:val="24"/>
          <w:lang w:val="en-US"/>
        </w:rPr>
      </w:pPr>
    </w:p>
    <w:p w14:paraId="5A9C5179" w14:textId="0C26D847" w:rsidR="00BE5E9D" w:rsidRPr="00FC081E" w:rsidRDefault="00571547" w:rsidP="004D35C0">
      <w:pPr>
        <w:numPr>
          <w:ilvl w:val="0"/>
          <w:numId w:val="13"/>
        </w:numPr>
        <w:ind w:left="567" w:hanging="567"/>
        <w:rPr>
          <w:bCs/>
          <w:noProof/>
          <w:szCs w:val="24"/>
          <w:lang w:val="en-US"/>
        </w:rPr>
      </w:pPr>
      <w:r w:rsidRPr="00FC081E">
        <w:rPr>
          <w:bCs/>
          <w:noProof/>
          <w:szCs w:val="24"/>
          <w:lang w:val="en-US"/>
        </w:rPr>
        <w:t xml:space="preserve"> </w:t>
      </w:r>
      <w:r w:rsidR="00976B20" w:rsidRPr="00FC081E">
        <w:rPr>
          <w:bCs/>
          <w:noProof/>
          <w:szCs w:val="24"/>
          <w:lang w:val="en-US"/>
        </w:rPr>
        <w:t xml:space="preserve">When there are conditions recommending the consideration of alternatives to the requirements or part of the requirements such as for example, when the </w:t>
      </w:r>
      <w:r w:rsidR="00FC081E" w:rsidRPr="00FC081E">
        <w:rPr>
          <w:bCs/>
          <w:noProof/>
          <w:szCs w:val="24"/>
          <w:lang w:val="en-US"/>
        </w:rPr>
        <w:t>Employer</w:t>
      </w:r>
      <w:r w:rsidR="00976B20" w:rsidRPr="00FC081E">
        <w:rPr>
          <w:bCs/>
          <w:noProof/>
          <w:szCs w:val="24"/>
          <w:lang w:val="en-US"/>
        </w:rPr>
        <w:t xml:space="preserve"> and his/her consultants know in advance that there are interesting alternative solutions but </w:t>
      </w:r>
      <w:r w:rsidR="00976B20" w:rsidRPr="00FC081E">
        <w:rPr>
          <w:bCs/>
          <w:noProof/>
          <w:szCs w:val="24"/>
          <w:lang w:val="en-US"/>
        </w:rPr>
        <w:lastRenderedPageBreak/>
        <w:t xml:space="preserve">were unable to develop in the conceptual design or in parts of the design that were not completed before the tender call, usually one of the following three options to consider alternatives may be used: </w:t>
      </w:r>
      <w:r w:rsidR="005426F1" w:rsidRPr="00FC081E">
        <w:rPr>
          <w:bCs/>
          <w:noProof/>
          <w:szCs w:val="24"/>
          <w:lang w:val="en-US"/>
        </w:rPr>
        <w:t xml:space="preserve"> </w:t>
      </w:r>
      <w:r w:rsidR="00BE5E9D" w:rsidRPr="00FC081E">
        <w:rPr>
          <w:bCs/>
          <w:noProof/>
          <w:szCs w:val="24"/>
          <w:lang w:val="en-US"/>
        </w:rPr>
        <w:t xml:space="preserve"> </w:t>
      </w:r>
    </w:p>
    <w:p w14:paraId="39EE68F2" w14:textId="77777777" w:rsidR="00BE5E9D" w:rsidRPr="00FC081E" w:rsidRDefault="00BE5E9D" w:rsidP="00BE5E9D">
      <w:pPr>
        <w:rPr>
          <w:bCs/>
          <w:noProof/>
          <w:szCs w:val="24"/>
          <w:lang w:val="en-US"/>
        </w:rPr>
      </w:pPr>
    </w:p>
    <w:p w14:paraId="0A3CEB87" w14:textId="4F1FE85E" w:rsidR="00BE5E9D" w:rsidRPr="00FC081E" w:rsidRDefault="00221AA1" w:rsidP="004D35C0">
      <w:pPr>
        <w:pStyle w:val="ListParagraph"/>
        <w:numPr>
          <w:ilvl w:val="0"/>
          <w:numId w:val="49"/>
        </w:numPr>
        <w:ind w:left="927"/>
        <w:rPr>
          <w:bCs/>
          <w:noProof/>
          <w:lang w:val="en-US"/>
        </w:rPr>
      </w:pPr>
      <w:r w:rsidRPr="00FC081E">
        <w:rPr>
          <w:bCs/>
          <w:noProof/>
          <w:lang w:val="en-US"/>
        </w:rPr>
        <w:t>c</w:t>
      </w:r>
      <w:r w:rsidR="00BE5E9D" w:rsidRPr="00FC081E">
        <w:rPr>
          <w:bCs/>
          <w:noProof/>
          <w:lang w:val="en-US"/>
        </w:rPr>
        <w:t>ompar</w:t>
      </w:r>
      <w:r w:rsidR="00976B20" w:rsidRPr="00FC081E">
        <w:rPr>
          <w:bCs/>
          <w:noProof/>
          <w:lang w:val="en-US"/>
        </w:rPr>
        <w:t xml:space="preserve">e all alternative </w:t>
      </w:r>
      <w:r w:rsidR="004479EE">
        <w:rPr>
          <w:bCs/>
          <w:noProof/>
          <w:lang w:val="en-US"/>
        </w:rPr>
        <w:t>Bid</w:t>
      </w:r>
      <w:r w:rsidR="00976B20" w:rsidRPr="00FC081E">
        <w:rPr>
          <w:bCs/>
          <w:noProof/>
          <w:lang w:val="en-US"/>
        </w:rPr>
        <w:t xml:space="preserve">s under equal conditions and on their own merits along the </w:t>
      </w:r>
      <w:r w:rsidR="00FC081E" w:rsidRPr="00FC081E">
        <w:rPr>
          <w:bCs/>
          <w:noProof/>
          <w:lang w:val="en-US"/>
        </w:rPr>
        <w:t>Employer</w:t>
      </w:r>
      <w:r w:rsidR="00976B20" w:rsidRPr="00FC081E">
        <w:rPr>
          <w:bCs/>
          <w:noProof/>
          <w:lang w:val="en-US"/>
        </w:rPr>
        <w:t xml:space="preserve"> conceptual design of the basic </w:t>
      </w:r>
      <w:r w:rsidR="004479EE">
        <w:rPr>
          <w:bCs/>
          <w:noProof/>
          <w:lang w:val="en-US"/>
        </w:rPr>
        <w:t>Bid</w:t>
      </w:r>
      <w:r w:rsidR="00976B20" w:rsidRPr="00FC081E">
        <w:rPr>
          <w:bCs/>
          <w:noProof/>
          <w:lang w:val="en-US"/>
        </w:rPr>
        <w:t xml:space="preserve">s; </w:t>
      </w:r>
    </w:p>
    <w:p w14:paraId="5E2444D3" w14:textId="77777777" w:rsidR="00BE5E9D" w:rsidRPr="00FC081E" w:rsidRDefault="00BE5E9D" w:rsidP="00DD3811">
      <w:pPr>
        <w:ind w:left="207"/>
        <w:rPr>
          <w:bCs/>
          <w:noProof/>
          <w:szCs w:val="24"/>
          <w:lang w:val="en-US"/>
        </w:rPr>
      </w:pPr>
    </w:p>
    <w:p w14:paraId="307147FE" w14:textId="3D0C5114" w:rsidR="00BE5E9D" w:rsidRPr="00FC081E" w:rsidRDefault="00221AA1" w:rsidP="004D35C0">
      <w:pPr>
        <w:pStyle w:val="ListParagraph"/>
        <w:numPr>
          <w:ilvl w:val="0"/>
          <w:numId w:val="49"/>
        </w:numPr>
        <w:ind w:left="927"/>
        <w:rPr>
          <w:bCs/>
          <w:noProof/>
          <w:lang w:val="en-US"/>
        </w:rPr>
      </w:pPr>
      <w:r w:rsidRPr="00FC081E">
        <w:rPr>
          <w:bCs/>
          <w:noProof/>
          <w:lang w:val="en-US"/>
        </w:rPr>
        <w:t>e</w:t>
      </w:r>
      <w:r w:rsidR="00BE5E9D" w:rsidRPr="00FC081E">
        <w:rPr>
          <w:bCs/>
          <w:noProof/>
          <w:lang w:val="en-US"/>
        </w:rPr>
        <w:t>xamin</w:t>
      </w:r>
      <w:r w:rsidRPr="00FC081E">
        <w:rPr>
          <w:bCs/>
          <w:noProof/>
          <w:lang w:val="en-US"/>
        </w:rPr>
        <w:t xml:space="preserve">e only the winning Bidder alternative </w:t>
      </w:r>
      <w:r w:rsidR="004479EE">
        <w:rPr>
          <w:bCs/>
          <w:noProof/>
          <w:lang w:val="en-US"/>
        </w:rPr>
        <w:t>Bid</w:t>
      </w:r>
      <w:r w:rsidRPr="00FC081E">
        <w:rPr>
          <w:bCs/>
          <w:noProof/>
          <w:lang w:val="en-US"/>
        </w:rPr>
        <w:t xml:space="preserve">; </w:t>
      </w:r>
    </w:p>
    <w:p w14:paraId="04E39FFD" w14:textId="77777777" w:rsidR="00BE5E9D" w:rsidRPr="00FC081E" w:rsidRDefault="00BE5E9D" w:rsidP="00DD3811">
      <w:pPr>
        <w:ind w:left="207"/>
        <w:rPr>
          <w:bCs/>
          <w:noProof/>
          <w:szCs w:val="24"/>
          <w:lang w:val="en-US"/>
        </w:rPr>
      </w:pPr>
    </w:p>
    <w:p w14:paraId="2B7D4FAE" w14:textId="4AF56118" w:rsidR="00BE5E9D" w:rsidRPr="00FC081E" w:rsidRDefault="00221AA1" w:rsidP="004D35C0">
      <w:pPr>
        <w:pStyle w:val="ListParagraph"/>
        <w:numPr>
          <w:ilvl w:val="0"/>
          <w:numId w:val="49"/>
        </w:numPr>
        <w:ind w:left="927"/>
        <w:rPr>
          <w:bCs/>
          <w:noProof/>
          <w:lang w:val="en-US"/>
        </w:rPr>
      </w:pPr>
      <w:r w:rsidRPr="00FC081E">
        <w:rPr>
          <w:bCs/>
          <w:noProof/>
          <w:lang w:val="en-US"/>
        </w:rPr>
        <w:t>e</w:t>
      </w:r>
      <w:r w:rsidR="00BE5E9D" w:rsidRPr="00FC081E">
        <w:rPr>
          <w:bCs/>
          <w:noProof/>
          <w:lang w:val="en-US"/>
        </w:rPr>
        <w:t>stabl</w:t>
      </w:r>
      <w:r w:rsidRPr="00FC081E">
        <w:rPr>
          <w:bCs/>
          <w:noProof/>
          <w:lang w:val="en-US"/>
        </w:rPr>
        <w:t>ish a m</w:t>
      </w:r>
      <w:r w:rsidR="00BE5E9D" w:rsidRPr="00FC081E">
        <w:rPr>
          <w:bCs/>
          <w:noProof/>
          <w:lang w:val="en-US"/>
        </w:rPr>
        <w:t>e</w:t>
      </w:r>
      <w:r w:rsidRPr="00FC081E">
        <w:rPr>
          <w:bCs/>
          <w:noProof/>
          <w:lang w:val="en-US"/>
        </w:rPr>
        <w:t xml:space="preserve">thodology that allows for technical </w:t>
      </w:r>
      <w:r w:rsidR="004479EE">
        <w:rPr>
          <w:bCs/>
          <w:noProof/>
          <w:lang w:val="en-US"/>
        </w:rPr>
        <w:t>Bid</w:t>
      </w:r>
      <w:r w:rsidRPr="00FC081E">
        <w:rPr>
          <w:bCs/>
          <w:noProof/>
          <w:lang w:val="en-US"/>
        </w:rPr>
        <w:t xml:space="preserve">s admissibility and compare them to the basic conceptual design </w:t>
      </w:r>
      <w:r w:rsidR="004479EE">
        <w:rPr>
          <w:bCs/>
          <w:noProof/>
          <w:lang w:val="en-US"/>
        </w:rPr>
        <w:t>Bid</w:t>
      </w:r>
      <w:r w:rsidRPr="00FC081E">
        <w:rPr>
          <w:bCs/>
          <w:noProof/>
          <w:lang w:val="en-US"/>
        </w:rPr>
        <w:t xml:space="preserve">s of the </w:t>
      </w:r>
      <w:r w:rsidR="00FC081E" w:rsidRPr="00FC081E">
        <w:rPr>
          <w:bCs/>
          <w:noProof/>
          <w:lang w:val="en-US"/>
        </w:rPr>
        <w:t>Employer</w:t>
      </w:r>
      <w:r w:rsidR="00BE5E9D" w:rsidRPr="00FC081E">
        <w:rPr>
          <w:bCs/>
          <w:noProof/>
          <w:lang w:val="en-US"/>
        </w:rPr>
        <w:t>.</w:t>
      </w:r>
      <w:r w:rsidRPr="00FC081E">
        <w:rPr>
          <w:bCs/>
          <w:noProof/>
          <w:lang w:val="en-US"/>
        </w:rPr>
        <w:t xml:space="preserve"> In this case, the methodology must be clearly developed in this section. </w:t>
      </w:r>
      <w:r w:rsidR="00BE5E9D" w:rsidRPr="00FC081E">
        <w:rPr>
          <w:bCs/>
          <w:noProof/>
          <w:lang w:val="en-US"/>
        </w:rPr>
        <w:t xml:space="preserve"> </w:t>
      </w:r>
    </w:p>
    <w:p w14:paraId="0166847B" w14:textId="77777777" w:rsidR="005426F1" w:rsidRPr="00FC081E" w:rsidRDefault="005426F1" w:rsidP="005426F1">
      <w:pPr>
        <w:ind w:left="567"/>
        <w:rPr>
          <w:bCs/>
          <w:noProof/>
          <w:lang w:val="en-US"/>
        </w:rPr>
      </w:pPr>
    </w:p>
    <w:p w14:paraId="54F513FC" w14:textId="27AE8515" w:rsidR="00BE5E9D" w:rsidRPr="00FC081E" w:rsidRDefault="00221AA1" w:rsidP="004D35C0">
      <w:pPr>
        <w:numPr>
          <w:ilvl w:val="0"/>
          <w:numId w:val="13"/>
        </w:numPr>
        <w:ind w:left="567" w:hanging="567"/>
        <w:rPr>
          <w:bCs/>
          <w:noProof/>
          <w:szCs w:val="24"/>
          <w:lang w:val="en-US"/>
        </w:rPr>
      </w:pPr>
      <w:r w:rsidRPr="00FC081E">
        <w:rPr>
          <w:bCs/>
          <w:noProof/>
          <w:szCs w:val="24"/>
          <w:lang w:val="en-US"/>
        </w:rPr>
        <w:t>The first option requires a very high degree of maturity and knowledge of the evaluating committee</w:t>
      </w:r>
      <w:r w:rsidR="003D3497" w:rsidRPr="00FC081E">
        <w:rPr>
          <w:bCs/>
          <w:noProof/>
          <w:szCs w:val="24"/>
          <w:lang w:val="en-US"/>
        </w:rPr>
        <w:t xml:space="preserve"> </w:t>
      </w:r>
      <w:r w:rsidRPr="00FC081E">
        <w:rPr>
          <w:bCs/>
          <w:noProof/>
          <w:szCs w:val="24"/>
          <w:lang w:val="en-US"/>
        </w:rPr>
        <w:t>because the members must have the profe</w:t>
      </w:r>
      <w:r w:rsidR="003D3497" w:rsidRPr="00FC081E">
        <w:rPr>
          <w:bCs/>
          <w:noProof/>
          <w:szCs w:val="24"/>
          <w:lang w:val="en-US"/>
        </w:rPr>
        <w:t>s</w:t>
      </w:r>
      <w:r w:rsidRPr="00FC081E">
        <w:rPr>
          <w:bCs/>
          <w:noProof/>
          <w:szCs w:val="24"/>
          <w:lang w:val="en-US"/>
        </w:rPr>
        <w:t>sional capac</w:t>
      </w:r>
      <w:r w:rsidR="003D3497" w:rsidRPr="00FC081E">
        <w:rPr>
          <w:bCs/>
          <w:noProof/>
          <w:szCs w:val="24"/>
          <w:lang w:val="en-US"/>
        </w:rPr>
        <w:t>i</w:t>
      </w:r>
      <w:r w:rsidRPr="00FC081E">
        <w:rPr>
          <w:bCs/>
          <w:noProof/>
          <w:szCs w:val="24"/>
          <w:lang w:val="en-US"/>
        </w:rPr>
        <w:t xml:space="preserve">ty to discover objectively and point out relevant aspects of the various solutions to the </w:t>
      </w:r>
      <w:r w:rsidR="00FC081E" w:rsidRPr="00FC081E">
        <w:rPr>
          <w:bCs/>
          <w:noProof/>
          <w:szCs w:val="24"/>
          <w:lang w:val="en-US"/>
        </w:rPr>
        <w:t>Employer</w:t>
      </w:r>
      <w:r w:rsidRPr="00FC081E">
        <w:rPr>
          <w:bCs/>
          <w:noProof/>
          <w:szCs w:val="24"/>
          <w:lang w:val="en-US"/>
        </w:rPr>
        <w:t xml:space="preserve"> conceptual design. </w:t>
      </w:r>
      <w:r w:rsidR="00D5341B" w:rsidRPr="00FC081E">
        <w:rPr>
          <w:bCs/>
          <w:noProof/>
          <w:szCs w:val="24"/>
          <w:lang w:val="en-US"/>
        </w:rPr>
        <w:t xml:space="preserve"> </w:t>
      </w:r>
      <w:r w:rsidR="003D3497" w:rsidRPr="00FC081E">
        <w:rPr>
          <w:bCs/>
          <w:noProof/>
          <w:szCs w:val="24"/>
          <w:lang w:val="en-US"/>
        </w:rPr>
        <w:t xml:space="preserve">Some alternatives proposed to the design or work methods or design premises are technically superior and add value to the conceptual design or to the other basic </w:t>
      </w:r>
      <w:r w:rsidR="004479EE">
        <w:rPr>
          <w:bCs/>
          <w:noProof/>
          <w:szCs w:val="24"/>
          <w:lang w:val="en-US"/>
        </w:rPr>
        <w:t>Bid</w:t>
      </w:r>
      <w:r w:rsidR="003D3497" w:rsidRPr="00FC081E">
        <w:rPr>
          <w:bCs/>
          <w:noProof/>
          <w:szCs w:val="24"/>
          <w:lang w:val="en-US"/>
        </w:rPr>
        <w:t xml:space="preserve">s and </w:t>
      </w:r>
      <w:r w:rsidR="00D94F01" w:rsidRPr="00FC081E">
        <w:rPr>
          <w:bCs/>
          <w:noProof/>
          <w:szCs w:val="24"/>
          <w:lang w:val="en-US"/>
        </w:rPr>
        <w:t>alternatives and</w:t>
      </w:r>
      <w:r w:rsidR="003D3497" w:rsidRPr="00FC081E">
        <w:rPr>
          <w:bCs/>
          <w:noProof/>
          <w:szCs w:val="24"/>
          <w:lang w:val="en-US"/>
        </w:rPr>
        <w:t xml:space="preserve"> should receive a higher technical evaluation score  </w:t>
      </w:r>
      <w:r w:rsidR="00DD3811" w:rsidRPr="00FC081E">
        <w:rPr>
          <w:bCs/>
          <w:noProof/>
          <w:szCs w:val="24"/>
          <w:lang w:val="en-US"/>
        </w:rPr>
        <w:t xml:space="preserve"> </w:t>
      </w:r>
      <w:r w:rsidR="003D3497" w:rsidRPr="00FC081E">
        <w:rPr>
          <w:bCs/>
          <w:noProof/>
          <w:szCs w:val="24"/>
          <w:lang w:val="en-US"/>
        </w:rPr>
        <w:t xml:space="preserve">when they are compared to those other </w:t>
      </w:r>
      <w:r w:rsidR="004479EE">
        <w:rPr>
          <w:bCs/>
          <w:noProof/>
          <w:szCs w:val="24"/>
          <w:lang w:val="en-US"/>
        </w:rPr>
        <w:t>Bid</w:t>
      </w:r>
      <w:r w:rsidR="003D3497" w:rsidRPr="00FC081E">
        <w:rPr>
          <w:bCs/>
          <w:noProof/>
          <w:szCs w:val="24"/>
          <w:lang w:val="en-US"/>
        </w:rPr>
        <w:t xml:space="preserve">s that simply confirm the </w:t>
      </w:r>
      <w:r w:rsidR="00FC081E" w:rsidRPr="00FC081E">
        <w:rPr>
          <w:bCs/>
          <w:noProof/>
          <w:szCs w:val="24"/>
          <w:lang w:val="en-US"/>
        </w:rPr>
        <w:t>Employer</w:t>
      </w:r>
      <w:r w:rsidR="003D3497" w:rsidRPr="00FC081E">
        <w:rPr>
          <w:bCs/>
          <w:noProof/>
          <w:szCs w:val="24"/>
          <w:lang w:val="en-US"/>
        </w:rPr>
        <w:t xml:space="preserve"> minimum specifications and requirements. </w:t>
      </w:r>
      <w:r w:rsidR="005426F1" w:rsidRPr="00FC081E">
        <w:rPr>
          <w:bCs/>
          <w:noProof/>
          <w:szCs w:val="24"/>
          <w:lang w:val="en-US"/>
        </w:rPr>
        <w:t xml:space="preserve"> </w:t>
      </w:r>
    </w:p>
    <w:p w14:paraId="590C9851" w14:textId="77777777" w:rsidR="00DD3811" w:rsidRPr="00FC081E" w:rsidRDefault="003D3497" w:rsidP="00DD3811">
      <w:pPr>
        <w:rPr>
          <w:bCs/>
          <w:noProof/>
          <w:szCs w:val="24"/>
          <w:lang w:val="en-US"/>
        </w:rPr>
      </w:pPr>
      <w:r w:rsidRPr="00FC081E">
        <w:rPr>
          <w:bCs/>
          <w:noProof/>
          <w:szCs w:val="24"/>
          <w:lang w:val="en-US"/>
        </w:rPr>
        <w:t xml:space="preserve"> </w:t>
      </w:r>
    </w:p>
    <w:p w14:paraId="533C44B3" w14:textId="46FD2994" w:rsidR="00DD3811" w:rsidRPr="00FC081E" w:rsidRDefault="003D3497" w:rsidP="004D35C0">
      <w:pPr>
        <w:numPr>
          <w:ilvl w:val="0"/>
          <w:numId w:val="13"/>
        </w:numPr>
        <w:ind w:left="567" w:hanging="567"/>
        <w:rPr>
          <w:bCs/>
          <w:noProof/>
          <w:szCs w:val="24"/>
          <w:lang w:val="en-US"/>
        </w:rPr>
      </w:pPr>
      <w:r w:rsidRPr="00FC081E">
        <w:rPr>
          <w:bCs/>
          <w:noProof/>
          <w:szCs w:val="24"/>
          <w:lang w:val="en-US"/>
        </w:rPr>
        <w:t xml:space="preserve">The second option examines only the alternative of the Bidder selected.  This is the traditional way to simplify the consideration of the alternative </w:t>
      </w:r>
      <w:r w:rsidR="004479EE">
        <w:rPr>
          <w:bCs/>
          <w:noProof/>
          <w:szCs w:val="24"/>
          <w:lang w:val="en-US"/>
        </w:rPr>
        <w:t>Bid</w:t>
      </w:r>
      <w:r w:rsidRPr="00FC081E">
        <w:rPr>
          <w:bCs/>
          <w:noProof/>
          <w:szCs w:val="24"/>
          <w:lang w:val="en-US"/>
        </w:rPr>
        <w:t>, should the winner o</w:t>
      </w:r>
      <w:r w:rsidR="000915CD" w:rsidRPr="00FC081E">
        <w:rPr>
          <w:bCs/>
          <w:noProof/>
          <w:szCs w:val="24"/>
          <w:lang w:val="en-US"/>
        </w:rPr>
        <w:t>r</w:t>
      </w:r>
      <w:r w:rsidRPr="00FC081E">
        <w:rPr>
          <w:bCs/>
          <w:noProof/>
          <w:szCs w:val="24"/>
          <w:lang w:val="en-US"/>
        </w:rPr>
        <w:t xml:space="preserve"> the Most Advantageous </w:t>
      </w:r>
      <w:r w:rsidR="004479EE">
        <w:rPr>
          <w:bCs/>
          <w:noProof/>
          <w:szCs w:val="24"/>
          <w:lang w:val="en-US"/>
        </w:rPr>
        <w:t>Bid</w:t>
      </w:r>
      <w:r w:rsidR="000915CD" w:rsidRPr="00FC081E">
        <w:rPr>
          <w:bCs/>
          <w:noProof/>
          <w:szCs w:val="24"/>
          <w:lang w:val="en-US"/>
        </w:rPr>
        <w:t xml:space="preserve"> in the process have one. The disadvantage is that if provides little stimulus to Bidders to invest time and resources to prepare alternative </w:t>
      </w:r>
      <w:r w:rsidR="004479EE">
        <w:rPr>
          <w:bCs/>
          <w:noProof/>
          <w:szCs w:val="24"/>
          <w:lang w:val="en-US"/>
        </w:rPr>
        <w:t>Bid</w:t>
      </w:r>
      <w:r w:rsidR="000915CD" w:rsidRPr="00FC081E">
        <w:rPr>
          <w:bCs/>
          <w:noProof/>
          <w:szCs w:val="24"/>
          <w:lang w:val="en-US"/>
        </w:rPr>
        <w:t xml:space="preserve">s because it reduces the probability that his/her better-quality alternative be reviewed and valued. </w:t>
      </w:r>
    </w:p>
    <w:p w14:paraId="4A2468BC" w14:textId="77777777" w:rsidR="00DD3811" w:rsidRPr="00FC081E" w:rsidRDefault="00DD3811" w:rsidP="00DD3811">
      <w:pPr>
        <w:rPr>
          <w:bCs/>
          <w:noProof/>
          <w:szCs w:val="24"/>
          <w:lang w:val="en-US"/>
        </w:rPr>
      </w:pPr>
    </w:p>
    <w:p w14:paraId="71D2C8BD" w14:textId="4890A907" w:rsidR="00DD3811" w:rsidRPr="00FC081E" w:rsidRDefault="000915CD" w:rsidP="004D35C0">
      <w:pPr>
        <w:numPr>
          <w:ilvl w:val="0"/>
          <w:numId w:val="13"/>
        </w:numPr>
        <w:ind w:left="567" w:hanging="567"/>
        <w:rPr>
          <w:bCs/>
          <w:noProof/>
          <w:szCs w:val="24"/>
          <w:lang w:val="en-US"/>
        </w:rPr>
      </w:pPr>
      <w:r w:rsidRPr="00FC081E">
        <w:rPr>
          <w:bCs/>
          <w:noProof/>
          <w:szCs w:val="24"/>
          <w:lang w:val="en-US"/>
        </w:rPr>
        <w:t xml:space="preserve">The third option mandates the </w:t>
      </w:r>
      <w:r w:rsidR="00FC081E" w:rsidRPr="00FC081E">
        <w:rPr>
          <w:bCs/>
          <w:noProof/>
          <w:szCs w:val="24"/>
          <w:lang w:val="en-US"/>
        </w:rPr>
        <w:t>Employer</w:t>
      </w:r>
      <w:r w:rsidR="00DD3811" w:rsidRPr="00FC081E">
        <w:rPr>
          <w:bCs/>
          <w:noProof/>
          <w:szCs w:val="24"/>
          <w:lang w:val="en-US"/>
        </w:rPr>
        <w:t xml:space="preserve"> </w:t>
      </w:r>
      <w:r w:rsidRPr="00FC081E">
        <w:rPr>
          <w:bCs/>
          <w:noProof/>
          <w:szCs w:val="24"/>
          <w:lang w:val="en-US"/>
        </w:rPr>
        <w:t xml:space="preserve">to </w:t>
      </w:r>
      <w:r w:rsidR="00DD3811" w:rsidRPr="00FC081E">
        <w:rPr>
          <w:bCs/>
          <w:noProof/>
          <w:szCs w:val="24"/>
          <w:lang w:val="en-US"/>
        </w:rPr>
        <w:t>pre</w:t>
      </w:r>
      <w:r w:rsidRPr="00FC081E">
        <w:rPr>
          <w:bCs/>
          <w:noProof/>
          <w:szCs w:val="24"/>
          <w:lang w:val="en-US"/>
        </w:rPr>
        <w:t>-</w:t>
      </w:r>
      <w:r w:rsidR="00DD3811" w:rsidRPr="00FC081E">
        <w:rPr>
          <w:bCs/>
          <w:noProof/>
          <w:szCs w:val="24"/>
          <w:lang w:val="en-US"/>
        </w:rPr>
        <w:t>defin</w:t>
      </w:r>
      <w:r w:rsidRPr="00FC081E">
        <w:rPr>
          <w:bCs/>
          <w:noProof/>
          <w:szCs w:val="24"/>
          <w:lang w:val="en-US"/>
        </w:rPr>
        <w:t>e the design and Works parts that may be subject to alternatives and, in addition, must develop a methodology enabling a comparison of variations without considering price, all of which</w:t>
      </w:r>
      <w:r w:rsidR="00DD3811" w:rsidRPr="00FC081E">
        <w:rPr>
          <w:bCs/>
          <w:noProof/>
          <w:szCs w:val="24"/>
          <w:lang w:val="en-US"/>
        </w:rPr>
        <w:t xml:space="preserve"> </w:t>
      </w:r>
      <w:r w:rsidRPr="00FC081E">
        <w:rPr>
          <w:bCs/>
          <w:noProof/>
          <w:szCs w:val="24"/>
          <w:lang w:val="en-US"/>
        </w:rPr>
        <w:t>require the evaluating committee to have skills similar to those described in the first option above.</w:t>
      </w:r>
    </w:p>
    <w:p w14:paraId="3E6BEFB3" w14:textId="77777777" w:rsidR="00DD3811" w:rsidRPr="00FC081E" w:rsidRDefault="00DD3811" w:rsidP="00BE5E9D">
      <w:pPr>
        <w:rPr>
          <w:bCs/>
          <w:noProof/>
          <w:szCs w:val="24"/>
          <w:lang w:val="en-US"/>
        </w:rPr>
      </w:pPr>
    </w:p>
    <w:p w14:paraId="4DD77560" w14:textId="77777777" w:rsidR="00BE5E9D" w:rsidRPr="00FC081E" w:rsidRDefault="00BE5E9D" w:rsidP="004D35C0">
      <w:pPr>
        <w:numPr>
          <w:ilvl w:val="0"/>
          <w:numId w:val="13"/>
        </w:numPr>
        <w:ind w:left="567" w:hanging="567"/>
        <w:rPr>
          <w:bCs/>
          <w:noProof/>
          <w:szCs w:val="24"/>
          <w:lang w:val="en-US"/>
        </w:rPr>
      </w:pPr>
      <w:r w:rsidRPr="00FC081E">
        <w:rPr>
          <w:bCs/>
          <w:noProof/>
          <w:szCs w:val="24"/>
          <w:u w:val="single"/>
          <w:lang w:val="en-US"/>
        </w:rPr>
        <w:t>Evalua</w:t>
      </w:r>
      <w:r w:rsidR="000915CD" w:rsidRPr="00FC081E">
        <w:rPr>
          <w:bCs/>
          <w:noProof/>
          <w:szCs w:val="24"/>
          <w:u w:val="single"/>
          <w:lang w:val="en-US"/>
        </w:rPr>
        <w:t>tion of aspects that may be converted to monetary terms</w:t>
      </w:r>
      <w:r w:rsidRPr="00FC081E">
        <w:rPr>
          <w:bCs/>
          <w:noProof/>
          <w:szCs w:val="24"/>
          <w:lang w:val="en-US"/>
        </w:rPr>
        <w:t xml:space="preserve">: </w:t>
      </w:r>
      <w:r w:rsidR="000915CD" w:rsidRPr="00FC081E">
        <w:rPr>
          <w:bCs/>
          <w:noProof/>
          <w:szCs w:val="24"/>
          <w:lang w:val="en-US"/>
        </w:rPr>
        <w:t xml:space="preserve">the Bidding </w:t>
      </w:r>
      <w:r w:rsidRPr="00FC081E">
        <w:rPr>
          <w:bCs/>
          <w:noProof/>
          <w:szCs w:val="24"/>
          <w:lang w:val="en-US"/>
        </w:rPr>
        <w:t xml:space="preserve"> Document </w:t>
      </w:r>
      <w:r w:rsidR="00E7535A" w:rsidRPr="00FC081E">
        <w:rPr>
          <w:bCs/>
          <w:noProof/>
          <w:szCs w:val="24"/>
          <w:lang w:val="en-US"/>
        </w:rPr>
        <w:t xml:space="preserve">allows to include methodologies and ways to give a monetary value to aspects regarding efficiency and performance of the facilities and the works.  These factors are usually complex and must be prepared by technical experts and simulated before they submitted to the evaluation criterium.  </w:t>
      </w:r>
      <w:r w:rsidRPr="00FC081E">
        <w:rPr>
          <w:bCs/>
          <w:noProof/>
          <w:szCs w:val="24"/>
          <w:lang w:val="en-US"/>
        </w:rPr>
        <w:t xml:space="preserve"> </w:t>
      </w:r>
    </w:p>
    <w:p w14:paraId="5DBECB6D" w14:textId="77777777" w:rsidR="00BE5E9D" w:rsidRPr="00FC081E" w:rsidRDefault="00BE5E9D" w:rsidP="00BE5E9D">
      <w:pPr>
        <w:rPr>
          <w:bCs/>
          <w:noProof/>
          <w:szCs w:val="24"/>
          <w:lang w:val="en-US"/>
        </w:rPr>
      </w:pPr>
    </w:p>
    <w:p w14:paraId="7B8EEF7B" w14:textId="23A3E973" w:rsidR="005426F1" w:rsidRPr="00FC081E" w:rsidRDefault="00BE5E9D" w:rsidP="004D35C0">
      <w:pPr>
        <w:numPr>
          <w:ilvl w:val="0"/>
          <w:numId w:val="13"/>
        </w:numPr>
        <w:ind w:left="567" w:hanging="567"/>
        <w:rPr>
          <w:bCs/>
          <w:noProof/>
          <w:szCs w:val="24"/>
          <w:lang w:val="en-US"/>
        </w:rPr>
      </w:pPr>
      <w:r w:rsidRPr="00FC081E">
        <w:rPr>
          <w:bCs/>
          <w:noProof/>
          <w:szCs w:val="24"/>
          <w:u w:val="single"/>
          <w:lang w:val="en-US"/>
        </w:rPr>
        <w:t>Ot</w:t>
      </w:r>
      <w:r w:rsidR="00AE0279" w:rsidRPr="00FC081E">
        <w:rPr>
          <w:bCs/>
          <w:noProof/>
          <w:szCs w:val="24"/>
          <w:u w:val="single"/>
          <w:lang w:val="en-US"/>
        </w:rPr>
        <w:t>her criteria</w:t>
      </w:r>
      <w:r w:rsidRPr="00FC081E">
        <w:rPr>
          <w:bCs/>
          <w:noProof/>
          <w:szCs w:val="24"/>
          <w:lang w:val="en-US"/>
        </w:rPr>
        <w:t>; inclu</w:t>
      </w:r>
      <w:r w:rsidR="00E7535A" w:rsidRPr="00FC081E">
        <w:rPr>
          <w:bCs/>
          <w:noProof/>
          <w:szCs w:val="24"/>
          <w:lang w:val="en-US"/>
        </w:rPr>
        <w:t xml:space="preserve">de consideration and valuation of delivery schedules, operations costs and other elements that must be used cautiously because the </w:t>
      </w:r>
      <w:r w:rsidR="004479EE">
        <w:rPr>
          <w:bCs/>
          <w:noProof/>
          <w:szCs w:val="24"/>
          <w:lang w:val="en-US"/>
        </w:rPr>
        <w:t>Bid</w:t>
      </w:r>
      <w:r w:rsidR="00E7535A" w:rsidRPr="00FC081E">
        <w:rPr>
          <w:bCs/>
          <w:noProof/>
          <w:szCs w:val="24"/>
          <w:lang w:val="en-US"/>
        </w:rPr>
        <w:t xml:space="preserve">s are built on the basis of preliminary designs and information that can be modified in the final design, and therefore,  any valuation done at the moment of receiving the proposals and compare them may be premature or a different implementation </w:t>
      </w:r>
      <w:r w:rsidR="00FC081E" w:rsidRPr="00FC081E">
        <w:rPr>
          <w:bCs/>
          <w:noProof/>
          <w:szCs w:val="24"/>
          <w:lang w:val="en-US"/>
        </w:rPr>
        <w:t>may</w:t>
      </w:r>
      <w:r w:rsidR="00E7535A" w:rsidRPr="00FC081E">
        <w:rPr>
          <w:bCs/>
          <w:noProof/>
          <w:szCs w:val="24"/>
          <w:lang w:val="en-US"/>
        </w:rPr>
        <w:t xml:space="preserve"> reduce the benefits granted during the evaluation undermining the selection of the Most Advantageous </w:t>
      </w:r>
      <w:r w:rsidR="004479EE">
        <w:rPr>
          <w:bCs/>
          <w:noProof/>
          <w:szCs w:val="24"/>
          <w:lang w:val="en-US"/>
        </w:rPr>
        <w:t>Bid</w:t>
      </w:r>
      <w:r w:rsidR="00E7535A" w:rsidRPr="00FC081E">
        <w:rPr>
          <w:bCs/>
          <w:noProof/>
          <w:szCs w:val="24"/>
          <w:lang w:val="en-US"/>
        </w:rPr>
        <w:t xml:space="preserve">. </w:t>
      </w:r>
      <w:r w:rsidRPr="00FC081E">
        <w:rPr>
          <w:bCs/>
          <w:noProof/>
          <w:szCs w:val="24"/>
          <w:lang w:val="en-US"/>
        </w:rPr>
        <w:t xml:space="preserve"> </w:t>
      </w:r>
    </w:p>
    <w:p w14:paraId="35864E8D" w14:textId="77777777" w:rsidR="00627854" w:rsidRPr="00FC081E" w:rsidRDefault="005426F1" w:rsidP="005426F1">
      <w:pPr>
        <w:rPr>
          <w:bCs/>
          <w:noProof/>
          <w:szCs w:val="24"/>
          <w:lang w:val="en-US"/>
        </w:rPr>
      </w:pPr>
      <w:r w:rsidRPr="00FC081E">
        <w:rPr>
          <w:bCs/>
          <w:noProof/>
          <w:szCs w:val="24"/>
          <w:lang w:val="en-US"/>
        </w:rPr>
        <w:t xml:space="preserve"> </w:t>
      </w:r>
    </w:p>
    <w:p w14:paraId="7C803D47" w14:textId="3EC7F506" w:rsidR="00627854" w:rsidRPr="00FC081E" w:rsidRDefault="00E7535A" w:rsidP="004D35C0">
      <w:pPr>
        <w:numPr>
          <w:ilvl w:val="0"/>
          <w:numId w:val="13"/>
        </w:numPr>
        <w:ind w:left="567" w:hanging="567"/>
        <w:rPr>
          <w:bCs/>
          <w:noProof/>
          <w:szCs w:val="24"/>
          <w:lang w:val="en-US"/>
        </w:rPr>
      </w:pPr>
      <w:r w:rsidRPr="00FC081E">
        <w:rPr>
          <w:bCs/>
          <w:noProof/>
          <w:szCs w:val="24"/>
          <w:lang w:val="en-US"/>
        </w:rPr>
        <w:lastRenderedPageBreak/>
        <w:t xml:space="preserve">When </w:t>
      </w:r>
      <w:r w:rsidR="004479EE">
        <w:rPr>
          <w:bCs/>
          <w:noProof/>
          <w:szCs w:val="24"/>
          <w:lang w:val="en-US"/>
        </w:rPr>
        <w:t>Bid</w:t>
      </w:r>
      <w:r w:rsidRPr="00FC081E">
        <w:rPr>
          <w:bCs/>
          <w:noProof/>
          <w:szCs w:val="24"/>
          <w:lang w:val="en-US"/>
        </w:rPr>
        <w:t>s are compared</w:t>
      </w:r>
      <w:r w:rsidR="005079CB" w:rsidRPr="00FC081E">
        <w:rPr>
          <w:bCs/>
          <w:noProof/>
          <w:szCs w:val="24"/>
          <w:lang w:val="en-US"/>
        </w:rPr>
        <w:t xml:space="preserve"> and different completion schedules are used, the method to evaluate the Bidder alternative </w:t>
      </w:r>
      <w:r w:rsidR="00FC081E" w:rsidRPr="00FC081E">
        <w:rPr>
          <w:bCs/>
          <w:noProof/>
          <w:szCs w:val="24"/>
          <w:lang w:val="en-US"/>
        </w:rPr>
        <w:t>shall</w:t>
      </w:r>
      <w:r w:rsidR="005079CB" w:rsidRPr="00FC081E">
        <w:rPr>
          <w:bCs/>
          <w:noProof/>
          <w:szCs w:val="24"/>
          <w:lang w:val="en-US"/>
        </w:rPr>
        <w:t xml:space="preserve"> have to be specified, such as a specific amount for each week of delay from the standard or minimum specified completion date regarding the </w:t>
      </w:r>
      <w:r w:rsidR="00FC081E" w:rsidRPr="00FC081E">
        <w:rPr>
          <w:bCs/>
          <w:noProof/>
          <w:szCs w:val="24"/>
          <w:lang w:val="en-US"/>
        </w:rPr>
        <w:t>Employer</w:t>
      </w:r>
      <w:r w:rsidR="005079CB" w:rsidRPr="00FC081E">
        <w:rPr>
          <w:bCs/>
          <w:noProof/>
          <w:szCs w:val="24"/>
          <w:lang w:val="en-US"/>
        </w:rPr>
        <w:t xml:space="preserve"> to loss of benefits.   The amount should not exceed the amount stated in the contract data for delay compensation. </w:t>
      </w:r>
      <w:r w:rsidR="00627854" w:rsidRPr="00FC081E">
        <w:rPr>
          <w:bCs/>
          <w:noProof/>
          <w:szCs w:val="24"/>
          <w:lang w:val="en-US"/>
        </w:rPr>
        <w:t xml:space="preserve"> </w:t>
      </w:r>
    </w:p>
    <w:p w14:paraId="5EBBC6A0" w14:textId="77777777" w:rsidR="00BE5E9D" w:rsidRPr="00FC081E" w:rsidRDefault="00BE5E9D">
      <w:pPr>
        <w:jc w:val="left"/>
        <w:rPr>
          <w:b/>
          <w:noProof/>
          <w:sz w:val="40"/>
          <w:lang w:val="en-US"/>
        </w:rPr>
      </w:pPr>
      <w:r w:rsidRPr="00FC081E">
        <w:rPr>
          <w:noProof/>
          <w:lang w:val="en-US"/>
        </w:rPr>
        <w:br w:type="page"/>
      </w:r>
    </w:p>
    <w:p w14:paraId="64BFCF73" w14:textId="77777777" w:rsidR="001A2C55" w:rsidRPr="00FC081E" w:rsidRDefault="009138BD" w:rsidP="00BE5E9D">
      <w:pPr>
        <w:pStyle w:val="Heading2"/>
        <w:ind w:left="0" w:firstLine="0"/>
        <w:rPr>
          <w:noProof/>
          <w:lang w:val="en-US"/>
        </w:rPr>
      </w:pPr>
      <w:bookmarkStart w:id="19" w:name="_Toc517250456"/>
      <w:r w:rsidRPr="00FC081E">
        <w:rPr>
          <w:noProof/>
          <w:lang w:val="en-US"/>
        </w:rPr>
        <w:lastRenderedPageBreak/>
        <w:t>Sec</w:t>
      </w:r>
      <w:r w:rsidR="00AE0279" w:rsidRPr="00FC081E">
        <w:rPr>
          <w:noProof/>
          <w:lang w:val="en-US"/>
        </w:rPr>
        <w:t>tion</w:t>
      </w:r>
      <w:r w:rsidRPr="00FC081E">
        <w:rPr>
          <w:noProof/>
          <w:lang w:val="en-US"/>
        </w:rPr>
        <w:t xml:space="preserve"> IV. </w:t>
      </w:r>
      <w:r w:rsidR="001A2C55" w:rsidRPr="00FC081E">
        <w:rPr>
          <w:noProof/>
          <w:lang w:val="en-US"/>
        </w:rPr>
        <w:t>El</w:t>
      </w:r>
      <w:r w:rsidR="00AE0279" w:rsidRPr="00FC081E">
        <w:rPr>
          <w:noProof/>
          <w:lang w:val="en-US"/>
        </w:rPr>
        <w:t>i</w:t>
      </w:r>
      <w:r w:rsidR="001A2C55" w:rsidRPr="00FC081E">
        <w:rPr>
          <w:noProof/>
          <w:lang w:val="en-US"/>
        </w:rPr>
        <w:t>gible</w:t>
      </w:r>
      <w:r w:rsidR="00AE0279" w:rsidRPr="00FC081E">
        <w:rPr>
          <w:noProof/>
          <w:lang w:val="en-US"/>
        </w:rPr>
        <w:t xml:space="preserve"> Countries</w:t>
      </w:r>
      <w:bookmarkEnd w:id="19"/>
    </w:p>
    <w:p w14:paraId="2D865B20" w14:textId="77777777" w:rsidR="001A2C55" w:rsidRPr="00FC081E" w:rsidRDefault="001A2C55" w:rsidP="001A2C55">
      <w:pPr>
        <w:rPr>
          <w:noProof/>
          <w:lang w:val="en-US"/>
        </w:rPr>
      </w:pPr>
    </w:p>
    <w:p w14:paraId="1662A721" w14:textId="407F1D57" w:rsidR="001A2C55" w:rsidRPr="00FC081E" w:rsidRDefault="005079CB" w:rsidP="004D35C0">
      <w:pPr>
        <w:numPr>
          <w:ilvl w:val="0"/>
          <w:numId w:val="14"/>
        </w:numPr>
        <w:rPr>
          <w:noProof/>
          <w:lang w:val="en-US"/>
        </w:rPr>
      </w:pPr>
      <w:r w:rsidRPr="00FC081E">
        <w:rPr>
          <w:noProof/>
          <w:lang w:val="en-US"/>
        </w:rPr>
        <w:t xml:space="preserve">This Section should not be modified. It indicates nationalities and territories eligible for the Bank sources of financing or administered by the Bank.  The Bank </w:t>
      </w:r>
      <w:r w:rsidR="00FC081E" w:rsidRPr="00FC081E">
        <w:rPr>
          <w:noProof/>
          <w:lang w:val="en-US"/>
        </w:rPr>
        <w:t>shall</w:t>
      </w:r>
      <w:r w:rsidRPr="00FC081E">
        <w:rPr>
          <w:noProof/>
          <w:lang w:val="en-US"/>
        </w:rPr>
        <w:t xml:space="preserve"> modify this Section when appropriate and </w:t>
      </w:r>
      <w:r w:rsidR="00FC081E" w:rsidRPr="00FC081E">
        <w:rPr>
          <w:noProof/>
          <w:lang w:val="en-US"/>
        </w:rPr>
        <w:t>shall</w:t>
      </w:r>
      <w:r w:rsidRPr="00FC081E">
        <w:rPr>
          <w:noProof/>
          <w:lang w:val="en-US"/>
        </w:rPr>
        <w:t xml:space="preserve"> keep it updated.  </w:t>
      </w:r>
    </w:p>
    <w:p w14:paraId="61B261EC" w14:textId="77777777" w:rsidR="001A2C55" w:rsidRPr="00FC081E" w:rsidRDefault="001A2C55" w:rsidP="001A2C55">
      <w:pPr>
        <w:ind w:left="360"/>
        <w:rPr>
          <w:noProof/>
          <w:lang w:val="en-US"/>
        </w:rPr>
      </w:pPr>
    </w:p>
    <w:p w14:paraId="136378C6" w14:textId="77777777" w:rsidR="00DD3811" w:rsidRPr="00FC081E" w:rsidRDefault="005079CB" w:rsidP="004D35C0">
      <w:pPr>
        <w:numPr>
          <w:ilvl w:val="0"/>
          <w:numId w:val="14"/>
        </w:numPr>
        <w:rPr>
          <w:noProof/>
          <w:lang w:val="en-US"/>
        </w:rPr>
      </w:pPr>
      <w:r w:rsidRPr="00FC081E">
        <w:rPr>
          <w:noProof/>
          <w:lang w:val="en-US"/>
        </w:rPr>
        <w:t>In contrast to other Bank standard documents, in this document the Eligible Countries Section is placed as Section IV and not</w:t>
      </w:r>
      <w:r w:rsidR="00965F82" w:rsidRPr="00FC081E">
        <w:rPr>
          <w:noProof/>
          <w:lang w:val="en-US"/>
        </w:rPr>
        <w:t xml:space="preserve"> in Section VI of the Bidding Document for purposes of accommodating section groups in the Document Volumes.  </w:t>
      </w:r>
      <w:r w:rsidR="001A2C55" w:rsidRPr="00FC081E">
        <w:rPr>
          <w:noProof/>
          <w:lang w:val="en-US"/>
        </w:rPr>
        <w:t xml:space="preserve"> </w:t>
      </w:r>
    </w:p>
    <w:p w14:paraId="6A1CF5D4" w14:textId="77777777" w:rsidR="00DD3811" w:rsidRPr="00FC081E" w:rsidRDefault="00DD3811" w:rsidP="00DD3811">
      <w:pPr>
        <w:ind w:left="360"/>
        <w:rPr>
          <w:noProof/>
          <w:lang w:val="en-US"/>
        </w:rPr>
      </w:pPr>
    </w:p>
    <w:p w14:paraId="740FC52B" w14:textId="7CE45F72" w:rsidR="001A2C55" w:rsidRPr="00FC081E" w:rsidRDefault="00965F82" w:rsidP="004D35C0">
      <w:pPr>
        <w:numPr>
          <w:ilvl w:val="0"/>
          <w:numId w:val="14"/>
        </w:numPr>
        <w:rPr>
          <w:noProof/>
          <w:lang w:val="en-US"/>
        </w:rPr>
      </w:pPr>
      <w:r w:rsidRPr="00FC081E">
        <w:rPr>
          <w:noProof/>
          <w:lang w:val="en-US"/>
        </w:rPr>
        <w:t xml:space="preserve">On occasions, the volume of the Technical Specifications or the </w:t>
      </w:r>
      <w:r w:rsidR="00FC081E" w:rsidRPr="00FC081E">
        <w:rPr>
          <w:noProof/>
          <w:lang w:val="en-US"/>
        </w:rPr>
        <w:t>Employer</w:t>
      </w:r>
      <w:r w:rsidRPr="00FC081E">
        <w:rPr>
          <w:noProof/>
          <w:lang w:val="en-US"/>
        </w:rPr>
        <w:t xml:space="preserve"> Requirements or the Bidding Forms </w:t>
      </w:r>
      <w:r w:rsidR="00781427" w:rsidRPr="00FC081E">
        <w:rPr>
          <w:noProof/>
          <w:lang w:val="en-US"/>
        </w:rPr>
        <w:t xml:space="preserve">is very </w:t>
      </w:r>
      <w:r w:rsidR="00D94F01" w:rsidRPr="00FC081E">
        <w:rPr>
          <w:noProof/>
          <w:lang w:val="en-US"/>
        </w:rPr>
        <w:t>extensive,</w:t>
      </w:r>
      <w:r w:rsidR="00781427" w:rsidRPr="00FC081E">
        <w:rPr>
          <w:noProof/>
          <w:lang w:val="en-US"/>
        </w:rPr>
        <w:t xml:space="preserve"> </w:t>
      </w:r>
      <w:r w:rsidRPr="00FC081E">
        <w:rPr>
          <w:noProof/>
          <w:lang w:val="en-US"/>
        </w:rPr>
        <w:t xml:space="preserve">and the </w:t>
      </w:r>
      <w:r w:rsidR="008D5ACC">
        <w:rPr>
          <w:noProof/>
          <w:lang w:val="en-US"/>
        </w:rPr>
        <w:t>Employers</w:t>
      </w:r>
      <w:r w:rsidRPr="00FC081E">
        <w:rPr>
          <w:noProof/>
          <w:lang w:val="en-US"/>
        </w:rPr>
        <w:t xml:space="preserve"> mu</w:t>
      </w:r>
      <w:r w:rsidR="00781427" w:rsidRPr="00FC081E">
        <w:rPr>
          <w:noProof/>
          <w:lang w:val="en-US"/>
        </w:rPr>
        <w:t>s</w:t>
      </w:r>
      <w:r w:rsidRPr="00FC081E">
        <w:rPr>
          <w:noProof/>
          <w:lang w:val="en-US"/>
        </w:rPr>
        <w:t xml:space="preserve">t divide the documents in parts or Volumes to accommodate the content.  Relocating the Eligible Countries Section near the ITB, </w:t>
      </w:r>
      <w:r w:rsidR="008D5ACC">
        <w:rPr>
          <w:noProof/>
          <w:lang w:val="en-US"/>
        </w:rPr>
        <w:t>BDS</w:t>
      </w:r>
      <w:r w:rsidRPr="00FC081E">
        <w:rPr>
          <w:noProof/>
          <w:lang w:val="en-US"/>
        </w:rPr>
        <w:t xml:space="preserve"> and Evaluation and Qualification Criteria facilitates a more balanced and better way to separate the vario</w:t>
      </w:r>
      <w:r w:rsidR="00781427" w:rsidRPr="00FC081E">
        <w:rPr>
          <w:noProof/>
          <w:lang w:val="en-US"/>
        </w:rPr>
        <w:t>u</w:t>
      </w:r>
      <w:r w:rsidRPr="00FC081E">
        <w:rPr>
          <w:noProof/>
          <w:lang w:val="en-US"/>
        </w:rPr>
        <w:t xml:space="preserve">s volumes. </w:t>
      </w:r>
    </w:p>
    <w:p w14:paraId="1C0BE5D4" w14:textId="77777777" w:rsidR="001A2C55" w:rsidRPr="00FC081E" w:rsidRDefault="001A2C55" w:rsidP="001A2C55">
      <w:pPr>
        <w:rPr>
          <w:noProof/>
          <w:lang w:val="en-US"/>
        </w:rPr>
      </w:pPr>
    </w:p>
    <w:p w14:paraId="0F7CBC60" w14:textId="77777777" w:rsidR="001A2C55" w:rsidRPr="00FC081E" w:rsidRDefault="001A2C55" w:rsidP="001A2C55">
      <w:pPr>
        <w:rPr>
          <w:noProof/>
          <w:lang w:val="en-US"/>
        </w:rPr>
      </w:pPr>
    </w:p>
    <w:p w14:paraId="3F5377DB" w14:textId="77777777" w:rsidR="00183218" w:rsidRPr="00FC081E" w:rsidRDefault="001A2C55" w:rsidP="004D35C0">
      <w:pPr>
        <w:pStyle w:val="Heading2"/>
        <w:numPr>
          <w:ilvl w:val="0"/>
          <w:numId w:val="11"/>
        </w:numPr>
        <w:rPr>
          <w:noProof/>
          <w:lang w:val="en-US"/>
        </w:rPr>
      </w:pPr>
      <w:r w:rsidRPr="00FC081E">
        <w:rPr>
          <w:noProof/>
          <w:lang w:val="en-US"/>
        </w:rPr>
        <w:br w:type="page"/>
      </w:r>
      <w:r w:rsidR="00C844F4" w:rsidRPr="00FC081E">
        <w:rPr>
          <w:noProof/>
          <w:lang w:val="en-US"/>
        </w:rPr>
        <w:lastRenderedPageBreak/>
        <w:t xml:space="preserve"> </w:t>
      </w:r>
      <w:bookmarkStart w:id="20" w:name="_Toc517250457"/>
      <w:r w:rsidR="00457DB6" w:rsidRPr="00FC081E">
        <w:rPr>
          <w:noProof/>
          <w:lang w:val="en-US"/>
        </w:rPr>
        <w:t xml:space="preserve">Bidding </w:t>
      </w:r>
      <w:r w:rsidR="009138BD" w:rsidRPr="00FC081E">
        <w:rPr>
          <w:noProof/>
          <w:lang w:val="en-US"/>
        </w:rPr>
        <w:t>Form</w:t>
      </w:r>
      <w:r w:rsidR="00457DB6" w:rsidRPr="00FC081E">
        <w:rPr>
          <w:noProof/>
          <w:lang w:val="en-US"/>
        </w:rPr>
        <w:t>s</w:t>
      </w:r>
      <w:bookmarkEnd w:id="20"/>
      <w:r w:rsidR="00457DB6" w:rsidRPr="00FC081E">
        <w:rPr>
          <w:noProof/>
          <w:lang w:val="en-US"/>
        </w:rPr>
        <w:t xml:space="preserve"> </w:t>
      </w:r>
    </w:p>
    <w:p w14:paraId="0029E341" w14:textId="77777777" w:rsidR="00984AD8" w:rsidRPr="00FC081E" w:rsidRDefault="00984AD8" w:rsidP="00984AD8">
      <w:pPr>
        <w:rPr>
          <w:noProof/>
          <w:lang w:val="en-US"/>
        </w:rPr>
      </w:pPr>
    </w:p>
    <w:p w14:paraId="61FFEE28" w14:textId="77777777" w:rsidR="007A5D83" w:rsidRPr="00FC081E" w:rsidRDefault="007A5D83" w:rsidP="00984AD8">
      <w:pPr>
        <w:rPr>
          <w:noProof/>
          <w:lang w:val="en-US"/>
        </w:rPr>
      </w:pPr>
    </w:p>
    <w:p w14:paraId="3260618E" w14:textId="77777777" w:rsidR="007A5D83" w:rsidRPr="00FC081E" w:rsidRDefault="007A5D83" w:rsidP="00984AD8">
      <w:pPr>
        <w:rPr>
          <w:noProof/>
          <w:u w:val="single"/>
          <w:lang w:val="en-US"/>
        </w:rPr>
      </w:pPr>
      <w:r w:rsidRPr="00FC081E">
        <w:rPr>
          <w:noProof/>
          <w:u w:val="single"/>
          <w:lang w:val="en-US"/>
        </w:rPr>
        <w:t>Pre</w:t>
      </w:r>
      <w:r w:rsidR="00457DB6" w:rsidRPr="00FC081E">
        <w:rPr>
          <w:noProof/>
          <w:u w:val="single"/>
          <w:lang w:val="en-US"/>
        </w:rPr>
        <w:t>amble</w:t>
      </w:r>
    </w:p>
    <w:p w14:paraId="368B5177" w14:textId="77777777" w:rsidR="007A5D83" w:rsidRPr="00FC081E" w:rsidRDefault="007A5D83" w:rsidP="00984AD8">
      <w:pPr>
        <w:rPr>
          <w:noProof/>
          <w:lang w:val="en-US"/>
        </w:rPr>
      </w:pPr>
    </w:p>
    <w:p w14:paraId="19C103A5" w14:textId="24EAA18E" w:rsidR="007A5D83" w:rsidRPr="00FC081E" w:rsidRDefault="00C7522B"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 xml:space="preserve">Forms are divided in </w:t>
      </w:r>
      <w:r w:rsidR="004479EE">
        <w:rPr>
          <w:rFonts w:ascii="Times New Roman" w:hAnsi="Times New Roman"/>
          <w:noProof/>
          <w:lang w:val="en-US"/>
        </w:rPr>
        <w:t>Bid</w:t>
      </w:r>
      <w:r w:rsidRPr="00FC081E">
        <w:rPr>
          <w:rFonts w:ascii="Times New Roman" w:hAnsi="Times New Roman"/>
          <w:noProof/>
          <w:lang w:val="en-US"/>
        </w:rPr>
        <w:t xml:space="preserve"> - </w:t>
      </w:r>
      <w:r w:rsidR="00B42947" w:rsidRPr="00FC081E">
        <w:rPr>
          <w:rFonts w:ascii="Times New Roman" w:hAnsi="Times New Roman"/>
          <w:noProof/>
          <w:lang w:val="en-US"/>
        </w:rPr>
        <w:t>Technical Part</w:t>
      </w:r>
      <w:r w:rsidRPr="00FC081E">
        <w:rPr>
          <w:rFonts w:ascii="Times New Roman" w:hAnsi="Times New Roman"/>
          <w:noProof/>
          <w:lang w:val="en-US"/>
        </w:rPr>
        <w:t xml:space="preserve"> forms</w:t>
      </w:r>
      <w:r w:rsidR="00984AD8" w:rsidRPr="00FC081E">
        <w:rPr>
          <w:rFonts w:ascii="Times New Roman" w:hAnsi="Times New Roman"/>
          <w:noProof/>
          <w:lang w:val="en-US"/>
        </w:rPr>
        <w:t xml:space="preserve"> (</w:t>
      </w:r>
      <w:r w:rsidRPr="00FC081E">
        <w:rPr>
          <w:rFonts w:ascii="Times New Roman" w:hAnsi="Times New Roman"/>
          <w:noProof/>
          <w:lang w:val="en-US"/>
        </w:rPr>
        <w:t xml:space="preserve">to include a Technical Part -  </w:t>
      </w:r>
      <w:r w:rsidR="004479EE">
        <w:rPr>
          <w:rFonts w:ascii="Times New Roman" w:hAnsi="Times New Roman"/>
          <w:noProof/>
          <w:lang w:val="en-US"/>
        </w:rPr>
        <w:t>Bid</w:t>
      </w:r>
      <w:r w:rsidRPr="00FC081E">
        <w:rPr>
          <w:rFonts w:ascii="Times New Roman" w:hAnsi="Times New Roman"/>
          <w:noProof/>
          <w:lang w:val="en-US"/>
        </w:rPr>
        <w:t xml:space="preserve"> Letter) and the forms for the</w:t>
      </w:r>
      <w:r w:rsidR="00984AD8" w:rsidRPr="00FC081E">
        <w:rPr>
          <w:rFonts w:ascii="Times New Roman" w:hAnsi="Times New Roman"/>
          <w:noProof/>
          <w:lang w:val="en-US"/>
        </w:rPr>
        <w:t xml:space="preserve"> </w:t>
      </w:r>
      <w:r w:rsidR="004479EE">
        <w:rPr>
          <w:rFonts w:ascii="Times New Roman" w:hAnsi="Times New Roman"/>
          <w:noProof/>
          <w:lang w:val="en-US"/>
        </w:rPr>
        <w:t>Bid</w:t>
      </w:r>
      <w:r w:rsidR="00984AD8" w:rsidRPr="00FC081E">
        <w:rPr>
          <w:rFonts w:ascii="Times New Roman" w:hAnsi="Times New Roman"/>
          <w:noProof/>
          <w:lang w:val="en-US"/>
        </w:rPr>
        <w:t xml:space="preserve"> - </w:t>
      </w:r>
      <w:r w:rsidR="00B42947" w:rsidRPr="00FC081E">
        <w:rPr>
          <w:rFonts w:ascii="Times New Roman" w:hAnsi="Times New Roman"/>
          <w:noProof/>
          <w:lang w:val="en-US"/>
        </w:rPr>
        <w:t>Financial Part</w:t>
      </w:r>
      <w:r w:rsidRPr="00FC081E">
        <w:rPr>
          <w:rFonts w:ascii="Times New Roman" w:hAnsi="Times New Roman"/>
          <w:noProof/>
          <w:lang w:val="en-US"/>
        </w:rPr>
        <w:t xml:space="preserve"> </w:t>
      </w:r>
      <w:r w:rsidR="007A5D83" w:rsidRPr="00FC081E">
        <w:rPr>
          <w:rFonts w:ascii="Times New Roman" w:hAnsi="Times New Roman"/>
          <w:noProof/>
          <w:lang w:val="en-US"/>
        </w:rPr>
        <w:t>(</w:t>
      </w:r>
      <w:r w:rsidRPr="00FC081E">
        <w:rPr>
          <w:rFonts w:ascii="Times New Roman" w:hAnsi="Times New Roman"/>
          <w:noProof/>
          <w:lang w:val="en-US"/>
        </w:rPr>
        <w:t>which also includes a Financial Part</w:t>
      </w:r>
      <w:r w:rsidR="00A57541" w:rsidRPr="00FC081E">
        <w:rPr>
          <w:rFonts w:ascii="Times New Roman" w:hAnsi="Times New Roman"/>
          <w:noProof/>
          <w:lang w:val="en-US"/>
        </w:rPr>
        <w:t xml:space="preserve"> – </w:t>
      </w:r>
      <w:r w:rsidR="004479EE">
        <w:rPr>
          <w:rFonts w:ascii="Times New Roman" w:hAnsi="Times New Roman"/>
          <w:noProof/>
          <w:lang w:val="en-US"/>
        </w:rPr>
        <w:t>Bid</w:t>
      </w:r>
      <w:r w:rsidR="00A57541" w:rsidRPr="00FC081E">
        <w:rPr>
          <w:rFonts w:ascii="Times New Roman" w:hAnsi="Times New Roman"/>
          <w:noProof/>
          <w:lang w:val="en-US"/>
        </w:rPr>
        <w:t xml:space="preserve"> Letter).</w:t>
      </w:r>
      <w:r w:rsidR="00984AD8" w:rsidRPr="00FC081E">
        <w:rPr>
          <w:rFonts w:ascii="Times New Roman" w:hAnsi="Times New Roman"/>
          <w:noProof/>
          <w:lang w:val="en-US"/>
        </w:rPr>
        <w:t xml:space="preserve"> </w:t>
      </w:r>
    </w:p>
    <w:p w14:paraId="1CB59A60" w14:textId="77777777" w:rsidR="00984AD8" w:rsidRPr="00FC081E" w:rsidRDefault="00984AD8"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Vario</w:t>
      </w:r>
      <w:r w:rsidR="00A57541" w:rsidRPr="00FC081E">
        <w:rPr>
          <w:rFonts w:ascii="Times New Roman" w:hAnsi="Times New Roman"/>
          <w:noProof/>
          <w:lang w:val="en-US"/>
        </w:rPr>
        <w:t xml:space="preserve">us forms in both parts are found in other Standard Bank Documents and have been placed in this </w:t>
      </w:r>
      <w:r w:rsidR="00781427" w:rsidRPr="00FC081E">
        <w:rPr>
          <w:rFonts w:ascii="Times New Roman" w:hAnsi="Times New Roman"/>
          <w:noProof/>
          <w:lang w:val="en-US"/>
        </w:rPr>
        <w:t>SBD</w:t>
      </w:r>
      <w:r w:rsidR="00A57541" w:rsidRPr="00FC081E">
        <w:rPr>
          <w:rFonts w:ascii="Times New Roman" w:hAnsi="Times New Roman"/>
          <w:noProof/>
          <w:lang w:val="en-US"/>
        </w:rPr>
        <w:t xml:space="preserve"> unchanged to </w:t>
      </w:r>
      <w:r w:rsidR="00781427" w:rsidRPr="00FC081E">
        <w:rPr>
          <w:rFonts w:ascii="Times New Roman" w:hAnsi="Times New Roman"/>
          <w:noProof/>
          <w:lang w:val="en-US"/>
        </w:rPr>
        <w:t xml:space="preserve">preserve </w:t>
      </w:r>
      <w:r w:rsidR="00A57541" w:rsidRPr="00FC081E">
        <w:rPr>
          <w:rFonts w:ascii="Times New Roman" w:hAnsi="Times New Roman"/>
          <w:noProof/>
          <w:lang w:val="en-US"/>
        </w:rPr>
        <w:t xml:space="preserve">uniformity. </w:t>
      </w:r>
    </w:p>
    <w:p w14:paraId="7DF008A6" w14:textId="5C2FD1C6" w:rsidR="007A5D83" w:rsidRPr="00FC081E" w:rsidRDefault="00984AD8"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Ot</w:t>
      </w:r>
      <w:r w:rsidR="00A57541" w:rsidRPr="00FC081E">
        <w:rPr>
          <w:rFonts w:ascii="Times New Roman" w:hAnsi="Times New Roman"/>
          <w:noProof/>
          <w:lang w:val="en-US"/>
        </w:rPr>
        <w:t xml:space="preserve">her forms, mainly related to the </w:t>
      </w:r>
      <w:r w:rsidR="004479EE">
        <w:rPr>
          <w:rFonts w:ascii="Times New Roman" w:hAnsi="Times New Roman"/>
          <w:noProof/>
          <w:lang w:val="en-US"/>
        </w:rPr>
        <w:t>Bid</w:t>
      </w:r>
      <w:r w:rsidR="00A57541" w:rsidRPr="00FC081E">
        <w:rPr>
          <w:rFonts w:ascii="Times New Roman" w:hAnsi="Times New Roman"/>
          <w:noProof/>
          <w:lang w:val="en-US"/>
        </w:rPr>
        <w:t xml:space="preserve"> – Technical Part were specifically designed for this type of public works design and </w:t>
      </w:r>
      <w:r w:rsidR="0019390B">
        <w:rPr>
          <w:rFonts w:ascii="Times New Roman" w:hAnsi="Times New Roman"/>
          <w:noProof/>
          <w:lang w:val="en-US"/>
        </w:rPr>
        <w:t>Build</w:t>
      </w:r>
      <w:r w:rsidR="00A57541" w:rsidRPr="00FC081E">
        <w:rPr>
          <w:rFonts w:ascii="Times New Roman" w:hAnsi="Times New Roman"/>
          <w:noProof/>
          <w:lang w:val="en-US"/>
        </w:rPr>
        <w:t xml:space="preserve"> contracts, mostly to allow for technical evaluations based on Bidders proposals in one same format and content. </w:t>
      </w:r>
      <w:r w:rsidRPr="00FC081E">
        <w:rPr>
          <w:rFonts w:ascii="Times New Roman" w:hAnsi="Times New Roman"/>
          <w:noProof/>
          <w:lang w:val="en-US"/>
        </w:rPr>
        <w:t xml:space="preserve"> </w:t>
      </w:r>
    </w:p>
    <w:p w14:paraId="7C88B5D9" w14:textId="45CC641E" w:rsidR="007A5D83" w:rsidRPr="00FC081E" w:rsidRDefault="003D55E0"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Recognizing that not</w:t>
      </w:r>
      <w:r w:rsidR="00A94DE8" w:rsidRPr="00FC081E">
        <w:rPr>
          <w:rFonts w:ascii="Times New Roman" w:hAnsi="Times New Roman"/>
          <w:noProof/>
          <w:lang w:val="en-US"/>
        </w:rPr>
        <w:t xml:space="preserve"> </w:t>
      </w:r>
      <w:r w:rsidRPr="00FC081E">
        <w:rPr>
          <w:rFonts w:ascii="Times New Roman" w:hAnsi="Times New Roman"/>
          <w:noProof/>
          <w:lang w:val="en-US"/>
        </w:rPr>
        <w:t>all forms</w:t>
      </w:r>
      <w:r w:rsidR="00A94DE8" w:rsidRPr="00FC081E">
        <w:rPr>
          <w:rFonts w:ascii="Times New Roman" w:hAnsi="Times New Roman"/>
          <w:noProof/>
          <w:lang w:val="en-US"/>
        </w:rPr>
        <w:t xml:space="preserve"> or not all </w:t>
      </w:r>
      <w:r w:rsidR="00781427" w:rsidRPr="00FC081E">
        <w:rPr>
          <w:rFonts w:ascii="Times New Roman" w:hAnsi="Times New Roman"/>
          <w:noProof/>
          <w:lang w:val="en-US"/>
        </w:rPr>
        <w:t>i</w:t>
      </w:r>
      <w:r w:rsidR="00A94DE8" w:rsidRPr="00FC081E">
        <w:rPr>
          <w:rFonts w:ascii="Times New Roman" w:hAnsi="Times New Roman"/>
          <w:noProof/>
          <w:lang w:val="en-US"/>
        </w:rPr>
        <w:t xml:space="preserve">tem lines apply to all cases, the document suggests </w:t>
      </w:r>
      <w:r w:rsidR="00781427" w:rsidRPr="00FC081E">
        <w:rPr>
          <w:rFonts w:ascii="Times New Roman" w:hAnsi="Times New Roman"/>
          <w:noProof/>
          <w:lang w:val="en-US"/>
        </w:rPr>
        <w:t>the</w:t>
      </w:r>
      <w:r w:rsidR="00A94DE8" w:rsidRPr="00FC081E">
        <w:rPr>
          <w:rFonts w:ascii="Times New Roman" w:hAnsi="Times New Roman"/>
          <w:noProof/>
          <w:lang w:val="en-US"/>
        </w:rPr>
        <w:t xml:space="preserve"> </w:t>
      </w:r>
      <w:r w:rsidR="00FC081E" w:rsidRPr="00FC081E">
        <w:rPr>
          <w:rFonts w:ascii="Times New Roman" w:hAnsi="Times New Roman"/>
          <w:noProof/>
          <w:lang w:val="en-US"/>
        </w:rPr>
        <w:t>Employer</w:t>
      </w:r>
      <w:r w:rsidR="007A5D83" w:rsidRPr="00FC081E">
        <w:rPr>
          <w:rFonts w:ascii="Times New Roman" w:hAnsi="Times New Roman"/>
          <w:noProof/>
          <w:lang w:val="en-US"/>
        </w:rPr>
        <w:t xml:space="preserve"> indi</w:t>
      </w:r>
      <w:r w:rsidR="00A94DE8" w:rsidRPr="00FC081E">
        <w:rPr>
          <w:rFonts w:ascii="Times New Roman" w:hAnsi="Times New Roman"/>
          <w:noProof/>
          <w:lang w:val="en-US"/>
        </w:rPr>
        <w:t xml:space="preserve">cate with an </w:t>
      </w:r>
      <w:r w:rsidR="007A5D83" w:rsidRPr="00FC081E">
        <w:rPr>
          <w:rFonts w:ascii="Times New Roman" w:hAnsi="Times New Roman"/>
          <w:noProof/>
          <w:lang w:val="en-US"/>
        </w:rPr>
        <w:t>"X" o</w:t>
      </w:r>
      <w:r w:rsidR="00A94DE8" w:rsidRPr="00FC081E">
        <w:rPr>
          <w:rFonts w:ascii="Times New Roman" w:hAnsi="Times New Roman"/>
          <w:noProof/>
          <w:lang w:val="en-US"/>
        </w:rPr>
        <w:t xml:space="preserve">r </w:t>
      </w:r>
      <w:r w:rsidR="007A5D83" w:rsidRPr="00FC081E">
        <w:rPr>
          <w:rFonts w:ascii="Times New Roman" w:hAnsi="Times New Roman"/>
          <w:noProof/>
          <w:lang w:val="en-US"/>
        </w:rPr>
        <w:t>indica</w:t>
      </w:r>
      <w:r w:rsidR="00A94DE8" w:rsidRPr="00FC081E">
        <w:rPr>
          <w:rFonts w:ascii="Times New Roman" w:hAnsi="Times New Roman"/>
          <w:noProof/>
          <w:lang w:val="en-US"/>
        </w:rPr>
        <w:t xml:space="preserve">te </w:t>
      </w:r>
      <w:r w:rsidR="007A5D83" w:rsidRPr="00FC081E">
        <w:rPr>
          <w:rFonts w:ascii="Times New Roman" w:hAnsi="Times New Roman"/>
          <w:noProof/>
          <w:lang w:val="en-US"/>
        </w:rPr>
        <w:t>"</w:t>
      </w:r>
      <w:r w:rsidR="00A94DE8" w:rsidRPr="00FC081E">
        <w:rPr>
          <w:rFonts w:ascii="Times New Roman" w:hAnsi="Times New Roman"/>
          <w:noProof/>
          <w:lang w:val="en-US"/>
        </w:rPr>
        <w:t>YES</w:t>
      </w:r>
      <w:r w:rsidR="007A5D83" w:rsidRPr="00FC081E">
        <w:rPr>
          <w:rFonts w:ascii="Times New Roman" w:hAnsi="Times New Roman"/>
          <w:noProof/>
          <w:lang w:val="en-US"/>
        </w:rPr>
        <w:t>" o</w:t>
      </w:r>
      <w:r w:rsidR="00A94DE8" w:rsidRPr="00FC081E">
        <w:rPr>
          <w:rFonts w:ascii="Times New Roman" w:hAnsi="Times New Roman"/>
          <w:noProof/>
          <w:lang w:val="en-US"/>
        </w:rPr>
        <w:t>r</w:t>
      </w:r>
      <w:r w:rsidR="007A5D83" w:rsidRPr="00FC081E">
        <w:rPr>
          <w:rFonts w:ascii="Times New Roman" w:hAnsi="Times New Roman"/>
          <w:noProof/>
          <w:lang w:val="en-US"/>
        </w:rPr>
        <w:t xml:space="preserve"> "No" </w:t>
      </w:r>
      <w:r w:rsidR="00A94DE8" w:rsidRPr="00FC081E">
        <w:rPr>
          <w:rFonts w:ascii="Times New Roman" w:hAnsi="Times New Roman"/>
          <w:noProof/>
          <w:lang w:val="en-US"/>
        </w:rPr>
        <w:t xml:space="preserve">if requesting information and declarations articulated in each line. The forms do not replace the descriptions of Scope of Works or the Technical Specifications included in the </w:t>
      </w:r>
      <w:r w:rsidR="00FC081E" w:rsidRPr="00FC081E">
        <w:rPr>
          <w:rFonts w:ascii="Times New Roman" w:hAnsi="Times New Roman"/>
          <w:noProof/>
          <w:lang w:val="en-US"/>
        </w:rPr>
        <w:t>Employer</w:t>
      </w:r>
      <w:r w:rsidR="00A94DE8" w:rsidRPr="00FC081E">
        <w:rPr>
          <w:rFonts w:ascii="Times New Roman" w:hAnsi="Times New Roman"/>
          <w:noProof/>
          <w:lang w:val="en-US"/>
        </w:rPr>
        <w:t xml:space="preserve"> Requirements Section. </w:t>
      </w:r>
      <w:r w:rsidR="007A5D83" w:rsidRPr="00FC081E">
        <w:rPr>
          <w:rFonts w:ascii="Times New Roman" w:hAnsi="Times New Roman"/>
          <w:noProof/>
          <w:lang w:val="en-US"/>
        </w:rPr>
        <w:t xml:space="preserve"> </w:t>
      </w:r>
      <w:r w:rsidR="00A94DE8" w:rsidRPr="00FC081E">
        <w:rPr>
          <w:rFonts w:ascii="Times New Roman" w:hAnsi="Times New Roman"/>
          <w:noProof/>
          <w:lang w:val="en-US"/>
        </w:rPr>
        <w:t xml:space="preserve">The forms allow Contractors to submit the information that the </w:t>
      </w:r>
      <w:r w:rsidR="00FC081E" w:rsidRPr="00FC081E">
        <w:rPr>
          <w:rFonts w:ascii="Times New Roman" w:hAnsi="Times New Roman"/>
          <w:noProof/>
          <w:lang w:val="en-US"/>
        </w:rPr>
        <w:t>Employer</w:t>
      </w:r>
      <w:r w:rsidR="00A94DE8" w:rsidRPr="00FC081E">
        <w:rPr>
          <w:rFonts w:ascii="Times New Roman" w:hAnsi="Times New Roman"/>
          <w:noProof/>
          <w:lang w:val="en-US"/>
        </w:rPr>
        <w:t xml:space="preserve"> is interested in reviewing and qualify with technical scores when a technical evaluation of the </w:t>
      </w:r>
      <w:r w:rsidR="004479EE">
        <w:rPr>
          <w:rFonts w:ascii="Times New Roman" w:hAnsi="Times New Roman"/>
          <w:noProof/>
          <w:lang w:val="en-US"/>
        </w:rPr>
        <w:t>Bid</w:t>
      </w:r>
      <w:r w:rsidR="00A94DE8" w:rsidRPr="00FC081E">
        <w:rPr>
          <w:rFonts w:ascii="Times New Roman" w:hAnsi="Times New Roman"/>
          <w:noProof/>
          <w:lang w:val="en-US"/>
        </w:rPr>
        <w:t xml:space="preserve"> – Technical Part or </w:t>
      </w:r>
      <w:r w:rsidR="004108FB" w:rsidRPr="00FC081E">
        <w:rPr>
          <w:rFonts w:ascii="Times New Roman" w:hAnsi="Times New Roman"/>
          <w:noProof/>
          <w:lang w:val="en-US"/>
        </w:rPr>
        <w:t>the Financial Part evaluation takes place</w:t>
      </w:r>
      <w:r w:rsidR="007A5D83" w:rsidRPr="00FC081E">
        <w:rPr>
          <w:rFonts w:ascii="Times New Roman" w:hAnsi="Times New Roman"/>
          <w:noProof/>
          <w:lang w:val="en-US"/>
        </w:rPr>
        <w:t xml:space="preserve">. </w:t>
      </w:r>
    </w:p>
    <w:p w14:paraId="23B53541" w14:textId="503135BA" w:rsidR="007A5D83" w:rsidRPr="00FC081E" w:rsidRDefault="004108FB"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 xml:space="preserve">For the most part, the forms can be used as a requirements </w:t>
      </w:r>
      <w:r w:rsidR="007A5D83" w:rsidRPr="00FC081E">
        <w:rPr>
          <w:rFonts w:ascii="Times New Roman" w:hAnsi="Times New Roman"/>
          <w:i/>
          <w:noProof/>
          <w:lang w:val="en-US"/>
        </w:rPr>
        <w:t>"check list"</w:t>
      </w:r>
      <w:r w:rsidR="007A5D83" w:rsidRPr="00FC081E">
        <w:rPr>
          <w:rFonts w:ascii="Times New Roman" w:hAnsi="Times New Roman"/>
          <w:noProof/>
          <w:lang w:val="en-US"/>
        </w:rPr>
        <w:t xml:space="preserve"> </w:t>
      </w:r>
      <w:r w:rsidRPr="00FC081E">
        <w:rPr>
          <w:rFonts w:ascii="Times New Roman" w:hAnsi="Times New Roman"/>
          <w:noProof/>
          <w:lang w:val="en-US"/>
        </w:rPr>
        <w:t xml:space="preserve">either of Bidders or the </w:t>
      </w:r>
      <w:r w:rsidR="00FC081E" w:rsidRPr="00FC081E">
        <w:rPr>
          <w:rFonts w:ascii="Times New Roman" w:hAnsi="Times New Roman"/>
          <w:noProof/>
          <w:lang w:val="en-US"/>
        </w:rPr>
        <w:t>Employer</w:t>
      </w:r>
      <w:r w:rsidRPr="00FC081E">
        <w:rPr>
          <w:rFonts w:ascii="Times New Roman" w:hAnsi="Times New Roman"/>
          <w:noProof/>
          <w:lang w:val="en-US"/>
        </w:rPr>
        <w:t xml:space="preserve">.  Since generally the final works designs are not qualified, which is the first substantive activity of the </w:t>
      </w:r>
      <w:r w:rsidR="00DE14E0" w:rsidRPr="00FC081E">
        <w:rPr>
          <w:rFonts w:ascii="Times New Roman" w:hAnsi="Times New Roman"/>
          <w:noProof/>
          <w:lang w:val="en-US"/>
        </w:rPr>
        <w:t>Contract</w:t>
      </w:r>
      <w:r w:rsidRPr="00FC081E">
        <w:rPr>
          <w:rFonts w:ascii="Times New Roman" w:hAnsi="Times New Roman"/>
          <w:noProof/>
          <w:lang w:val="en-US"/>
        </w:rPr>
        <w:t>or</w:t>
      </w:r>
      <w:r w:rsidR="007A5D83" w:rsidRPr="00FC081E">
        <w:rPr>
          <w:rFonts w:ascii="Times New Roman" w:hAnsi="Times New Roman"/>
          <w:noProof/>
          <w:lang w:val="en-US"/>
        </w:rPr>
        <w:t xml:space="preserve">, </w:t>
      </w:r>
      <w:r w:rsidRPr="00FC081E">
        <w:rPr>
          <w:rFonts w:ascii="Times New Roman" w:hAnsi="Times New Roman"/>
          <w:noProof/>
          <w:lang w:val="en-US"/>
        </w:rPr>
        <w:t>the forms are a reminder to put forward strategies, plans and methodologies to fulfill the works design and execution objectives. The C</w:t>
      </w:r>
      <w:r w:rsidR="00DE14E0" w:rsidRPr="00FC081E">
        <w:rPr>
          <w:rFonts w:ascii="Times New Roman" w:hAnsi="Times New Roman"/>
          <w:noProof/>
          <w:lang w:val="en-US"/>
        </w:rPr>
        <w:t>ontract</w:t>
      </w:r>
      <w:r w:rsidRPr="00FC081E">
        <w:rPr>
          <w:rFonts w:ascii="Times New Roman" w:hAnsi="Times New Roman"/>
          <w:noProof/>
          <w:lang w:val="en-US"/>
        </w:rPr>
        <w:t xml:space="preserve">ors </w:t>
      </w:r>
      <w:r w:rsidR="00FC081E" w:rsidRPr="00FC081E">
        <w:rPr>
          <w:rFonts w:ascii="Times New Roman" w:hAnsi="Times New Roman"/>
          <w:noProof/>
          <w:lang w:val="en-US"/>
        </w:rPr>
        <w:t>shall</w:t>
      </w:r>
      <w:r w:rsidRPr="00FC081E">
        <w:rPr>
          <w:rFonts w:ascii="Times New Roman" w:hAnsi="Times New Roman"/>
          <w:noProof/>
          <w:lang w:val="en-US"/>
        </w:rPr>
        <w:t xml:space="preserve"> have to demonstrate with their plans, strategies and methodologies that they comprehend the requirements and have the capacity to implement the Works designs and execution </w:t>
      </w:r>
      <w:r w:rsidR="00261945" w:rsidRPr="00FC081E">
        <w:rPr>
          <w:rFonts w:ascii="Times New Roman" w:hAnsi="Times New Roman"/>
          <w:noProof/>
          <w:lang w:val="en-US"/>
        </w:rPr>
        <w:t xml:space="preserve">quality-wise and on time and consistent with the prices stated in the </w:t>
      </w:r>
      <w:r w:rsidR="004479EE">
        <w:rPr>
          <w:rFonts w:ascii="Times New Roman" w:hAnsi="Times New Roman"/>
          <w:noProof/>
          <w:lang w:val="en-US"/>
        </w:rPr>
        <w:t>Bid</w:t>
      </w:r>
      <w:r w:rsidR="00261945" w:rsidRPr="00FC081E">
        <w:rPr>
          <w:rFonts w:ascii="Times New Roman" w:hAnsi="Times New Roman"/>
          <w:noProof/>
          <w:lang w:val="en-US"/>
        </w:rPr>
        <w:t xml:space="preserve"> – Financial Part. </w:t>
      </w:r>
    </w:p>
    <w:p w14:paraId="79C8B5FB" w14:textId="5A1BA013" w:rsidR="007A5D83" w:rsidRPr="00164A7B" w:rsidRDefault="00261945" w:rsidP="004D35C0">
      <w:pPr>
        <w:pStyle w:val="explanatorynotes"/>
        <w:numPr>
          <w:ilvl w:val="0"/>
          <w:numId w:val="17"/>
        </w:numPr>
        <w:spacing w:after="120" w:line="240" w:lineRule="auto"/>
        <w:ind w:left="426" w:hanging="426"/>
        <w:rPr>
          <w:rFonts w:ascii="Times New Roman" w:hAnsi="Times New Roman"/>
          <w:noProof/>
        </w:rPr>
      </w:pPr>
      <w:r w:rsidRPr="00FC081E">
        <w:rPr>
          <w:rFonts w:ascii="Times New Roman" w:hAnsi="Times New Roman"/>
          <w:noProof/>
          <w:lang w:val="en-US"/>
        </w:rPr>
        <w:t xml:space="preserve">Some of the forms only have one line or title. These are for proposals that do not have to be standard and that Bidders may submit their </w:t>
      </w:r>
      <w:r w:rsidR="004479EE">
        <w:rPr>
          <w:rFonts w:ascii="Times New Roman" w:hAnsi="Times New Roman"/>
          <w:noProof/>
          <w:lang w:val="en-US"/>
        </w:rPr>
        <w:t>Bid</w:t>
      </w:r>
      <w:r w:rsidRPr="00FC081E">
        <w:rPr>
          <w:rFonts w:ascii="Times New Roman" w:hAnsi="Times New Roman"/>
          <w:noProof/>
          <w:lang w:val="en-US"/>
        </w:rPr>
        <w:t xml:space="preserve"> using a free format in the best manner and obtain the highest possible scores in the technical evaluation. </w:t>
      </w:r>
      <w:r w:rsidR="007A5D83" w:rsidRPr="00164A7B">
        <w:rPr>
          <w:rFonts w:ascii="Times New Roman" w:hAnsi="Times New Roman"/>
          <w:noProof/>
        </w:rPr>
        <w:t xml:space="preserve">Algunos de los formularios consisten en una sola línea o título.  </w:t>
      </w:r>
    </w:p>
    <w:p w14:paraId="23FA674E" w14:textId="77777777" w:rsidR="00984AD8" w:rsidRPr="00FC081E" w:rsidRDefault="00261945"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 xml:space="preserve">Next is a list of the forms for the Technical -  </w:t>
      </w:r>
      <w:r w:rsidR="007A5D83" w:rsidRPr="00FC081E">
        <w:rPr>
          <w:rFonts w:ascii="Times New Roman" w:hAnsi="Times New Roman"/>
          <w:noProof/>
          <w:lang w:val="en-US"/>
        </w:rPr>
        <w:t>Part:</w:t>
      </w:r>
    </w:p>
    <w:p w14:paraId="5859DE65" w14:textId="77777777" w:rsidR="007A5D83" w:rsidRPr="00FC081E" w:rsidRDefault="007A5D83" w:rsidP="00984AD8">
      <w:pPr>
        <w:rPr>
          <w:noProof/>
          <w:lang w:val="en-US"/>
        </w:rPr>
      </w:pPr>
    </w:p>
    <w:p w14:paraId="0AB5B857" w14:textId="77777777" w:rsidR="007A5D83" w:rsidRPr="00FC081E" w:rsidRDefault="007A5D83" w:rsidP="00984AD8">
      <w:pPr>
        <w:rPr>
          <w:noProof/>
          <w:lang w:val="en-US"/>
        </w:rPr>
      </w:pPr>
    </w:p>
    <w:p w14:paraId="786D8771" w14:textId="77777777" w:rsidR="007A5D83" w:rsidRPr="00FC081E" w:rsidRDefault="007A5D83" w:rsidP="00984AD8">
      <w:pPr>
        <w:rPr>
          <w:noProof/>
          <w:lang w:val="en-US"/>
        </w:rPr>
      </w:pPr>
    </w:p>
    <w:p w14:paraId="1CF1EFD7" w14:textId="77777777" w:rsidR="007A5D83" w:rsidRPr="00FC081E" w:rsidRDefault="007A5D83" w:rsidP="00984AD8">
      <w:pPr>
        <w:rPr>
          <w:noProof/>
          <w:lang w:val="en-US"/>
        </w:rPr>
      </w:pPr>
    </w:p>
    <w:p w14:paraId="088AD344" w14:textId="77777777" w:rsidR="007A5D83" w:rsidRPr="00FC081E" w:rsidRDefault="007A5D83" w:rsidP="00984AD8">
      <w:pPr>
        <w:rPr>
          <w:noProof/>
          <w:lang w:val="en-US"/>
        </w:rPr>
      </w:pPr>
    </w:p>
    <w:p w14:paraId="50D7881B" w14:textId="77777777" w:rsidR="007A5D83" w:rsidRPr="00FC081E" w:rsidRDefault="007A5D83" w:rsidP="00984AD8">
      <w:pPr>
        <w:rPr>
          <w:noProof/>
          <w:lang w:val="en-US"/>
        </w:rPr>
      </w:pPr>
    </w:p>
    <w:p w14:paraId="778D5AAF" w14:textId="77777777" w:rsidR="007A5D83" w:rsidRPr="00FC081E" w:rsidRDefault="007A5D83" w:rsidP="00984AD8">
      <w:pPr>
        <w:rPr>
          <w:noProof/>
          <w:lang w:val="en-US"/>
        </w:rPr>
      </w:pPr>
    </w:p>
    <w:p w14:paraId="04DCD47A" w14:textId="77777777" w:rsidR="007A5D83" w:rsidRPr="00FC081E" w:rsidRDefault="007A5D83" w:rsidP="00984AD8">
      <w:pPr>
        <w:rPr>
          <w:noProof/>
          <w:lang w:val="en-US"/>
        </w:rPr>
      </w:pPr>
    </w:p>
    <w:p w14:paraId="26D00B30" w14:textId="4A44873F" w:rsidR="000C0C86" w:rsidRPr="00FC081E" w:rsidRDefault="000C0C86" w:rsidP="003D0654">
      <w:pPr>
        <w:pStyle w:val="Heading2"/>
        <w:rPr>
          <w:noProof/>
          <w:lang w:val="en-US"/>
        </w:rPr>
      </w:pPr>
      <w:bookmarkStart w:id="21" w:name="_Toc517250458"/>
      <w:r w:rsidRPr="00FC081E">
        <w:rPr>
          <w:noProof/>
          <w:lang w:val="en-US"/>
        </w:rPr>
        <w:lastRenderedPageBreak/>
        <w:t xml:space="preserve">Technical </w:t>
      </w:r>
      <w:r w:rsidR="004479EE">
        <w:rPr>
          <w:noProof/>
          <w:lang w:val="en-US"/>
        </w:rPr>
        <w:t>Bid</w:t>
      </w:r>
      <w:r w:rsidRPr="00FC081E">
        <w:rPr>
          <w:noProof/>
          <w:lang w:val="en-US"/>
        </w:rPr>
        <w:t xml:space="preserve"> Forms</w:t>
      </w:r>
      <w:bookmarkEnd w:id="21"/>
    </w:p>
    <w:p w14:paraId="1649F320" w14:textId="77777777" w:rsidR="000C0C86" w:rsidRPr="00FC081E" w:rsidRDefault="000C0C86" w:rsidP="000C0C86">
      <w:pPr>
        <w:jc w:val="center"/>
        <w:rPr>
          <w:b/>
          <w:noProof/>
          <w:szCs w:val="24"/>
          <w:lang w:val="en-US"/>
        </w:rPr>
      </w:pPr>
    </w:p>
    <w:p w14:paraId="2E00DF6E" w14:textId="692F8A58" w:rsidR="000C0C86" w:rsidRPr="00FC081E" w:rsidRDefault="000C0C86" w:rsidP="000C0C86">
      <w:pPr>
        <w:rPr>
          <w:b/>
          <w:i/>
          <w:noProof/>
          <w:lang w:val="en-US"/>
        </w:rPr>
      </w:pPr>
      <w:r w:rsidRPr="00FC081E">
        <w:rPr>
          <w:b/>
          <w:i/>
          <w:noProof/>
          <w:lang w:val="en-US"/>
        </w:rPr>
        <w:t xml:space="preserve">[Note to </w:t>
      </w:r>
      <w:r w:rsidR="00FC081E" w:rsidRPr="00FC081E">
        <w:rPr>
          <w:b/>
          <w:i/>
          <w:noProof/>
          <w:lang w:val="en-US"/>
        </w:rPr>
        <w:t>Employer</w:t>
      </w:r>
      <w:r w:rsidRPr="00FC081E">
        <w:rPr>
          <w:b/>
          <w:i/>
          <w:noProof/>
          <w:lang w:val="en-US"/>
        </w:rPr>
        <w:t xml:space="preserve">:  The </w:t>
      </w:r>
      <w:r w:rsidR="00FC081E" w:rsidRPr="00FC081E">
        <w:rPr>
          <w:b/>
          <w:i/>
          <w:noProof/>
          <w:lang w:val="en-US"/>
        </w:rPr>
        <w:t>Employer</w:t>
      </w:r>
      <w:r w:rsidRPr="00FC081E">
        <w:rPr>
          <w:b/>
          <w:i/>
          <w:noProof/>
          <w:lang w:val="en-US"/>
        </w:rPr>
        <w:t xml:space="preserve"> </w:t>
      </w:r>
      <w:r w:rsidR="00FC081E" w:rsidRPr="00FC081E">
        <w:rPr>
          <w:b/>
          <w:i/>
          <w:noProof/>
          <w:lang w:val="en-US"/>
        </w:rPr>
        <w:t>shall</w:t>
      </w:r>
      <w:r w:rsidRPr="00FC081E">
        <w:rPr>
          <w:b/>
          <w:i/>
          <w:noProof/>
          <w:lang w:val="en-US"/>
        </w:rPr>
        <w:t xml:space="preserve"> be able to use the following Forms to inform   Bidders about the information that must be submitted with their Technical </w:t>
      </w:r>
      <w:r w:rsidR="004479EE">
        <w:rPr>
          <w:b/>
          <w:i/>
          <w:noProof/>
          <w:lang w:val="en-US"/>
        </w:rPr>
        <w:t>Bid</w:t>
      </w:r>
      <w:r w:rsidRPr="00FC081E">
        <w:rPr>
          <w:b/>
          <w:i/>
          <w:noProof/>
          <w:lang w:val="en-US"/>
        </w:rPr>
        <w:t xml:space="preserve"> at the design, </w:t>
      </w:r>
      <w:r w:rsidR="0019390B">
        <w:rPr>
          <w:b/>
          <w:i/>
          <w:noProof/>
          <w:lang w:val="en-US"/>
        </w:rPr>
        <w:t>Build</w:t>
      </w:r>
      <w:r w:rsidRPr="00FC081E">
        <w:rPr>
          <w:b/>
          <w:i/>
          <w:noProof/>
          <w:lang w:val="en-US"/>
        </w:rPr>
        <w:t xml:space="preserve"> and operation and maintenance stages, if appropriate.  The </w:t>
      </w:r>
      <w:r w:rsidR="00FC081E" w:rsidRPr="00FC081E">
        <w:rPr>
          <w:b/>
          <w:i/>
          <w:noProof/>
          <w:lang w:val="en-US"/>
        </w:rPr>
        <w:t>Employer</w:t>
      </w:r>
      <w:r w:rsidRPr="00FC081E">
        <w:rPr>
          <w:b/>
          <w:i/>
          <w:noProof/>
          <w:lang w:val="en-US"/>
        </w:rPr>
        <w:t xml:space="preserve"> </w:t>
      </w:r>
      <w:r w:rsidR="00FC081E" w:rsidRPr="00FC081E">
        <w:rPr>
          <w:b/>
          <w:i/>
          <w:noProof/>
          <w:lang w:val="en-US"/>
        </w:rPr>
        <w:t>shall</w:t>
      </w:r>
      <w:r w:rsidRPr="00FC081E">
        <w:rPr>
          <w:b/>
          <w:i/>
          <w:noProof/>
          <w:lang w:val="en-US"/>
        </w:rPr>
        <w:t xml:space="preserve"> be able to replace, delete or add other Forms indicating activities that Bidders must describe in their </w:t>
      </w:r>
      <w:r w:rsidR="004479EE">
        <w:rPr>
          <w:b/>
          <w:i/>
          <w:noProof/>
          <w:lang w:val="en-US"/>
        </w:rPr>
        <w:t>Bid</w:t>
      </w:r>
      <w:r w:rsidRPr="00FC081E">
        <w:rPr>
          <w:b/>
          <w:i/>
          <w:noProof/>
          <w:lang w:val="en-US"/>
        </w:rPr>
        <w:t>].</w:t>
      </w:r>
    </w:p>
    <w:p w14:paraId="72883967" w14:textId="77777777" w:rsidR="000C0C86" w:rsidRPr="00FC081E" w:rsidRDefault="000C0C86" w:rsidP="000C0C86">
      <w:pPr>
        <w:rPr>
          <w:noProof/>
          <w:lang w:val="en-US"/>
        </w:rPr>
      </w:pPr>
    </w:p>
    <w:p w14:paraId="6F0F1854" w14:textId="60ECDEE1" w:rsidR="000C0C86" w:rsidRPr="00FC081E" w:rsidRDefault="000C0C86" w:rsidP="000C0C86">
      <w:pPr>
        <w:rPr>
          <w:noProof/>
          <w:lang w:val="en-US"/>
        </w:rPr>
      </w:pPr>
      <w:r w:rsidRPr="00FC081E">
        <w:rPr>
          <w:noProof/>
          <w:lang w:val="en-US"/>
        </w:rPr>
        <w:t xml:space="preserve">Bidders must use the following </w:t>
      </w:r>
      <w:r w:rsidR="004479EE">
        <w:rPr>
          <w:noProof/>
          <w:lang w:val="en-US"/>
        </w:rPr>
        <w:t>Bid</w:t>
      </w:r>
      <w:r w:rsidRPr="00FC081E">
        <w:rPr>
          <w:noProof/>
          <w:lang w:val="en-US"/>
        </w:rPr>
        <w:t xml:space="preserve"> submittal forms unless they request authorization in advance from the </w:t>
      </w:r>
      <w:r w:rsidR="00FC081E" w:rsidRPr="00FC081E">
        <w:rPr>
          <w:noProof/>
          <w:lang w:val="en-US"/>
        </w:rPr>
        <w:t>Employer</w:t>
      </w:r>
      <w:r w:rsidRPr="00FC081E">
        <w:rPr>
          <w:noProof/>
          <w:lang w:val="en-US"/>
        </w:rPr>
        <w:t xml:space="preserve"> to introduce some modification to the form format, scope or requirements.  Bidders may not omit any of the required forms.</w:t>
      </w:r>
    </w:p>
    <w:p w14:paraId="31254EB8" w14:textId="77777777" w:rsidR="003D0654" w:rsidRPr="00FC081E" w:rsidRDefault="003D0654" w:rsidP="000C0C86">
      <w:pPr>
        <w:rPr>
          <w:noProof/>
          <w:lang w:val="en-US"/>
        </w:rPr>
      </w:pPr>
    </w:p>
    <w:p w14:paraId="7F49BA96" w14:textId="0578E0A2" w:rsidR="000C0C86" w:rsidRPr="00FC081E" w:rsidRDefault="000C0C86" w:rsidP="000C0C86">
      <w:pPr>
        <w:rPr>
          <w:noProof/>
          <w:lang w:val="en-US"/>
        </w:rPr>
      </w:pPr>
      <w:r w:rsidRPr="00FC081E">
        <w:rPr>
          <w:noProof/>
          <w:lang w:val="en-US"/>
        </w:rPr>
        <w:t xml:space="preserve">The </w:t>
      </w:r>
      <w:r w:rsidR="00FC081E" w:rsidRPr="00FC081E">
        <w:rPr>
          <w:noProof/>
          <w:lang w:val="en-US"/>
        </w:rPr>
        <w:t>Employer</w:t>
      </w:r>
      <w:r w:rsidRPr="00FC081E">
        <w:rPr>
          <w:noProof/>
          <w:lang w:val="en-US"/>
        </w:rPr>
        <w:t xml:space="preserve"> </w:t>
      </w:r>
      <w:r w:rsidR="00FC081E" w:rsidRPr="00FC081E">
        <w:rPr>
          <w:noProof/>
          <w:lang w:val="en-US"/>
        </w:rPr>
        <w:t>shall</w:t>
      </w:r>
      <w:r w:rsidRPr="00FC081E">
        <w:rPr>
          <w:noProof/>
          <w:lang w:val="en-US"/>
        </w:rPr>
        <w:t xml:space="preserve"> have to indicate with an “X” or “YES” or “NO” which items in each Form apply in each case.  The Bidder </w:t>
      </w:r>
      <w:r w:rsidR="00FC081E" w:rsidRPr="00FC081E">
        <w:rPr>
          <w:noProof/>
          <w:lang w:val="en-US"/>
        </w:rPr>
        <w:t>shall</w:t>
      </w:r>
      <w:r w:rsidRPr="00FC081E">
        <w:rPr>
          <w:noProof/>
          <w:lang w:val="en-US"/>
        </w:rPr>
        <w:t xml:space="preserve"> have to include in the </w:t>
      </w:r>
      <w:r w:rsidR="004479EE">
        <w:rPr>
          <w:noProof/>
          <w:lang w:val="en-US"/>
        </w:rPr>
        <w:t>Bid</w:t>
      </w:r>
      <w:r w:rsidRPr="00FC081E">
        <w:rPr>
          <w:noProof/>
          <w:lang w:val="en-US"/>
        </w:rPr>
        <w:t xml:space="preserve"> the information concerning the items that the </w:t>
      </w:r>
      <w:r w:rsidR="00FC081E" w:rsidRPr="00FC081E">
        <w:rPr>
          <w:noProof/>
          <w:lang w:val="en-US"/>
        </w:rPr>
        <w:t>Employer</w:t>
      </w:r>
      <w:r w:rsidRPr="00FC081E">
        <w:rPr>
          <w:noProof/>
          <w:lang w:val="en-US"/>
        </w:rPr>
        <w:t xml:space="preserve"> indicated to be applicable in the bid.</w:t>
      </w:r>
    </w:p>
    <w:p w14:paraId="4A881337" w14:textId="77777777" w:rsidR="003D0654" w:rsidRPr="00FC081E" w:rsidRDefault="003D0654" w:rsidP="000C0C86">
      <w:pPr>
        <w:rPr>
          <w:noProof/>
          <w:lang w:val="en-US"/>
        </w:rPr>
      </w:pPr>
    </w:p>
    <w:p w14:paraId="6155EF3C"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 xml:space="preserve">Design Methodology </w:t>
      </w:r>
      <w:r w:rsidR="00781427" w:rsidRPr="00FC081E">
        <w:rPr>
          <w:noProof/>
          <w:lang w:val="en-US"/>
        </w:rPr>
        <w:t>Form</w:t>
      </w:r>
    </w:p>
    <w:p w14:paraId="38C7AADD"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Works Organization Form</w:t>
      </w:r>
    </w:p>
    <w:p w14:paraId="5EF2A07F"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Construction Strategy Form</w:t>
      </w:r>
    </w:p>
    <w:p w14:paraId="1D041B87"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Constructive Methods for Key Activities Form</w:t>
      </w:r>
    </w:p>
    <w:p w14:paraId="41A0D964"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Oversight and Quality Assurance Form</w:t>
      </w:r>
    </w:p>
    <w:p w14:paraId="52C0B8E1"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Electromechanical, Sanitary Facilities, Oversight and Communications Form</w:t>
      </w:r>
    </w:p>
    <w:p w14:paraId="46816AA0"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Work Program Form</w:t>
      </w:r>
    </w:p>
    <w:p w14:paraId="6DE462A0"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Mobilization Schedule Form</w:t>
      </w:r>
    </w:p>
    <w:p w14:paraId="6DA8808B" w14:textId="7BC6D556" w:rsidR="000C0C86" w:rsidRPr="00FC081E" w:rsidRDefault="000C0C86" w:rsidP="000C0C86">
      <w:pPr>
        <w:pStyle w:val="ListParagraph"/>
        <w:numPr>
          <w:ilvl w:val="0"/>
          <w:numId w:val="53"/>
        </w:numPr>
        <w:spacing w:after="160" w:line="259" w:lineRule="auto"/>
        <w:rPr>
          <w:noProof/>
          <w:lang w:val="en-US"/>
        </w:rPr>
      </w:pPr>
      <w:r w:rsidRPr="00FC081E">
        <w:rPr>
          <w:noProof/>
          <w:lang w:val="en-US"/>
        </w:rPr>
        <w:t xml:space="preserve">Design and </w:t>
      </w:r>
      <w:r w:rsidR="0019390B">
        <w:rPr>
          <w:noProof/>
          <w:lang w:val="en-US"/>
        </w:rPr>
        <w:t>Build</w:t>
      </w:r>
      <w:r w:rsidRPr="00FC081E">
        <w:rPr>
          <w:noProof/>
          <w:lang w:val="en-US"/>
        </w:rPr>
        <w:t xml:space="preserve"> Schedule Form</w:t>
      </w:r>
    </w:p>
    <w:p w14:paraId="74584E67"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Plant Form</w:t>
      </w:r>
    </w:p>
    <w:p w14:paraId="7AC4B3A2"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Proposed Sub-contractors for the Significant Plant Elements and Services Installations Form</w:t>
      </w:r>
    </w:p>
    <w:p w14:paraId="672C558B"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Expected Risks Form</w:t>
      </w:r>
    </w:p>
    <w:p w14:paraId="2ADAB3E7"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Operation and Maintenance Strategy Form</w:t>
      </w:r>
    </w:p>
    <w:p w14:paraId="233468CE"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Environmental, Social and Safety and Health in the workplace Strategy Form</w:t>
      </w:r>
    </w:p>
    <w:p w14:paraId="2CA5700B"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Environmental, Social and Safety and Health in the workplace Code of Conduct Form</w:t>
      </w:r>
    </w:p>
    <w:p w14:paraId="61C81B3A"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Other Forms</w:t>
      </w:r>
    </w:p>
    <w:p w14:paraId="54C979FA"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Equipment Form</w:t>
      </w:r>
    </w:p>
    <w:p w14:paraId="505959F7"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Personnel Forms</w:t>
      </w:r>
    </w:p>
    <w:p w14:paraId="0EDD3306"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Qualifications Forms</w:t>
      </w:r>
    </w:p>
    <w:p w14:paraId="56FB1BEF" w14:textId="77777777" w:rsidR="000C0C86" w:rsidRPr="00FC081E" w:rsidRDefault="000C0C86" w:rsidP="000C0C86">
      <w:pPr>
        <w:pStyle w:val="ListParagraph"/>
        <w:numPr>
          <w:ilvl w:val="0"/>
          <w:numId w:val="53"/>
        </w:numPr>
        <w:spacing w:after="160" w:line="259" w:lineRule="auto"/>
        <w:rPr>
          <w:noProof/>
          <w:lang w:val="en-US"/>
        </w:rPr>
      </w:pPr>
      <w:r w:rsidRPr="00FC081E">
        <w:rPr>
          <w:noProof/>
          <w:lang w:val="en-US"/>
        </w:rPr>
        <w:t>Guarantees and/or Declaration</w:t>
      </w:r>
    </w:p>
    <w:p w14:paraId="7A6B86D9" w14:textId="77777777" w:rsidR="007A5D83" w:rsidRPr="00FC081E" w:rsidRDefault="007A5D83" w:rsidP="00984AD8">
      <w:pPr>
        <w:rPr>
          <w:noProof/>
          <w:lang w:val="en-US"/>
        </w:rPr>
      </w:pPr>
    </w:p>
    <w:p w14:paraId="0A2129AC" w14:textId="77777777" w:rsidR="007A5D83" w:rsidRPr="00FC081E" w:rsidRDefault="007A5D83" w:rsidP="00984AD8">
      <w:pPr>
        <w:rPr>
          <w:noProof/>
          <w:lang w:val="en-US"/>
        </w:rPr>
      </w:pPr>
    </w:p>
    <w:p w14:paraId="35486242" w14:textId="77777777" w:rsidR="007A5D83" w:rsidRPr="00FC081E" w:rsidRDefault="007A5D83" w:rsidP="00984AD8">
      <w:pPr>
        <w:rPr>
          <w:noProof/>
          <w:lang w:val="en-US"/>
        </w:rPr>
      </w:pPr>
    </w:p>
    <w:p w14:paraId="34EE4F5A" w14:textId="77777777" w:rsidR="000C0C86" w:rsidRPr="00FC081E" w:rsidRDefault="000C0C86" w:rsidP="00984AD8">
      <w:pPr>
        <w:rPr>
          <w:noProof/>
          <w:lang w:val="en-US"/>
        </w:rPr>
      </w:pPr>
    </w:p>
    <w:p w14:paraId="3566ED36" w14:textId="77777777" w:rsidR="000C0C86" w:rsidRPr="00FC081E" w:rsidRDefault="000C0C86" w:rsidP="00984AD8">
      <w:pPr>
        <w:rPr>
          <w:noProof/>
          <w:lang w:val="en-US"/>
        </w:rPr>
      </w:pPr>
    </w:p>
    <w:p w14:paraId="48A70F54" w14:textId="77777777" w:rsidR="000C0C86" w:rsidRPr="00FC081E" w:rsidRDefault="000C0C86" w:rsidP="00984AD8">
      <w:pPr>
        <w:rPr>
          <w:noProof/>
          <w:lang w:val="en-US"/>
        </w:rPr>
      </w:pPr>
    </w:p>
    <w:p w14:paraId="4C03D3C5" w14:textId="77777777" w:rsidR="00A837F4" w:rsidRPr="00FC081E" w:rsidRDefault="000C0C86" w:rsidP="00FC4299">
      <w:pPr>
        <w:pStyle w:val="explanatorynotes"/>
        <w:numPr>
          <w:ilvl w:val="0"/>
          <w:numId w:val="17"/>
        </w:numPr>
        <w:spacing w:after="120" w:line="240" w:lineRule="auto"/>
        <w:ind w:left="426" w:hanging="426"/>
        <w:jc w:val="left"/>
        <w:rPr>
          <w:noProof/>
          <w:u w:val="single"/>
          <w:lang w:val="en-US"/>
        </w:rPr>
      </w:pPr>
      <w:r w:rsidRPr="00FC081E">
        <w:rPr>
          <w:rFonts w:ascii="Times New Roman" w:hAnsi="Times New Roman"/>
          <w:noProof/>
          <w:lang w:val="en-US"/>
        </w:rPr>
        <w:t xml:space="preserve">The Financial -  Part include the following forms: </w:t>
      </w:r>
    </w:p>
    <w:p w14:paraId="49E006A1" w14:textId="77777777" w:rsidR="003D0654" w:rsidRPr="00FC081E" w:rsidRDefault="003D0654" w:rsidP="00266513">
      <w:pPr>
        <w:pStyle w:val="explanatorynotes"/>
        <w:spacing w:after="120" w:line="240" w:lineRule="auto"/>
        <w:jc w:val="left"/>
        <w:rPr>
          <w:noProof/>
          <w:u w:val="single"/>
          <w:lang w:val="en-US"/>
        </w:rPr>
      </w:pPr>
    </w:p>
    <w:p w14:paraId="326B3511" w14:textId="1DC3DC00" w:rsidR="00A837F4" w:rsidRPr="00FC081E" w:rsidRDefault="00BC047A" w:rsidP="00A837F4">
      <w:pPr>
        <w:jc w:val="center"/>
        <w:rPr>
          <w:b/>
          <w:noProof/>
          <w:sz w:val="40"/>
          <w:szCs w:val="24"/>
          <w:lang w:val="en-US"/>
        </w:rPr>
      </w:pPr>
      <w:r w:rsidRPr="00FC081E">
        <w:rPr>
          <w:b/>
          <w:noProof/>
          <w:sz w:val="40"/>
          <w:szCs w:val="24"/>
          <w:lang w:val="en-US"/>
        </w:rPr>
        <w:t xml:space="preserve">Financial </w:t>
      </w:r>
      <w:r w:rsidR="004479EE">
        <w:rPr>
          <w:b/>
          <w:noProof/>
          <w:sz w:val="40"/>
          <w:szCs w:val="24"/>
          <w:lang w:val="en-US"/>
        </w:rPr>
        <w:t>Bid</w:t>
      </w:r>
      <w:r w:rsidRPr="00FC081E">
        <w:rPr>
          <w:b/>
          <w:noProof/>
          <w:sz w:val="40"/>
          <w:szCs w:val="24"/>
          <w:lang w:val="en-US"/>
        </w:rPr>
        <w:t xml:space="preserve"> </w:t>
      </w:r>
      <w:r w:rsidR="00A837F4" w:rsidRPr="00FC081E">
        <w:rPr>
          <w:b/>
          <w:noProof/>
          <w:sz w:val="40"/>
          <w:szCs w:val="24"/>
          <w:lang w:val="en-US"/>
        </w:rPr>
        <w:t>Form</w:t>
      </w:r>
      <w:r w:rsidRPr="00FC081E">
        <w:rPr>
          <w:b/>
          <w:noProof/>
          <w:sz w:val="40"/>
          <w:szCs w:val="24"/>
          <w:lang w:val="en-US"/>
        </w:rPr>
        <w:t>s</w:t>
      </w:r>
    </w:p>
    <w:p w14:paraId="55DF9A33" w14:textId="77777777" w:rsidR="00A837F4" w:rsidRPr="00FC081E" w:rsidRDefault="00A837F4">
      <w:pPr>
        <w:jc w:val="left"/>
        <w:rPr>
          <w:noProof/>
          <w:u w:val="single"/>
          <w:lang w:val="en-US"/>
        </w:rPr>
      </w:pPr>
    </w:p>
    <w:p w14:paraId="7E2B8C3C" w14:textId="70563C66" w:rsidR="00A837F4" w:rsidRPr="00FC081E" w:rsidRDefault="004479EE" w:rsidP="004D35C0">
      <w:pPr>
        <w:pStyle w:val="ListParagraph"/>
        <w:numPr>
          <w:ilvl w:val="0"/>
          <w:numId w:val="51"/>
        </w:numPr>
        <w:rPr>
          <w:noProof/>
          <w:lang w:val="en-US"/>
        </w:rPr>
      </w:pPr>
      <w:r>
        <w:rPr>
          <w:noProof/>
          <w:lang w:val="en-US"/>
        </w:rPr>
        <w:t>Bid</w:t>
      </w:r>
      <w:r w:rsidR="00AE1158" w:rsidRPr="00FC081E">
        <w:rPr>
          <w:noProof/>
          <w:lang w:val="en-US"/>
        </w:rPr>
        <w:t xml:space="preserve"> Letter </w:t>
      </w:r>
      <w:r w:rsidR="00A837F4" w:rsidRPr="00FC081E">
        <w:rPr>
          <w:noProof/>
          <w:lang w:val="en-US"/>
        </w:rPr>
        <w:t xml:space="preserve">- </w:t>
      </w:r>
      <w:r w:rsidR="00AE1158" w:rsidRPr="00FC081E">
        <w:rPr>
          <w:noProof/>
          <w:lang w:val="en-US"/>
        </w:rPr>
        <w:t xml:space="preserve">Financial </w:t>
      </w:r>
      <w:r w:rsidR="00A837F4" w:rsidRPr="00FC081E">
        <w:rPr>
          <w:noProof/>
          <w:lang w:val="en-US"/>
        </w:rPr>
        <w:t>Part</w:t>
      </w:r>
    </w:p>
    <w:p w14:paraId="67AFE7B5" w14:textId="77777777" w:rsidR="00A837F4" w:rsidRPr="00FC081E" w:rsidRDefault="00AE1158" w:rsidP="004D35C0">
      <w:pPr>
        <w:pStyle w:val="ListParagraph"/>
        <w:numPr>
          <w:ilvl w:val="0"/>
          <w:numId w:val="51"/>
        </w:numPr>
        <w:rPr>
          <w:noProof/>
          <w:lang w:val="en-US"/>
        </w:rPr>
      </w:pPr>
      <w:r w:rsidRPr="00FC081E">
        <w:rPr>
          <w:noProof/>
          <w:lang w:val="en-US"/>
        </w:rPr>
        <w:t>List of</w:t>
      </w:r>
      <w:r w:rsidR="00A837F4" w:rsidRPr="00FC081E">
        <w:rPr>
          <w:noProof/>
          <w:lang w:val="en-US"/>
        </w:rPr>
        <w:t xml:space="preserve"> Activi</w:t>
      </w:r>
      <w:r w:rsidRPr="00FC081E">
        <w:rPr>
          <w:noProof/>
          <w:lang w:val="en-US"/>
        </w:rPr>
        <w:t xml:space="preserve">ties with Price </w:t>
      </w:r>
    </w:p>
    <w:p w14:paraId="62590C27" w14:textId="77777777" w:rsidR="00A837F4" w:rsidRPr="00FC081E" w:rsidRDefault="00A837F4" w:rsidP="004D35C0">
      <w:pPr>
        <w:pStyle w:val="ListParagraph"/>
        <w:numPr>
          <w:ilvl w:val="0"/>
          <w:numId w:val="51"/>
        </w:numPr>
        <w:rPr>
          <w:noProof/>
          <w:lang w:val="en-US"/>
        </w:rPr>
      </w:pPr>
      <w:r w:rsidRPr="00FC081E">
        <w:rPr>
          <w:noProof/>
          <w:lang w:val="en-US"/>
        </w:rPr>
        <w:t>Lis</w:t>
      </w:r>
      <w:r w:rsidR="00AE1158" w:rsidRPr="00FC081E">
        <w:rPr>
          <w:noProof/>
          <w:lang w:val="en-US"/>
        </w:rPr>
        <w:t xml:space="preserve">t </w:t>
      </w:r>
      <w:r w:rsidRPr="00FC081E">
        <w:rPr>
          <w:noProof/>
          <w:lang w:val="en-US"/>
        </w:rPr>
        <w:t xml:space="preserve">a </w:t>
      </w:r>
      <w:r w:rsidR="00AE1158" w:rsidRPr="00FC081E">
        <w:rPr>
          <w:noProof/>
          <w:lang w:val="en-US"/>
        </w:rPr>
        <w:t>Sub-</w:t>
      </w:r>
      <w:r w:rsidRPr="00FC081E">
        <w:rPr>
          <w:noProof/>
          <w:lang w:val="en-US"/>
        </w:rPr>
        <w:t>Activi</w:t>
      </w:r>
      <w:r w:rsidR="00AE1158" w:rsidRPr="00FC081E">
        <w:rPr>
          <w:noProof/>
          <w:lang w:val="en-US"/>
        </w:rPr>
        <w:t xml:space="preserve">ties </w:t>
      </w:r>
    </w:p>
    <w:p w14:paraId="0D34289C" w14:textId="0BF57390" w:rsidR="00A837F4" w:rsidRPr="00FC081E" w:rsidRDefault="00A837F4" w:rsidP="004D35C0">
      <w:pPr>
        <w:pStyle w:val="ListParagraph"/>
        <w:numPr>
          <w:ilvl w:val="0"/>
          <w:numId w:val="51"/>
        </w:numPr>
        <w:rPr>
          <w:noProof/>
          <w:lang w:val="en-US"/>
        </w:rPr>
      </w:pPr>
      <w:r w:rsidRPr="00FC081E">
        <w:rPr>
          <w:noProof/>
          <w:lang w:val="en-US"/>
        </w:rPr>
        <w:t>E</w:t>
      </w:r>
      <w:r w:rsidR="003B1283" w:rsidRPr="00FC081E">
        <w:rPr>
          <w:noProof/>
          <w:lang w:val="en-US"/>
        </w:rPr>
        <w:t xml:space="preserve">xamples of Lists, </w:t>
      </w:r>
      <w:r w:rsidR="00D16491">
        <w:rPr>
          <w:noProof/>
          <w:lang w:val="en-US"/>
        </w:rPr>
        <w:t>Daywork</w:t>
      </w:r>
      <w:r w:rsidR="003B1283" w:rsidRPr="00FC081E">
        <w:rPr>
          <w:noProof/>
          <w:lang w:val="en-US"/>
        </w:rPr>
        <w:t xml:space="preserve">, Temporary Amounts </w:t>
      </w:r>
    </w:p>
    <w:p w14:paraId="2506A67D" w14:textId="77777777" w:rsidR="00A837F4" w:rsidRPr="00FC081E" w:rsidRDefault="00080621" w:rsidP="004D35C0">
      <w:pPr>
        <w:pStyle w:val="ListParagraph"/>
        <w:numPr>
          <w:ilvl w:val="0"/>
          <w:numId w:val="51"/>
        </w:numPr>
        <w:rPr>
          <w:noProof/>
          <w:lang w:val="en-US"/>
        </w:rPr>
      </w:pPr>
      <w:r w:rsidRPr="00FC081E">
        <w:rPr>
          <w:noProof/>
          <w:lang w:val="en-US"/>
        </w:rPr>
        <w:t xml:space="preserve">Prices </w:t>
      </w:r>
      <w:r w:rsidR="00A837F4" w:rsidRPr="00FC081E">
        <w:rPr>
          <w:noProof/>
          <w:lang w:val="en-US"/>
        </w:rPr>
        <w:t>A</w:t>
      </w:r>
      <w:r w:rsidR="003B1283" w:rsidRPr="00FC081E">
        <w:rPr>
          <w:noProof/>
          <w:lang w:val="en-US"/>
        </w:rPr>
        <w:t>djustment</w:t>
      </w:r>
      <w:r w:rsidRPr="00FC081E">
        <w:rPr>
          <w:noProof/>
          <w:lang w:val="en-US"/>
        </w:rPr>
        <w:t xml:space="preserve"> </w:t>
      </w:r>
    </w:p>
    <w:p w14:paraId="0B2DDDA2" w14:textId="77777777" w:rsidR="00A837F4" w:rsidRPr="00FC081E" w:rsidRDefault="00A837F4" w:rsidP="00FC4299">
      <w:pPr>
        <w:pStyle w:val="ListParagraph"/>
        <w:numPr>
          <w:ilvl w:val="0"/>
          <w:numId w:val="51"/>
        </w:numPr>
        <w:rPr>
          <w:noProof/>
          <w:u w:val="single"/>
          <w:lang w:val="en-US"/>
        </w:rPr>
      </w:pPr>
      <w:r w:rsidRPr="00FC081E">
        <w:rPr>
          <w:noProof/>
          <w:lang w:val="en-US"/>
        </w:rPr>
        <w:t>E</w:t>
      </w:r>
      <w:r w:rsidR="003B1283" w:rsidRPr="00FC081E">
        <w:rPr>
          <w:noProof/>
          <w:lang w:val="en-US"/>
        </w:rPr>
        <w:t xml:space="preserve">xample of </w:t>
      </w:r>
      <w:r w:rsidR="00080621" w:rsidRPr="00FC081E">
        <w:rPr>
          <w:noProof/>
          <w:lang w:val="en-US"/>
        </w:rPr>
        <w:t xml:space="preserve">Prices </w:t>
      </w:r>
      <w:r w:rsidR="003B1283" w:rsidRPr="00FC081E">
        <w:rPr>
          <w:noProof/>
          <w:lang w:val="en-US"/>
        </w:rPr>
        <w:t xml:space="preserve">Adjustment Data </w:t>
      </w:r>
      <w:r w:rsidR="00080621" w:rsidRPr="00FC081E">
        <w:rPr>
          <w:noProof/>
          <w:lang w:val="en-US"/>
        </w:rPr>
        <w:t xml:space="preserve"> </w:t>
      </w:r>
    </w:p>
    <w:p w14:paraId="799C499E" w14:textId="77777777" w:rsidR="003B1283" w:rsidRPr="00FC081E" w:rsidRDefault="003B1283" w:rsidP="003B1283">
      <w:pPr>
        <w:pStyle w:val="ListParagraph"/>
        <w:rPr>
          <w:noProof/>
          <w:u w:val="single"/>
          <w:lang w:val="en-US"/>
        </w:rPr>
      </w:pPr>
    </w:p>
    <w:p w14:paraId="7BC13452" w14:textId="77777777" w:rsidR="00A837F4" w:rsidRPr="00FC081E" w:rsidRDefault="00FC4299" w:rsidP="004D35C0">
      <w:pPr>
        <w:pStyle w:val="explanatorynotes"/>
        <w:numPr>
          <w:ilvl w:val="0"/>
          <w:numId w:val="17"/>
        </w:numPr>
        <w:spacing w:after="120" w:line="240" w:lineRule="auto"/>
        <w:ind w:left="426" w:hanging="426"/>
        <w:rPr>
          <w:rFonts w:ascii="Times New Roman" w:hAnsi="Times New Roman"/>
          <w:noProof/>
          <w:lang w:val="en-US"/>
        </w:rPr>
      </w:pPr>
      <w:r w:rsidRPr="00FC081E">
        <w:rPr>
          <w:rFonts w:ascii="Times New Roman" w:hAnsi="Times New Roman"/>
          <w:noProof/>
          <w:lang w:val="en-US"/>
        </w:rPr>
        <w:t>Among the Forms worthy of particular attention, because they are instruments to quote designs and Works we provide details in the List of Activities stipulating prices.</w:t>
      </w:r>
      <w:r w:rsidR="00A837F4" w:rsidRPr="00FC081E">
        <w:rPr>
          <w:rFonts w:ascii="Times New Roman" w:hAnsi="Times New Roman"/>
          <w:noProof/>
          <w:lang w:val="en-US"/>
        </w:rPr>
        <w:t xml:space="preserve"> </w:t>
      </w:r>
    </w:p>
    <w:p w14:paraId="3E012CCB" w14:textId="77777777" w:rsidR="00183218" w:rsidRPr="00FC081E" w:rsidRDefault="00FC4299" w:rsidP="00F75089">
      <w:pPr>
        <w:rPr>
          <w:noProof/>
          <w:u w:val="single"/>
          <w:lang w:val="en-US"/>
        </w:rPr>
      </w:pPr>
      <w:r w:rsidRPr="00FC081E">
        <w:rPr>
          <w:noProof/>
          <w:u w:val="single"/>
          <w:lang w:val="en-US"/>
        </w:rPr>
        <w:t xml:space="preserve">List of </w:t>
      </w:r>
      <w:r w:rsidR="00A837F4" w:rsidRPr="00FC081E">
        <w:rPr>
          <w:noProof/>
          <w:u w:val="single"/>
          <w:lang w:val="en-US"/>
        </w:rPr>
        <w:t>Activi</w:t>
      </w:r>
      <w:r w:rsidRPr="00FC081E">
        <w:rPr>
          <w:noProof/>
          <w:u w:val="single"/>
          <w:lang w:val="en-US"/>
        </w:rPr>
        <w:t>ties with Price S</w:t>
      </w:r>
      <w:r w:rsidR="00A837F4" w:rsidRPr="00FC081E">
        <w:rPr>
          <w:noProof/>
          <w:u w:val="single"/>
          <w:lang w:val="en-US"/>
        </w:rPr>
        <w:t>tipula</w:t>
      </w:r>
      <w:r w:rsidRPr="00FC081E">
        <w:rPr>
          <w:noProof/>
          <w:u w:val="single"/>
          <w:lang w:val="en-US"/>
        </w:rPr>
        <w:t>tion</w:t>
      </w:r>
    </w:p>
    <w:p w14:paraId="4E203D17" w14:textId="77777777" w:rsidR="00A837F4" w:rsidRPr="00FC081E" w:rsidRDefault="00A837F4" w:rsidP="00F75089">
      <w:pPr>
        <w:rPr>
          <w:noProof/>
          <w:lang w:val="en-US"/>
        </w:rPr>
      </w:pPr>
    </w:p>
    <w:p w14:paraId="45D470EC" w14:textId="77777777" w:rsidR="00984AD8" w:rsidRPr="00FC081E" w:rsidRDefault="00FC4299" w:rsidP="004D35C0">
      <w:pPr>
        <w:pStyle w:val="explanatorynotes"/>
        <w:numPr>
          <w:ilvl w:val="0"/>
          <w:numId w:val="17"/>
        </w:numPr>
        <w:spacing w:after="120" w:line="240" w:lineRule="auto"/>
        <w:ind w:left="567" w:hanging="567"/>
        <w:rPr>
          <w:rFonts w:ascii="Times New Roman" w:hAnsi="Times New Roman"/>
          <w:i/>
          <w:noProof/>
          <w:lang w:val="en-US"/>
        </w:rPr>
      </w:pPr>
      <w:r w:rsidRPr="00FC081E">
        <w:rPr>
          <w:rFonts w:ascii="Times New Roman" w:hAnsi="Times New Roman"/>
          <w:noProof/>
          <w:lang w:val="en-US"/>
        </w:rPr>
        <w:t xml:space="preserve">In a lump-sum contract, these forms are the equivalent to the List of Quantities and Unit Prices used in </w:t>
      </w:r>
      <w:r w:rsidR="00984AD8" w:rsidRPr="00FC081E">
        <w:rPr>
          <w:rFonts w:ascii="Times New Roman" w:hAnsi="Times New Roman"/>
          <w:i/>
          <w:noProof/>
          <w:lang w:val="en-US"/>
        </w:rPr>
        <w:t>ad-measurement</w:t>
      </w:r>
      <w:r w:rsidRPr="00FC081E">
        <w:rPr>
          <w:rFonts w:ascii="Times New Roman" w:hAnsi="Times New Roman"/>
          <w:i/>
          <w:noProof/>
          <w:lang w:val="en-US"/>
        </w:rPr>
        <w:t xml:space="preserve"> </w:t>
      </w:r>
      <w:r w:rsidRPr="00FC081E">
        <w:rPr>
          <w:rFonts w:ascii="Times New Roman" w:hAnsi="Times New Roman"/>
          <w:noProof/>
          <w:lang w:val="en-US"/>
        </w:rPr>
        <w:t>contracts</w:t>
      </w:r>
      <w:r w:rsidR="001A04E5" w:rsidRPr="00FC081E">
        <w:rPr>
          <w:rFonts w:ascii="Times New Roman" w:hAnsi="Times New Roman"/>
          <w:i/>
          <w:noProof/>
          <w:lang w:val="en-US"/>
        </w:rPr>
        <w:t>,</w:t>
      </w:r>
      <w:r w:rsidRPr="00FC081E">
        <w:rPr>
          <w:rFonts w:ascii="Times New Roman" w:hAnsi="Times New Roman"/>
          <w:noProof/>
          <w:lang w:val="en-US"/>
        </w:rPr>
        <w:t xml:space="preserve"> along with an Activities Schedule to monitor physical and financial progress of the Design and Works and to</w:t>
      </w:r>
      <w:r w:rsidR="004D71A1" w:rsidRPr="00FC081E">
        <w:rPr>
          <w:rFonts w:ascii="Times New Roman" w:hAnsi="Times New Roman"/>
          <w:noProof/>
          <w:lang w:val="en-US"/>
        </w:rPr>
        <w:t xml:space="preserve"> effect partial payments of the Contract amount global sum. </w:t>
      </w:r>
      <w:r w:rsidRPr="00FC081E">
        <w:rPr>
          <w:rFonts w:ascii="Times New Roman" w:hAnsi="Times New Roman"/>
          <w:noProof/>
          <w:lang w:val="en-US"/>
        </w:rPr>
        <w:t xml:space="preserve"> </w:t>
      </w:r>
    </w:p>
    <w:p w14:paraId="01FCF836" w14:textId="77777777" w:rsidR="00984AD8" w:rsidRPr="00FC081E" w:rsidRDefault="00984AD8" w:rsidP="00A837F4">
      <w:pPr>
        <w:ind w:left="567" w:hanging="567"/>
        <w:rPr>
          <w:noProof/>
          <w:lang w:val="en-US"/>
        </w:rPr>
      </w:pPr>
    </w:p>
    <w:p w14:paraId="60CAE75D" w14:textId="77777777" w:rsidR="00984AD8" w:rsidRPr="00FC081E" w:rsidRDefault="004D71A1"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The </w:t>
      </w:r>
      <w:r w:rsidR="00984AD8" w:rsidRPr="00FC081E">
        <w:rPr>
          <w:rFonts w:ascii="Times New Roman" w:hAnsi="Times New Roman"/>
          <w:noProof/>
          <w:lang w:val="en-US"/>
        </w:rPr>
        <w:t>List</w:t>
      </w:r>
      <w:r w:rsidRPr="00FC081E">
        <w:rPr>
          <w:rFonts w:ascii="Times New Roman" w:hAnsi="Times New Roman"/>
          <w:noProof/>
          <w:lang w:val="en-US"/>
        </w:rPr>
        <w:t xml:space="preserve"> of</w:t>
      </w:r>
      <w:r w:rsidR="00984AD8" w:rsidRPr="00FC081E">
        <w:rPr>
          <w:rFonts w:ascii="Times New Roman" w:hAnsi="Times New Roman"/>
          <w:noProof/>
          <w:lang w:val="en-US"/>
        </w:rPr>
        <w:t xml:space="preserve"> Activi</w:t>
      </w:r>
      <w:r w:rsidRPr="00FC081E">
        <w:rPr>
          <w:rFonts w:ascii="Times New Roman" w:hAnsi="Times New Roman"/>
          <w:noProof/>
          <w:lang w:val="en-US"/>
        </w:rPr>
        <w:t xml:space="preserve">ties with price stipulations along the Calendar of </w:t>
      </w:r>
      <w:r w:rsidR="00781427" w:rsidRPr="00FC081E">
        <w:rPr>
          <w:rFonts w:ascii="Times New Roman" w:hAnsi="Times New Roman"/>
          <w:noProof/>
          <w:lang w:val="en-US"/>
        </w:rPr>
        <w:t>a</w:t>
      </w:r>
      <w:r w:rsidRPr="00FC081E">
        <w:rPr>
          <w:rFonts w:ascii="Times New Roman" w:hAnsi="Times New Roman"/>
          <w:noProof/>
          <w:lang w:val="en-US"/>
        </w:rPr>
        <w:t xml:space="preserve">ctivities constitute the Program of Activities. </w:t>
      </w:r>
      <w:r w:rsidR="00984AD8" w:rsidRPr="00FC081E">
        <w:rPr>
          <w:rFonts w:ascii="Times New Roman" w:hAnsi="Times New Roman"/>
          <w:noProof/>
          <w:lang w:val="en-US"/>
        </w:rPr>
        <w:t xml:space="preserve"> </w:t>
      </w:r>
    </w:p>
    <w:p w14:paraId="631ABA05" w14:textId="77777777" w:rsidR="00984AD8" w:rsidRPr="00FC081E" w:rsidRDefault="00984AD8" w:rsidP="00A837F4">
      <w:pPr>
        <w:ind w:left="567" w:hanging="567"/>
        <w:rPr>
          <w:bCs/>
          <w:noProof/>
          <w:szCs w:val="24"/>
          <w:u w:val="single"/>
          <w:lang w:val="en-US"/>
        </w:rPr>
      </w:pPr>
    </w:p>
    <w:p w14:paraId="135F3D7E" w14:textId="2D0C23D3" w:rsidR="00BD4B76" w:rsidRPr="00FC081E" w:rsidRDefault="004D71A1"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This Bidding </w:t>
      </w:r>
      <w:r w:rsidR="00BD4B76" w:rsidRPr="00FC081E">
        <w:rPr>
          <w:rFonts w:ascii="Times New Roman" w:hAnsi="Times New Roman"/>
          <w:noProof/>
          <w:lang w:val="en-US"/>
        </w:rPr>
        <w:t>Document</w:t>
      </w:r>
      <w:r w:rsidRPr="00FC081E">
        <w:rPr>
          <w:rFonts w:ascii="Times New Roman" w:hAnsi="Times New Roman"/>
          <w:noProof/>
          <w:lang w:val="en-US"/>
        </w:rPr>
        <w:t xml:space="preserve"> is prepared for public works design and </w:t>
      </w:r>
      <w:r w:rsidR="0019390B">
        <w:rPr>
          <w:rFonts w:ascii="Times New Roman" w:hAnsi="Times New Roman"/>
          <w:noProof/>
          <w:lang w:val="en-US"/>
        </w:rPr>
        <w:t>Build</w:t>
      </w:r>
      <w:r w:rsidRPr="00FC081E">
        <w:rPr>
          <w:rFonts w:ascii="Times New Roman" w:hAnsi="Times New Roman"/>
          <w:noProof/>
          <w:lang w:val="en-US"/>
        </w:rPr>
        <w:t xml:space="preserve"> procurement through global sum or lump sum</w:t>
      </w:r>
      <w:r w:rsidR="00A75C10" w:rsidRPr="00FC081E">
        <w:rPr>
          <w:rFonts w:ascii="Times New Roman" w:hAnsi="Times New Roman"/>
          <w:noProof/>
          <w:lang w:val="en-US"/>
        </w:rPr>
        <w:t xml:space="preserve"> amounts under a Contractor sole responsibility plan. </w:t>
      </w:r>
      <w:r w:rsidR="00BD4B76" w:rsidRPr="00FC081E">
        <w:rPr>
          <w:rFonts w:ascii="Times New Roman" w:hAnsi="Times New Roman"/>
          <w:noProof/>
          <w:lang w:val="en-US"/>
        </w:rPr>
        <w:t xml:space="preserve"> </w:t>
      </w:r>
      <w:r w:rsidR="00A75C10" w:rsidRPr="00FC081E">
        <w:rPr>
          <w:rFonts w:ascii="Times New Roman" w:hAnsi="Times New Roman"/>
          <w:noProof/>
          <w:lang w:val="en-US"/>
        </w:rPr>
        <w:t xml:space="preserve">The lump sum breakdown is also done through global prices for the activities, and all in all, they make up the Works perfectly finished. One of these activities is the design work and the projects technical supervision.  </w:t>
      </w:r>
    </w:p>
    <w:p w14:paraId="47C6BEEC" w14:textId="4A1DC948" w:rsidR="00BD4B76" w:rsidRPr="00FC081E" w:rsidRDefault="00BD4B76"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Dependi</w:t>
      </w:r>
      <w:r w:rsidR="00A75C10" w:rsidRPr="00FC081E">
        <w:rPr>
          <w:rFonts w:ascii="Times New Roman" w:hAnsi="Times New Roman"/>
          <w:noProof/>
          <w:lang w:val="en-US"/>
        </w:rPr>
        <w:t>ng</w:t>
      </w:r>
      <w:r w:rsidR="009829A2" w:rsidRPr="00FC081E">
        <w:rPr>
          <w:rFonts w:ascii="Times New Roman" w:hAnsi="Times New Roman"/>
          <w:noProof/>
          <w:lang w:val="en-US"/>
        </w:rPr>
        <w:t xml:space="preserve"> </w:t>
      </w:r>
      <w:r w:rsidR="0016636A" w:rsidRPr="00FC081E">
        <w:rPr>
          <w:rFonts w:ascii="Times New Roman" w:hAnsi="Times New Roman"/>
          <w:noProof/>
          <w:lang w:val="en-US"/>
        </w:rPr>
        <w:t xml:space="preserve">on the type of project, on occasions, it is preferable to provide unit prices and referential Works quantities for parts of the works.  For example, in underground or underwater activities where the Project risk matrix recommends sharing the risk between 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16636A" w:rsidRPr="00FC081E">
        <w:rPr>
          <w:rFonts w:ascii="Times New Roman" w:hAnsi="Times New Roman"/>
          <w:noProof/>
          <w:lang w:val="en-US"/>
        </w:rPr>
        <w:t xml:space="preserve">and the </w:t>
      </w:r>
      <w:r w:rsidR="00DE14E0" w:rsidRPr="00FC081E">
        <w:rPr>
          <w:rFonts w:ascii="Times New Roman" w:hAnsi="Times New Roman"/>
          <w:noProof/>
          <w:lang w:val="en-US"/>
        </w:rPr>
        <w:t>Contract</w:t>
      </w:r>
      <w:r w:rsidR="0016636A" w:rsidRPr="00FC081E">
        <w:rPr>
          <w:rFonts w:ascii="Times New Roman" w:hAnsi="Times New Roman"/>
          <w:noProof/>
          <w:lang w:val="en-US"/>
        </w:rPr>
        <w:t>or</w:t>
      </w:r>
      <w:r w:rsidRPr="00FC081E">
        <w:rPr>
          <w:rFonts w:ascii="Times New Roman" w:hAnsi="Times New Roman"/>
          <w:noProof/>
          <w:lang w:val="en-US"/>
        </w:rPr>
        <w:t xml:space="preserve">. </w:t>
      </w:r>
      <w:r w:rsidR="0016636A" w:rsidRPr="00FC081E">
        <w:rPr>
          <w:rFonts w:ascii="Times New Roman" w:hAnsi="Times New Roman"/>
          <w:noProof/>
          <w:lang w:val="en-US"/>
        </w:rPr>
        <w:t xml:space="preserve">Another example occurs when the works must be </w:t>
      </w:r>
      <w:r w:rsidR="00EF7E5E" w:rsidRPr="00FC081E">
        <w:rPr>
          <w:rFonts w:ascii="Times New Roman" w:hAnsi="Times New Roman"/>
          <w:noProof/>
          <w:lang w:val="en-US"/>
        </w:rPr>
        <w:t xml:space="preserve">mainstreamed into other projects (bridge to a road, or a water treatment plant) to be   </w:t>
      </w:r>
      <w:r w:rsidRPr="00FC081E">
        <w:rPr>
          <w:rFonts w:ascii="Times New Roman" w:hAnsi="Times New Roman"/>
          <w:noProof/>
          <w:lang w:val="en-US"/>
        </w:rPr>
        <w:t xml:space="preserve"> </w:t>
      </w:r>
      <w:r w:rsidR="00EF7E5E" w:rsidRPr="00FC081E">
        <w:rPr>
          <w:rFonts w:ascii="Times New Roman" w:hAnsi="Times New Roman"/>
          <w:noProof/>
          <w:lang w:val="en-US"/>
        </w:rPr>
        <w:t xml:space="preserve">implemented by third parties, which altogether then </w:t>
      </w:r>
      <w:r w:rsidR="00FC081E" w:rsidRPr="00FC081E">
        <w:rPr>
          <w:rFonts w:ascii="Times New Roman" w:hAnsi="Times New Roman"/>
          <w:noProof/>
          <w:lang w:val="en-US"/>
        </w:rPr>
        <w:t>may</w:t>
      </w:r>
      <w:r w:rsidR="00EF7E5E" w:rsidRPr="00FC081E">
        <w:rPr>
          <w:rFonts w:ascii="Times New Roman" w:hAnsi="Times New Roman"/>
          <w:noProof/>
          <w:lang w:val="en-US"/>
        </w:rPr>
        <w:t xml:space="preserve"> be paid per unit or per real quantities. </w:t>
      </w:r>
      <w:r w:rsidRPr="00FC081E">
        <w:rPr>
          <w:rFonts w:ascii="Times New Roman" w:hAnsi="Times New Roman"/>
          <w:noProof/>
          <w:lang w:val="en-US"/>
        </w:rPr>
        <w:t xml:space="preserve"> </w:t>
      </w:r>
      <w:r w:rsidR="00EF7E5E" w:rsidRPr="00FC081E">
        <w:rPr>
          <w:rFonts w:ascii="Times New Roman" w:hAnsi="Times New Roman"/>
          <w:noProof/>
          <w:lang w:val="en-US"/>
        </w:rPr>
        <w:t xml:space="preserve">In this case, the Bidding Forms may include elements quoted in unit prices and quantities that </w:t>
      </w:r>
      <w:r w:rsidR="00FC081E" w:rsidRPr="00FC081E">
        <w:rPr>
          <w:rFonts w:ascii="Times New Roman" w:hAnsi="Times New Roman"/>
          <w:noProof/>
          <w:lang w:val="en-US"/>
        </w:rPr>
        <w:t>shall</w:t>
      </w:r>
      <w:r w:rsidR="00EF7E5E" w:rsidRPr="00FC081E">
        <w:rPr>
          <w:rFonts w:ascii="Times New Roman" w:hAnsi="Times New Roman"/>
          <w:noProof/>
          <w:lang w:val="en-US"/>
        </w:rPr>
        <w:t xml:space="preserve"> paid as</w:t>
      </w:r>
      <w:r w:rsidRPr="00FC081E">
        <w:rPr>
          <w:rFonts w:ascii="Times New Roman" w:hAnsi="Times New Roman"/>
          <w:noProof/>
          <w:lang w:val="en-US"/>
        </w:rPr>
        <w:t xml:space="preserve"> </w:t>
      </w:r>
      <w:r w:rsidRPr="00FC081E">
        <w:rPr>
          <w:rFonts w:ascii="Times New Roman" w:hAnsi="Times New Roman"/>
          <w:i/>
          <w:noProof/>
          <w:lang w:val="en-US"/>
        </w:rPr>
        <w:t>ad-measur</w:t>
      </w:r>
      <w:r w:rsidR="00781427" w:rsidRPr="00FC081E">
        <w:rPr>
          <w:rFonts w:ascii="Times New Roman" w:hAnsi="Times New Roman"/>
          <w:i/>
          <w:noProof/>
          <w:lang w:val="en-US"/>
        </w:rPr>
        <w:t>e</w:t>
      </w:r>
      <w:r w:rsidRPr="00FC081E">
        <w:rPr>
          <w:rFonts w:ascii="Times New Roman" w:hAnsi="Times New Roman"/>
          <w:i/>
          <w:noProof/>
          <w:lang w:val="en-US"/>
        </w:rPr>
        <w:t>ment</w:t>
      </w:r>
      <w:r w:rsidRPr="00FC081E">
        <w:rPr>
          <w:rFonts w:ascii="Times New Roman" w:hAnsi="Times New Roman"/>
          <w:noProof/>
          <w:lang w:val="en-US"/>
        </w:rPr>
        <w:t xml:space="preserve"> </w:t>
      </w:r>
      <w:r w:rsidR="00EF7E5E" w:rsidRPr="00FC081E">
        <w:rPr>
          <w:rFonts w:ascii="Times New Roman" w:hAnsi="Times New Roman"/>
          <w:noProof/>
          <w:lang w:val="en-US"/>
        </w:rPr>
        <w:t>without distorting the nature of the lump sum main contract.</w:t>
      </w:r>
    </w:p>
    <w:p w14:paraId="2E974DC2" w14:textId="2DE91CF5" w:rsidR="00BD4B76" w:rsidRPr="00FC081E" w:rsidRDefault="00EF7E5E"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Along the same line, the Bidding Forms may consider quotes of elements to be carried out as </w:t>
      </w:r>
      <w:r w:rsidR="00D16491">
        <w:rPr>
          <w:rFonts w:ascii="Times New Roman" w:hAnsi="Times New Roman"/>
          <w:noProof/>
          <w:lang w:val="en-US"/>
        </w:rPr>
        <w:t>Daywork</w:t>
      </w:r>
      <w:r w:rsidRPr="00FC081E">
        <w:rPr>
          <w:rFonts w:ascii="Times New Roman" w:hAnsi="Times New Roman"/>
          <w:noProof/>
          <w:lang w:val="en-US"/>
        </w:rPr>
        <w:t xml:space="preserve"> with resources payable to the Contractor for rates agreed in the Contract for unforeseen, extraordinary works ordered by the Engineer that were not included in the Scope of Works described in the Bidding Document, but are judged </w:t>
      </w:r>
      <w:r w:rsidR="00846647" w:rsidRPr="00FC081E">
        <w:rPr>
          <w:rFonts w:ascii="Times New Roman" w:hAnsi="Times New Roman"/>
          <w:noProof/>
          <w:lang w:val="en-US"/>
        </w:rPr>
        <w:t>essential</w:t>
      </w:r>
      <w:r w:rsidRPr="00FC081E">
        <w:rPr>
          <w:rFonts w:ascii="Times New Roman" w:hAnsi="Times New Roman"/>
          <w:noProof/>
          <w:lang w:val="en-US"/>
        </w:rPr>
        <w:t xml:space="preserve"> to </w:t>
      </w:r>
      <w:r w:rsidR="00846647" w:rsidRPr="00FC081E">
        <w:rPr>
          <w:rFonts w:ascii="Times New Roman" w:hAnsi="Times New Roman"/>
          <w:noProof/>
          <w:lang w:val="en-US"/>
        </w:rPr>
        <w:t xml:space="preserve">insure the project functionality. </w:t>
      </w:r>
      <w:r w:rsidRPr="00FC081E">
        <w:rPr>
          <w:rFonts w:ascii="Times New Roman" w:hAnsi="Times New Roman"/>
          <w:noProof/>
          <w:lang w:val="en-US"/>
        </w:rPr>
        <w:t xml:space="preserve"> </w:t>
      </w:r>
      <w:r w:rsidR="00D16491">
        <w:rPr>
          <w:rFonts w:ascii="Times New Roman" w:hAnsi="Times New Roman"/>
          <w:noProof/>
          <w:lang w:val="en-US"/>
        </w:rPr>
        <w:t>Daywork</w:t>
      </w:r>
      <w:r w:rsidR="00846647" w:rsidRPr="00FC081E">
        <w:rPr>
          <w:rFonts w:ascii="Times New Roman" w:hAnsi="Times New Roman"/>
          <w:noProof/>
          <w:lang w:val="en-US"/>
        </w:rPr>
        <w:t xml:space="preserve"> must match the resources and technologies </w:t>
      </w:r>
      <w:r w:rsidR="00846647" w:rsidRPr="00FC081E">
        <w:rPr>
          <w:rFonts w:ascii="Times New Roman" w:hAnsi="Times New Roman"/>
          <w:noProof/>
          <w:lang w:val="en-US"/>
        </w:rPr>
        <w:lastRenderedPageBreak/>
        <w:t xml:space="preserve">that the Contractor already has available for the main Works, activated to comply with the variation orders requested by the Engineer and usually justifiably at the request of the </w:t>
      </w:r>
      <w:r w:rsidR="00FC081E" w:rsidRPr="00FC081E">
        <w:rPr>
          <w:rFonts w:ascii="Times New Roman" w:hAnsi="Times New Roman"/>
          <w:noProof/>
          <w:lang w:val="en-US"/>
        </w:rPr>
        <w:t>Employer</w:t>
      </w:r>
      <w:r w:rsidR="00BD4B76" w:rsidRPr="00FC081E">
        <w:rPr>
          <w:rFonts w:ascii="Times New Roman" w:hAnsi="Times New Roman"/>
          <w:noProof/>
          <w:lang w:val="en-US"/>
        </w:rPr>
        <w:t xml:space="preserve">. </w:t>
      </w:r>
    </w:p>
    <w:p w14:paraId="7D8EE623" w14:textId="55091BD7" w:rsidR="00183218" w:rsidRPr="00FC081E" w:rsidRDefault="00394B4A"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These notes sole purpose is to provide the </w:t>
      </w:r>
      <w:r w:rsidR="00FC081E" w:rsidRPr="00FC081E">
        <w:rPr>
          <w:rFonts w:ascii="Times New Roman" w:hAnsi="Times New Roman"/>
          <w:noProof/>
          <w:lang w:val="en-US"/>
        </w:rPr>
        <w:t>Employer</w:t>
      </w:r>
      <w:r w:rsidR="007F17FF" w:rsidRPr="00FC081E">
        <w:rPr>
          <w:rFonts w:ascii="Times New Roman" w:hAnsi="Times New Roman"/>
          <w:noProof/>
          <w:lang w:val="en-US"/>
        </w:rPr>
        <w:t xml:space="preserve"> or the person drafting the Bidding Document</w:t>
      </w:r>
      <w:r w:rsidRPr="00FC081E">
        <w:rPr>
          <w:rFonts w:ascii="Times New Roman" w:hAnsi="Times New Roman"/>
          <w:noProof/>
          <w:lang w:val="en-US"/>
        </w:rPr>
        <w:t xml:space="preserve"> </w:t>
      </w:r>
      <w:r w:rsidR="007F17FF" w:rsidRPr="00FC081E">
        <w:rPr>
          <w:rFonts w:ascii="Times New Roman" w:hAnsi="Times New Roman"/>
          <w:noProof/>
          <w:lang w:val="en-US"/>
        </w:rPr>
        <w:t xml:space="preserve">with information </w:t>
      </w:r>
      <w:r w:rsidRPr="00FC081E">
        <w:rPr>
          <w:rFonts w:ascii="Times New Roman" w:hAnsi="Times New Roman"/>
          <w:noProof/>
          <w:lang w:val="en-US"/>
        </w:rPr>
        <w:t xml:space="preserve">to prepare the List of Activities.  </w:t>
      </w:r>
    </w:p>
    <w:p w14:paraId="6E1FC4AC" w14:textId="77777777" w:rsidR="00F16FBE" w:rsidRPr="00FC081E" w:rsidRDefault="007F17FF"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Works are usually procured on the basis of a sole responsibility and this Bidding Document is designed for that purpose. It is recommended not to thin down the focus on sole responsibility unless there are justifiable reasons.</w:t>
      </w:r>
    </w:p>
    <w:p w14:paraId="53C8F358" w14:textId="0475F1F6" w:rsidR="00D15E28" w:rsidRPr="00FC081E" w:rsidRDefault="007F17FF"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Bidders </w:t>
      </w:r>
      <w:r w:rsidR="00FC081E" w:rsidRPr="00FC081E">
        <w:rPr>
          <w:rFonts w:ascii="Times New Roman" w:hAnsi="Times New Roman"/>
          <w:noProof/>
          <w:lang w:val="en-US"/>
        </w:rPr>
        <w:t>shall</w:t>
      </w:r>
      <w:r w:rsidRPr="00FC081E">
        <w:rPr>
          <w:rFonts w:ascii="Times New Roman" w:hAnsi="Times New Roman"/>
          <w:noProof/>
          <w:lang w:val="en-US"/>
        </w:rPr>
        <w:t xml:space="preserve"> quote for the totality of the Works in “sole responsibility”, </w:t>
      </w:r>
      <w:r w:rsidR="002E7900" w:rsidRPr="00FC081E">
        <w:rPr>
          <w:rFonts w:ascii="Times New Roman" w:hAnsi="Times New Roman"/>
          <w:noProof/>
          <w:lang w:val="en-US"/>
        </w:rPr>
        <w:t xml:space="preserve">so that Bidders that the total </w:t>
      </w:r>
      <w:r w:rsidR="004479EE">
        <w:rPr>
          <w:rFonts w:ascii="Times New Roman" w:hAnsi="Times New Roman"/>
          <w:noProof/>
          <w:lang w:val="en-US"/>
        </w:rPr>
        <w:t>Bid</w:t>
      </w:r>
      <w:r w:rsidR="002E7900" w:rsidRPr="00FC081E">
        <w:rPr>
          <w:rFonts w:ascii="Times New Roman" w:hAnsi="Times New Roman"/>
          <w:noProof/>
          <w:lang w:val="en-US"/>
        </w:rPr>
        <w:t xml:space="preserve"> price must cover all the Contractor mentioned obligations </w:t>
      </w:r>
      <w:r w:rsidR="00D15E28" w:rsidRPr="00FC081E">
        <w:rPr>
          <w:rFonts w:ascii="Times New Roman" w:hAnsi="Times New Roman"/>
          <w:noProof/>
          <w:lang w:val="en-US"/>
        </w:rPr>
        <w:t>o</w:t>
      </w:r>
      <w:r w:rsidR="002E7900" w:rsidRPr="00FC081E">
        <w:rPr>
          <w:rFonts w:ascii="Times New Roman" w:hAnsi="Times New Roman"/>
          <w:noProof/>
          <w:lang w:val="en-US"/>
        </w:rPr>
        <w:t xml:space="preserve"> those that may reasonably be inferred from the Bidding Document regarding the design, manufacture, including procurement and subcontracting (should there be some), delivery, </w:t>
      </w:r>
      <w:r w:rsidR="0019390B">
        <w:rPr>
          <w:rFonts w:ascii="Times New Roman" w:hAnsi="Times New Roman"/>
          <w:noProof/>
          <w:lang w:val="en-US"/>
        </w:rPr>
        <w:t>Build</w:t>
      </w:r>
      <w:r w:rsidR="002E7900" w:rsidRPr="00FC081E">
        <w:rPr>
          <w:rFonts w:ascii="Times New Roman" w:hAnsi="Times New Roman"/>
          <w:noProof/>
          <w:lang w:val="en-US"/>
        </w:rPr>
        <w:t xml:space="preserve"> and Works completion.  This includes all requirements under the Contractor responsibilities tr</w:t>
      </w:r>
      <w:r w:rsidR="00AA7119" w:rsidRPr="00FC081E">
        <w:rPr>
          <w:rFonts w:ascii="Times New Roman" w:hAnsi="Times New Roman"/>
          <w:noProof/>
          <w:lang w:val="en-US"/>
        </w:rPr>
        <w:t>ials</w:t>
      </w:r>
      <w:r w:rsidR="002E7900" w:rsidRPr="00FC081E">
        <w:rPr>
          <w:rFonts w:ascii="Times New Roman" w:hAnsi="Times New Roman"/>
          <w:noProof/>
          <w:lang w:val="en-US"/>
        </w:rPr>
        <w:t xml:space="preserve">, start up (or make operational, as appropriate) the Works, and when the Bidding Document requires it, obtain all permits, approvals and licenses, etc. </w:t>
      </w:r>
      <w:r w:rsidR="00D15E28" w:rsidRPr="00FC081E">
        <w:rPr>
          <w:rFonts w:ascii="Times New Roman" w:hAnsi="Times New Roman"/>
          <w:noProof/>
          <w:lang w:val="en-US"/>
        </w:rPr>
        <w:t xml:space="preserve"> </w:t>
      </w:r>
      <w:r w:rsidR="00792D68" w:rsidRPr="00FC081E">
        <w:rPr>
          <w:rFonts w:ascii="Times New Roman" w:hAnsi="Times New Roman"/>
          <w:noProof/>
          <w:lang w:val="en-US"/>
        </w:rPr>
        <w:t xml:space="preserve"> </w:t>
      </w:r>
    </w:p>
    <w:p w14:paraId="5F2C505B" w14:textId="1BD5BA89" w:rsidR="00D15E28" w:rsidRPr="00FC081E" w:rsidRDefault="00FB6573"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The </w:t>
      </w:r>
      <w:r w:rsidR="00D15E28" w:rsidRPr="00FC081E">
        <w:rPr>
          <w:rFonts w:ascii="Times New Roman" w:hAnsi="Times New Roman"/>
          <w:noProof/>
          <w:lang w:val="en-US"/>
        </w:rPr>
        <w:t xml:space="preserve">Lists </w:t>
      </w:r>
      <w:r w:rsidRPr="00FC081E">
        <w:rPr>
          <w:rFonts w:ascii="Times New Roman" w:hAnsi="Times New Roman"/>
          <w:noProof/>
          <w:lang w:val="en-US"/>
        </w:rPr>
        <w:t xml:space="preserve">of Activities </w:t>
      </w:r>
      <w:r w:rsidR="00FC081E" w:rsidRPr="00FC081E">
        <w:rPr>
          <w:rFonts w:ascii="Times New Roman" w:hAnsi="Times New Roman"/>
          <w:noProof/>
          <w:lang w:val="en-US"/>
        </w:rPr>
        <w:t>shall</w:t>
      </w:r>
      <w:r w:rsidRPr="00FC081E">
        <w:rPr>
          <w:rFonts w:ascii="Times New Roman" w:hAnsi="Times New Roman"/>
          <w:noProof/>
          <w:lang w:val="en-US"/>
        </w:rPr>
        <w:t xml:space="preserve"> include all operation, maintenance and training services when it is provided for in the </w:t>
      </w:r>
      <w:r w:rsidR="00FC081E" w:rsidRPr="00FC081E">
        <w:rPr>
          <w:rFonts w:ascii="Times New Roman" w:hAnsi="Times New Roman"/>
          <w:noProof/>
          <w:lang w:val="en-US"/>
        </w:rPr>
        <w:t>Employer</w:t>
      </w:r>
      <w:r w:rsidRPr="00FC081E">
        <w:rPr>
          <w:rFonts w:ascii="Times New Roman" w:hAnsi="Times New Roman"/>
          <w:noProof/>
          <w:lang w:val="en-US"/>
        </w:rPr>
        <w:t xml:space="preserve"> Requirements, and also other elements and services that are specified in the Bidding Document. </w:t>
      </w:r>
    </w:p>
    <w:p w14:paraId="4213A7A6" w14:textId="56186BDC" w:rsidR="00057D34" w:rsidRPr="00FC081E" w:rsidRDefault="00F25B45" w:rsidP="00057D34">
      <w:pPr>
        <w:pStyle w:val="explanatorynotes"/>
        <w:numPr>
          <w:ilvl w:val="0"/>
          <w:numId w:val="17"/>
        </w:numPr>
        <w:spacing w:after="120" w:line="240" w:lineRule="auto"/>
        <w:ind w:left="540" w:hanging="540"/>
        <w:rPr>
          <w:rFonts w:ascii="Times New Roman" w:hAnsi="Times New Roman"/>
          <w:strike/>
          <w:noProof/>
          <w:lang w:val="en-US"/>
        </w:rPr>
      </w:pPr>
      <w:r w:rsidRPr="00FC081E">
        <w:rPr>
          <w:rFonts w:ascii="Times New Roman" w:hAnsi="Times New Roman"/>
          <w:noProof/>
          <w:lang w:val="en-US"/>
        </w:rPr>
        <w:t xml:space="preserve">The </w:t>
      </w:r>
      <w:r w:rsidR="00FC081E" w:rsidRPr="00FC081E">
        <w:rPr>
          <w:rFonts w:ascii="Times New Roman" w:hAnsi="Times New Roman"/>
          <w:noProof/>
          <w:lang w:val="en-US"/>
        </w:rPr>
        <w:t>Employer</w:t>
      </w:r>
      <w:r w:rsidRPr="00FC081E">
        <w:rPr>
          <w:rFonts w:ascii="Times New Roman" w:hAnsi="Times New Roman"/>
          <w:noProof/>
          <w:lang w:val="en-US"/>
        </w:rPr>
        <w:t xml:space="preserve"> generally defines the List of Activities Lists, however it is up to the Bidders to complete the description (and the cost) of sub-activities based on their design plan and Works implementation.  In addition to the description of the Lists of Activities, some </w:t>
      </w:r>
      <w:r w:rsidR="005E5E0C">
        <w:rPr>
          <w:rFonts w:ascii="Times New Roman" w:hAnsi="Times New Roman"/>
          <w:noProof/>
          <w:lang w:val="en-US"/>
        </w:rPr>
        <w:t>Employers</w:t>
      </w:r>
      <w:r w:rsidRPr="00FC081E">
        <w:rPr>
          <w:rFonts w:ascii="Times New Roman" w:hAnsi="Times New Roman"/>
          <w:noProof/>
          <w:lang w:val="en-US"/>
        </w:rPr>
        <w:t xml:space="preserve"> prefer to define in the </w:t>
      </w:r>
      <w:r w:rsidR="0088086F">
        <w:rPr>
          <w:rFonts w:ascii="Times New Roman" w:hAnsi="Times New Roman"/>
          <w:noProof/>
          <w:lang w:val="en-US"/>
        </w:rPr>
        <w:t>BDS</w:t>
      </w:r>
      <w:r w:rsidRPr="00FC081E">
        <w:rPr>
          <w:rFonts w:ascii="Times New Roman" w:hAnsi="Times New Roman"/>
          <w:noProof/>
          <w:lang w:val="en-US"/>
        </w:rPr>
        <w:t xml:space="preserve"> the description of the sub-activities as well to make sure that </w:t>
      </w:r>
      <w:r w:rsidR="00F86998" w:rsidRPr="00FC081E">
        <w:rPr>
          <w:rFonts w:ascii="Times New Roman" w:hAnsi="Times New Roman"/>
          <w:noProof/>
          <w:lang w:val="en-US"/>
        </w:rPr>
        <w:t>Bidders</w:t>
      </w:r>
      <w:r w:rsidRPr="00FC081E">
        <w:rPr>
          <w:rFonts w:ascii="Times New Roman" w:hAnsi="Times New Roman"/>
          <w:noProof/>
          <w:lang w:val="en-US"/>
        </w:rPr>
        <w:t xml:space="preserve"> identify all the elements of the works according to their conceptual design or parts of the executive</w:t>
      </w:r>
      <w:r w:rsidR="000876FC" w:rsidRPr="00FC081E">
        <w:rPr>
          <w:rFonts w:ascii="Times New Roman" w:hAnsi="Times New Roman"/>
          <w:noProof/>
          <w:lang w:val="en-US"/>
        </w:rPr>
        <w:t xml:space="preserve"> design already at hand.  </w:t>
      </w:r>
    </w:p>
    <w:p w14:paraId="07135710" w14:textId="50003C13" w:rsidR="00057D34" w:rsidRPr="00FC081E" w:rsidRDefault="000876FC" w:rsidP="00057D34">
      <w:pPr>
        <w:pStyle w:val="explanatorynotes"/>
        <w:numPr>
          <w:ilvl w:val="0"/>
          <w:numId w:val="17"/>
        </w:numPr>
        <w:spacing w:after="120" w:line="240" w:lineRule="auto"/>
        <w:ind w:left="540" w:hanging="540"/>
        <w:rPr>
          <w:rFonts w:ascii="Times New Roman" w:hAnsi="Times New Roman"/>
          <w:strike/>
          <w:noProof/>
          <w:lang w:val="en-US"/>
        </w:rPr>
      </w:pPr>
      <w:r w:rsidRPr="00FC081E">
        <w:rPr>
          <w:rFonts w:ascii="Times New Roman" w:hAnsi="Times New Roman"/>
          <w:noProof/>
          <w:lang w:val="en-US"/>
        </w:rPr>
        <w:t xml:space="preserve">Bidders </w:t>
      </w:r>
      <w:r w:rsidR="00FC081E" w:rsidRPr="00FC081E">
        <w:rPr>
          <w:rFonts w:ascii="Times New Roman" w:hAnsi="Times New Roman"/>
          <w:noProof/>
          <w:lang w:val="en-US"/>
        </w:rPr>
        <w:t>shall</w:t>
      </w:r>
      <w:r w:rsidRPr="00FC081E">
        <w:rPr>
          <w:rFonts w:ascii="Times New Roman" w:hAnsi="Times New Roman"/>
          <w:noProof/>
          <w:lang w:val="en-US"/>
        </w:rPr>
        <w:t xml:space="preserve"> provide a breakdown of prices in the manner and details required in the Lists of Activities and Sub-Activities with Prices included in Section IV, Bidding Documents. This breakdown is useful to determine payment objects or milestones.  However, only when complete and the final design approved these sub-activities may be defined in detail and their individual costs set (without altering the agreed lumpsum) and the manner of payment of milestones.  </w:t>
      </w:r>
    </w:p>
    <w:p w14:paraId="0BFFA66E" w14:textId="434117AB" w:rsidR="00057D34" w:rsidRPr="00FC081E" w:rsidRDefault="000876FC" w:rsidP="00F86998">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The total of prices of articles in The List of Activities with prices is the Bidder</w:t>
      </w:r>
      <w:r w:rsidR="008C5088" w:rsidRPr="00FC081E">
        <w:rPr>
          <w:rFonts w:ascii="Times New Roman" w:hAnsi="Times New Roman"/>
          <w:noProof/>
          <w:lang w:val="en-US"/>
        </w:rPr>
        <w:t xml:space="preserve"> </w:t>
      </w:r>
      <w:r w:rsidR="004479EE">
        <w:rPr>
          <w:rFonts w:ascii="Times New Roman" w:hAnsi="Times New Roman"/>
          <w:noProof/>
          <w:lang w:val="en-US"/>
        </w:rPr>
        <w:t>Bid</w:t>
      </w:r>
      <w:r w:rsidR="008C5088" w:rsidRPr="00FC081E">
        <w:rPr>
          <w:rFonts w:ascii="Times New Roman" w:hAnsi="Times New Roman"/>
          <w:noProof/>
          <w:lang w:val="en-US"/>
        </w:rPr>
        <w:t xml:space="preserve"> Financial Part to complete the works under a “sole responsibility” scheme.  The cost of any element that the Bidder would have omitted </w:t>
      </w:r>
      <w:r w:rsidR="00FC081E" w:rsidRPr="00FC081E">
        <w:rPr>
          <w:rFonts w:ascii="Times New Roman" w:hAnsi="Times New Roman"/>
          <w:noProof/>
          <w:lang w:val="en-US"/>
        </w:rPr>
        <w:t>shall</w:t>
      </w:r>
      <w:r w:rsidR="008C5088" w:rsidRPr="00FC081E">
        <w:rPr>
          <w:rFonts w:ascii="Times New Roman" w:hAnsi="Times New Roman"/>
          <w:noProof/>
          <w:lang w:val="en-US"/>
        </w:rPr>
        <w:t xml:space="preserve"> be considered as included in the Price of other elements in the Lists of Activity and Sub-Activities and </w:t>
      </w:r>
      <w:r w:rsidR="00FC081E" w:rsidRPr="00FC081E">
        <w:rPr>
          <w:rFonts w:ascii="Times New Roman" w:hAnsi="Times New Roman"/>
          <w:noProof/>
          <w:lang w:val="en-US"/>
        </w:rPr>
        <w:t>shall</w:t>
      </w:r>
      <w:r w:rsidR="008C5088" w:rsidRPr="00FC081E">
        <w:rPr>
          <w:rFonts w:ascii="Times New Roman" w:hAnsi="Times New Roman"/>
          <w:noProof/>
          <w:lang w:val="en-US"/>
        </w:rPr>
        <w:t xml:space="preserve"> not have to be paid separately by the </w:t>
      </w:r>
      <w:r w:rsidR="00FC081E" w:rsidRPr="00FC081E">
        <w:rPr>
          <w:rFonts w:ascii="Times New Roman" w:hAnsi="Times New Roman"/>
          <w:noProof/>
          <w:lang w:val="en-US"/>
        </w:rPr>
        <w:t>Employer</w:t>
      </w:r>
      <w:r w:rsidR="008C5088" w:rsidRPr="00FC081E">
        <w:rPr>
          <w:rFonts w:ascii="Times New Roman" w:hAnsi="Times New Roman"/>
          <w:noProof/>
          <w:lang w:val="en-US"/>
        </w:rPr>
        <w:t xml:space="preserve">. </w:t>
      </w:r>
    </w:p>
    <w:p w14:paraId="69A0847A" w14:textId="705A46B1" w:rsidR="004D0EC6" w:rsidRPr="00FC081E" w:rsidRDefault="00FB6573" w:rsidP="004D35C0">
      <w:pPr>
        <w:pStyle w:val="explanatorynotes"/>
        <w:numPr>
          <w:ilvl w:val="0"/>
          <w:numId w:val="17"/>
        </w:numPr>
        <w:spacing w:after="120" w:line="240" w:lineRule="auto"/>
        <w:ind w:left="567" w:hanging="567"/>
        <w:rPr>
          <w:rFonts w:ascii="Times New Roman" w:hAnsi="Times New Roman"/>
          <w:noProof/>
          <w:lang w:val="en-US"/>
        </w:rPr>
      </w:pPr>
      <w:r w:rsidRPr="00FC081E">
        <w:rPr>
          <w:rFonts w:ascii="Times New Roman" w:hAnsi="Times New Roman"/>
          <w:noProof/>
          <w:lang w:val="en-US"/>
        </w:rPr>
        <w:t xml:space="preserve">Under specific circumstances, where some of the Works components that must be provided under the responsibility and risk of 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DD3811" w:rsidRPr="00FC081E">
        <w:rPr>
          <w:rFonts w:ascii="Times New Roman" w:hAnsi="Times New Roman"/>
          <w:noProof/>
          <w:lang w:val="en-US"/>
        </w:rPr>
        <w:t>(</w:t>
      </w:r>
      <w:r w:rsidRPr="00FC081E">
        <w:rPr>
          <w:rFonts w:ascii="Times New Roman" w:hAnsi="Times New Roman"/>
          <w:noProof/>
          <w:lang w:val="en-US"/>
        </w:rPr>
        <w:t xml:space="preserve">for example, underground </w:t>
      </w:r>
      <w:r w:rsidR="003F0F84" w:rsidRPr="00FC081E">
        <w:rPr>
          <w:rFonts w:ascii="Times New Roman" w:hAnsi="Times New Roman"/>
          <w:noProof/>
          <w:lang w:val="en-US"/>
        </w:rPr>
        <w:t>w</w:t>
      </w:r>
      <w:r w:rsidRPr="00FC081E">
        <w:rPr>
          <w:rFonts w:ascii="Times New Roman" w:hAnsi="Times New Roman"/>
          <w:noProof/>
          <w:lang w:val="en-US"/>
        </w:rPr>
        <w:t xml:space="preserve">orks where there is </w:t>
      </w:r>
      <w:r w:rsidR="003F0F84" w:rsidRPr="00FC081E">
        <w:rPr>
          <w:rFonts w:ascii="Times New Roman" w:hAnsi="Times New Roman"/>
          <w:noProof/>
          <w:lang w:val="en-US"/>
        </w:rPr>
        <w:t>li</w:t>
      </w:r>
      <w:r w:rsidRPr="00FC081E">
        <w:rPr>
          <w:rFonts w:ascii="Times New Roman" w:hAnsi="Times New Roman"/>
          <w:noProof/>
          <w:lang w:val="en-US"/>
        </w:rPr>
        <w:t>ttle geological information</w:t>
      </w:r>
      <w:r w:rsidR="003F0F84" w:rsidRPr="00FC081E">
        <w:rPr>
          <w:rFonts w:ascii="Times New Roman" w:hAnsi="Times New Roman"/>
          <w:noProof/>
          <w:lang w:val="en-US"/>
        </w:rPr>
        <w:t xml:space="preserve"> available,</w:t>
      </w:r>
      <w:r w:rsidRPr="00FC081E">
        <w:rPr>
          <w:rFonts w:ascii="Times New Roman" w:hAnsi="Times New Roman"/>
          <w:noProof/>
          <w:lang w:val="en-US"/>
        </w:rPr>
        <w:t xml:space="preserve"> or in sectors </w:t>
      </w:r>
      <w:r w:rsidR="003F0F84" w:rsidRPr="00FC081E">
        <w:rPr>
          <w:rFonts w:ascii="Times New Roman" w:hAnsi="Times New Roman"/>
          <w:noProof/>
          <w:lang w:val="en-US"/>
        </w:rPr>
        <w:t xml:space="preserve">where active or inactive geological faults, abundant presence of water, very low supportive soil capacity  have been identified),   the following text </w:t>
      </w:r>
      <w:r w:rsidR="00FC081E" w:rsidRPr="00FC081E">
        <w:rPr>
          <w:rFonts w:ascii="Times New Roman" w:hAnsi="Times New Roman"/>
          <w:noProof/>
          <w:lang w:val="en-US"/>
        </w:rPr>
        <w:t>shall</w:t>
      </w:r>
      <w:r w:rsidR="003F0F84" w:rsidRPr="00FC081E">
        <w:rPr>
          <w:rFonts w:ascii="Times New Roman" w:hAnsi="Times New Roman"/>
          <w:noProof/>
          <w:lang w:val="en-US"/>
        </w:rPr>
        <w:t xml:space="preserve"> have to be used in the preamble of the Lists of Activities in order to introduce the ad-measurement payments. </w:t>
      </w:r>
    </w:p>
    <w:p w14:paraId="4E073734" w14:textId="5EA793C1" w:rsidR="00DD3811" w:rsidRPr="00FC081E" w:rsidRDefault="00CC24BB" w:rsidP="005426F1">
      <w:pPr>
        <w:pStyle w:val="explanatorynotes"/>
        <w:spacing w:after="120" w:line="240" w:lineRule="auto"/>
        <w:ind w:left="270" w:hanging="270"/>
        <w:rPr>
          <w:rFonts w:ascii="Times New Roman" w:hAnsi="Times New Roman"/>
          <w:i/>
          <w:noProof/>
          <w:lang w:val="en-US"/>
        </w:rPr>
      </w:pPr>
      <w:r w:rsidRPr="00FC081E">
        <w:rPr>
          <w:rFonts w:ascii="Times New Roman" w:hAnsi="Times New Roman"/>
          <w:i/>
          <w:noProof/>
          <w:lang w:val="en-US"/>
        </w:rPr>
        <w:lastRenderedPageBreak/>
        <w:t>[</w:t>
      </w:r>
      <w:r w:rsidR="00781427" w:rsidRPr="00FC081E">
        <w:rPr>
          <w:rFonts w:ascii="Times New Roman" w:hAnsi="Times New Roman"/>
          <w:i/>
          <w:noProof/>
          <w:lang w:val="en-US"/>
        </w:rPr>
        <w:t>“</w:t>
      </w:r>
      <w:r w:rsidR="002F7910" w:rsidRPr="00FC081E">
        <w:rPr>
          <w:rFonts w:ascii="Times New Roman" w:hAnsi="Times New Roman"/>
          <w:i/>
          <w:noProof/>
          <w:lang w:val="en-US"/>
        </w:rPr>
        <w:t xml:space="preserve"> </w:t>
      </w:r>
      <w:r w:rsidR="00BD2454" w:rsidRPr="00FC081E">
        <w:rPr>
          <w:rFonts w:ascii="Times New Roman" w:hAnsi="Times New Roman"/>
          <w:i/>
          <w:noProof/>
          <w:lang w:val="en-US"/>
        </w:rPr>
        <w:t>The Contr</w:t>
      </w:r>
      <w:r w:rsidRPr="00FC081E">
        <w:rPr>
          <w:rFonts w:ascii="Times New Roman" w:hAnsi="Times New Roman"/>
          <w:i/>
          <w:noProof/>
          <w:lang w:val="en-US"/>
        </w:rPr>
        <w:t xml:space="preserve">act Price </w:t>
      </w:r>
      <w:r w:rsidR="00FC081E" w:rsidRPr="00FC081E">
        <w:rPr>
          <w:rFonts w:ascii="Times New Roman" w:hAnsi="Times New Roman"/>
          <w:i/>
          <w:noProof/>
          <w:lang w:val="en-US"/>
        </w:rPr>
        <w:t>shall</w:t>
      </w:r>
      <w:r w:rsidRPr="00FC081E">
        <w:rPr>
          <w:rFonts w:ascii="Times New Roman" w:hAnsi="Times New Roman"/>
          <w:i/>
          <w:noProof/>
          <w:lang w:val="en-US"/>
        </w:rPr>
        <w:t xml:space="preserve"> be a lump sum amount.  However, if some part of the Works </w:t>
      </w:r>
      <w:r w:rsidR="00FC081E" w:rsidRPr="00FC081E">
        <w:rPr>
          <w:rFonts w:ascii="Times New Roman" w:hAnsi="Times New Roman"/>
          <w:i/>
          <w:noProof/>
          <w:lang w:val="en-US"/>
        </w:rPr>
        <w:t>shall</w:t>
      </w:r>
      <w:r w:rsidRPr="00FC081E">
        <w:rPr>
          <w:rFonts w:ascii="Times New Roman" w:hAnsi="Times New Roman"/>
          <w:i/>
          <w:noProof/>
          <w:lang w:val="en-US"/>
        </w:rPr>
        <w:t xml:space="preserve"> be paid according to the quantity provided, or work carried out, the provisions for ad-measurement and evaluation </w:t>
      </w:r>
      <w:r w:rsidR="00FC081E" w:rsidRPr="00FC081E">
        <w:rPr>
          <w:rFonts w:ascii="Times New Roman" w:hAnsi="Times New Roman"/>
          <w:i/>
          <w:noProof/>
          <w:lang w:val="en-US"/>
        </w:rPr>
        <w:t>shall</w:t>
      </w:r>
      <w:r w:rsidRPr="00FC081E">
        <w:rPr>
          <w:rFonts w:ascii="Times New Roman" w:hAnsi="Times New Roman"/>
          <w:i/>
          <w:noProof/>
          <w:lang w:val="en-US"/>
        </w:rPr>
        <w:t xml:space="preserve"> be those established in the Contract Particular Conditions - </w:t>
      </w:r>
      <w:r w:rsidR="004D0EC6" w:rsidRPr="00FC081E">
        <w:rPr>
          <w:rFonts w:ascii="Times New Roman" w:hAnsi="Times New Roman"/>
          <w:i/>
          <w:noProof/>
          <w:lang w:val="en-US"/>
        </w:rPr>
        <w:t xml:space="preserve">Part B- </w:t>
      </w:r>
      <w:r w:rsidR="00917FF3" w:rsidRPr="00FC081E">
        <w:rPr>
          <w:rFonts w:ascii="Times New Roman" w:hAnsi="Times New Roman"/>
          <w:i/>
          <w:noProof/>
          <w:lang w:val="en-US"/>
        </w:rPr>
        <w:t>Sub-Clause</w:t>
      </w:r>
      <w:r w:rsidR="004D0EC6" w:rsidRPr="00FC081E">
        <w:rPr>
          <w:rFonts w:ascii="Times New Roman" w:hAnsi="Times New Roman"/>
          <w:i/>
          <w:noProof/>
          <w:lang w:val="en-US"/>
        </w:rPr>
        <w:t xml:space="preserve"> 14.1.</w:t>
      </w:r>
      <w:r w:rsidR="00F16FBE" w:rsidRPr="00FC081E">
        <w:rPr>
          <w:rFonts w:ascii="Times New Roman" w:hAnsi="Times New Roman"/>
          <w:i/>
          <w:noProof/>
          <w:lang w:val="en-US"/>
        </w:rPr>
        <w:t xml:space="preserve"> </w:t>
      </w:r>
      <w:r w:rsidRPr="00FC081E">
        <w:rPr>
          <w:rFonts w:ascii="Times New Roman" w:hAnsi="Times New Roman"/>
          <w:i/>
          <w:noProof/>
          <w:lang w:val="en-US"/>
        </w:rPr>
        <w:t xml:space="preserve">The parts of Works which </w:t>
      </w:r>
      <w:r w:rsidR="00FC081E" w:rsidRPr="00FC081E">
        <w:rPr>
          <w:rFonts w:ascii="Times New Roman" w:hAnsi="Times New Roman"/>
          <w:i/>
          <w:noProof/>
          <w:lang w:val="en-US"/>
        </w:rPr>
        <w:t>shall</w:t>
      </w:r>
      <w:r w:rsidRPr="00FC081E">
        <w:rPr>
          <w:rFonts w:ascii="Times New Roman" w:hAnsi="Times New Roman"/>
          <w:i/>
          <w:noProof/>
          <w:lang w:val="en-US"/>
        </w:rPr>
        <w:t xml:space="preserve"> be paid on the basis of ad-measurement are specified in </w:t>
      </w:r>
      <w:r w:rsidR="00DD3811" w:rsidRPr="00FC081E">
        <w:rPr>
          <w:rFonts w:ascii="Times New Roman" w:hAnsi="Times New Roman"/>
          <w:i/>
          <w:noProof/>
          <w:lang w:val="en-US"/>
        </w:rPr>
        <w:t>______.</w:t>
      </w:r>
    </w:p>
    <w:p w14:paraId="05DD9B8A" w14:textId="0258FC00" w:rsidR="0063461F" w:rsidRPr="00FC081E" w:rsidRDefault="00CC24BB" w:rsidP="005426F1">
      <w:pPr>
        <w:pStyle w:val="explanatorynotes"/>
        <w:spacing w:after="120" w:line="240" w:lineRule="auto"/>
        <w:ind w:left="90" w:hanging="90"/>
        <w:rPr>
          <w:rFonts w:ascii="Times New Roman" w:hAnsi="Times New Roman"/>
          <w:i/>
          <w:noProof/>
          <w:lang w:val="en-US"/>
        </w:rPr>
      </w:pPr>
      <w:r w:rsidRPr="00FC081E">
        <w:rPr>
          <w:rFonts w:ascii="Times New Roman" w:hAnsi="Times New Roman"/>
          <w:i/>
          <w:noProof/>
          <w:lang w:val="en-US"/>
        </w:rPr>
        <w:t xml:space="preserve">The method to determine payment of these parts of the Works is also described in Sub-Clause </w:t>
      </w:r>
      <w:r w:rsidR="004D0EC6" w:rsidRPr="00FC081E">
        <w:rPr>
          <w:rFonts w:ascii="Times New Roman" w:hAnsi="Times New Roman"/>
          <w:i/>
          <w:noProof/>
          <w:lang w:val="en-US"/>
        </w:rPr>
        <w:t xml:space="preserve"> 14.1</w:t>
      </w:r>
      <w:r w:rsidRPr="00FC081E">
        <w:rPr>
          <w:rFonts w:ascii="Times New Roman" w:hAnsi="Times New Roman"/>
          <w:i/>
          <w:noProof/>
          <w:lang w:val="en-US"/>
        </w:rPr>
        <w:t xml:space="preserve"> of the </w:t>
      </w:r>
      <w:r w:rsidR="00991561">
        <w:rPr>
          <w:rFonts w:ascii="Times New Roman" w:hAnsi="Times New Roman"/>
          <w:i/>
          <w:noProof/>
          <w:lang w:val="en-US"/>
        </w:rPr>
        <w:t>Particular Conditions of Contract</w:t>
      </w:r>
      <w:r w:rsidRPr="00FC081E">
        <w:rPr>
          <w:rFonts w:ascii="Times New Roman" w:hAnsi="Times New Roman"/>
          <w:i/>
          <w:noProof/>
          <w:lang w:val="en-US"/>
        </w:rPr>
        <w:t xml:space="preserve"> - </w:t>
      </w:r>
      <w:r w:rsidR="004D0EC6" w:rsidRPr="00FC081E">
        <w:rPr>
          <w:rFonts w:ascii="Times New Roman" w:hAnsi="Times New Roman"/>
          <w:i/>
          <w:noProof/>
          <w:lang w:val="en-US"/>
        </w:rPr>
        <w:t>Part B "]</w:t>
      </w:r>
      <w:r w:rsidR="0063461F" w:rsidRPr="00FC081E">
        <w:rPr>
          <w:rFonts w:ascii="Times New Roman" w:hAnsi="Times New Roman"/>
          <w:i/>
          <w:noProof/>
          <w:lang w:val="en-US"/>
        </w:rPr>
        <w:t>.</w:t>
      </w:r>
    </w:p>
    <w:p w14:paraId="21A4A1DA" w14:textId="77777777" w:rsidR="00F7640E" w:rsidRPr="00FC081E" w:rsidRDefault="009138BD" w:rsidP="00DD3811">
      <w:pPr>
        <w:rPr>
          <w:bCs/>
          <w:noProof/>
          <w:szCs w:val="24"/>
          <w:u w:val="single"/>
          <w:lang w:val="en-US"/>
        </w:rPr>
      </w:pPr>
      <w:r w:rsidRPr="00FC081E">
        <w:rPr>
          <w:bCs/>
          <w:noProof/>
          <w:szCs w:val="24"/>
          <w:u w:val="single"/>
          <w:lang w:val="en-US"/>
        </w:rPr>
        <w:t>Conten</w:t>
      </w:r>
      <w:r w:rsidR="00BC047A" w:rsidRPr="00FC081E">
        <w:rPr>
          <w:bCs/>
          <w:noProof/>
          <w:szCs w:val="24"/>
          <w:u w:val="single"/>
          <w:lang w:val="en-US"/>
        </w:rPr>
        <w:t>t</w:t>
      </w:r>
    </w:p>
    <w:p w14:paraId="43E1DBD2" w14:textId="77777777" w:rsidR="009138BD" w:rsidRPr="00FC081E" w:rsidRDefault="00CC24BB"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The List of Activities generally has to be divided in the following sections:   </w:t>
      </w:r>
    </w:p>
    <w:p w14:paraId="4ABAE6E6" w14:textId="77777777" w:rsidR="009138BD" w:rsidRPr="00FC081E" w:rsidRDefault="00F7640E" w:rsidP="00F75089">
      <w:pPr>
        <w:pStyle w:val="explanatorynotes"/>
        <w:spacing w:after="120" w:line="240" w:lineRule="auto"/>
        <w:ind w:left="2160" w:hanging="720"/>
        <w:rPr>
          <w:rFonts w:ascii="Times New Roman" w:hAnsi="Times New Roman"/>
          <w:noProof/>
          <w:lang w:val="en-US"/>
        </w:rPr>
      </w:pPr>
      <w:r w:rsidRPr="00FC081E">
        <w:rPr>
          <w:rFonts w:ascii="Times New Roman" w:hAnsi="Times New Roman"/>
          <w:noProof/>
          <w:lang w:val="en-US"/>
        </w:rPr>
        <w:t>(a) P</w:t>
      </w:r>
      <w:r w:rsidR="009138BD" w:rsidRPr="00FC081E">
        <w:rPr>
          <w:rFonts w:ascii="Times New Roman" w:hAnsi="Times New Roman"/>
          <w:noProof/>
          <w:lang w:val="en-US"/>
        </w:rPr>
        <w:t>re</w:t>
      </w:r>
      <w:r w:rsidR="00CC24BB" w:rsidRPr="00FC081E">
        <w:rPr>
          <w:rFonts w:ascii="Times New Roman" w:hAnsi="Times New Roman"/>
          <w:noProof/>
          <w:lang w:val="en-US"/>
        </w:rPr>
        <w:t>amble</w:t>
      </w:r>
      <w:r w:rsidR="009138BD" w:rsidRPr="00FC081E">
        <w:rPr>
          <w:rFonts w:ascii="Times New Roman" w:hAnsi="Times New Roman"/>
          <w:noProof/>
          <w:lang w:val="en-US"/>
        </w:rPr>
        <w:t>;</w:t>
      </w:r>
    </w:p>
    <w:p w14:paraId="7F38D6B3" w14:textId="77777777" w:rsidR="009138BD" w:rsidRPr="00FC081E" w:rsidRDefault="00F7640E" w:rsidP="0063461F">
      <w:pPr>
        <w:pStyle w:val="explanatorynotes"/>
        <w:tabs>
          <w:tab w:val="left" w:pos="284"/>
        </w:tabs>
        <w:spacing w:after="120" w:line="240" w:lineRule="auto"/>
        <w:ind w:left="2160" w:hanging="720"/>
        <w:rPr>
          <w:rFonts w:ascii="Times New Roman" w:hAnsi="Times New Roman"/>
          <w:noProof/>
          <w:lang w:val="en-US"/>
        </w:rPr>
      </w:pPr>
      <w:r w:rsidRPr="00FC081E">
        <w:rPr>
          <w:rFonts w:ascii="Times New Roman" w:hAnsi="Times New Roman"/>
          <w:noProof/>
          <w:lang w:val="en-US"/>
        </w:rPr>
        <w:t>(b) Activi</w:t>
      </w:r>
      <w:r w:rsidR="00CC24BB" w:rsidRPr="00FC081E">
        <w:rPr>
          <w:rFonts w:ascii="Times New Roman" w:hAnsi="Times New Roman"/>
          <w:noProof/>
          <w:lang w:val="en-US"/>
        </w:rPr>
        <w:t>ties (grouped in parts</w:t>
      </w:r>
      <w:r w:rsidR="009138BD" w:rsidRPr="00FC081E">
        <w:rPr>
          <w:rFonts w:ascii="Times New Roman" w:hAnsi="Times New Roman"/>
          <w:noProof/>
          <w:lang w:val="en-US"/>
        </w:rPr>
        <w:t>);</w:t>
      </w:r>
    </w:p>
    <w:p w14:paraId="4291865D" w14:textId="77777777" w:rsidR="00F7640E" w:rsidRPr="00FC081E" w:rsidRDefault="00F7640E" w:rsidP="00F75089">
      <w:pPr>
        <w:pStyle w:val="explanatorynotes"/>
        <w:spacing w:after="120" w:line="240" w:lineRule="auto"/>
        <w:ind w:left="2160" w:hanging="720"/>
        <w:rPr>
          <w:rFonts w:ascii="Times New Roman" w:hAnsi="Times New Roman"/>
          <w:noProof/>
          <w:lang w:val="en-US"/>
        </w:rPr>
      </w:pPr>
      <w:r w:rsidRPr="00FC081E">
        <w:rPr>
          <w:rFonts w:ascii="Times New Roman" w:hAnsi="Times New Roman"/>
          <w:noProof/>
          <w:lang w:val="en-US"/>
        </w:rPr>
        <w:t>(c) Deta</w:t>
      </w:r>
      <w:r w:rsidR="002F3041" w:rsidRPr="00FC081E">
        <w:rPr>
          <w:rFonts w:ascii="Times New Roman" w:hAnsi="Times New Roman"/>
          <w:noProof/>
          <w:lang w:val="en-US"/>
        </w:rPr>
        <w:t>ils of the Sub</w:t>
      </w:r>
      <w:r w:rsidRPr="00FC081E">
        <w:rPr>
          <w:rFonts w:ascii="Times New Roman" w:hAnsi="Times New Roman"/>
          <w:noProof/>
          <w:lang w:val="en-US"/>
        </w:rPr>
        <w:t>-Activi</w:t>
      </w:r>
      <w:r w:rsidR="002F3041" w:rsidRPr="00FC081E">
        <w:rPr>
          <w:rFonts w:ascii="Times New Roman" w:hAnsi="Times New Roman"/>
          <w:noProof/>
          <w:lang w:val="en-US"/>
        </w:rPr>
        <w:t>ties</w:t>
      </w:r>
    </w:p>
    <w:p w14:paraId="63DC8901" w14:textId="614A1BC0" w:rsidR="00F7640E" w:rsidRPr="00FC081E" w:rsidRDefault="00F7640E" w:rsidP="00F75089">
      <w:pPr>
        <w:pStyle w:val="explanatorynotes"/>
        <w:spacing w:after="120" w:line="240" w:lineRule="auto"/>
        <w:ind w:left="2160" w:hanging="720"/>
        <w:rPr>
          <w:rFonts w:ascii="Times New Roman" w:hAnsi="Times New Roman"/>
          <w:noProof/>
          <w:lang w:val="en-US"/>
        </w:rPr>
      </w:pPr>
      <w:r w:rsidRPr="00FC081E">
        <w:rPr>
          <w:rFonts w:ascii="Times New Roman" w:hAnsi="Times New Roman"/>
          <w:noProof/>
          <w:lang w:val="en-US"/>
        </w:rPr>
        <w:t>(d) L</w:t>
      </w:r>
      <w:r w:rsidR="009138BD" w:rsidRPr="00FC081E">
        <w:rPr>
          <w:rFonts w:ascii="Times New Roman" w:hAnsi="Times New Roman"/>
          <w:noProof/>
          <w:lang w:val="en-US"/>
        </w:rPr>
        <w:t>ist</w:t>
      </w:r>
      <w:r w:rsidR="002F3041" w:rsidRPr="00FC081E">
        <w:rPr>
          <w:rFonts w:ascii="Times New Roman" w:hAnsi="Times New Roman"/>
          <w:noProof/>
          <w:lang w:val="en-US"/>
        </w:rPr>
        <w:t xml:space="preserve">s of </w:t>
      </w:r>
      <w:r w:rsidR="00D16491">
        <w:rPr>
          <w:rFonts w:ascii="Times New Roman" w:hAnsi="Times New Roman"/>
          <w:noProof/>
          <w:lang w:val="en-US"/>
        </w:rPr>
        <w:t>daywork</w:t>
      </w:r>
      <w:r w:rsidR="002F3041" w:rsidRPr="00FC081E">
        <w:rPr>
          <w:rFonts w:ascii="Times New Roman" w:hAnsi="Times New Roman"/>
          <w:noProof/>
          <w:lang w:val="en-US"/>
        </w:rPr>
        <w:t xml:space="preserve">, if applicable </w:t>
      </w:r>
    </w:p>
    <w:p w14:paraId="1E80E8CC" w14:textId="77777777" w:rsidR="009138BD" w:rsidRPr="00FC081E" w:rsidRDefault="00F7640E" w:rsidP="00F75089">
      <w:pPr>
        <w:pStyle w:val="explanatorynotes"/>
        <w:spacing w:after="120" w:line="240" w:lineRule="auto"/>
        <w:ind w:left="2160" w:hanging="720"/>
        <w:rPr>
          <w:rFonts w:ascii="Times New Roman" w:hAnsi="Times New Roman"/>
          <w:noProof/>
          <w:lang w:val="en-US"/>
        </w:rPr>
      </w:pPr>
      <w:r w:rsidRPr="00FC081E">
        <w:rPr>
          <w:rFonts w:ascii="Times New Roman" w:hAnsi="Times New Roman"/>
          <w:noProof/>
          <w:lang w:val="en-US"/>
        </w:rPr>
        <w:t>(e)</w:t>
      </w:r>
      <w:r w:rsidR="00C844F4" w:rsidRPr="00FC081E">
        <w:rPr>
          <w:rFonts w:ascii="Times New Roman" w:hAnsi="Times New Roman"/>
          <w:noProof/>
          <w:lang w:val="en-US"/>
        </w:rPr>
        <w:t xml:space="preserve"> </w:t>
      </w:r>
      <w:r w:rsidR="002F3041" w:rsidRPr="00FC081E">
        <w:rPr>
          <w:rFonts w:ascii="Times New Roman" w:hAnsi="Times New Roman"/>
          <w:noProof/>
          <w:lang w:val="en-US"/>
        </w:rPr>
        <w:t xml:space="preserve">Ad-measurement works, if applicable; and </w:t>
      </w:r>
    </w:p>
    <w:p w14:paraId="526F9022" w14:textId="77777777" w:rsidR="009138BD" w:rsidRPr="00FC081E" w:rsidRDefault="009138BD" w:rsidP="00F75089">
      <w:pPr>
        <w:pStyle w:val="explanatorynotes"/>
        <w:spacing w:after="120" w:line="240" w:lineRule="auto"/>
        <w:ind w:left="2160" w:hanging="720"/>
        <w:rPr>
          <w:rFonts w:ascii="Times New Roman" w:hAnsi="Times New Roman"/>
          <w:noProof/>
          <w:lang w:val="en-US"/>
        </w:rPr>
      </w:pPr>
      <w:r w:rsidRPr="00FC081E">
        <w:rPr>
          <w:rFonts w:ascii="Times New Roman" w:hAnsi="Times New Roman"/>
          <w:noProof/>
          <w:lang w:val="en-US"/>
        </w:rPr>
        <w:t>(</w:t>
      </w:r>
      <w:r w:rsidR="00DD3811" w:rsidRPr="00FC081E">
        <w:rPr>
          <w:rFonts w:ascii="Times New Roman" w:hAnsi="Times New Roman"/>
          <w:noProof/>
          <w:lang w:val="en-US"/>
        </w:rPr>
        <w:t>f</w:t>
      </w:r>
      <w:r w:rsidR="00F7640E" w:rsidRPr="00FC081E">
        <w:rPr>
          <w:rFonts w:ascii="Times New Roman" w:hAnsi="Times New Roman"/>
          <w:noProof/>
          <w:lang w:val="en-US"/>
        </w:rPr>
        <w:t xml:space="preserve">) </w:t>
      </w:r>
      <w:r w:rsidR="002F3041" w:rsidRPr="00FC081E">
        <w:rPr>
          <w:rFonts w:ascii="Times New Roman" w:hAnsi="Times New Roman"/>
          <w:noProof/>
          <w:lang w:val="en-US"/>
        </w:rPr>
        <w:t xml:space="preserve">Summary. </w:t>
      </w:r>
    </w:p>
    <w:p w14:paraId="1CF940C5" w14:textId="77777777" w:rsidR="009138BD" w:rsidRPr="00FC081E" w:rsidRDefault="009138BD" w:rsidP="00DD3811">
      <w:pPr>
        <w:rPr>
          <w:bCs/>
          <w:noProof/>
          <w:szCs w:val="24"/>
          <w:u w:val="single"/>
          <w:lang w:val="en-US"/>
        </w:rPr>
      </w:pPr>
      <w:r w:rsidRPr="00FC081E">
        <w:rPr>
          <w:bCs/>
          <w:noProof/>
          <w:szCs w:val="24"/>
          <w:u w:val="single"/>
          <w:lang w:val="en-US"/>
        </w:rPr>
        <w:t>Pre</w:t>
      </w:r>
      <w:r w:rsidR="00BC047A" w:rsidRPr="00FC081E">
        <w:rPr>
          <w:bCs/>
          <w:noProof/>
          <w:szCs w:val="24"/>
          <w:u w:val="single"/>
          <w:lang w:val="en-US"/>
        </w:rPr>
        <w:t xml:space="preserve">amble </w:t>
      </w:r>
    </w:p>
    <w:p w14:paraId="213685EF" w14:textId="62EBFBDA" w:rsidR="00DD3811" w:rsidRPr="00FC081E" w:rsidRDefault="002F3041"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In the preamble the scope of projects and the breakdown desired activities </w:t>
      </w:r>
      <w:r w:rsidR="00FC081E" w:rsidRPr="00FC081E">
        <w:rPr>
          <w:rFonts w:ascii="Times New Roman" w:hAnsi="Times New Roman"/>
          <w:noProof/>
          <w:lang w:val="en-US"/>
        </w:rPr>
        <w:t>shall</w:t>
      </w:r>
      <w:r w:rsidRPr="00FC081E">
        <w:rPr>
          <w:rFonts w:ascii="Times New Roman" w:hAnsi="Times New Roman"/>
          <w:noProof/>
          <w:lang w:val="en-US"/>
        </w:rPr>
        <w:t xml:space="preserve"> have to be included. Should any part of the Works be paid through ad-measurements, the preamble must clearly indicate it. </w:t>
      </w:r>
      <w:r w:rsidR="00F7640E" w:rsidRPr="00FC081E">
        <w:rPr>
          <w:rFonts w:ascii="Times New Roman" w:hAnsi="Times New Roman"/>
          <w:noProof/>
          <w:lang w:val="en-US"/>
        </w:rPr>
        <w:t xml:space="preserve"> </w:t>
      </w:r>
      <w:r w:rsidR="009138BD" w:rsidRPr="00FC081E">
        <w:rPr>
          <w:rFonts w:ascii="Times New Roman" w:hAnsi="Times New Roman"/>
          <w:noProof/>
          <w:lang w:val="en-US"/>
        </w:rPr>
        <w:t xml:space="preserve"> </w:t>
      </w:r>
    </w:p>
    <w:p w14:paraId="43BCD66D" w14:textId="77777777" w:rsidR="00DD3811" w:rsidRPr="00FC081E" w:rsidRDefault="00DD3811" w:rsidP="00DD3811">
      <w:pPr>
        <w:pStyle w:val="explanatorynotes"/>
        <w:spacing w:after="120" w:line="240" w:lineRule="auto"/>
        <w:rPr>
          <w:rFonts w:ascii="Times New Roman" w:hAnsi="Times New Roman"/>
          <w:noProof/>
          <w:lang w:val="en-US"/>
        </w:rPr>
      </w:pPr>
    </w:p>
    <w:p w14:paraId="3E7ADAB4" w14:textId="77777777" w:rsidR="009138BD" w:rsidRPr="00FC081E" w:rsidRDefault="00F7640E" w:rsidP="00DD3811">
      <w:pPr>
        <w:rPr>
          <w:bCs/>
          <w:noProof/>
          <w:szCs w:val="24"/>
          <w:u w:val="single"/>
          <w:lang w:val="en-US"/>
        </w:rPr>
      </w:pPr>
      <w:r w:rsidRPr="00FC081E">
        <w:rPr>
          <w:bCs/>
          <w:noProof/>
          <w:szCs w:val="24"/>
          <w:u w:val="single"/>
          <w:lang w:val="en-US"/>
        </w:rPr>
        <w:t>Activi</w:t>
      </w:r>
      <w:r w:rsidR="00BC047A" w:rsidRPr="00FC081E">
        <w:rPr>
          <w:bCs/>
          <w:noProof/>
          <w:szCs w:val="24"/>
          <w:u w:val="single"/>
          <w:lang w:val="en-US"/>
        </w:rPr>
        <w:t>ties</w:t>
      </w:r>
    </w:p>
    <w:p w14:paraId="0A2513B2" w14:textId="6A5EB037" w:rsidR="00F7640E" w:rsidRPr="00FC081E" w:rsidRDefault="002F3041" w:rsidP="00E7216E">
      <w:pPr>
        <w:pStyle w:val="explanatorynotes"/>
        <w:numPr>
          <w:ilvl w:val="0"/>
          <w:numId w:val="17"/>
        </w:numPr>
        <w:spacing w:after="120" w:line="240" w:lineRule="auto"/>
        <w:ind w:hanging="720"/>
        <w:rPr>
          <w:bCs/>
          <w:noProof/>
          <w:szCs w:val="24"/>
          <w:u w:val="single"/>
          <w:lang w:val="en-US"/>
        </w:rPr>
      </w:pPr>
      <w:r w:rsidRPr="00FC081E">
        <w:rPr>
          <w:rFonts w:ascii="Times New Roman" w:hAnsi="Times New Roman"/>
          <w:noProof/>
          <w:lang w:val="en-US"/>
        </w:rPr>
        <w:t xml:space="preserve">The activities </w:t>
      </w:r>
      <w:r w:rsidR="00FC081E" w:rsidRPr="00FC081E">
        <w:rPr>
          <w:rFonts w:ascii="Times New Roman" w:hAnsi="Times New Roman"/>
          <w:noProof/>
          <w:lang w:val="en-US"/>
        </w:rPr>
        <w:t>shall</w:t>
      </w:r>
      <w:r w:rsidRPr="00FC081E">
        <w:rPr>
          <w:rFonts w:ascii="Times New Roman" w:hAnsi="Times New Roman"/>
          <w:noProof/>
          <w:lang w:val="en-US"/>
        </w:rPr>
        <w:t xml:space="preserve"> have to be grouped in sections to distinguish between the parts of the projects, which for its type, location, access or any other special characteristic may lead to diverse construction methods, work programming or cost considerations.   The general line items common to all parts of the projects can be grouped in one separate section of the quantitative estimate. When formulae are</w:t>
      </w:r>
      <w:r w:rsidR="00EA68D3" w:rsidRPr="00FC081E">
        <w:rPr>
          <w:rFonts w:ascii="Times New Roman" w:hAnsi="Times New Roman"/>
          <w:noProof/>
          <w:lang w:val="en-US"/>
        </w:rPr>
        <w:t xml:space="preserve"> used to adjust prices, these must match the relevant sections of the list of activities.</w:t>
      </w:r>
      <w:r w:rsidR="009138BD" w:rsidRPr="00FC081E">
        <w:rPr>
          <w:rFonts w:ascii="Times New Roman" w:hAnsi="Times New Roman"/>
          <w:noProof/>
          <w:lang w:val="en-US"/>
        </w:rPr>
        <w:t xml:space="preserve"> </w:t>
      </w:r>
    </w:p>
    <w:p w14:paraId="4B714125" w14:textId="3C002606" w:rsidR="00F7640E" w:rsidRPr="00FC081E" w:rsidRDefault="00EA68D3"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Sub-Activities and their prices </w:t>
      </w:r>
      <w:r w:rsidR="00FC081E" w:rsidRPr="00FC081E">
        <w:rPr>
          <w:rFonts w:ascii="Times New Roman" w:hAnsi="Times New Roman"/>
          <w:noProof/>
          <w:lang w:val="en-US"/>
        </w:rPr>
        <w:t>shall</w:t>
      </w:r>
      <w:r w:rsidRPr="00FC081E">
        <w:rPr>
          <w:rFonts w:ascii="Times New Roman" w:hAnsi="Times New Roman"/>
          <w:noProof/>
          <w:lang w:val="en-US"/>
        </w:rPr>
        <w:t xml:space="preserve"> have to be established for each Activity. </w:t>
      </w:r>
    </w:p>
    <w:p w14:paraId="52DD0C18" w14:textId="68CE9C6D" w:rsidR="00F7640E" w:rsidRPr="00FC081E" w:rsidRDefault="00D16491" w:rsidP="00DD3811">
      <w:pPr>
        <w:rPr>
          <w:bCs/>
          <w:noProof/>
          <w:szCs w:val="24"/>
          <w:u w:val="single"/>
          <w:lang w:val="en-US"/>
        </w:rPr>
      </w:pPr>
      <w:r>
        <w:rPr>
          <w:bCs/>
          <w:noProof/>
          <w:szCs w:val="24"/>
          <w:u w:val="single"/>
          <w:lang w:val="en-US"/>
        </w:rPr>
        <w:t>Daywork</w:t>
      </w:r>
    </w:p>
    <w:p w14:paraId="0525E4E4" w14:textId="7FF66C8D" w:rsidR="00F7640E" w:rsidRPr="00FC081E" w:rsidRDefault="00A142C1"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If they are specified, the quantities of nominal work/hours, etc. must be equal to the ones specified by the </w:t>
      </w:r>
      <w:r w:rsidR="00FC081E" w:rsidRPr="00FC081E">
        <w:rPr>
          <w:rFonts w:ascii="Times New Roman" w:hAnsi="Times New Roman"/>
          <w:noProof/>
          <w:lang w:val="en-US"/>
        </w:rPr>
        <w:t>Employer</w:t>
      </w:r>
      <w:r w:rsidR="00F7640E" w:rsidRPr="00FC081E">
        <w:rPr>
          <w:rFonts w:ascii="Times New Roman" w:hAnsi="Times New Roman"/>
          <w:noProof/>
          <w:lang w:val="en-US"/>
        </w:rPr>
        <w:t xml:space="preserve"> </w:t>
      </w:r>
      <w:r w:rsidRPr="00FC081E">
        <w:rPr>
          <w:rFonts w:ascii="Times New Roman" w:hAnsi="Times New Roman"/>
          <w:noProof/>
          <w:lang w:val="en-US"/>
        </w:rPr>
        <w:t xml:space="preserve">so that Bidders may quote competitively. </w:t>
      </w:r>
      <w:r w:rsidR="00F7640E" w:rsidRPr="00FC081E">
        <w:rPr>
          <w:rFonts w:ascii="Times New Roman" w:hAnsi="Times New Roman"/>
          <w:noProof/>
          <w:lang w:val="en-US"/>
        </w:rPr>
        <w:t>te</w:t>
      </w:r>
    </w:p>
    <w:p w14:paraId="19CAAF16" w14:textId="1469AA1A" w:rsidR="00F7640E" w:rsidRPr="00FC081E" w:rsidRDefault="00A142C1"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A list of </w:t>
      </w:r>
      <w:r w:rsidR="00D16491">
        <w:rPr>
          <w:rFonts w:ascii="Times New Roman" w:hAnsi="Times New Roman"/>
          <w:noProof/>
          <w:lang w:val="en-US"/>
        </w:rPr>
        <w:t>daywork</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have to be included when it is highly probable that unexpected works </w:t>
      </w:r>
      <w:r w:rsidR="00FC081E" w:rsidRPr="00FC081E">
        <w:rPr>
          <w:rFonts w:ascii="Times New Roman" w:hAnsi="Times New Roman"/>
          <w:noProof/>
          <w:lang w:val="en-US"/>
        </w:rPr>
        <w:t>shall</w:t>
      </w:r>
      <w:r w:rsidRPr="00FC081E">
        <w:rPr>
          <w:rFonts w:ascii="Times New Roman" w:hAnsi="Times New Roman"/>
          <w:noProof/>
          <w:lang w:val="en-US"/>
        </w:rPr>
        <w:t xml:space="preserve"> needed outside of those </w:t>
      </w:r>
      <w:r w:rsidR="00E7216E" w:rsidRPr="00FC081E">
        <w:rPr>
          <w:rFonts w:ascii="Times New Roman" w:hAnsi="Times New Roman"/>
          <w:noProof/>
          <w:lang w:val="en-US"/>
        </w:rPr>
        <w:t xml:space="preserve">shown in the quantities list. With the intention of facilitating the task for the </w:t>
      </w:r>
      <w:r w:rsidR="00FC081E" w:rsidRPr="00FC081E">
        <w:rPr>
          <w:rFonts w:ascii="Times New Roman" w:hAnsi="Times New Roman"/>
          <w:noProof/>
          <w:lang w:val="en-US"/>
        </w:rPr>
        <w:t>Employer</w:t>
      </w:r>
      <w:r w:rsidR="00F7640E" w:rsidRPr="00FC081E">
        <w:rPr>
          <w:rFonts w:ascii="Times New Roman" w:hAnsi="Times New Roman"/>
          <w:noProof/>
          <w:lang w:val="en-US"/>
        </w:rPr>
        <w:t xml:space="preserve"> </w:t>
      </w:r>
      <w:r w:rsidR="00E7216E" w:rsidRPr="00FC081E">
        <w:rPr>
          <w:rFonts w:ascii="Times New Roman" w:hAnsi="Times New Roman"/>
          <w:noProof/>
          <w:lang w:val="en-US"/>
        </w:rPr>
        <w:t xml:space="preserve">to verify that the rates quoted by bidders are realistic, the </w:t>
      </w:r>
      <w:r w:rsidR="00D16491">
        <w:rPr>
          <w:rFonts w:ascii="Times New Roman" w:hAnsi="Times New Roman"/>
          <w:noProof/>
          <w:lang w:val="en-US"/>
        </w:rPr>
        <w:t>daywork</w:t>
      </w:r>
      <w:r w:rsidR="00E7216E" w:rsidRPr="00FC081E">
        <w:rPr>
          <w:rFonts w:ascii="Times New Roman" w:hAnsi="Times New Roman"/>
          <w:noProof/>
          <w:lang w:val="en-US"/>
        </w:rPr>
        <w:t xml:space="preserve"> list normally </w:t>
      </w:r>
      <w:r w:rsidR="00FC081E" w:rsidRPr="00FC081E">
        <w:rPr>
          <w:rFonts w:ascii="Times New Roman" w:hAnsi="Times New Roman"/>
          <w:noProof/>
          <w:lang w:val="en-US"/>
        </w:rPr>
        <w:t>shall</w:t>
      </w:r>
      <w:r w:rsidR="00E7216E" w:rsidRPr="00FC081E">
        <w:rPr>
          <w:rFonts w:ascii="Times New Roman" w:hAnsi="Times New Roman"/>
          <w:noProof/>
          <w:lang w:val="en-US"/>
        </w:rPr>
        <w:t xml:space="preserve"> include the following: </w:t>
      </w:r>
    </w:p>
    <w:p w14:paraId="0FAB9192" w14:textId="48368ECD" w:rsidR="00F7640E" w:rsidRPr="00FC081E" w:rsidRDefault="00F7640E" w:rsidP="0063461F">
      <w:pPr>
        <w:pStyle w:val="explanatorynotes"/>
        <w:tabs>
          <w:tab w:val="left" w:pos="709"/>
        </w:tabs>
        <w:spacing w:after="120" w:line="240" w:lineRule="auto"/>
        <w:ind w:left="1265" w:hanging="545"/>
        <w:rPr>
          <w:rFonts w:ascii="Times New Roman" w:hAnsi="Times New Roman"/>
          <w:noProof/>
          <w:lang w:val="en-US"/>
        </w:rPr>
      </w:pPr>
      <w:r w:rsidRPr="00FC081E">
        <w:rPr>
          <w:rFonts w:ascii="Times New Roman" w:hAnsi="Times New Roman"/>
          <w:noProof/>
          <w:lang w:val="en-US"/>
        </w:rPr>
        <w:t>(a)</w:t>
      </w:r>
      <w:r w:rsidRPr="00FC081E">
        <w:rPr>
          <w:rFonts w:ascii="Times New Roman" w:hAnsi="Times New Roman"/>
          <w:noProof/>
          <w:lang w:val="en-US"/>
        </w:rPr>
        <w:tab/>
      </w:r>
      <w:r w:rsidR="00E7216E" w:rsidRPr="00FC081E">
        <w:rPr>
          <w:rFonts w:ascii="Times New Roman" w:hAnsi="Times New Roman"/>
          <w:noProof/>
          <w:lang w:val="en-US"/>
        </w:rPr>
        <w:t xml:space="preserve">a list of the various types of labor, materials and contractor’s equipment for which the bidder has to include rates or basic prices for </w:t>
      </w:r>
      <w:r w:rsidR="00D16491">
        <w:rPr>
          <w:rFonts w:ascii="Times New Roman" w:hAnsi="Times New Roman"/>
          <w:noProof/>
          <w:lang w:val="en-US"/>
        </w:rPr>
        <w:t>daywork</w:t>
      </w:r>
      <w:r w:rsidR="00E7216E" w:rsidRPr="00FC081E">
        <w:rPr>
          <w:rFonts w:ascii="Times New Roman" w:hAnsi="Times New Roman"/>
          <w:noProof/>
          <w:lang w:val="en-US"/>
        </w:rPr>
        <w:t xml:space="preserve">, in addition to the respective payment terms; and </w:t>
      </w:r>
    </w:p>
    <w:p w14:paraId="43FC58D1" w14:textId="77777777" w:rsidR="00F7640E" w:rsidRPr="00FC081E" w:rsidRDefault="00F7640E" w:rsidP="0063461F">
      <w:pPr>
        <w:pStyle w:val="explanatorynotes"/>
        <w:tabs>
          <w:tab w:val="left" w:pos="709"/>
        </w:tabs>
        <w:spacing w:after="120" w:line="240" w:lineRule="auto"/>
        <w:ind w:left="1265" w:hanging="545"/>
        <w:rPr>
          <w:rFonts w:ascii="Times New Roman" w:hAnsi="Times New Roman"/>
          <w:noProof/>
          <w:lang w:val="en-US"/>
        </w:rPr>
      </w:pPr>
      <w:r w:rsidRPr="00FC081E">
        <w:rPr>
          <w:rFonts w:ascii="Times New Roman" w:hAnsi="Times New Roman"/>
          <w:noProof/>
          <w:lang w:val="en-US"/>
        </w:rPr>
        <w:t xml:space="preserve"> (b)</w:t>
      </w:r>
      <w:r w:rsidRPr="00FC081E">
        <w:rPr>
          <w:rFonts w:ascii="Times New Roman" w:hAnsi="Times New Roman"/>
          <w:noProof/>
          <w:lang w:val="en-US"/>
        </w:rPr>
        <w:tab/>
      </w:r>
      <w:r w:rsidR="00E7216E" w:rsidRPr="00FC081E">
        <w:rPr>
          <w:rFonts w:ascii="Times New Roman" w:hAnsi="Times New Roman"/>
          <w:noProof/>
          <w:lang w:val="en-US"/>
        </w:rPr>
        <w:t>a percentage, set by the bidder, of each labor sub-total, materials and installations, covering the contractor’s profits, plus general expenses, supervision and other expenses.</w:t>
      </w:r>
    </w:p>
    <w:p w14:paraId="42E82E68" w14:textId="77777777" w:rsidR="00F7640E" w:rsidRPr="00FC081E" w:rsidRDefault="00BC047A" w:rsidP="00DD3811">
      <w:pPr>
        <w:rPr>
          <w:bCs/>
          <w:noProof/>
          <w:szCs w:val="24"/>
          <w:u w:val="single"/>
          <w:lang w:val="en-US"/>
        </w:rPr>
      </w:pPr>
      <w:r w:rsidRPr="00FC081E">
        <w:rPr>
          <w:bCs/>
          <w:noProof/>
          <w:szCs w:val="24"/>
          <w:u w:val="single"/>
          <w:lang w:val="en-US"/>
        </w:rPr>
        <w:t>Ad-measurement work</w:t>
      </w:r>
    </w:p>
    <w:p w14:paraId="60491582" w14:textId="50A44287" w:rsidR="009138BD" w:rsidRPr="00FC081E" w:rsidRDefault="00E7216E"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 xml:space="preserve">If they are specified, the quantities </w:t>
      </w:r>
      <w:r w:rsidR="00DC05FE" w:rsidRPr="00FC081E">
        <w:rPr>
          <w:rFonts w:ascii="Times New Roman" w:hAnsi="Times New Roman"/>
          <w:noProof/>
          <w:lang w:val="en-US"/>
        </w:rPr>
        <w:t xml:space="preserve">laid out in ad-measurement works that are exceptionally added to the contract objective must be calculated on a net base of the blueprints unless it is otherwise indicated in the contract, with no room for volume, retractions or waste.    The quantities </w:t>
      </w:r>
      <w:r w:rsidR="00FC081E" w:rsidRPr="00FC081E">
        <w:rPr>
          <w:rFonts w:ascii="Times New Roman" w:hAnsi="Times New Roman"/>
          <w:noProof/>
          <w:lang w:val="en-US"/>
        </w:rPr>
        <w:t>shall</w:t>
      </w:r>
      <w:r w:rsidR="00DC05FE" w:rsidRPr="00FC081E">
        <w:rPr>
          <w:rFonts w:ascii="Times New Roman" w:hAnsi="Times New Roman"/>
          <w:noProof/>
          <w:lang w:val="en-US"/>
        </w:rPr>
        <w:t xml:space="preserve"> have to be expressed in rounded numbers to the next higher or lower whole number as seen appropriate. </w:t>
      </w:r>
      <w:r w:rsidR="009138BD" w:rsidRPr="00FC081E">
        <w:rPr>
          <w:rFonts w:ascii="Times New Roman" w:hAnsi="Times New Roman"/>
          <w:noProof/>
          <w:lang w:val="en-US"/>
        </w:rPr>
        <w:t xml:space="preserve"> </w:t>
      </w:r>
      <w:r w:rsidR="00DC05FE" w:rsidRPr="00FC081E">
        <w:rPr>
          <w:rFonts w:ascii="Times New Roman" w:hAnsi="Times New Roman"/>
          <w:noProof/>
          <w:lang w:val="en-US"/>
        </w:rPr>
        <w:t xml:space="preserve">The total amounts of the parts are carried to the summary as a temporary sum or a line item to be </w:t>
      </w:r>
      <w:r w:rsidR="007E14B5" w:rsidRPr="00FC081E">
        <w:rPr>
          <w:rFonts w:ascii="Times New Roman" w:hAnsi="Times New Roman"/>
          <w:noProof/>
          <w:lang w:val="en-US"/>
        </w:rPr>
        <w:t>realized</w:t>
      </w:r>
      <w:r w:rsidR="00DC05FE" w:rsidRPr="00FC081E">
        <w:rPr>
          <w:rFonts w:ascii="Times New Roman" w:hAnsi="Times New Roman"/>
          <w:noProof/>
          <w:lang w:val="en-US"/>
        </w:rPr>
        <w:t xml:space="preserve"> in ad-measurement quantities.</w:t>
      </w:r>
    </w:p>
    <w:p w14:paraId="6ECB123C" w14:textId="77777777" w:rsidR="009138BD" w:rsidRPr="00FC081E" w:rsidRDefault="00DC05FE" w:rsidP="00DD3811">
      <w:pPr>
        <w:rPr>
          <w:bCs/>
          <w:noProof/>
          <w:szCs w:val="24"/>
          <w:u w:val="single"/>
          <w:lang w:val="en-US"/>
        </w:rPr>
      </w:pPr>
      <w:r w:rsidRPr="00FC081E">
        <w:rPr>
          <w:bCs/>
          <w:noProof/>
          <w:szCs w:val="24"/>
          <w:u w:val="single"/>
          <w:lang w:val="en-US"/>
        </w:rPr>
        <w:t xml:space="preserve">Measuring </w:t>
      </w:r>
      <w:r w:rsidR="009138BD" w:rsidRPr="00FC081E">
        <w:rPr>
          <w:bCs/>
          <w:noProof/>
          <w:szCs w:val="24"/>
          <w:u w:val="single"/>
          <w:lang w:val="en-US"/>
        </w:rPr>
        <w:t>Uni</w:t>
      </w:r>
      <w:r w:rsidRPr="00FC081E">
        <w:rPr>
          <w:bCs/>
          <w:noProof/>
          <w:szCs w:val="24"/>
          <w:u w:val="single"/>
          <w:lang w:val="en-US"/>
        </w:rPr>
        <w:t xml:space="preserve">ts </w:t>
      </w:r>
      <w:r w:rsidR="009138BD" w:rsidRPr="00FC081E">
        <w:rPr>
          <w:bCs/>
          <w:noProof/>
          <w:szCs w:val="24"/>
          <w:u w:val="single"/>
          <w:lang w:val="en-US"/>
        </w:rPr>
        <w:t xml:space="preserve"> </w:t>
      </w:r>
    </w:p>
    <w:p w14:paraId="7F878B38" w14:textId="1690F164" w:rsidR="009138BD" w:rsidRPr="00FC081E" w:rsidRDefault="00DC05FE" w:rsidP="004D35C0">
      <w:pPr>
        <w:pStyle w:val="explanatorynotes"/>
        <w:numPr>
          <w:ilvl w:val="0"/>
          <w:numId w:val="17"/>
        </w:numPr>
        <w:spacing w:after="120" w:line="240" w:lineRule="auto"/>
        <w:ind w:hanging="720"/>
        <w:rPr>
          <w:rFonts w:ascii="Times New Roman" w:hAnsi="Times New Roman"/>
          <w:noProof/>
          <w:lang w:val="en-US"/>
        </w:rPr>
      </w:pPr>
      <w:r w:rsidRPr="00FC081E">
        <w:rPr>
          <w:rFonts w:ascii="Times New Roman" w:hAnsi="Times New Roman"/>
          <w:noProof/>
          <w:lang w:val="en-US"/>
        </w:rPr>
        <w:t>The use of the following measuring units and abbreviations are recommended (</w:t>
      </w:r>
      <w:r w:rsidR="007E14B5" w:rsidRPr="00FC081E">
        <w:rPr>
          <w:rFonts w:ascii="Times New Roman" w:hAnsi="Times New Roman"/>
          <w:noProof/>
          <w:lang w:val="en-US"/>
        </w:rPr>
        <w:t xml:space="preserve">except when in the country of the </w:t>
      </w:r>
      <w:r w:rsidR="00FC081E" w:rsidRPr="00FC081E">
        <w:rPr>
          <w:rFonts w:ascii="Times New Roman" w:hAnsi="Times New Roman"/>
          <w:noProof/>
          <w:lang w:val="en-US"/>
        </w:rPr>
        <w:t>Employer</w:t>
      </w:r>
      <w:r w:rsidR="007E14B5" w:rsidRPr="00FC081E">
        <w:rPr>
          <w:rFonts w:ascii="Times New Roman" w:hAnsi="Times New Roman"/>
          <w:noProof/>
          <w:lang w:val="en-US"/>
        </w:rPr>
        <w:t xml:space="preserve"> it is mandatory to use other national units).</w:t>
      </w:r>
    </w:p>
    <w:p w14:paraId="0DF4D444" w14:textId="77777777" w:rsidR="009138BD" w:rsidRPr="00FC081E" w:rsidRDefault="009138BD" w:rsidP="00F75089">
      <w:pPr>
        <w:pStyle w:val="explanatorynotes"/>
        <w:spacing w:after="120" w:line="240" w:lineRule="auto"/>
        <w:rPr>
          <w:rFonts w:ascii="Times New Roman" w:hAnsi="Times New Roman"/>
          <w:noProof/>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4"/>
        <w:gridCol w:w="2160"/>
        <w:gridCol w:w="1835"/>
      </w:tblGrid>
      <w:tr w:rsidR="009138BD" w:rsidRPr="00FC081E" w14:paraId="2A78F412"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047FDDFE" w14:textId="77777777" w:rsidR="009138BD" w:rsidRPr="00FC081E" w:rsidRDefault="009138BD" w:rsidP="00F75089">
            <w:pPr>
              <w:spacing w:before="20" w:after="20"/>
              <w:jc w:val="center"/>
              <w:rPr>
                <w:b/>
                <w:noProof/>
                <w:lang w:val="en-US"/>
              </w:rPr>
            </w:pPr>
            <w:r w:rsidRPr="00FC081E">
              <w:rPr>
                <w:b/>
                <w:noProof/>
                <w:lang w:val="en-US"/>
              </w:rPr>
              <w:t>Uni</w:t>
            </w:r>
            <w:r w:rsidR="00BC047A" w:rsidRPr="00FC081E">
              <w:rPr>
                <w:b/>
                <w:noProof/>
                <w:lang w:val="en-US"/>
              </w:rPr>
              <w:t>t</w:t>
            </w:r>
          </w:p>
        </w:tc>
        <w:tc>
          <w:tcPr>
            <w:tcW w:w="1864" w:type="dxa"/>
            <w:tcBorders>
              <w:top w:val="single" w:sz="6" w:space="0" w:color="auto"/>
              <w:left w:val="single" w:sz="6" w:space="0" w:color="auto"/>
              <w:bottom w:val="single" w:sz="6" w:space="0" w:color="auto"/>
              <w:right w:val="single" w:sz="6" w:space="0" w:color="auto"/>
            </w:tcBorders>
          </w:tcPr>
          <w:p w14:paraId="38740FF9" w14:textId="77777777" w:rsidR="009138BD" w:rsidRPr="00FC081E" w:rsidRDefault="009138BD" w:rsidP="00F75089">
            <w:pPr>
              <w:spacing w:before="20" w:after="20"/>
              <w:jc w:val="center"/>
              <w:rPr>
                <w:b/>
                <w:noProof/>
                <w:lang w:val="en-US"/>
              </w:rPr>
            </w:pPr>
            <w:r w:rsidRPr="00FC081E">
              <w:rPr>
                <w:b/>
                <w:noProof/>
                <w:lang w:val="en-US"/>
              </w:rPr>
              <w:t>Ab</w:t>
            </w:r>
            <w:r w:rsidR="00B728C9" w:rsidRPr="00FC081E">
              <w:rPr>
                <w:b/>
                <w:noProof/>
                <w:lang w:val="en-US"/>
              </w:rPr>
              <w:t>b</w:t>
            </w:r>
            <w:r w:rsidRPr="00FC081E">
              <w:rPr>
                <w:b/>
                <w:noProof/>
                <w:lang w:val="en-US"/>
              </w:rPr>
              <w:t>reviat</w:t>
            </w:r>
            <w:r w:rsidR="00BC047A" w:rsidRPr="00FC081E">
              <w:rPr>
                <w:b/>
                <w:noProof/>
                <w:lang w:val="en-US"/>
              </w:rPr>
              <w:t>ion</w:t>
            </w:r>
          </w:p>
        </w:tc>
        <w:tc>
          <w:tcPr>
            <w:tcW w:w="2160" w:type="dxa"/>
            <w:tcBorders>
              <w:top w:val="single" w:sz="6" w:space="0" w:color="auto"/>
              <w:left w:val="single" w:sz="6" w:space="0" w:color="auto"/>
              <w:bottom w:val="single" w:sz="6" w:space="0" w:color="auto"/>
              <w:right w:val="single" w:sz="6" w:space="0" w:color="auto"/>
            </w:tcBorders>
          </w:tcPr>
          <w:p w14:paraId="57958DDC" w14:textId="77777777" w:rsidR="009138BD" w:rsidRPr="00FC081E" w:rsidRDefault="009138BD" w:rsidP="00F75089">
            <w:pPr>
              <w:spacing w:before="20" w:after="20"/>
              <w:jc w:val="center"/>
              <w:rPr>
                <w:b/>
                <w:noProof/>
                <w:lang w:val="en-US"/>
              </w:rPr>
            </w:pPr>
            <w:r w:rsidRPr="00FC081E">
              <w:rPr>
                <w:b/>
                <w:noProof/>
                <w:lang w:val="en-US"/>
              </w:rPr>
              <w:t>Uni</w:t>
            </w:r>
            <w:r w:rsidR="00BC047A" w:rsidRPr="00FC081E">
              <w:rPr>
                <w:b/>
                <w:noProof/>
                <w:lang w:val="en-US"/>
              </w:rPr>
              <w:t>t</w:t>
            </w:r>
          </w:p>
        </w:tc>
        <w:tc>
          <w:tcPr>
            <w:tcW w:w="1835" w:type="dxa"/>
            <w:tcBorders>
              <w:top w:val="single" w:sz="6" w:space="0" w:color="auto"/>
              <w:left w:val="single" w:sz="6" w:space="0" w:color="auto"/>
              <w:bottom w:val="single" w:sz="6" w:space="0" w:color="auto"/>
              <w:right w:val="single" w:sz="6" w:space="0" w:color="auto"/>
            </w:tcBorders>
          </w:tcPr>
          <w:p w14:paraId="1F7018ED" w14:textId="77777777" w:rsidR="009138BD" w:rsidRPr="00FC081E" w:rsidRDefault="009138BD" w:rsidP="00F75089">
            <w:pPr>
              <w:spacing w:before="20" w:after="20"/>
              <w:jc w:val="center"/>
              <w:rPr>
                <w:b/>
                <w:noProof/>
                <w:lang w:val="en-US"/>
              </w:rPr>
            </w:pPr>
            <w:r w:rsidRPr="00FC081E">
              <w:rPr>
                <w:b/>
                <w:noProof/>
                <w:lang w:val="en-US"/>
              </w:rPr>
              <w:t>Ab</w:t>
            </w:r>
            <w:r w:rsidR="00BC047A" w:rsidRPr="00FC081E">
              <w:rPr>
                <w:b/>
                <w:noProof/>
                <w:lang w:val="en-US"/>
              </w:rPr>
              <w:t>breviation</w:t>
            </w:r>
          </w:p>
        </w:tc>
      </w:tr>
      <w:tr w:rsidR="009138BD" w:rsidRPr="00164A7B" w14:paraId="383CAA57"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7D382450" w14:textId="77777777" w:rsidR="009138BD" w:rsidRPr="00FC081E" w:rsidRDefault="007E14B5" w:rsidP="00F75089">
            <w:pPr>
              <w:spacing w:before="20" w:after="20"/>
              <w:jc w:val="left"/>
              <w:rPr>
                <w:noProof/>
                <w:lang w:val="en-US"/>
              </w:rPr>
            </w:pPr>
            <w:r w:rsidRPr="00FC081E">
              <w:rPr>
                <w:noProof/>
                <w:lang w:val="en-US"/>
              </w:rPr>
              <w:t>Cubic meter</w:t>
            </w:r>
          </w:p>
          <w:p w14:paraId="6DD5FFBB" w14:textId="77777777" w:rsidR="009138BD" w:rsidRPr="00FC081E" w:rsidRDefault="009138BD" w:rsidP="00F75089">
            <w:pPr>
              <w:pStyle w:val="IndexHeading"/>
              <w:spacing w:before="20" w:after="20"/>
              <w:rPr>
                <w:noProof/>
                <w:sz w:val="24"/>
                <w:lang w:val="en-US"/>
              </w:rPr>
            </w:pPr>
            <w:r w:rsidRPr="00FC081E">
              <w:rPr>
                <w:noProof/>
                <w:sz w:val="24"/>
                <w:lang w:val="en-US"/>
              </w:rPr>
              <w:t>hect</w:t>
            </w:r>
            <w:r w:rsidR="007E14B5" w:rsidRPr="00FC081E">
              <w:rPr>
                <w:noProof/>
                <w:sz w:val="24"/>
                <w:lang w:val="en-US"/>
              </w:rPr>
              <w:t>are</w:t>
            </w:r>
          </w:p>
          <w:p w14:paraId="45C08DB6" w14:textId="77777777" w:rsidR="009138BD" w:rsidRPr="00FC081E" w:rsidRDefault="009138BD" w:rsidP="00F75089">
            <w:pPr>
              <w:pStyle w:val="Document1"/>
              <w:keepNext w:val="0"/>
              <w:keepLines w:val="0"/>
              <w:tabs>
                <w:tab w:val="clear" w:pos="-720"/>
              </w:tabs>
              <w:suppressAutoHyphens w:val="0"/>
              <w:spacing w:before="20" w:after="20"/>
              <w:rPr>
                <w:rFonts w:ascii="Times New Roman" w:hAnsi="Times New Roman"/>
                <w:noProof/>
              </w:rPr>
            </w:pPr>
            <w:r w:rsidRPr="00FC081E">
              <w:rPr>
                <w:rFonts w:ascii="Times New Roman" w:hAnsi="Times New Roman"/>
                <w:noProof/>
              </w:rPr>
              <w:t>ho</w:t>
            </w:r>
            <w:r w:rsidR="007E14B5" w:rsidRPr="00FC081E">
              <w:rPr>
                <w:rFonts w:ascii="Times New Roman" w:hAnsi="Times New Roman"/>
                <w:noProof/>
              </w:rPr>
              <w:t>u</w:t>
            </w:r>
            <w:r w:rsidRPr="00FC081E">
              <w:rPr>
                <w:rFonts w:ascii="Times New Roman" w:hAnsi="Times New Roman"/>
                <w:noProof/>
              </w:rPr>
              <w:t>r</w:t>
            </w:r>
          </w:p>
          <w:p w14:paraId="070964CC" w14:textId="77777777" w:rsidR="009138BD" w:rsidRPr="00FC081E" w:rsidRDefault="009138BD" w:rsidP="00F75089">
            <w:pPr>
              <w:spacing w:before="20" w:after="20"/>
              <w:jc w:val="left"/>
              <w:rPr>
                <w:noProof/>
                <w:lang w:val="en-US"/>
              </w:rPr>
            </w:pPr>
            <w:r w:rsidRPr="00FC081E">
              <w:rPr>
                <w:noProof/>
                <w:lang w:val="en-US"/>
              </w:rPr>
              <w:t>kilogram</w:t>
            </w:r>
          </w:p>
          <w:p w14:paraId="0E6CAC3F" w14:textId="77777777" w:rsidR="009138BD" w:rsidRPr="00FC081E" w:rsidRDefault="007E14B5" w:rsidP="00F75089">
            <w:pPr>
              <w:spacing w:before="20" w:after="20"/>
              <w:jc w:val="left"/>
              <w:rPr>
                <w:noProof/>
                <w:lang w:val="en-US"/>
              </w:rPr>
            </w:pPr>
            <w:r w:rsidRPr="00FC081E">
              <w:rPr>
                <w:noProof/>
                <w:lang w:val="en-US"/>
              </w:rPr>
              <w:t xml:space="preserve">global </w:t>
            </w:r>
            <w:r w:rsidR="009138BD" w:rsidRPr="00FC081E">
              <w:rPr>
                <w:noProof/>
                <w:lang w:val="en-US"/>
              </w:rPr>
              <w:t>sum</w:t>
            </w:r>
          </w:p>
          <w:p w14:paraId="7A18A0F5" w14:textId="77777777" w:rsidR="009138BD" w:rsidRPr="00FC081E" w:rsidRDefault="009138BD" w:rsidP="00F75089">
            <w:pPr>
              <w:spacing w:before="20" w:after="20"/>
              <w:jc w:val="left"/>
              <w:rPr>
                <w:noProof/>
                <w:lang w:val="en-US"/>
              </w:rPr>
            </w:pPr>
            <w:r w:rsidRPr="00FC081E">
              <w:rPr>
                <w:noProof/>
                <w:lang w:val="en-US"/>
              </w:rPr>
              <w:t>met</w:t>
            </w:r>
            <w:r w:rsidR="007E14B5" w:rsidRPr="00FC081E">
              <w:rPr>
                <w:noProof/>
                <w:lang w:val="en-US"/>
              </w:rPr>
              <w:t>er</w:t>
            </w:r>
          </w:p>
          <w:p w14:paraId="1DE3E06D" w14:textId="77777777" w:rsidR="009138BD" w:rsidRPr="00FC081E" w:rsidRDefault="007E14B5" w:rsidP="00F75089">
            <w:pPr>
              <w:spacing w:before="20" w:after="20"/>
              <w:jc w:val="left"/>
              <w:rPr>
                <w:noProof/>
                <w:lang w:val="en-US"/>
              </w:rPr>
            </w:pPr>
            <w:r w:rsidRPr="00FC081E">
              <w:rPr>
                <w:noProof/>
                <w:lang w:val="en-US"/>
              </w:rPr>
              <w:t>metri</w:t>
            </w:r>
            <w:r w:rsidR="00B728C9" w:rsidRPr="00FC081E">
              <w:rPr>
                <w:noProof/>
                <w:lang w:val="en-US"/>
              </w:rPr>
              <w:t>c t</w:t>
            </w:r>
            <w:r w:rsidR="009138BD" w:rsidRPr="00FC081E">
              <w:rPr>
                <w:noProof/>
                <w:lang w:val="en-US"/>
              </w:rPr>
              <w:t xml:space="preserve">on </w:t>
            </w:r>
          </w:p>
          <w:p w14:paraId="4A256E2B" w14:textId="77777777" w:rsidR="009138BD" w:rsidRPr="00FC081E" w:rsidRDefault="009138BD" w:rsidP="00F75089">
            <w:pPr>
              <w:spacing w:before="20" w:after="20"/>
              <w:jc w:val="left"/>
              <w:rPr>
                <w:noProof/>
                <w:lang w:val="en-US"/>
              </w:rPr>
            </w:pPr>
            <w:r w:rsidRPr="00FC081E">
              <w:rPr>
                <w:noProof/>
                <w:lang w:val="en-US"/>
              </w:rPr>
              <w:t>(1.000 kg)</w:t>
            </w:r>
          </w:p>
        </w:tc>
        <w:tc>
          <w:tcPr>
            <w:tcW w:w="1864" w:type="dxa"/>
            <w:tcBorders>
              <w:top w:val="single" w:sz="6" w:space="0" w:color="auto"/>
              <w:left w:val="single" w:sz="6" w:space="0" w:color="auto"/>
              <w:bottom w:val="single" w:sz="6" w:space="0" w:color="auto"/>
              <w:right w:val="single" w:sz="6" w:space="0" w:color="auto"/>
            </w:tcBorders>
          </w:tcPr>
          <w:p w14:paraId="190046C8" w14:textId="77777777" w:rsidR="009138BD" w:rsidRPr="00FC081E" w:rsidRDefault="009138BD" w:rsidP="00F75089">
            <w:pPr>
              <w:spacing w:before="20" w:after="20"/>
              <w:jc w:val="left"/>
              <w:rPr>
                <w:noProof/>
                <w:lang w:val="en-US"/>
              </w:rPr>
            </w:pPr>
            <w:r w:rsidRPr="00FC081E">
              <w:rPr>
                <w:noProof/>
                <w:lang w:val="en-US"/>
              </w:rPr>
              <w:t>m</w:t>
            </w:r>
            <w:r w:rsidRPr="00FC081E">
              <w:rPr>
                <w:noProof/>
                <w:vertAlign w:val="superscript"/>
                <w:lang w:val="en-US"/>
              </w:rPr>
              <w:t>3</w:t>
            </w:r>
            <w:r w:rsidRPr="00FC081E">
              <w:rPr>
                <w:noProof/>
                <w:lang w:val="en-US"/>
              </w:rPr>
              <w:t xml:space="preserve"> </w:t>
            </w:r>
          </w:p>
          <w:p w14:paraId="3AA8345C" w14:textId="77777777" w:rsidR="009138BD" w:rsidRPr="00FC081E" w:rsidRDefault="009138BD" w:rsidP="00F75089">
            <w:pPr>
              <w:spacing w:before="20" w:after="20"/>
              <w:jc w:val="left"/>
              <w:rPr>
                <w:noProof/>
                <w:lang w:val="en-US"/>
              </w:rPr>
            </w:pPr>
            <w:r w:rsidRPr="00FC081E">
              <w:rPr>
                <w:noProof/>
                <w:lang w:val="en-US"/>
              </w:rPr>
              <w:t>ha</w:t>
            </w:r>
          </w:p>
          <w:p w14:paraId="61ED6EC2" w14:textId="77777777" w:rsidR="009138BD" w:rsidRPr="00FC081E" w:rsidRDefault="009138BD" w:rsidP="00F75089">
            <w:pPr>
              <w:spacing w:before="20" w:after="20"/>
              <w:jc w:val="left"/>
              <w:rPr>
                <w:noProof/>
                <w:lang w:val="en-US"/>
              </w:rPr>
            </w:pPr>
            <w:r w:rsidRPr="00FC081E">
              <w:rPr>
                <w:noProof/>
                <w:lang w:val="en-US"/>
              </w:rPr>
              <w:t>h</w:t>
            </w:r>
          </w:p>
          <w:p w14:paraId="6CBEF14D" w14:textId="77777777" w:rsidR="009138BD" w:rsidRPr="00FC081E" w:rsidRDefault="009138BD" w:rsidP="00F75089">
            <w:pPr>
              <w:spacing w:before="20" w:after="20"/>
              <w:jc w:val="left"/>
              <w:rPr>
                <w:noProof/>
                <w:lang w:val="en-US"/>
              </w:rPr>
            </w:pPr>
            <w:r w:rsidRPr="00FC081E">
              <w:rPr>
                <w:noProof/>
                <w:lang w:val="en-US"/>
              </w:rPr>
              <w:t>kg</w:t>
            </w:r>
          </w:p>
          <w:p w14:paraId="743BF53B" w14:textId="77777777" w:rsidR="009138BD" w:rsidRPr="00FC081E" w:rsidRDefault="009138BD" w:rsidP="00F75089">
            <w:pPr>
              <w:spacing w:before="20" w:after="20"/>
              <w:jc w:val="left"/>
              <w:rPr>
                <w:noProof/>
                <w:lang w:val="en-US"/>
              </w:rPr>
            </w:pPr>
            <w:r w:rsidRPr="00FC081E">
              <w:rPr>
                <w:noProof/>
                <w:lang w:val="en-US"/>
              </w:rPr>
              <w:t xml:space="preserve"> gl.</w:t>
            </w:r>
            <w:r w:rsidR="007E14B5" w:rsidRPr="00FC081E">
              <w:rPr>
                <w:noProof/>
                <w:lang w:val="en-US"/>
              </w:rPr>
              <w:t xml:space="preserve"> amount</w:t>
            </w:r>
          </w:p>
          <w:p w14:paraId="3B3BC5C1" w14:textId="77777777" w:rsidR="009138BD" w:rsidRPr="00FC081E" w:rsidRDefault="009138BD" w:rsidP="00F75089">
            <w:pPr>
              <w:spacing w:before="20" w:after="20"/>
              <w:jc w:val="left"/>
              <w:rPr>
                <w:noProof/>
                <w:lang w:val="en-US"/>
              </w:rPr>
            </w:pPr>
            <w:r w:rsidRPr="00FC081E">
              <w:rPr>
                <w:noProof/>
                <w:lang w:val="en-US"/>
              </w:rPr>
              <w:t>m</w:t>
            </w:r>
          </w:p>
          <w:p w14:paraId="7F1E578C" w14:textId="77777777" w:rsidR="009138BD" w:rsidRPr="00FC081E" w:rsidRDefault="009138BD" w:rsidP="00F75089">
            <w:pPr>
              <w:spacing w:before="20" w:after="20"/>
              <w:jc w:val="left"/>
              <w:rPr>
                <w:noProof/>
                <w:lang w:val="en-US"/>
              </w:rPr>
            </w:pPr>
            <w:r w:rsidRPr="00FC081E">
              <w:rPr>
                <w:noProof/>
                <w:lang w:val="en-US"/>
              </w:rPr>
              <w:t>t</w:t>
            </w:r>
          </w:p>
        </w:tc>
        <w:tc>
          <w:tcPr>
            <w:tcW w:w="2160" w:type="dxa"/>
            <w:tcBorders>
              <w:top w:val="single" w:sz="6" w:space="0" w:color="auto"/>
              <w:left w:val="single" w:sz="6" w:space="0" w:color="auto"/>
              <w:bottom w:val="single" w:sz="6" w:space="0" w:color="auto"/>
              <w:right w:val="single" w:sz="6" w:space="0" w:color="auto"/>
            </w:tcBorders>
          </w:tcPr>
          <w:p w14:paraId="4A119F47" w14:textId="77777777" w:rsidR="009138BD" w:rsidRPr="00FC081E" w:rsidRDefault="007E14B5" w:rsidP="00F75089">
            <w:pPr>
              <w:spacing w:before="20" w:after="20"/>
              <w:jc w:val="left"/>
              <w:rPr>
                <w:noProof/>
                <w:lang w:val="en-US"/>
              </w:rPr>
            </w:pPr>
            <w:r w:rsidRPr="00FC081E">
              <w:rPr>
                <w:noProof/>
                <w:lang w:val="en-US"/>
              </w:rPr>
              <w:t>M</w:t>
            </w:r>
            <w:r w:rsidR="009138BD" w:rsidRPr="00FC081E">
              <w:rPr>
                <w:noProof/>
                <w:lang w:val="en-US"/>
              </w:rPr>
              <w:t>il</w:t>
            </w:r>
            <w:r w:rsidR="00B728C9" w:rsidRPr="00FC081E">
              <w:rPr>
                <w:noProof/>
                <w:lang w:val="en-US"/>
              </w:rPr>
              <w:t>l</w:t>
            </w:r>
            <w:r w:rsidRPr="00FC081E">
              <w:rPr>
                <w:noProof/>
                <w:lang w:val="en-US"/>
              </w:rPr>
              <w:t>i</w:t>
            </w:r>
            <w:r w:rsidR="009138BD" w:rsidRPr="00FC081E">
              <w:rPr>
                <w:noProof/>
                <w:lang w:val="en-US"/>
              </w:rPr>
              <w:t>m</w:t>
            </w:r>
            <w:r w:rsidR="00B728C9" w:rsidRPr="00FC081E">
              <w:rPr>
                <w:noProof/>
                <w:lang w:val="en-US"/>
              </w:rPr>
              <w:t>e</w:t>
            </w:r>
            <w:r w:rsidRPr="00FC081E">
              <w:rPr>
                <w:noProof/>
                <w:lang w:val="en-US"/>
              </w:rPr>
              <w:t xml:space="preserve">ter </w:t>
            </w:r>
          </w:p>
          <w:p w14:paraId="211845BB" w14:textId="77777777" w:rsidR="009138BD" w:rsidRPr="00FC081E" w:rsidRDefault="009138BD" w:rsidP="00F75089">
            <w:pPr>
              <w:spacing w:before="20" w:after="20"/>
              <w:jc w:val="left"/>
              <w:rPr>
                <w:noProof/>
                <w:lang w:val="en-US"/>
              </w:rPr>
            </w:pPr>
            <w:r w:rsidRPr="00FC081E">
              <w:rPr>
                <w:noProof/>
                <w:lang w:val="en-US"/>
              </w:rPr>
              <w:t>m</w:t>
            </w:r>
            <w:r w:rsidR="007E14B5" w:rsidRPr="00FC081E">
              <w:rPr>
                <w:noProof/>
                <w:lang w:val="en-US"/>
              </w:rPr>
              <w:t>onth</w:t>
            </w:r>
          </w:p>
          <w:p w14:paraId="3B37CFBB" w14:textId="77777777" w:rsidR="009138BD" w:rsidRPr="00FC081E" w:rsidRDefault="009138BD" w:rsidP="00F75089">
            <w:pPr>
              <w:spacing w:before="20" w:after="20"/>
              <w:jc w:val="left"/>
              <w:rPr>
                <w:noProof/>
                <w:lang w:val="en-US"/>
              </w:rPr>
            </w:pPr>
            <w:r w:rsidRPr="00FC081E">
              <w:rPr>
                <w:noProof/>
                <w:lang w:val="en-US"/>
              </w:rPr>
              <w:t>n</w:t>
            </w:r>
            <w:r w:rsidR="007E14B5" w:rsidRPr="00FC081E">
              <w:rPr>
                <w:noProof/>
                <w:lang w:val="en-US"/>
              </w:rPr>
              <w:t>umber</w:t>
            </w:r>
          </w:p>
          <w:p w14:paraId="672906A2" w14:textId="77777777" w:rsidR="009138BD" w:rsidRPr="00FC081E" w:rsidRDefault="007E14B5" w:rsidP="00F75089">
            <w:pPr>
              <w:spacing w:before="20" w:after="20"/>
              <w:jc w:val="left"/>
              <w:rPr>
                <w:noProof/>
                <w:lang w:val="en-US"/>
              </w:rPr>
            </w:pPr>
            <w:r w:rsidRPr="00FC081E">
              <w:rPr>
                <w:noProof/>
                <w:lang w:val="en-US"/>
              </w:rPr>
              <w:t xml:space="preserve">square meter </w:t>
            </w:r>
          </w:p>
          <w:p w14:paraId="2BF05C8E" w14:textId="77777777" w:rsidR="009138BD" w:rsidRPr="00FC081E" w:rsidRDefault="007E14B5" w:rsidP="00F75089">
            <w:pPr>
              <w:spacing w:before="20" w:after="20"/>
              <w:jc w:val="left"/>
              <w:rPr>
                <w:noProof/>
                <w:lang w:val="en-US"/>
              </w:rPr>
            </w:pPr>
            <w:r w:rsidRPr="00FC081E">
              <w:rPr>
                <w:noProof/>
                <w:lang w:val="en-US"/>
              </w:rPr>
              <w:t xml:space="preserve">square </w:t>
            </w:r>
            <w:r w:rsidR="009138BD" w:rsidRPr="00FC081E">
              <w:rPr>
                <w:noProof/>
                <w:lang w:val="en-US"/>
              </w:rPr>
              <w:t>mi</w:t>
            </w:r>
            <w:r w:rsidR="00B728C9" w:rsidRPr="00FC081E">
              <w:rPr>
                <w:noProof/>
                <w:lang w:val="en-US"/>
              </w:rPr>
              <w:t>l</w:t>
            </w:r>
            <w:r w:rsidR="009138BD" w:rsidRPr="00FC081E">
              <w:rPr>
                <w:noProof/>
                <w:lang w:val="en-US"/>
              </w:rPr>
              <w:t>l</w:t>
            </w:r>
            <w:r w:rsidRPr="00FC081E">
              <w:rPr>
                <w:noProof/>
                <w:lang w:val="en-US"/>
              </w:rPr>
              <w:t>i</w:t>
            </w:r>
            <w:r w:rsidR="009138BD" w:rsidRPr="00FC081E">
              <w:rPr>
                <w:noProof/>
                <w:lang w:val="en-US"/>
              </w:rPr>
              <w:t>met</w:t>
            </w:r>
            <w:r w:rsidRPr="00FC081E">
              <w:rPr>
                <w:noProof/>
                <w:lang w:val="en-US"/>
              </w:rPr>
              <w:t>er</w:t>
            </w:r>
            <w:r w:rsidR="009138BD" w:rsidRPr="00FC081E">
              <w:rPr>
                <w:noProof/>
                <w:lang w:val="en-US"/>
              </w:rPr>
              <w:t xml:space="preserve"> </w:t>
            </w:r>
            <w:r w:rsidRPr="00FC081E">
              <w:rPr>
                <w:noProof/>
                <w:lang w:val="en-US"/>
              </w:rPr>
              <w:t>square</w:t>
            </w:r>
          </w:p>
          <w:p w14:paraId="3F1B760C" w14:textId="77777777" w:rsidR="009138BD" w:rsidRPr="00FC081E" w:rsidRDefault="007E14B5" w:rsidP="00F75089">
            <w:pPr>
              <w:spacing w:before="20" w:after="20"/>
              <w:jc w:val="left"/>
              <w:rPr>
                <w:noProof/>
                <w:lang w:val="en-US"/>
              </w:rPr>
            </w:pPr>
            <w:r w:rsidRPr="00FC081E">
              <w:rPr>
                <w:noProof/>
                <w:lang w:val="en-US"/>
              </w:rPr>
              <w:t>week</w:t>
            </w:r>
          </w:p>
        </w:tc>
        <w:tc>
          <w:tcPr>
            <w:tcW w:w="1835" w:type="dxa"/>
            <w:tcBorders>
              <w:top w:val="single" w:sz="6" w:space="0" w:color="auto"/>
              <w:left w:val="single" w:sz="6" w:space="0" w:color="auto"/>
              <w:bottom w:val="single" w:sz="6" w:space="0" w:color="auto"/>
              <w:right w:val="single" w:sz="6" w:space="0" w:color="auto"/>
            </w:tcBorders>
          </w:tcPr>
          <w:p w14:paraId="1B8C889F" w14:textId="77777777" w:rsidR="009138BD" w:rsidRPr="00FC081E" w:rsidRDefault="009138BD" w:rsidP="00F75089">
            <w:pPr>
              <w:spacing w:before="20" w:after="20"/>
              <w:jc w:val="left"/>
              <w:rPr>
                <w:noProof/>
                <w:lang w:val="en-US"/>
              </w:rPr>
            </w:pPr>
            <w:r w:rsidRPr="00FC081E">
              <w:rPr>
                <w:noProof/>
                <w:lang w:val="en-US"/>
              </w:rPr>
              <w:t>mm</w:t>
            </w:r>
          </w:p>
          <w:p w14:paraId="79620291" w14:textId="77777777" w:rsidR="009138BD" w:rsidRPr="00FC081E" w:rsidRDefault="009138BD" w:rsidP="00F75089">
            <w:pPr>
              <w:spacing w:before="20" w:after="20"/>
              <w:jc w:val="left"/>
              <w:rPr>
                <w:noProof/>
                <w:lang w:val="en-US"/>
              </w:rPr>
            </w:pPr>
            <w:r w:rsidRPr="00FC081E">
              <w:rPr>
                <w:noProof/>
                <w:lang w:val="en-US"/>
              </w:rPr>
              <w:t>m</w:t>
            </w:r>
            <w:r w:rsidR="007E14B5" w:rsidRPr="00FC081E">
              <w:rPr>
                <w:noProof/>
                <w:lang w:val="en-US"/>
              </w:rPr>
              <w:t>onth</w:t>
            </w:r>
          </w:p>
          <w:p w14:paraId="40096777" w14:textId="77777777" w:rsidR="009138BD" w:rsidRPr="00FC081E" w:rsidRDefault="009138BD" w:rsidP="00F75089">
            <w:pPr>
              <w:spacing w:before="20" w:after="20"/>
              <w:jc w:val="left"/>
              <w:rPr>
                <w:noProof/>
                <w:lang w:val="en-US"/>
              </w:rPr>
            </w:pPr>
            <w:r w:rsidRPr="00FC081E">
              <w:rPr>
                <w:noProof/>
                <w:lang w:val="en-US"/>
              </w:rPr>
              <w:t>N</w:t>
            </w:r>
            <w:r w:rsidRPr="00FC081E">
              <w:rPr>
                <w:noProof/>
                <w:szCs w:val="24"/>
                <w:vertAlign w:val="superscript"/>
                <w:lang w:val="en-US"/>
              </w:rPr>
              <w:t>o</w:t>
            </w:r>
          </w:p>
          <w:p w14:paraId="43D3248F" w14:textId="77777777" w:rsidR="009138BD" w:rsidRPr="00FC081E" w:rsidRDefault="009138BD" w:rsidP="00F75089">
            <w:pPr>
              <w:spacing w:before="20" w:after="20"/>
              <w:jc w:val="left"/>
              <w:rPr>
                <w:noProof/>
                <w:lang w:val="en-US"/>
              </w:rPr>
            </w:pPr>
            <w:r w:rsidRPr="00FC081E">
              <w:rPr>
                <w:noProof/>
                <w:lang w:val="en-US"/>
              </w:rPr>
              <w:t>m</w:t>
            </w:r>
            <w:r w:rsidRPr="00FC081E">
              <w:rPr>
                <w:noProof/>
                <w:vertAlign w:val="superscript"/>
                <w:lang w:val="en-US"/>
              </w:rPr>
              <w:t>2</w:t>
            </w:r>
          </w:p>
          <w:p w14:paraId="162E641C" w14:textId="77777777" w:rsidR="009138BD" w:rsidRPr="00FC081E" w:rsidRDefault="009138BD" w:rsidP="00F75089">
            <w:pPr>
              <w:spacing w:before="20" w:after="20"/>
              <w:jc w:val="left"/>
              <w:rPr>
                <w:noProof/>
                <w:lang w:val="en-US"/>
              </w:rPr>
            </w:pPr>
            <w:r w:rsidRPr="00FC081E">
              <w:rPr>
                <w:noProof/>
                <w:lang w:val="en-US"/>
              </w:rPr>
              <w:t>mm</w:t>
            </w:r>
            <w:r w:rsidRPr="00FC081E">
              <w:rPr>
                <w:noProof/>
                <w:vertAlign w:val="superscript"/>
                <w:lang w:val="en-US"/>
              </w:rPr>
              <w:t>2</w:t>
            </w:r>
          </w:p>
          <w:p w14:paraId="0CC337B4" w14:textId="77777777" w:rsidR="009138BD" w:rsidRPr="00FC081E" w:rsidRDefault="007E14B5" w:rsidP="00F75089">
            <w:pPr>
              <w:spacing w:before="20" w:after="20"/>
              <w:jc w:val="left"/>
              <w:rPr>
                <w:noProof/>
                <w:lang w:val="en-US"/>
              </w:rPr>
            </w:pPr>
            <w:r w:rsidRPr="00FC081E">
              <w:rPr>
                <w:noProof/>
                <w:lang w:val="en-US"/>
              </w:rPr>
              <w:t xml:space="preserve">week. </w:t>
            </w:r>
          </w:p>
        </w:tc>
      </w:tr>
    </w:tbl>
    <w:p w14:paraId="0A5F9D0E" w14:textId="77777777" w:rsidR="009138BD" w:rsidRPr="00FC081E" w:rsidRDefault="009138BD" w:rsidP="00F75089">
      <w:pPr>
        <w:spacing w:after="120"/>
        <w:rPr>
          <w:noProof/>
          <w:lang w:val="en-US"/>
        </w:rPr>
      </w:pPr>
    </w:p>
    <w:p w14:paraId="1118E693" w14:textId="77777777" w:rsidR="009138BD" w:rsidRPr="00FC081E" w:rsidRDefault="00BC047A" w:rsidP="00DD3811">
      <w:pPr>
        <w:rPr>
          <w:bCs/>
          <w:noProof/>
          <w:szCs w:val="24"/>
          <w:u w:val="single"/>
          <w:lang w:val="en-US"/>
        </w:rPr>
      </w:pPr>
      <w:r w:rsidRPr="00FC081E">
        <w:rPr>
          <w:bCs/>
          <w:noProof/>
          <w:szCs w:val="24"/>
          <w:u w:val="single"/>
          <w:lang w:val="en-US"/>
        </w:rPr>
        <w:t>Summary</w:t>
      </w:r>
    </w:p>
    <w:p w14:paraId="035249A2" w14:textId="5BB078F1" w:rsidR="00183218" w:rsidRPr="00FC081E" w:rsidRDefault="008C014B" w:rsidP="00F2534B">
      <w:pPr>
        <w:pStyle w:val="explanatorynotes"/>
        <w:numPr>
          <w:ilvl w:val="0"/>
          <w:numId w:val="17"/>
        </w:numPr>
        <w:spacing w:after="120" w:line="240" w:lineRule="auto"/>
        <w:ind w:hanging="720"/>
        <w:rPr>
          <w:rFonts w:ascii="Times New Roman" w:hAnsi="Times New Roman"/>
          <w:b/>
          <w:noProof/>
          <w:lang w:val="en-US"/>
        </w:rPr>
      </w:pPr>
      <w:r w:rsidRPr="00FC081E">
        <w:rPr>
          <w:rFonts w:ascii="Times New Roman" w:hAnsi="Times New Roman"/>
          <w:noProof/>
          <w:lang w:val="en-US"/>
        </w:rPr>
        <w:t xml:space="preserve">The summary </w:t>
      </w:r>
      <w:r w:rsidR="00FC081E" w:rsidRPr="00FC081E">
        <w:rPr>
          <w:rFonts w:ascii="Times New Roman" w:hAnsi="Times New Roman"/>
          <w:noProof/>
          <w:lang w:val="en-US"/>
        </w:rPr>
        <w:t>shall</w:t>
      </w:r>
      <w:r w:rsidRPr="00FC081E">
        <w:rPr>
          <w:rFonts w:ascii="Times New Roman" w:hAnsi="Times New Roman"/>
          <w:noProof/>
          <w:lang w:val="en-US"/>
        </w:rPr>
        <w:t xml:space="preserve"> have to include </w:t>
      </w:r>
      <w:r w:rsidR="00F2534B" w:rsidRPr="00FC081E">
        <w:rPr>
          <w:rFonts w:ascii="Times New Roman" w:hAnsi="Times New Roman"/>
          <w:noProof/>
          <w:lang w:val="en-US"/>
        </w:rPr>
        <w:t xml:space="preserve">a tab of the various items of each Activity carried over, with temporary amounts for </w:t>
      </w:r>
      <w:r w:rsidR="00D16491">
        <w:rPr>
          <w:rFonts w:ascii="Times New Roman" w:hAnsi="Times New Roman"/>
          <w:noProof/>
          <w:lang w:val="en-US"/>
        </w:rPr>
        <w:t>daywork</w:t>
      </w:r>
      <w:r w:rsidR="00F2534B" w:rsidRPr="00FC081E">
        <w:rPr>
          <w:rFonts w:ascii="Times New Roman" w:hAnsi="Times New Roman"/>
          <w:noProof/>
          <w:lang w:val="en-US"/>
        </w:rPr>
        <w:t xml:space="preserve">, if desired, unexpected economic events (adjustments to lump sum prices) whenever appropriate.   </w:t>
      </w:r>
    </w:p>
    <w:p w14:paraId="06DF701F" w14:textId="77777777" w:rsidR="00183218" w:rsidRPr="00FC081E" w:rsidRDefault="00F75089" w:rsidP="00F75089">
      <w:pPr>
        <w:pStyle w:val="Heading5"/>
        <w:jc w:val="center"/>
        <w:rPr>
          <w:noProof/>
          <w:sz w:val="36"/>
          <w:lang w:val="en-US"/>
        </w:rPr>
      </w:pPr>
      <w:bookmarkStart w:id="22" w:name="_Toc364960329"/>
      <w:bookmarkStart w:id="23" w:name="_Toc466465902"/>
      <w:bookmarkStart w:id="24" w:name="_Toc486346521"/>
      <w:bookmarkStart w:id="25" w:name="_Toc108950333"/>
      <w:bookmarkStart w:id="26" w:name="_Toc138144061"/>
      <w:r w:rsidRPr="00FC081E">
        <w:rPr>
          <w:noProof/>
          <w:sz w:val="36"/>
          <w:lang w:val="en-US"/>
        </w:rPr>
        <w:br w:type="page"/>
      </w:r>
      <w:r w:rsidR="0095416D" w:rsidRPr="00FC081E">
        <w:rPr>
          <w:noProof/>
          <w:sz w:val="36"/>
          <w:lang w:val="en-US"/>
        </w:rPr>
        <w:t>E</w:t>
      </w:r>
      <w:r w:rsidR="00BC047A" w:rsidRPr="00FC081E">
        <w:rPr>
          <w:noProof/>
          <w:sz w:val="36"/>
          <w:lang w:val="en-US"/>
        </w:rPr>
        <w:t>xample of List</w:t>
      </w:r>
      <w:r w:rsidR="00F2534B" w:rsidRPr="00FC081E">
        <w:rPr>
          <w:noProof/>
          <w:sz w:val="36"/>
          <w:lang w:val="en-US"/>
        </w:rPr>
        <w:t xml:space="preserve"> </w:t>
      </w:r>
      <w:r w:rsidR="00BC047A" w:rsidRPr="00FC081E">
        <w:rPr>
          <w:noProof/>
          <w:sz w:val="36"/>
          <w:lang w:val="en-US"/>
        </w:rPr>
        <w:t xml:space="preserve">of Activities with Price and List of </w:t>
      </w:r>
      <w:r w:rsidR="00183218" w:rsidRPr="00FC081E">
        <w:rPr>
          <w:noProof/>
          <w:sz w:val="36"/>
          <w:lang w:val="en-US"/>
        </w:rPr>
        <w:t>Sub-activi</w:t>
      </w:r>
      <w:r w:rsidR="00BC047A" w:rsidRPr="00FC081E">
        <w:rPr>
          <w:noProof/>
          <w:sz w:val="36"/>
          <w:lang w:val="en-US"/>
        </w:rPr>
        <w:t>ties</w:t>
      </w:r>
      <w:bookmarkEnd w:id="22"/>
      <w:r w:rsidR="00183218" w:rsidRPr="00FC081E">
        <w:rPr>
          <w:noProof/>
          <w:sz w:val="36"/>
          <w:lang w:val="en-US"/>
        </w:rPr>
        <w:t xml:space="preserve"> </w:t>
      </w:r>
      <w:bookmarkEnd w:id="23"/>
      <w:bookmarkEnd w:id="24"/>
    </w:p>
    <w:p w14:paraId="44DD0571" w14:textId="77777777" w:rsidR="00C844F4" w:rsidRPr="00FC081E" w:rsidRDefault="00C844F4" w:rsidP="00F75089">
      <w:pPr>
        <w:rPr>
          <w:noProof/>
          <w:lang w:val="en-US"/>
        </w:rPr>
      </w:pPr>
    </w:p>
    <w:p w14:paraId="6E26A903" w14:textId="35067E38" w:rsidR="00183218" w:rsidRPr="00FC081E" w:rsidRDefault="00F2534B" w:rsidP="00F75089">
      <w:pPr>
        <w:rPr>
          <w:noProof/>
          <w:lang w:val="en-US"/>
        </w:rPr>
      </w:pPr>
      <w:r w:rsidRPr="00FC081E">
        <w:rPr>
          <w:noProof/>
          <w:lang w:val="en-US"/>
        </w:rPr>
        <w:t xml:space="preserve">The price totals for the List of Activities is the Bidder’s </w:t>
      </w:r>
      <w:r w:rsidR="004479EE">
        <w:rPr>
          <w:noProof/>
          <w:lang w:val="en-US"/>
        </w:rPr>
        <w:t>Bid</w:t>
      </w:r>
      <w:r w:rsidRPr="00FC081E">
        <w:rPr>
          <w:noProof/>
          <w:lang w:val="en-US"/>
        </w:rPr>
        <w:t xml:space="preserve"> to complete the projects under the “sole responsibility” terms.</w:t>
      </w:r>
    </w:p>
    <w:p w14:paraId="5C2EDB5D" w14:textId="77777777" w:rsidR="00183218" w:rsidRPr="00FC081E" w:rsidRDefault="00183218" w:rsidP="00F75089">
      <w:pPr>
        <w:rPr>
          <w:noProof/>
          <w:lang w:val="en-US"/>
        </w:rPr>
      </w:pPr>
    </w:p>
    <w:p w14:paraId="0CA2619E" w14:textId="0F1C0F5A" w:rsidR="00183218" w:rsidRPr="00FC081E" w:rsidRDefault="00F2534B" w:rsidP="00F75089">
      <w:pPr>
        <w:rPr>
          <w:noProof/>
          <w:lang w:val="en-US"/>
        </w:rPr>
      </w:pPr>
      <w:r w:rsidRPr="00FC081E">
        <w:rPr>
          <w:noProof/>
          <w:lang w:val="en-US"/>
        </w:rPr>
        <w:t xml:space="preserve">The cost of any activity or subactivity that the Bidder has omitted </w:t>
      </w:r>
      <w:r w:rsidR="00FC081E" w:rsidRPr="00FC081E">
        <w:rPr>
          <w:noProof/>
          <w:lang w:val="en-US"/>
        </w:rPr>
        <w:t>shall</w:t>
      </w:r>
      <w:r w:rsidRPr="00FC081E">
        <w:rPr>
          <w:noProof/>
          <w:lang w:val="en-US"/>
        </w:rPr>
        <w:t xml:space="preserve"> be considered included in the price of other activities or subactivities in the List of Activity with Prices and Subactivity and </w:t>
      </w:r>
      <w:r w:rsidR="00FC081E" w:rsidRPr="00FC081E">
        <w:rPr>
          <w:noProof/>
          <w:lang w:val="en-US"/>
        </w:rPr>
        <w:t>shall</w:t>
      </w:r>
      <w:r w:rsidRPr="00FC081E">
        <w:rPr>
          <w:noProof/>
          <w:lang w:val="en-US"/>
        </w:rPr>
        <w:t xml:space="preserve"> not be paid separately by the </w:t>
      </w:r>
      <w:r w:rsidR="00FC081E" w:rsidRPr="00FC081E">
        <w:rPr>
          <w:noProof/>
          <w:lang w:val="en-US"/>
        </w:rPr>
        <w:t>Employer</w:t>
      </w:r>
      <w:r w:rsidR="00183218" w:rsidRPr="00FC081E">
        <w:rPr>
          <w:noProof/>
          <w:lang w:val="en-US"/>
        </w:rPr>
        <w:t>.</w:t>
      </w:r>
    </w:p>
    <w:p w14:paraId="4C87B447" w14:textId="77777777" w:rsidR="00183218" w:rsidRPr="00FC081E" w:rsidRDefault="00183218" w:rsidP="00F75089">
      <w:pPr>
        <w:rPr>
          <w:noProof/>
          <w:lang w:val="en-US"/>
        </w:rPr>
      </w:pPr>
    </w:p>
    <w:p w14:paraId="0D1BE562" w14:textId="065B050E" w:rsidR="00183218" w:rsidRPr="00FC081E" w:rsidRDefault="00F2534B" w:rsidP="00F75089">
      <w:pPr>
        <w:rPr>
          <w:noProof/>
          <w:lang w:val="en-US"/>
        </w:rPr>
      </w:pPr>
      <w:r w:rsidRPr="00FC081E">
        <w:rPr>
          <w:noProof/>
          <w:lang w:val="en-US"/>
        </w:rPr>
        <w:t xml:space="preserve">The list of Activities with Prices and the lists of subactivivites provided by the Bidder </w:t>
      </w:r>
      <w:r w:rsidR="00FC081E" w:rsidRPr="00FC081E">
        <w:rPr>
          <w:noProof/>
          <w:lang w:val="en-US"/>
        </w:rPr>
        <w:t>shall</w:t>
      </w:r>
      <w:r w:rsidRPr="00FC081E">
        <w:rPr>
          <w:noProof/>
          <w:lang w:val="en-US"/>
        </w:rPr>
        <w:t xml:space="preserve"> be used to evaluate </w:t>
      </w:r>
      <w:r w:rsidR="004479EE">
        <w:rPr>
          <w:noProof/>
          <w:lang w:val="en-US"/>
        </w:rPr>
        <w:t>Bid</w:t>
      </w:r>
      <w:r w:rsidRPr="00FC081E">
        <w:rPr>
          <w:noProof/>
          <w:lang w:val="en-US"/>
        </w:rPr>
        <w:t xml:space="preserve">s.  These lists, along the work program are the bases to estimate Payments. </w:t>
      </w:r>
    </w:p>
    <w:p w14:paraId="023B8F10" w14:textId="77777777" w:rsidR="00183218" w:rsidRPr="00FC081E" w:rsidRDefault="00183218" w:rsidP="00183218">
      <w:pPr>
        <w:rPr>
          <w:noProof/>
          <w:lang w:val="en-US"/>
        </w:rPr>
      </w:pPr>
    </w:p>
    <w:p w14:paraId="41EBFD9A" w14:textId="77777777" w:rsidR="00183218" w:rsidRPr="00FC081E" w:rsidRDefault="00183218" w:rsidP="00183218">
      <w:pPr>
        <w:rPr>
          <w:b/>
          <w:noProof/>
          <w:sz w:val="36"/>
          <w:lang w:val="en-US"/>
        </w:rPr>
      </w:pPr>
      <w:r w:rsidRPr="00FC081E">
        <w:rPr>
          <w:noProof/>
          <w:lang w:val="en-US"/>
        </w:rPr>
        <w:br w:type="page"/>
      </w:r>
    </w:p>
    <w:p w14:paraId="156CDDE8" w14:textId="77777777" w:rsidR="00183218" w:rsidRPr="00FC081E" w:rsidRDefault="00183218" w:rsidP="00183218">
      <w:pPr>
        <w:pStyle w:val="Heading5"/>
        <w:jc w:val="center"/>
        <w:rPr>
          <w:noProof/>
          <w:sz w:val="36"/>
          <w:lang w:val="en-US"/>
        </w:rPr>
      </w:pPr>
      <w:bookmarkStart w:id="27" w:name="_Toc364960330"/>
      <w:r w:rsidRPr="00FC081E">
        <w:rPr>
          <w:noProof/>
          <w:sz w:val="36"/>
          <w:lang w:val="en-US"/>
        </w:rPr>
        <w:t>E</w:t>
      </w:r>
      <w:r w:rsidR="00BC047A" w:rsidRPr="00FC081E">
        <w:rPr>
          <w:noProof/>
          <w:sz w:val="36"/>
          <w:lang w:val="en-US"/>
        </w:rPr>
        <w:t xml:space="preserve">xample of List of </w:t>
      </w:r>
      <w:r w:rsidRPr="00FC081E">
        <w:rPr>
          <w:noProof/>
          <w:sz w:val="36"/>
          <w:lang w:val="en-US"/>
        </w:rPr>
        <w:t>Activi</w:t>
      </w:r>
      <w:r w:rsidR="00BC047A" w:rsidRPr="00FC081E">
        <w:rPr>
          <w:noProof/>
          <w:sz w:val="36"/>
          <w:lang w:val="en-US"/>
        </w:rPr>
        <w:t xml:space="preserve">ties with </w:t>
      </w:r>
      <w:r w:rsidRPr="00FC081E">
        <w:rPr>
          <w:noProof/>
          <w:sz w:val="36"/>
          <w:lang w:val="en-US"/>
        </w:rPr>
        <w:t>Pr</w:t>
      </w:r>
      <w:r w:rsidR="00BC047A" w:rsidRPr="00FC081E">
        <w:rPr>
          <w:noProof/>
          <w:sz w:val="36"/>
          <w:lang w:val="en-US"/>
        </w:rPr>
        <w:t xml:space="preserve">ice </w:t>
      </w:r>
      <w:bookmarkEnd w:id="27"/>
      <w:r w:rsidRPr="00FC081E">
        <w:rPr>
          <w:noProof/>
          <w:sz w:val="36"/>
          <w:lang w:val="en-US"/>
        </w:rPr>
        <w:t xml:space="preserve"> </w:t>
      </w:r>
    </w:p>
    <w:p w14:paraId="0C89D969" w14:textId="77777777" w:rsidR="0095416D" w:rsidRPr="00FC081E" w:rsidRDefault="0095416D" w:rsidP="00183218">
      <w:pPr>
        <w:rPr>
          <w:i/>
          <w:iCs/>
          <w:noProof/>
          <w:lang w:val="en-US"/>
        </w:rPr>
      </w:pPr>
    </w:p>
    <w:p w14:paraId="1F66599A" w14:textId="77777777" w:rsidR="00183218" w:rsidRPr="00FC081E" w:rsidRDefault="00183218" w:rsidP="00183218">
      <w:pPr>
        <w:rPr>
          <w:noProof/>
          <w:lang w:val="en-US"/>
        </w:rPr>
      </w:pPr>
      <w:r w:rsidRPr="00FC081E">
        <w:rPr>
          <w:i/>
          <w:iCs/>
          <w:noProof/>
          <w:lang w:val="en-US"/>
        </w:rPr>
        <w:t>[</w:t>
      </w:r>
      <w:r w:rsidR="00BC047A" w:rsidRPr="00FC081E">
        <w:rPr>
          <w:i/>
          <w:iCs/>
          <w:noProof/>
          <w:lang w:val="en-US"/>
        </w:rPr>
        <w:t>To be completed by Bidder using more tables if needed to reflect the cost structure appropriately</w:t>
      </w:r>
      <w:r w:rsidRPr="00FC081E">
        <w:rPr>
          <w:i/>
          <w:noProof/>
          <w:lang w:val="en-US"/>
        </w:rPr>
        <w:t>]</w:t>
      </w:r>
    </w:p>
    <w:p w14:paraId="34883539" w14:textId="77777777" w:rsidR="00183218" w:rsidRPr="00FC081E" w:rsidRDefault="00183218" w:rsidP="00183218">
      <w:pPr>
        <w:rPr>
          <w:noProof/>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183218" w:rsidRPr="00FC081E" w14:paraId="3C596E15" w14:textId="77777777" w:rsidTr="00183218">
        <w:tc>
          <w:tcPr>
            <w:tcW w:w="1276" w:type="dxa"/>
            <w:gridSpan w:val="2"/>
            <w:tcBorders>
              <w:top w:val="double" w:sz="4" w:space="0" w:color="auto"/>
              <w:left w:val="double" w:sz="4" w:space="0" w:color="auto"/>
            </w:tcBorders>
          </w:tcPr>
          <w:p w14:paraId="686EA219" w14:textId="77777777" w:rsidR="00183218" w:rsidRPr="00FC081E" w:rsidRDefault="00183218" w:rsidP="00183218">
            <w:pPr>
              <w:spacing w:before="60" w:after="60"/>
              <w:rPr>
                <w:noProof/>
                <w:color w:val="000000"/>
                <w:lang w:val="en-US"/>
              </w:rPr>
            </w:pPr>
            <w:r w:rsidRPr="00FC081E">
              <w:rPr>
                <w:noProof/>
                <w:color w:val="000000"/>
                <w:lang w:val="en-US"/>
              </w:rPr>
              <w:t>Activi</w:t>
            </w:r>
            <w:r w:rsidR="00BC047A" w:rsidRPr="00FC081E">
              <w:rPr>
                <w:noProof/>
                <w:color w:val="000000"/>
                <w:lang w:val="en-US"/>
              </w:rPr>
              <w:t>ty</w:t>
            </w:r>
            <w:r w:rsidRPr="00FC081E">
              <w:rPr>
                <w:noProof/>
                <w:color w:val="000000"/>
                <w:lang w:val="en-US"/>
              </w:rPr>
              <w:t xml:space="preserve"> No.</w:t>
            </w:r>
          </w:p>
        </w:tc>
        <w:tc>
          <w:tcPr>
            <w:tcW w:w="5024" w:type="dxa"/>
            <w:gridSpan w:val="5"/>
            <w:tcBorders>
              <w:top w:val="double" w:sz="4" w:space="0" w:color="auto"/>
            </w:tcBorders>
          </w:tcPr>
          <w:p w14:paraId="774D837A" w14:textId="77777777" w:rsidR="00183218" w:rsidRPr="00FC081E" w:rsidRDefault="00183218" w:rsidP="00183218">
            <w:pPr>
              <w:spacing w:before="60" w:after="60"/>
              <w:rPr>
                <w:noProof/>
                <w:color w:val="000000"/>
                <w:lang w:val="en-US"/>
              </w:rPr>
            </w:pPr>
            <w:r w:rsidRPr="00FC081E">
              <w:rPr>
                <w:noProof/>
                <w:color w:val="000000"/>
                <w:lang w:val="en-US"/>
              </w:rPr>
              <w:t>Descip</w:t>
            </w:r>
            <w:r w:rsidR="00BC047A" w:rsidRPr="00FC081E">
              <w:rPr>
                <w:noProof/>
                <w:color w:val="000000"/>
                <w:lang w:val="en-US"/>
              </w:rPr>
              <w:t xml:space="preserve">tion of </w:t>
            </w:r>
            <w:r w:rsidRPr="00FC081E">
              <w:rPr>
                <w:noProof/>
                <w:color w:val="000000"/>
                <w:lang w:val="en-US"/>
              </w:rPr>
              <w:t>Activi</w:t>
            </w:r>
            <w:r w:rsidR="00BC047A" w:rsidRPr="00FC081E">
              <w:rPr>
                <w:noProof/>
                <w:color w:val="000000"/>
                <w:lang w:val="en-US"/>
              </w:rPr>
              <w:t xml:space="preserve">ty </w:t>
            </w:r>
          </w:p>
        </w:tc>
        <w:tc>
          <w:tcPr>
            <w:tcW w:w="2631" w:type="dxa"/>
            <w:gridSpan w:val="3"/>
            <w:tcBorders>
              <w:top w:val="double" w:sz="4" w:space="0" w:color="auto"/>
              <w:right w:val="double" w:sz="4" w:space="0" w:color="auto"/>
            </w:tcBorders>
          </w:tcPr>
          <w:p w14:paraId="73B9DCD3" w14:textId="77777777" w:rsidR="00183218" w:rsidRPr="00FC081E" w:rsidRDefault="00183218" w:rsidP="00183218">
            <w:pPr>
              <w:spacing w:before="60" w:after="60"/>
              <w:jc w:val="center"/>
              <w:rPr>
                <w:noProof/>
                <w:color w:val="000000"/>
                <w:lang w:val="en-US"/>
              </w:rPr>
            </w:pPr>
            <w:r w:rsidRPr="00FC081E">
              <w:rPr>
                <w:noProof/>
                <w:color w:val="000000"/>
                <w:lang w:val="en-US"/>
              </w:rPr>
              <w:t>Pr</w:t>
            </w:r>
            <w:r w:rsidR="00BC047A" w:rsidRPr="00FC081E">
              <w:rPr>
                <w:noProof/>
                <w:color w:val="000000"/>
                <w:lang w:val="en-US"/>
              </w:rPr>
              <w:t xml:space="preserve">ice of </w:t>
            </w:r>
            <w:r w:rsidRPr="00FC081E">
              <w:rPr>
                <w:noProof/>
                <w:color w:val="000000"/>
                <w:lang w:val="en-US"/>
              </w:rPr>
              <w:t>Activi</w:t>
            </w:r>
            <w:r w:rsidR="00BC047A" w:rsidRPr="00FC081E">
              <w:rPr>
                <w:noProof/>
                <w:color w:val="000000"/>
                <w:lang w:val="en-US"/>
              </w:rPr>
              <w:t xml:space="preserve">ty </w:t>
            </w:r>
          </w:p>
        </w:tc>
      </w:tr>
      <w:tr w:rsidR="00183218" w:rsidRPr="00FC081E" w14:paraId="4F360B00" w14:textId="77777777" w:rsidTr="00183218">
        <w:tc>
          <w:tcPr>
            <w:tcW w:w="1276" w:type="dxa"/>
            <w:gridSpan w:val="2"/>
            <w:tcBorders>
              <w:left w:val="double" w:sz="4" w:space="0" w:color="auto"/>
            </w:tcBorders>
          </w:tcPr>
          <w:p w14:paraId="4DE0F6F7" w14:textId="77777777" w:rsidR="00183218" w:rsidRPr="00FC081E" w:rsidRDefault="00183218" w:rsidP="00183218">
            <w:pPr>
              <w:spacing w:before="60" w:after="60"/>
              <w:rPr>
                <w:noProof/>
                <w:color w:val="000000"/>
                <w:lang w:val="en-US"/>
              </w:rPr>
            </w:pPr>
            <w:r w:rsidRPr="00FC081E">
              <w:rPr>
                <w:noProof/>
                <w:color w:val="000000"/>
                <w:lang w:val="en-US"/>
              </w:rPr>
              <w:t>1.</w:t>
            </w:r>
          </w:p>
        </w:tc>
        <w:tc>
          <w:tcPr>
            <w:tcW w:w="5024" w:type="dxa"/>
            <w:gridSpan w:val="5"/>
          </w:tcPr>
          <w:p w14:paraId="4A6F4BAE" w14:textId="77777777" w:rsidR="00183218" w:rsidRPr="00FC081E" w:rsidRDefault="00BC047A" w:rsidP="00183218">
            <w:pPr>
              <w:spacing w:before="60" w:after="60"/>
              <w:rPr>
                <w:noProof/>
                <w:color w:val="000000"/>
                <w:lang w:val="en-US"/>
              </w:rPr>
            </w:pPr>
            <w:r w:rsidRPr="00FC081E">
              <w:rPr>
                <w:noProof/>
                <w:color w:val="000000"/>
                <w:lang w:val="en-US"/>
              </w:rPr>
              <w:t xml:space="preserve">Design </w:t>
            </w:r>
            <w:r w:rsidR="00183218" w:rsidRPr="00FC081E">
              <w:rPr>
                <w:noProof/>
                <w:color w:val="000000"/>
                <w:lang w:val="en-US"/>
              </w:rPr>
              <w:t>Servic</w:t>
            </w:r>
            <w:r w:rsidRPr="00FC081E">
              <w:rPr>
                <w:noProof/>
                <w:color w:val="000000"/>
                <w:lang w:val="en-US"/>
              </w:rPr>
              <w:t xml:space="preserve">es </w:t>
            </w:r>
          </w:p>
        </w:tc>
        <w:tc>
          <w:tcPr>
            <w:tcW w:w="2631" w:type="dxa"/>
            <w:gridSpan w:val="3"/>
            <w:tcBorders>
              <w:right w:val="double" w:sz="4" w:space="0" w:color="auto"/>
            </w:tcBorders>
          </w:tcPr>
          <w:p w14:paraId="2AB725E8" w14:textId="77777777" w:rsidR="00183218" w:rsidRPr="00FC081E" w:rsidRDefault="00183218" w:rsidP="00183218">
            <w:pPr>
              <w:spacing w:before="60" w:after="60"/>
              <w:rPr>
                <w:noProof/>
                <w:color w:val="000000"/>
                <w:lang w:val="en-US"/>
              </w:rPr>
            </w:pPr>
          </w:p>
        </w:tc>
      </w:tr>
      <w:tr w:rsidR="00183218" w:rsidRPr="00FC081E" w14:paraId="7A5DDAB5" w14:textId="77777777" w:rsidTr="00183218">
        <w:tc>
          <w:tcPr>
            <w:tcW w:w="1276" w:type="dxa"/>
            <w:gridSpan w:val="2"/>
            <w:tcBorders>
              <w:left w:val="double" w:sz="4" w:space="0" w:color="auto"/>
            </w:tcBorders>
          </w:tcPr>
          <w:p w14:paraId="6750D10B" w14:textId="77777777" w:rsidR="00183218" w:rsidRPr="00FC081E" w:rsidRDefault="00183218" w:rsidP="00183218">
            <w:pPr>
              <w:spacing w:before="60" w:after="60"/>
              <w:rPr>
                <w:noProof/>
                <w:color w:val="000000"/>
                <w:lang w:val="en-US"/>
              </w:rPr>
            </w:pPr>
            <w:r w:rsidRPr="00FC081E">
              <w:rPr>
                <w:noProof/>
                <w:color w:val="000000"/>
                <w:lang w:val="en-US"/>
              </w:rPr>
              <w:t>2.</w:t>
            </w:r>
          </w:p>
        </w:tc>
        <w:tc>
          <w:tcPr>
            <w:tcW w:w="5024" w:type="dxa"/>
            <w:gridSpan w:val="5"/>
          </w:tcPr>
          <w:p w14:paraId="22708F3B" w14:textId="77777777" w:rsidR="00183218" w:rsidRPr="00FC081E" w:rsidRDefault="00183218" w:rsidP="00183218">
            <w:pPr>
              <w:spacing w:before="60" w:after="60"/>
              <w:rPr>
                <w:noProof/>
                <w:color w:val="000000"/>
                <w:lang w:val="en-US"/>
              </w:rPr>
            </w:pPr>
            <w:r w:rsidRPr="00FC081E">
              <w:rPr>
                <w:noProof/>
                <w:color w:val="000000"/>
                <w:lang w:val="en-US"/>
              </w:rPr>
              <w:t>Mobiliza</w:t>
            </w:r>
            <w:r w:rsidR="00BC047A" w:rsidRPr="00FC081E">
              <w:rPr>
                <w:noProof/>
                <w:color w:val="000000"/>
                <w:lang w:val="en-US"/>
              </w:rPr>
              <w:t>tion</w:t>
            </w:r>
          </w:p>
        </w:tc>
        <w:tc>
          <w:tcPr>
            <w:tcW w:w="2631" w:type="dxa"/>
            <w:gridSpan w:val="3"/>
            <w:tcBorders>
              <w:right w:val="double" w:sz="4" w:space="0" w:color="auto"/>
            </w:tcBorders>
          </w:tcPr>
          <w:p w14:paraId="5333840D" w14:textId="77777777" w:rsidR="00183218" w:rsidRPr="00FC081E" w:rsidRDefault="00183218" w:rsidP="00183218">
            <w:pPr>
              <w:spacing w:before="60" w:after="60"/>
              <w:rPr>
                <w:noProof/>
                <w:color w:val="000000"/>
                <w:lang w:val="en-US"/>
              </w:rPr>
            </w:pPr>
          </w:p>
        </w:tc>
      </w:tr>
      <w:tr w:rsidR="00183218" w:rsidRPr="00FC081E" w14:paraId="10E759E1" w14:textId="77777777" w:rsidTr="00183218">
        <w:tc>
          <w:tcPr>
            <w:tcW w:w="1276" w:type="dxa"/>
            <w:gridSpan w:val="2"/>
            <w:tcBorders>
              <w:left w:val="double" w:sz="4" w:space="0" w:color="auto"/>
            </w:tcBorders>
          </w:tcPr>
          <w:p w14:paraId="7D9C58D9" w14:textId="77777777" w:rsidR="00183218" w:rsidRPr="00FC081E" w:rsidRDefault="00183218" w:rsidP="00183218">
            <w:pPr>
              <w:spacing w:before="60" w:after="60"/>
              <w:rPr>
                <w:noProof/>
                <w:color w:val="000000"/>
                <w:lang w:val="en-US"/>
              </w:rPr>
            </w:pPr>
            <w:r w:rsidRPr="00FC081E">
              <w:rPr>
                <w:noProof/>
                <w:color w:val="000000"/>
                <w:lang w:val="en-US"/>
              </w:rPr>
              <w:t>3.</w:t>
            </w:r>
          </w:p>
        </w:tc>
        <w:tc>
          <w:tcPr>
            <w:tcW w:w="5024" w:type="dxa"/>
            <w:gridSpan w:val="5"/>
          </w:tcPr>
          <w:p w14:paraId="720969DA" w14:textId="77777777" w:rsidR="00183218" w:rsidRPr="00FC081E" w:rsidRDefault="00183218" w:rsidP="00183218">
            <w:pPr>
              <w:spacing w:before="60" w:after="60"/>
              <w:rPr>
                <w:noProof/>
                <w:color w:val="000000"/>
                <w:lang w:val="en-US"/>
              </w:rPr>
            </w:pPr>
            <w:r w:rsidRPr="00FC081E">
              <w:rPr>
                <w:noProof/>
                <w:color w:val="000000"/>
                <w:lang w:val="en-US"/>
              </w:rPr>
              <w:t>Construc</w:t>
            </w:r>
            <w:r w:rsidR="00BC047A" w:rsidRPr="00FC081E">
              <w:rPr>
                <w:noProof/>
                <w:color w:val="000000"/>
                <w:lang w:val="en-US"/>
              </w:rPr>
              <w:t>tion</w:t>
            </w:r>
          </w:p>
        </w:tc>
        <w:tc>
          <w:tcPr>
            <w:tcW w:w="2631" w:type="dxa"/>
            <w:gridSpan w:val="3"/>
            <w:tcBorders>
              <w:right w:val="double" w:sz="4" w:space="0" w:color="auto"/>
            </w:tcBorders>
          </w:tcPr>
          <w:p w14:paraId="6E2EB51F" w14:textId="77777777" w:rsidR="00183218" w:rsidRPr="00FC081E" w:rsidRDefault="00183218" w:rsidP="00183218">
            <w:pPr>
              <w:spacing w:before="60" w:after="60"/>
              <w:rPr>
                <w:noProof/>
                <w:color w:val="000000"/>
                <w:lang w:val="en-US"/>
              </w:rPr>
            </w:pPr>
          </w:p>
        </w:tc>
      </w:tr>
      <w:tr w:rsidR="00183218" w:rsidRPr="00FC081E" w14:paraId="6397D10F" w14:textId="77777777" w:rsidTr="00183218">
        <w:tc>
          <w:tcPr>
            <w:tcW w:w="1276" w:type="dxa"/>
            <w:gridSpan w:val="2"/>
            <w:tcBorders>
              <w:left w:val="double" w:sz="4" w:space="0" w:color="auto"/>
            </w:tcBorders>
          </w:tcPr>
          <w:p w14:paraId="166FCAB5" w14:textId="77777777" w:rsidR="00183218" w:rsidRPr="00FC081E" w:rsidRDefault="00183218" w:rsidP="00183218">
            <w:pPr>
              <w:spacing w:before="60" w:after="60"/>
              <w:rPr>
                <w:noProof/>
                <w:color w:val="000000"/>
                <w:lang w:val="en-US"/>
              </w:rPr>
            </w:pPr>
            <w:r w:rsidRPr="00FC081E">
              <w:rPr>
                <w:noProof/>
                <w:color w:val="000000"/>
                <w:lang w:val="en-US"/>
              </w:rPr>
              <w:t>4.</w:t>
            </w:r>
          </w:p>
        </w:tc>
        <w:tc>
          <w:tcPr>
            <w:tcW w:w="5024" w:type="dxa"/>
            <w:gridSpan w:val="5"/>
          </w:tcPr>
          <w:p w14:paraId="59C03D8C" w14:textId="77777777" w:rsidR="00183218" w:rsidRPr="00FC081E" w:rsidRDefault="00BC047A" w:rsidP="00183218">
            <w:pPr>
              <w:spacing w:before="60" w:after="60"/>
              <w:rPr>
                <w:noProof/>
                <w:color w:val="000000"/>
                <w:lang w:val="en-US"/>
              </w:rPr>
            </w:pPr>
            <w:r w:rsidRPr="00FC081E">
              <w:rPr>
                <w:noProof/>
                <w:color w:val="000000"/>
                <w:lang w:val="en-US"/>
              </w:rPr>
              <w:t>Electric</w:t>
            </w:r>
            <w:r w:rsidR="00F2534B" w:rsidRPr="00FC081E">
              <w:rPr>
                <w:noProof/>
                <w:color w:val="000000"/>
                <w:lang w:val="en-US"/>
              </w:rPr>
              <w:t>al</w:t>
            </w:r>
            <w:r w:rsidRPr="00FC081E">
              <w:rPr>
                <w:noProof/>
                <w:color w:val="000000"/>
                <w:lang w:val="en-US"/>
              </w:rPr>
              <w:t xml:space="preserve"> i</w:t>
            </w:r>
            <w:r w:rsidR="00183218" w:rsidRPr="00FC081E">
              <w:rPr>
                <w:noProof/>
                <w:color w:val="000000"/>
                <w:lang w:val="en-US"/>
              </w:rPr>
              <w:t>nstal</w:t>
            </w:r>
            <w:r w:rsidRPr="00FC081E">
              <w:rPr>
                <w:noProof/>
                <w:color w:val="000000"/>
                <w:lang w:val="en-US"/>
              </w:rPr>
              <w:t>l</w:t>
            </w:r>
            <w:r w:rsidR="00183218" w:rsidRPr="00FC081E">
              <w:rPr>
                <w:noProof/>
                <w:color w:val="000000"/>
                <w:lang w:val="en-US"/>
              </w:rPr>
              <w:t>a</w:t>
            </w:r>
            <w:r w:rsidRPr="00FC081E">
              <w:rPr>
                <w:noProof/>
                <w:color w:val="000000"/>
                <w:lang w:val="en-US"/>
              </w:rPr>
              <w:t xml:space="preserve">tions </w:t>
            </w:r>
          </w:p>
        </w:tc>
        <w:tc>
          <w:tcPr>
            <w:tcW w:w="2631" w:type="dxa"/>
            <w:gridSpan w:val="3"/>
            <w:tcBorders>
              <w:right w:val="double" w:sz="4" w:space="0" w:color="auto"/>
            </w:tcBorders>
          </w:tcPr>
          <w:p w14:paraId="3F05FBC0" w14:textId="77777777" w:rsidR="00183218" w:rsidRPr="00FC081E" w:rsidRDefault="00183218" w:rsidP="00183218">
            <w:pPr>
              <w:spacing w:before="60" w:after="60"/>
              <w:rPr>
                <w:noProof/>
                <w:color w:val="000000"/>
                <w:lang w:val="en-US"/>
              </w:rPr>
            </w:pPr>
          </w:p>
        </w:tc>
      </w:tr>
      <w:tr w:rsidR="00183218" w:rsidRPr="00FC081E" w14:paraId="247E7C27" w14:textId="77777777" w:rsidTr="00183218">
        <w:tc>
          <w:tcPr>
            <w:tcW w:w="1276" w:type="dxa"/>
            <w:gridSpan w:val="2"/>
            <w:tcBorders>
              <w:left w:val="double" w:sz="4" w:space="0" w:color="auto"/>
            </w:tcBorders>
          </w:tcPr>
          <w:p w14:paraId="523C2442" w14:textId="77777777" w:rsidR="00183218" w:rsidRPr="00FC081E" w:rsidRDefault="00183218" w:rsidP="00183218">
            <w:pPr>
              <w:spacing w:before="60" w:after="60"/>
              <w:rPr>
                <w:noProof/>
                <w:color w:val="000000"/>
                <w:lang w:val="en-US"/>
              </w:rPr>
            </w:pPr>
            <w:r w:rsidRPr="00FC081E">
              <w:rPr>
                <w:noProof/>
                <w:color w:val="000000"/>
                <w:lang w:val="en-US"/>
              </w:rPr>
              <w:t>5.</w:t>
            </w:r>
          </w:p>
        </w:tc>
        <w:tc>
          <w:tcPr>
            <w:tcW w:w="5024" w:type="dxa"/>
            <w:gridSpan w:val="5"/>
          </w:tcPr>
          <w:p w14:paraId="6847E2D2" w14:textId="77777777" w:rsidR="00183218" w:rsidRPr="00FC081E" w:rsidRDefault="00BC047A" w:rsidP="00183218">
            <w:pPr>
              <w:spacing w:before="60" w:after="60"/>
              <w:rPr>
                <w:noProof/>
                <w:color w:val="000000"/>
                <w:lang w:val="en-US"/>
              </w:rPr>
            </w:pPr>
            <w:r w:rsidRPr="00FC081E">
              <w:rPr>
                <w:noProof/>
                <w:color w:val="000000"/>
                <w:lang w:val="en-US"/>
              </w:rPr>
              <w:t>Sanitary i</w:t>
            </w:r>
            <w:r w:rsidR="00183218" w:rsidRPr="00FC081E">
              <w:rPr>
                <w:noProof/>
                <w:color w:val="000000"/>
                <w:lang w:val="en-US"/>
              </w:rPr>
              <w:t>nsta</w:t>
            </w:r>
            <w:r w:rsidRPr="00FC081E">
              <w:rPr>
                <w:noProof/>
                <w:color w:val="000000"/>
                <w:lang w:val="en-US"/>
              </w:rPr>
              <w:t>l</w:t>
            </w:r>
            <w:r w:rsidR="00183218" w:rsidRPr="00FC081E">
              <w:rPr>
                <w:noProof/>
                <w:color w:val="000000"/>
                <w:lang w:val="en-US"/>
              </w:rPr>
              <w:t>la</w:t>
            </w:r>
            <w:r w:rsidRPr="00FC081E">
              <w:rPr>
                <w:noProof/>
                <w:color w:val="000000"/>
                <w:lang w:val="en-US"/>
              </w:rPr>
              <w:t xml:space="preserve">tions </w:t>
            </w:r>
          </w:p>
        </w:tc>
        <w:tc>
          <w:tcPr>
            <w:tcW w:w="2631" w:type="dxa"/>
            <w:gridSpan w:val="3"/>
            <w:tcBorders>
              <w:right w:val="double" w:sz="4" w:space="0" w:color="auto"/>
            </w:tcBorders>
          </w:tcPr>
          <w:p w14:paraId="28D5933E" w14:textId="77777777" w:rsidR="00183218" w:rsidRPr="00FC081E" w:rsidRDefault="00183218" w:rsidP="00183218">
            <w:pPr>
              <w:spacing w:before="60" w:after="60"/>
              <w:rPr>
                <w:noProof/>
                <w:color w:val="000000"/>
                <w:lang w:val="en-US"/>
              </w:rPr>
            </w:pPr>
          </w:p>
        </w:tc>
      </w:tr>
      <w:tr w:rsidR="00183218" w:rsidRPr="00FC081E" w14:paraId="664BB8B7" w14:textId="77777777" w:rsidTr="00183218">
        <w:tc>
          <w:tcPr>
            <w:tcW w:w="1276" w:type="dxa"/>
            <w:gridSpan w:val="2"/>
            <w:tcBorders>
              <w:left w:val="double" w:sz="4" w:space="0" w:color="auto"/>
            </w:tcBorders>
          </w:tcPr>
          <w:p w14:paraId="236DBAB6" w14:textId="77777777" w:rsidR="00183218" w:rsidRPr="00FC081E" w:rsidRDefault="00183218" w:rsidP="00183218">
            <w:pPr>
              <w:spacing w:before="60" w:after="60"/>
              <w:rPr>
                <w:noProof/>
                <w:color w:val="000000"/>
                <w:lang w:val="en-US"/>
              </w:rPr>
            </w:pPr>
            <w:r w:rsidRPr="00FC081E">
              <w:rPr>
                <w:noProof/>
                <w:color w:val="000000"/>
                <w:lang w:val="en-US"/>
              </w:rPr>
              <w:t>6.</w:t>
            </w:r>
          </w:p>
        </w:tc>
        <w:tc>
          <w:tcPr>
            <w:tcW w:w="5024" w:type="dxa"/>
            <w:gridSpan w:val="5"/>
          </w:tcPr>
          <w:p w14:paraId="43A0AA17" w14:textId="77777777" w:rsidR="00183218" w:rsidRPr="00FC081E" w:rsidRDefault="003D66CC" w:rsidP="00183218">
            <w:pPr>
              <w:spacing w:before="60" w:after="60"/>
              <w:rPr>
                <w:noProof/>
                <w:color w:val="000000"/>
                <w:lang w:val="en-US"/>
              </w:rPr>
            </w:pPr>
            <w:r w:rsidRPr="00FC081E">
              <w:rPr>
                <w:noProof/>
                <w:color w:val="000000"/>
                <w:lang w:val="en-US"/>
              </w:rPr>
              <w:t>Mechanical i</w:t>
            </w:r>
            <w:r w:rsidR="00183218" w:rsidRPr="00FC081E">
              <w:rPr>
                <w:noProof/>
                <w:color w:val="000000"/>
                <w:lang w:val="en-US"/>
              </w:rPr>
              <w:t>nstal</w:t>
            </w:r>
            <w:r w:rsidRPr="00FC081E">
              <w:rPr>
                <w:noProof/>
                <w:color w:val="000000"/>
                <w:lang w:val="en-US"/>
              </w:rPr>
              <w:t>l</w:t>
            </w:r>
            <w:r w:rsidR="00183218" w:rsidRPr="00FC081E">
              <w:rPr>
                <w:noProof/>
                <w:color w:val="000000"/>
                <w:lang w:val="en-US"/>
              </w:rPr>
              <w:t>a</w:t>
            </w:r>
            <w:r w:rsidRPr="00FC081E">
              <w:rPr>
                <w:noProof/>
                <w:color w:val="000000"/>
                <w:lang w:val="en-US"/>
              </w:rPr>
              <w:t>tions</w:t>
            </w:r>
          </w:p>
        </w:tc>
        <w:tc>
          <w:tcPr>
            <w:tcW w:w="2631" w:type="dxa"/>
            <w:gridSpan w:val="3"/>
            <w:tcBorders>
              <w:right w:val="double" w:sz="4" w:space="0" w:color="auto"/>
            </w:tcBorders>
          </w:tcPr>
          <w:p w14:paraId="05AA0342" w14:textId="77777777" w:rsidR="00183218" w:rsidRPr="00FC081E" w:rsidRDefault="00183218" w:rsidP="00183218">
            <w:pPr>
              <w:spacing w:before="60" w:after="60"/>
              <w:rPr>
                <w:noProof/>
                <w:color w:val="000000"/>
                <w:lang w:val="en-US"/>
              </w:rPr>
            </w:pPr>
          </w:p>
        </w:tc>
      </w:tr>
      <w:tr w:rsidR="00183218" w:rsidRPr="00FC081E" w14:paraId="0BE1BFF6" w14:textId="77777777" w:rsidTr="00183218">
        <w:tc>
          <w:tcPr>
            <w:tcW w:w="1276" w:type="dxa"/>
            <w:gridSpan w:val="2"/>
            <w:tcBorders>
              <w:left w:val="double" w:sz="4" w:space="0" w:color="auto"/>
            </w:tcBorders>
          </w:tcPr>
          <w:p w14:paraId="01FA3819" w14:textId="77777777" w:rsidR="00183218" w:rsidRPr="00FC081E" w:rsidRDefault="00183218" w:rsidP="00183218">
            <w:pPr>
              <w:spacing w:before="60" w:after="60"/>
              <w:rPr>
                <w:noProof/>
                <w:color w:val="000000"/>
                <w:lang w:val="en-US"/>
              </w:rPr>
            </w:pPr>
            <w:r w:rsidRPr="00FC081E">
              <w:rPr>
                <w:noProof/>
                <w:color w:val="000000"/>
                <w:lang w:val="en-US"/>
              </w:rPr>
              <w:t>7.</w:t>
            </w:r>
          </w:p>
        </w:tc>
        <w:tc>
          <w:tcPr>
            <w:tcW w:w="5024" w:type="dxa"/>
            <w:gridSpan w:val="5"/>
          </w:tcPr>
          <w:p w14:paraId="7746D4F8" w14:textId="77777777" w:rsidR="00183218" w:rsidRPr="00FC081E" w:rsidRDefault="00183218" w:rsidP="00D47B30">
            <w:pPr>
              <w:spacing w:before="60" w:after="60"/>
              <w:rPr>
                <w:noProof/>
                <w:color w:val="000000"/>
                <w:lang w:val="en-US"/>
              </w:rPr>
            </w:pPr>
            <w:r w:rsidRPr="00FC081E">
              <w:rPr>
                <w:noProof/>
                <w:color w:val="000000"/>
                <w:lang w:val="en-US"/>
              </w:rPr>
              <w:t>E</w:t>
            </w:r>
            <w:r w:rsidR="003D66CC" w:rsidRPr="00FC081E">
              <w:rPr>
                <w:noProof/>
                <w:color w:val="000000"/>
                <w:lang w:val="en-US"/>
              </w:rPr>
              <w:t xml:space="preserve">nvironmental study and </w:t>
            </w:r>
            <w:r w:rsidR="00D47B30" w:rsidRPr="00FC081E">
              <w:rPr>
                <w:noProof/>
                <w:color w:val="000000"/>
                <w:lang w:val="en-US"/>
              </w:rPr>
              <w:t>Licen</w:t>
            </w:r>
            <w:r w:rsidR="003D66CC" w:rsidRPr="00FC081E">
              <w:rPr>
                <w:noProof/>
                <w:color w:val="000000"/>
                <w:lang w:val="en-US"/>
              </w:rPr>
              <w:t>ses</w:t>
            </w:r>
          </w:p>
        </w:tc>
        <w:tc>
          <w:tcPr>
            <w:tcW w:w="2631" w:type="dxa"/>
            <w:gridSpan w:val="3"/>
            <w:tcBorders>
              <w:right w:val="double" w:sz="4" w:space="0" w:color="auto"/>
            </w:tcBorders>
          </w:tcPr>
          <w:p w14:paraId="73652FA5" w14:textId="77777777" w:rsidR="00183218" w:rsidRPr="00FC081E" w:rsidRDefault="00183218" w:rsidP="00183218">
            <w:pPr>
              <w:spacing w:before="60" w:after="60"/>
              <w:rPr>
                <w:noProof/>
                <w:color w:val="000000"/>
                <w:lang w:val="en-US"/>
              </w:rPr>
            </w:pPr>
          </w:p>
        </w:tc>
      </w:tr>
      <w:tr w:rsidR="00183218" w:rsidRPr="00164A7B" w14:paraId="5114ABE8" w14:textId="77777777" w:rsidTr="00183218">
        <w:tc>
          <w:tcPr>
            <w:tcW w:w="1276" w:type="dxa"/>
            <w:gridSpan w:val="2"/>
            <w:tcBorders>
              <w:left w:val="double" w:sz="4" w:space="0" w:color="auto"/>
            </w:tcBorders>
          </w:tcPr>
          <w:p w14:paraId="6E8DECF2" w14:textId="77777777" w:rsidR="00183218" w:rsidRPr="00FC081E" w:rsidRDefault="00183218" w:rsidP="00183218">
            <w:pPr>
              <w:spacing w:before="60" w:after="60"/>
              <w:rPr>
                <w:noProof/>
                <w:color w:val="000000"/>
                <w:lang w:val="en-US"/>
              </w:rPr>
            </w:pPr>
            <w:r w:rsidRPr="00FC081E">
              <w:rPr>
                <w:noProof/>
                <w:color w:val="000000"/>
                <w:lang w:val="en-US"/>
              </w:rPr>
              <w:t>8.</w:t>
            </w:r>
          </w:p>
        </w:tc>
        <w:tc>
          <w:tcPr>
            <w:tcW w:w="5024" w:type="dxa"/>
            <w:gridSpan w:val="5"/>
          </w:tcPr>
          <w:p w14:paraId="55C8030A" w14:textId="77777777" w:rsidR="00183218" w:rsidRPr="00FC081E" w:rsidRDefault="00183218" w:rsidP="00183218">
            <w:pPr>
              <w:spacing w:before="60" w:after="60"/>
              <w:rPr>
                <w:noProof/>
                <w:color w:val="000000"/>
                <w:lang w:val="en-US"/>
              </w:rPr>
            </w:pPr>
            <w:r w:rsidRPr="00FC081E">
              <w:rPr>
                <w:noProof/>
                <w:color w:val="000000"/>
                <w:lang w:val="en-US"/>
              </w:rPr>
              <w:t>Laborator</w:t>
            </w:r>
            <w:r w:rsidR="003D66CC" w:rsidRPr="00FC081E">
              <w:rPr>
                <w:noProof/>
                <w:color w:val="000000"/>
                <w:lang w:val="en-US"/>
              </w:rPr>
              <w:t xml:space="preserve">y, </w:t>
            </w:r>
            <w:r w:rsidRPr="00FC081E">
              <w:rPr>
                <w:noProof/>
                <w:color w:val="000000"/>
                <w:lang w:val="en-US"/>
              </w:rPr>
              <w:t xml:space="preserve"> Inspec</w:t>
            </w:r>
            <w:r w:rsidR="003D66CC" w:rsidRPr="00FC081E">
              <w:rPr>
                <w:noProof/>
                <w:color w:val="000000"/>
                <w:lang w:val="en-US"/>
              </w:rPr>
              <w:t>tions and Materials testing</w:t>
            </w:r>
          </w:p>
        </w:tc>
        <w:tc>
          <w:tcPr>
            <w:tcW w:w="2631" w:type="dxa"/>
            <w:gridSpan w:val="3"/>
            <w:tcBorders>
              <w:right w:val="double" w:sz="4" w:space="0" w:color="auto"/>
            </w:tcBorders>
          </w:tcPr>
          <w:p w14:paraId="75296BAC" w14:textId="77777777" w:rsidR="00183218" w:rsidRPr="00FC081E" w:rsidRDefault="00183218" w:rsidP="00183218">
            <w:pPr>
              <w:spacing w:before="60" w:after="60"/>
              <w:rPr>
                <w:noProof/>
                <w:color w:val="000000"/>
                <w:lang w:val="en-US"/>
              </w:rPr>
            </w:pPr>
          </w:p>
        </w:tc>
      </w:tr>
      <w:tr w:rsidR="00183218" w:rsidRPr="00FC081E" w14:paraId="5B97D76B" w14:textId="77777777" w:rsidTr="00183218">
        <w:tc>
          <w:tcPr>
            <w:tcW w:w="1276" w:type="dxa"/>
            <w:gridSpan w:val="2"/>
            <w:tcBorders>
              <w:left w:val="double" w:sz="4" w:space="0" w:color="auto"/>
            </w:tcBorders>
          </w:tcPr>
          <w:p w14:paraId="2113B807" w14:textId="77777777" w:rsidR="00183218" w:rsidRPr="00FC081E" w:rsidRDefault="00183218" w:rsidP="00183218">
            <w:pPr>
              <w:spacing w:before="60" w:after="60"/>
              <w:rPr>
                <w:noProof/>
                <w:color w:val="000000"/>
                <w:lang w:val="en-US"/>
              </w:rPr>
            </w:pPr>
            <w:r w:rsidRPr="00FC081E">
              <w:rPr>
                <w:noProof/>
                <w:color w:val="000000"/>
                <w:lang w:val="en-US"/>
              </w:rPr>
              <w:t>9.</w:t>
            </w:r>
          </w:p>
        </w:tc>
        <w:tc>
          <w:tcPr>
            <w:tcW w:w="5024" w:type="dxa"/>
            <w:gridSpan w:val="5"/>
          </w:tcPr>
          <w:p w14:paraId="0C87A8BB" w14:textId="77777777" w:rsidR="00183218" w:rsidRPr="00FC081E" w:rsidRDefault="003D66CC" w:rsidP="00183218">
            <w:pPr>
              <w:spacing w:before="60" w:after="60"/>
              <w:rPr>
                <w:noProof/>
                <w:color w:val="000000"/>
                <w:lang w:val="en-US"/>
              </w:rPr>
            </w:pPr>
            <w:r w:rsidRPr="00FC081E">
              <w:rPr>
                <w:noProof/>
                <w:color w:val="000000"/>
                <w:lang w:val="en-US"/>
              </w:rPr>
              <w:t xml:space="preserve">Information system </w:t>
            </w:r>
          </w:p>
        </w:tc>
        <w:tc>
          <w:tcPr>
            <w:tcW w:w="2631" w:type="dxa"/>
            <w:gridSpan w:val="3"/>
            <w:tcBorders>
              <w:right w:val="double" w:sz="4" w:space="0" w:color="auto"/>
            </w:tcBorders>
          </w:tcPr>
          <w:p w14:paraId="4B60CCA6" w14:textId="77777777" w:rsidR="00183218" w:rsidRPr="00FC081E" w:rsidRDefault="00183218" w:rsidP="00183218">
            <w:pPr>
              <w:spacing w:before="60" w:after="60"/>
              <w:rPr>
                <w:noProof/>
                <w:color w:val="000000"/>
                <w:lang w:val="en-US"/>
              </w:rPr>
            </w:pPr>
          </w:p>
        </w:tc>
      </w:tr>
      <w:tr w:rsidR="00183218" w:rsidRPr="00164A7B" w14:paraId="3E4712EB" w14:textId="77777777" w:rsidTr="00183218">
        <w:tc>
          <w:tcPr>
            <w:tcW w:w="1276" w:type="dxa"/>
            <w:gridSpan w:val="2"/>
            <w:tcBorders>
              <w:left w:val="double" w:sz="4" w:space="0" w:color="auto"/>
            </w:tcBorders>
          </w:tcPr>
          <w:p w14:paraId="6B2FF8EA" w14:textId="77777777" w:rsidR="00183218" w:rsidRPr="00FC081E" w:rsidRDefault="00183218" w:rsidP="00183218">
            <w:pPr>
              <w:spacing w:before="60" w:after="60"/>
              <w:rPr>
                <w:noProof/>
                <w:color w:val="000000"/>
                <w:lang w:val="en-US"/>
              </w:rPr>
            </w:pPr>
            <w:r w:rsidRPr="00FC081E">
              <w:rPr>
                <w:noProof/>
                <w:color w:val="000000"/>
                <w:lang w:val="en-US"/>
              </w:rPr>
              <w:t>10.</w:t>
            </w:r>
          </w:p>
        </w:tc>
        <w:tc>
          <w:tcPr>
            <w:tcW w:w="5024" w:type="dxa"/>
            <w:gridSpan w:val="5"/>
          </w:tcPr>
          <w:p w14:paraId="2A6D0911" w14:textId="77777777" w:rsidR="00183218" w:rsidRPr="00FC081E" w:rsidRDefault="003D66CC" w:rsidP="00D47B30">
            <w:pPr>
              <w:spacing w:before="60" w:after="60"/>
              <w:rPr>
                <w:noProof/>
                <w:color w:val="000000"/>
                <w:lang w:val="en-US"/>
              </w:rPr>
            </w:pPr>
            <w:r w:rsidRPr="00FC081E">
              <w:rPr>
                <w:noProof/>
                <w:color w:val="000000"/>
                <w:lang w:val="en-US"/>
              </w:rPr>
              <w:t>Contractor</w:t>
            </w:r>
            <w:r w:rsidR="00212879" w:rsidRPr="00FC081E">
              <w:rPr>
                <w:noProof/>
                <w:color w:val="000000"/>
                <w:lang w:val="en-US"/>
              </w:rPr>
              <w:t>’s</w:t>
            </w:r>
            <w:r w:rsidRPr="00FC081E">
              <w:rPr>
                <w:noProof/>
                <w:color w:val="000000"/>
                <w:lang w:val="en-US"/>
              </w:rPr>
              <w:t xml:space="preserve"> s</w:t>
            </w:r>
            <w:r w:rsidR="00183218" w:rsidRPr="00FC081E">
              <w:rPr>
                <w:noProof/>
                <w:color w:val="000000"/>
                <w:lang w:val="en-US"/>
              </w:rPr>
              <w:t>upervisi</w:t>
            </w:r>
            <w:r w:rsidRPr="00FC081E">
              <w:rPr>
                <w:noProof/>
                <w:color w:val="000000"/>
                <w:lang w:val="en-US"/>
              </w:rPr>
              <w:t xml:space="preserve">on and technical consultancies </w:t>
            </w:r>
          </w:p>
        </w:tc>
        <w:tc>
          <w:tcPr>
            <w:tcW w:w="2631" w:type="dxa"/>
            <w:gridSpan w:val="3"/>
            <w:tcBorders>
              <w:right w:val="double" w:sz="4" w:space="0" w:color="auto"/>
            </w:tcBorders>
          </w:tcPr>
          <w:p w14:paraId="3401A5EC" w14:textId="77777777" w:rsidR="00183218" w:rsidRPr="00FC081E" w:rsidRDefault="00183218" w:rsidP="00183218">
            <w:pPr>
              <w:spacing w:before="60" w:after="60"/>
              <w:rPr>
                <w:noProof/>
                <w:color w:val="000000"/>
                <w:lang w:val="en-US"/>
              </w:rPr>
            </w:pPr>
          </w:p>
        </w:tc>
      </w:tr>
      <w:tr w:rsidR="00183218" w:rsidRPr="00FC081E" w14:paraId="420C7225" w14:textId="77777777" w:rsidTr="00183218">
        <w:tc>
          <w:tcPr>
            <w:tcW w:w="1276" w:type="dxa"/>
            <w:gridSpan w:val="2"/>
            <w:tcBorders>
              <w:left w:val="double" w:sz="4" w:space="0" w:color="auto"/>
            </w:tcBorders>
          </w:tcPr>
          <w:p w14:paraId="47ADA673" w14:textId="77777777" w:rsidR="00183218" w:rsidRPr="00FC081E" w:rsidRDefault="00183218" w:rsidP="00183218">
            <w:pPr>
              <w:spacing w:before="60" w:after="60"/>
              <w:rPr>
                <w:noProof/>
                <w:color w:val="000000"/>
                <w:lang w:val="en-US"/>
              </w:rPr>
            </w:pPr>
            <w:r w:rsidRPr="00FC081E">
              <w:rPr>
                <w:noProof/>
                <w:color w:val="000000"/>
                <w:lang w:val="en-US"/>
              </w:rPr>
              <w:t>...</w:t>
            </w:r>
          </w:p>
        </w:tc>
        <w:tc>
          <w:tcPr>
            <w:tcW w:w="5024" w:type="dxa"/>
            <w:gridSpan w:val="5"/>
          </w:tcPr>
          <w:p w14:paraId="6BD764E3" w14:textId="77777777" w:rsidR="00183218" w:rsidRPr="00FC081E" w:rsidRDefault="00183218" w:rsidP="00183218">
            <w:pPr>
              <w:spacing w:before="60" w:after="60"/>
              <w:rPr>
                <w:noProof/>
                <w:color w:val="000000"/>
                <w:lang w:val="en-US"/>
              </w:rPr>
            </w:pPr>
          </w:p>
        </w:tc>
        <w:tc>
          <w:tcPr>
            <w:tcW w:w="2631" w:type="dxa"/>
            <w:gridSpan w:val="3"/>
            <w:tcBorders>
              <w:right w:val="double" w:sz="4" w:space="0" w:color="auto"/>
            </w:tcBorders>
          </w:tcPr>
          <w:p w14:paraId="414653DF" w14:textId="77777777" w:rsidR="00183218" w:rsidRPr="00FC081E" w:rsidRDefault="00183218" w:rsidP="00183218">
            <w:pPr>
              <w:spacing w:before="60" w:after="60"/>
              <w:rPr>
                <w:noProof/>
                <w:color w:val="000000"/>
                <w:lang w:val="en-US"/>
              </w:rPr>
            </w:pPr>
          </w:p>
        </w:tc>
      </w:tr>
      <w:tr w:rsidR="00183218" w:rsidRPr="00FC081E" w14:paraId="10E69C8B" w14:textId="77777777" w:rsidTr="00183218">
        <w:tc>
          <w:tcPr>
            <w:tcW w:w="1276" w:type="dxa"/>
            <w:gridSpan w:val="2"/>
            <w:tcBorders>
              <w:left w:val="double" w:sz="4" w:space="0" w:color="auto"/>
            </w:tcBorders>
          </w:tcPr>
          <w:p w14:paraId="7283D100" w14:textId="77777777" w:rsidR="00183218" w:rsidRPr="00FC081E" w:rsidRDefault="00183218" w:rsidP="00183218">
            <w:pPr>
              <w:spacing w:before="60" w:after="60"/>
              <w:rPr>
                <w:noProof/>
                <w:color w:val="000000"/>
                <w:lang w:val="en-US"/>
              </w:rPr>
            </w:pPr>
            <w:r w:rsidRPr="00FC081E">
              <w:rPr>
                <w:noProof/>
                <w:color w:val="000000"/>
                <w:lang w:val="en-US"/>
              </w:rPr>
              <w:t>...</w:t>
            </w:r>
          </w:p>
        </w:tc>
        <w:tc>
          <w:tcPr>
            <w:tcW w:w="5024" w:type="dxa"/>
            <w:gridSpan w:val="5"/>
          </w:tcPr>
          <w:p w14:paraId="45F5EBDB" w14:textId="77777777" w:rsidR="00183218" w:rsidRPr="00FC081E" w:rsidRDefault="00183218" w:rsidP="00183218">
            <w:pPr>
              <w:spacing w:before="60" w:after="60"/>
              <w:rPr>
                <w:noProof/>
                <w:color w:val="000000"/>
                <w:lang w:val="en-US"/>
              </w:rPr>
            </w:pPr>
          </w:p>
        </w:tc>
        <w:tc>
          <w:tcPr>
            <w:tcW w:w="2631" w:type="dxa"/>
            <w:gridSpan w:val="3"/>
            <w:tcBorders>
              <w:right w:val="double" w:sz="4" w:space="0" w:color="auto"/>
            </w:tcBorders>
          </w:tcPr>
          <w:p w14:paraId="0665F7F8" w14:textId="77777777" w:rsidR="00183218" w:rsidRPr="00FC081E" w:rsidRDefault="00183218" w:rsidP="00183218">
            <w:pPr>
              <w:spacing w:before="60" w:after="60"/>
              <w:rPr>
                <w:noProof/>
                <w:color w:val="000000"/>
                <w:lang w:val="en-US"/>
              </w:rPr>
            </w:pPr>
          </w:p>
        </w:tc>
      </w:tr>
      <w:tr w:rsidR="00183218" w:rsidRPr="00FC081E" w14:paraId="1E8BF232" w14:textId="77777777" w:rsidTr="00183218">
        <w:tc>
          <w:tcPr>
            <w:tcW w:w="1276" w:type="dxa"/>
            <w:gridSpan w:val="2"/>
            <w:tcBorders>
              <w:left w:val="double" w:sz="4" w:space="0" w:color="auto"/>
            </w:tcBorders>
          </w:tcPr>
          <w:p w14:paraId="7A1043DA" w14:textId="77777777" w:rsidR="00183218" w:rsidRPr="00FC081E" w:rsidRDefault="00183218" w:rsidP="00183218">
            <w:pPr>
              <w:spacing w:before="60" w:after="60"/>
              <w:rPr>
                <w:noProof/>
                <w:color w:val="000000"/>
                <w:lang w:val="en-US"/>
              </w:rPr>
            </w:pPr>
          </w:p>
        </w:tc>
        <w:tc>
          <w:tcPr>
            <w:tcW w:w="5024" w:type="dxa"/>
            <w:gridSpan w:val="5"/>
          </w:tcPr>
          <w:p w14:paraId="5D080DB6" w14:textId="77777777" w:rsidR="00183218" w:rsidRPr="00FC081E" w:rsidRDefault="00183218" w:rsidP="00183218">
            <w:pPr>
              <w:spacing w:before="60" w:after="60"/>
              <w:rPr>
                <w:noProof/>
                <w:color w:val="000000"/>
                <w:lang w:val="en-US"/>
              </w:rPr>
            </w:pPr>
          </w:p>
        </w:tc>
        <w:tc>
          <w:tcPr>
            <w:tcW w:w="2631" w:type="dxa"/>
            <w:gridSpan w:val="3"/>
            <w:tcBorders>
              <w:right w:val="double" w:sz="4" w:space="0" w:color="auto"/>
            </w:tcBorders>
          </w:tcPr>
          <w:p w14:paraId="1902E15A" w14:textId="77777777" w:rsidR="00183218" w:rsidRPr="00FC081E" w:rsidRDefault="00183218" w:rsidP="00183218">
            <w:pPr>
              <w:spacing w:before="60" w:after="60"/>
              <w:rPr>
                <w:noProof/>
                <w:color w:val="000000"/>
                <w:lang w:val="en-US"/>
              </w:rPr>
            </w:pPr>
          </w:p>
        </w:tc>
      </w:tr>
      <w:tr w:rsidR="00183218" w:rsidRPr="00FC081E" w14:paraId="74960157" w14:textId="77777777" w:rsidTr="00183218">
        <w:tc>
          <w:tcPr>
            <w:tcW w:w="1276" w:type="dxa"/>
            <w:gridSpan w:val="2"/>
            <w:tcBorders>
              <w:left w:val="double" w:sz="4" w:space="0" w:color="auto"/>
            </w:tcBorders>
          </w:tcPr>
          <w:p w14:paraId="79D719FD" w14:textId="77777777" w:rsidR="00183218" w:rsidRPr="00FC081E" w:rsidRDefault="00183218" w:rsidP="00183218">
            <w:pPr>
              <w:spacing w:before="60" w:after="60"/>
              <w:rPr>
                <w:noProof/>
                <w:color w:val="000000"/>
                <w:lang w:val="en-US"/>
              </w:rPr>
            </w:pPr>
          </w:p>
        </w:tc>
        <w:tc>
          <w:tcPr>
            <w:tcW w:w="5024" w:type="dxa"/>
            <w:gridSpan w:val="5"/>
          </w:tcPr>
          <w:p w14:paraId="4C0CF718" w14:textId="77777777" w:rsidR="00183218" w:rsidRPr="00FC081E" w:rsidRDefault="00183218" w:rsidP="00183218">
            <w:pPr>
              <w:spacing w:before="60" w:after="60"/>
              <w:rPr>
                <w:noProof/>
                <w:color w:val="000000"/>
                <w:lang w:val="en-US"/>
              </w:rPr>
            </w:pPr>
          </w:p>
        </w:tc>
        <w:tc>
          <w:tcPr>
            <w:tcW w:w="2631" w:type="dxa"/>
            <w:gridSpan w:val="3"/>
            <w:tcBorders>
              <w:right w:val="double" w:sz="4" w:space="0" w:color="auto"/>
            </w:tcBorders>
          </w:tcPr>
          <w:p w14:paraId="28703B0C" w14:textId="77777777" w:rsidR="00183218" w:rsidRPr="00FC081E" w:rsidRDefault="00183218" w:rsidP="00183218">
            <w:pPr>
              <w:spacing w:before="60" w:after="60"/>
              <w:rPr>
                <w:noProof/>
                <w:color w:val="000000"/>
                <w:lang w:val="en-US"/>
              </w:rPr>
            </w:pPr>
          </w:p>
        </w:tc>
      </w:tr>
      <w:tr w:rsidR="00183218" w:rsidRPr="00164A7B" w14:paraId="4B0A9B71" w14:textId="77777777" w:rsidTr="00183218">
        <w:tc>
          <w:tcPr>
            <w:tcW w:w="1276" w:type="dxa"/>
            <w:gridSpan w:val="2"/>
            <w:tcBorders>
              <w:left w:val="double" w:sz="4" w:space="0" w:color="auto"/>
            </w:tcBorders>
          </w:tcPr>
          <w:p w14:paraId="39BE5979" w14:textId="77777777" w:rsidR="00183218" w:rsidRPr="00FC081E" w:rsidRDefault="00183218" w:rsidP="00183218">
            <w:pPr>
              <w:spacing w:before="60" w:after="60"/>
              <w:rPr>
                <w:noProof/>
                <w:color w:val="000000"/>
                <w:lang w:val="en-US"/>
              </w:rPr>
            </w:pPr>
          </w:p>
        </w:tc>
        <w:tc>
          <w:tcPr>
            <w:tcW w:w="5024" w:type="dxa"/>
            <w:gridSpan w:val="5"/>
          </w:tcPr>
          <w:p w14:paraId="567B3BF7" w14:textId="77777777" w:rsidR="00183218" w:rsidRPr="00FC081E" w:rsidRDefault="00183218" w:rsidP="00183218">
            <w:pPr>
              <w:spacing w:before="60" w:after="60"/>
              <w:rPr>
                <w:noProof/>
                <w:color w:val="000000"/>
                <w:lang w:val="en-US"/>
              </w:rPr>
            </w:pPr>
            <w:r w:rsidRPr="00FC081E">
              <w:rPr>
                <w:noProof/>
                <w:color w:val="000000"/>
                <w:lang w:val="en-US"/>
              </w:rPr>
              <w:t>Total</w:t>
            </w:r>
            <w:r w:rsidR="003D66CC" w:rsidRPr="00FC081E">
              <w:rPr>
                <w:noProof/>
                <w:color w:val="000000"/>
                <w:lang w:val="en-US"/>
              </w:rPr>
              <w:t xml:space="preserve"> Price of the </w:t>
            </w:r>
            <w:r w:rsidRPr="00FC081E">
              <w:rPr>
                <w:noProof/>
                <w:color w:val="000000"/>
                <w:lang w:val="en-US"/>
              </w:rPr>
              <w:t>Activi</w:t>
            </w:r>
            <w:r w:rsidR="003D66CC" w:rsidRPr="00FC081E">
              <w:rPr>
                <w:noProof/>
                <w:color w:val="000000"/>
                <w:lang w:val="en-US"/>
              </w:rPr>
              <w:t>ties to be transferred to the Global Summary</w:t>
            </w:r>
            <w:r w:rsidRPr="00FC081E">
              <w:rPr>
                <w:noProof/>
                <w:color w:val="000000"/>
                <w:lang w:val="en-US"/>
              </w:rPr>
              <w:t>, P</w:t>
            </w:r>
            <w:r w:rsidR="003D66CC" w:rsidRPr="00FC081E">
              <w:rPr>
                <w:noProof/>
                <w:color w:val="000000"/>
                <w:lang w:val="en-US"/>
              </w:rPr>
              <w:t>a</w:t>
            </w:r>
            <w:r w:rsidRPr="00FC081E">
              <w:rPr>
                <w:noProof/>
                <w:color w:val="000000"/>
                <w:lang w:val="en-US"/>
              </w:rPr>
              <w:t>g</w:t>
            </w:r>
            <w:r w:rsidR="003D66CC" w:rsidRPr="00FC081E">
              <w:rPr>
                <w:noProof/>
                <w:color w:val="000000"/>
                <w:lang w:val="en-US"/>
              </w:rPr>
              <w:t xml:space="preserve">e </w:t>
            </w:r>
            <w:r w:rsidRPr="00FC081E">
              <w:rPr>
                <w:noProof/>
                <w:color w:val="000000"/>
                <w:lang w:val="en-US"/>
              </w:rPr>
              <w:t xml:space="preserve"> ____</w:t>
            </w:r>
          </w:p>
        </w:tc>
        <w:tc>
          <w:tcPr>
            <w:tcW w:w="2631" w:type="dxa"/>
            <w:gridSpan w:val="3"/>
            <w:tcBorders>
              <w:right w:val="double" w:sz="4" w:space="0" w:color="auto"/>
            </w:tcBorders>
          </w:tcPr>
          <w:p w14:paraId="50B857BC" w14:textId="77777777" w:rsidR="00183218" w:rsidRPr="00FC081E" w:rsidRDefault="00183218" w:rsidP="00183218">
            <w:pPr>
              <w:spacing w:before="60" w:after="60"/>
              <w:rPr>
                <w:noProof/>
                <w:color w:val="000000"/>
                <w:lang w:val="en-US"/>
              </w:rPr>
            </w:pPr>
          </w:p>
        </w:tc>
      </w:tr>
      <w:tr w:rsidR="00183218" w:rsidRPr="00164A7B" w14:paraId="1476E9F4"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0FA1736" w14:textId="77777777" w:rsidR="00183218" w:rsidRPr="00FC081E" w:rsidRDefault="00183218" w:rsidP="00183218">
            <w:pPr>
              <w:rPr>
                <w:noProof/>
                <w:lang w:val="en-US"/>
              </w:rPr>
            </w:pPr>
            <w:r w:rsidRPr="00FC081E">
              <w:rPr>
                <w:noProof/>
                <w:lang w:val="en-US"/>
              </w:rPr>
              <w:t>Repe</w:t>
            </w:r>
            <w:r w:rsidR="003D66CC" w:rsidRPr="00FC081E">
              <w:rPr>
                <w:noProof/>
                <w:lang w:val="en-US"/>
              </w:rPr>
              <w:t xml:space="preserve">at the amount in letters </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455978AA" w14:textId="77777777" w:rsidR="00183218" w:rsidRPr="00FC081E" w:rsidRDefault="00183218" w:rsidP="00183218">
            <w:pPr>
              <w:rPr>
                <w:noProof/>
                <w:sz w:val="21"/>
                <w:szCs w:val="18"/>
                <w:lang w:val="en-US"/>
              </w:rPr>
            </w:pPr>
          </w:p>
        </w:tc>
      </w:tr>
      <w:tr w:rsidR="00183218" w:rsidRPr="00164A7B" w14:paraId="0814F6D6"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0F9E11A" w14:textId="77777777" w:rsidR="00183218" w:rsidRPr="00FC081E" w:rsidRDefault="00183218" w:rsidP="00183218">
            <w:pPr>
              <w:rPr>
                <w:noProof/>
                <w:sz w:val="21"/>
                <w:szCs w:val="18"/>
                <w:lang w:val="en-US"/>
              </w:rPr>
            </w:pPr>
          </w:p>
        </w:tc>
        <w:tc>
          <w:tcPr>
            <w:tcW w:w="2769" w:type="dxa"/>
            <w:gridSpan w:val="3"/>
            <w:tcBorders>
              <w:top w:val="single" w:sz="4" w:space="0" w:color="auto"/>
              <w:left w:val="nil"/>
              <w:bottom w:val="nil"/>
              <w:right w:val="nil"/>
            </w:tcBorders>
            <w:tcMar>
              <w:left w:w="28" w:type="dxa"/>
              <w:right w:w="28" w:type="dxa"/>
            </w:tcMar>
          </w:tcPr>
          <w:p w14:paraId="7D3D6368" w14:textId="77777777" w:rsidR="00183218" w:rsidRPr="00FC081E" w:rsidRDefault="00183218" w:rsidP="00183218">
            <w:pPr>
              <w:rPr>
                <w:noProof/>
                <w:sz w:val="21"/>
                <w:szCs w:val="18"/>
                <w:lang w:val="en-US"/>
              </w:rPr>
            </w:pPr>
          </w:p>
        </w:tc>
        <w:tc>
          <w:tcPr>
            <w:tcW w:w="494" w:type="dxa"/>
            <w:tcBorders>
              <w:top w:val="single" w:sz="4" w:space="0" w:color="auto"/>
              <w:left w:val="nil"/>
              <w:bottom w:val="nil"/>
              <w:right w:val="nil"/>
            </w:tcBorders>
            <w:tcMar>
              <w:left w:w="28" w:type="dxa"/>
              <w:right w:w="28" w:type="dxa"/>
            </w:tcMar>
          </w:tcPr>
          <w:p w14:paraId="371B7921" w14:textId="77777777" w:rsidR="00183218" w:rsidRPr="00FC081E" w:rsidRDefault="00183218" w:rsidP="00183218">
            <w:pPr>
              <w:rPr>
                <w:noProof/>
                <w:sz w:val="21"/>
                <w:szCs w:val="18"/>
                <w:lang w:val="en-US"/>
              </w:rPr>
            </w:pPr>
          </w:p>
        </w:tc>
        <w:tc>
          <w:tcPr>
            <w:tcW w:w="946" w:type="dxa"/>
            <w:tcBorders>
              <w:top w:val="single" w:sz="4" w:space="0" w:color="auto"/>
              <w:left w:val="single" w:sz="6" w:space="0" w:color="auto"/>
              <w:bottom w:val="nil"/>
              <w:right w:val="nil"/>
            </w:tcBorders>
            <w:tcMar>
              <w:left w:w="28" w:type="dxa"/>
              <w:right w:w="28" w:type="dxa"/>
            </w:tcMar>
          </w:tcPr>
          <w:p w14:paraId="3402B3A4" w14:textId="77777777" w:rsidR="00183218" w:rsidRPr="00FC081E" w:rsidRDefault="00183218" w:rsidP="00183218">
            <w:pPr>
              <w:rPr>
                <w:noProof/>
                <w:sz w:val="21"/>
                <w:szCs w:val="18"/>
                <w:lang w:val="en-US"/>
              </w:rPr>
            </w:pPr>
          </w:p>
        </w:tc>
        <w:tc>
          <w:tcPr>
            <w:tcW w:w="1296" w:type="dxa"/>
            <w:gridSpan w:val="2"/>
            <w:tcBorders>
              <w:top w:val="single" w:sz="4" w:space="0" w:color="auto"/>
              <w:left w:val="nil"/>
              <w:bottom w:val="nil"/>
              <w:right w:val="nil"/>
            </w:tcBorders>
            <w:tcMar>
              <w:left w:w="28" w:type="dxa"/>
              <w:right w:w="28" w:type="dxa"/>
            </w:tcMar>
          </w:tcPr>
          <w:p w14:paraId="66B26D72" w14:textId="77777777" w:rsidR="00183218" w:rsidRPr="00FC081E" w:rsidRDefault="00183218" w:rsidP="00183218">
            <w:pPr>
              <w:rPr>
                <w:noProof/>
                <w:sz w:val="21"/>
                <w:szCs w:val="18"/>
                <w:lang w:val="en-US"/>
              </w:rPr>
            </w:pPr>
          </w:p>
        </w:tc>
        <w:tc>
          <w:tcPr>
            <w:tcW w:w="1296" w:type="dxa"/>
            <w:tcBorders>
              <w:top w:val="single" w:sz="4" w:space="0" w:color="auto"/>
              <w:left w:val="nil"/>
              <w:bottom w:val="nil"/>
              <w:right w:val="nil"/>
            </w:tcBorders>
            <w:tcMar>
              <w:left w:w="28" w:type="dxa"/>
              <w:right w:w="28" w:type="dxa"/>
            </w:tcMar>
          </w:tcPr>
          <w:p w14:paraId="661DAA91" w14:textId="77777777" w:rsidR="00183218" w:rsidRPr="00FC081E" w:rsidRDefault="00183218" w:rsidP="00183218">
            <w:pPr>
              <w:rPr>
                <w:noProof/>
                <w:sz w:val="21"/>
                <w:szCs w:val="18"/>
                <w:lang w:val="en-US"/>
              </w:rPr>
            </w:pPr>
          </w:p>
        </w:tc>
        <w:tc>
          <w:tcPr>
            <w:tcW w:w="1140" w:type="dxa"/>
            <w:tcBorders>
              <w:top w:val="single" w:sz="4" w:space="0" w:color="auto"/>
              <w:left w:val="nil"/>
              <w:bottom w:val="nil"/>
              <w:right w:val="double" w:sz="4" w:space="0" w:color="auto"/>
            </w:tcBorders>
            <w:tcMar>
              <w:left w:w="28" w:type="dxa"/>
              <w:right w:w="28" w:type="dxa"/>
            </w:tcMar>
          </w:tcPr>
          <w:p w14:paraId="1B257C0E" w14:textId="77777777" w:rsidR="00183218" w:rsidRPr="00FC081E" w:rsidRDefault="00183218" w:rsidP="00183218">
            <w:pPr>
              <w:rPr>
                <w:noProof/>
                <w:sz w:val="21"/>
                <w:szCs w:val="18"/>
                <w:lang w:val="en-US"/>
              </w:rPr>
            </w:pPr>
          </w:p>
        </w:tc>
      </w:tr>
      <w:tr w:rsidR="00183218" w:rsidRPr="00164A7B" w14:paraId="2317F118"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74E29BD" w14:textId="77777777" w:rsidR="00183218" w:rsidRPr="00FC081E" w:rsidRDefault="00183218" w:rsidP="00183218">
            <w:pPr>
              <w:jc w:val="center"/>
              <w:rPr>
                <w:noProof/>
                <w:sz w:val="21"/>
                <w:szCs w:val="18"/>
                <w:lang w:val="en-US"/>
              </w:rPr>
            </w:pPr>
          </w:p>
        </w:tc>
        <w:tc>
          <w:tcPr>
            <w:tcW w:w="2769" w:type="dxa"/>
            <w:gridSpan w:val="3"/>
            <w:tcBorders>
              <w:top w:val="nil"/>
              <w:left w:val="nil"/>
              <w:bottom w:val="nil"/>
              <w:right w:val="nil"/>
            </w:tcBorders>
            <w:tcMar>
              <w:left w:w="28" w:type="dxa"/>
              <w:right w:w="28" w:type="dxa"/>
            </w:tcMar>
          </w:tcPr>
          <w:p w14:paraId="7CA401C3" w14:textId="77777777" w:rsidR="00183218" w:rsidRPr="00FC081E" w:rsidRDefault="00183218" w:rsidP="00183218">
            <w:pPr>
              <w:jc w:val="center"/>
              <w:rPr>
                <w:noProof/>
                <w:sz w:val="21"/>
                <w:szCs w:val="18"/>
                <w:lang w:val="en-US"/>
              </w:rPr>
            </w:pPr>
          </w:p>
        </w:tc>
        <w:tc>
          <w:tcPr>
            <w:tcW w:w="494" w:type="dxa"/>
            <w:tcBorders>
              <w:top w:val="nil"/>
              <w:left w:val="nil"/>
              <w:bottom w:val="nil"/>
              <w:right w:val="nil"/>
            </w:tcBorders>
            <w:tcMar>
              <w:left w:w="28" w:type="dxa"/>
              <w:right w:w="28" w:type="dxa"/>
            </w:tcMar>
          </w:tcPr>
          <w:p w14:paraId="3AE48855" w14:textId="77777777" w:rsidR="00183218" w:rsidRPr="00FC081E" w:rsidRDefault="00183218" w:rsidP="00183218">
            <w:pPr>
              <w:rPr>
                <w:noProof/>
                <w:sz w:val="21"/>
                <w:szCs w:val="18"/>
                <w:lang w:val="en-US"/>
              </w:rPr>
            </w:pPr>
          </w:p>
        </w:tc>
        <w:tc>
          <w:tcPr>
            <w:tcW w:w="946" w:type="dxa"/>
            <w:tcBorders>
              <w:top w:val="nil"/>
              <w:left w:val="single" w:sz="6" w:space="0" w:color="auto"/>
              <w:bottom w:val="nil"/>
              <w:right w:val="nil"/>
            </w:tcBorders>
            <w:tcMar>
              <w:left w:w="28" w:type="dxa"/>
              <w:right w:w="28" w:type="dxa"/>
            </w:tcMar>
          </w:tcPr>
          <w:p w14:paraId="6C4EED55" w14:textId="77777777" w:rsidR="00183218" w:rsidRPr="00FC081E" w:rsidRDefault="00183218" w:rsidP="00183218">
            <w:pPr>
              <w:rPr>
                <w:noProof/>
                <w:sz w:val="21"/>
                <w:szCs w:val="18"/>
                <w:lang w:val="en-US"/>
              </w:rPr>
            </w:pPr>
          </w:p>
        </w:tc>
        <w:tc>
          <w:tcPr>
            <w:tcW w:w="1296" w:type="dxa"/>
            <w:gridSpan w:val="2"/>
            <w:tcBorders>
              <w:top w:val="nil"/>
              <w:left w:val="nil"/>
              <w:bottom w:val="nil"/>
              <w:right w:val="nil"/>
            </w:tcBorders>
            <w:tcMar>
              <w:left w:w="28" w:type="dxa"/>
              <w:right w:w="28" w:type="dxa"/>
            </w:tcMar>
          </w:tcPr>
          <w:p w14:paraId="2AF3C885" w14:textId="77777777" w:rsidR="00183218" w:rsidRPr="00FC081E" w:rsidRDefault="00183218" w:rsidP="00183218">
            <w:pPr>
              <w:rPr>
                <w:noProof/>
                <w:sz w:val="21"/>
                <w:szCs w:val="18"/>
                <w:lang w:val="en-US"/>
              </w:rPr>
            </w:pPr>
          </w:p>
        </w:tc>
        <w:tc>
          <w:tcPr>
            <w:tcW w:w="1296" w:type="dxa"/>
            <w:tcBorders>
              <w:top w:val="nil"/>
              <w:left w:val="nil"/>
              <w:bottom w:val="nil"/>
              <w:right w:val="nil"/>
            </w:tcBorders>
            <w:tcMar>
              <w:left w:w="28" w:type="dxa"/>
              <w:right w:w="28" w:type="dxa"/>
            </w:tcMar>
          </w:tcPr>
          <w:p w14:paraId="65606CDB" w14:textId="77777777" w:rsidR="00183218" w:rsidRPr="00FC081E" w:rsidRDefault="00183218" w:rsidP="00183218">
            <w:pPr>
              <w:rPr>
                <w:noProof/>
                <w:sz w:val="21"/>
                <w:szCs w:val="18"/>
                <w:lang w:val="en-US"/>
              </w:rPr>
            </w:pPr>
          </w:p>
        </w:tc>
        <w:tc>
          <w:tcPr>
            <w:tcW w:w="1140" w:type="dxa"/>
            <w:tcBorders>
              <w:top w:val="nil"/>
              <w:left w:val="nil"/>
              <w:bottom w:val="nil"/>
              <w:right w:val="double" w:sz="4" w:space="0" w:color="auto"/>
            </w:tcBorders>
            <w:tcMar>
              <w:left w:w="28" w:type="dxa"/>
              <w:right w:w="28" w:type="dxa"/>
            </w:tcMar>
          </w:tcPr>
          <w:p w14:paraId="3F3D05E5" w14:textId="77777777" w:rsidR="00183218" w:rsidRPr="00FC081E" w:rsidRDefault="00183218" w:rsidP="00183218">
            <w:pPr>
              <w:rPr>
                <w:noProof/>
                <w:sz w:val="21"/>
                <w:szCs w:val="18"/>
                <w:lang w:val="en-US"/>
              </w:rPr>
            </w:pPr>
          </w:p>
        </w:tc>
      </w:tr>
      <w:tr w:rsidR="00183218" w:rsidRPr="00FC081E" w14:paraId="34466E59"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888E375" w14:textId="77777777" w:rsidR="00183218" w:rsidRPr="00FC081E" w:rsidRDefault="00183218" w:rsidP="00183218">
            <w:pPr>
              <w:rPr>
                <w:noProof/>
                <w:sz w:val="21"/>
                <w:szCs w:val="18"/>
                <w:lang w:val="en-US"/>
              </w:rPr>
            </w:pPr>
          </w:p>
        </w:tc>
        <w:tc>
          <w:tcPr>
            <w:tcW w:w="2769" w:type="dxa"/>
            <w:gridSpan w:val="3"/>
            <w:tcBorders>
              <w:top w:val="nil"/>
              <w:left w:val="nil"/>
              <w:bottom w:val="nil"/>
              <w:right w:val="nil"/>
            </w:tcBorders>
            <w:tcMar>
              <w:left w:w="28" w:type="dxa"/>
              <w:right w:w="28" w:type="dxa"/>
            </w:tcMar>
          </w:tcPr>
          <w:p w14:paraId="668AF31E" w14:textId="77777777" w:rsidR="00183218" w:rsidRPr="00FC081E" w:rsidRDefault="00183218" w:rsidP="00183218">
            <w:pPr>
              <w:rPr>
                <w:noProof/>
                <w:sz w:val="21"/>
                <w:szCs w:val="18"/>
                <w:lang w:val="en-US"/>
              </w:rPr>
            </w:pPr>
          </w:p>
        </w:tc>
        <w:tc>
          <w:tcPr>
            <w:tcW w:w="494" w:type="dxa"/>
            <w:tcBorders>
              <w:top w:val="nil"/>
              <w:left w:val="nil"/>
              <w:bottom w:val="nil"/>
              <w:right w:val="nil"/>
            </w:tcBorders>
            <w:tcMar>
              <w:left w:w="28" w:type="dxa"/>
              <w:right w:w="28" w:type="dxa"/>
            </w:tcMar>
          </w:tcPr>
          <w:p w14:paraId="7B9DAA26" w14:textId="77777777" w:rsidR="00183218" w:rsidRPr="00FC081E" w:rsidRDefault="00183218" w:rsidP="00183218">
            <w:pPr>
              <w:rPr>
                <w:noProof/>
                <w:sz w:val="21"/>
                <w:szCs w:val="18"/>
                <w:lang w:val="en-US"/>
              </w:rPr>
            </w:pPr>
          </w:p>
        </w:tc>
        <w:tc>
          <w:tcPr>
            <w:tcW w:w="2242" w:type="dxa"/>
            <w:gridSpan w:val="3"/>
            <w:tcBorders>
              <w:top w:val="nil"/>
              <w:left w:val="single" w:sz="6" w:space="0" w:color="auto"/>
              <w:bottom w:val="nil"/>
              <w:right w:val="nil"/>
            </w:tcBorders>
            <w:tcMar>
              <w:left w:w="28" w:type="dxa"/>
              <w:right w:w="28" w:type="dxa"/>
            </w:tcMar>
          </w:tcPr>
          <w:p w14:paraId="6A95755A" w14:textId="77777777" w:rsidR="00183218" w:rsidRPr="00FC081E" w:rsidRDefault="00183218" w:rsidP="00183218">
            <w:pPr>
              <w:jc w:val="right"/>
              <w:rPr>
                <w:noProof/>
                <w:sz w:val="21"/>
                <w:szCs w:val="18"/>
                <w:lang w:val="en-US"/>
              </w:rPr>
            </w:pPr>
            <w:r w:rsidRPr="00FC081E">
              <w:rPr>
                <w:noProof/>
                <w:sz w:val="21"/>
                <w:szCs w:val="18"/>
                <w:lang w:val="en-US"/>
              </w:rPr>
              <w:t>N</w:t>
            </w:r>
            <w:r w:rsidR="003D66CC" w:rsidRPr="00FC081E">
              <w:rPr>
                <w:noProof/>
                <w:sz w:val="21"/>
                <w:szCs w:val="18"/>
                <w:lang w:val="en-US"/>
              </w:rPr>
              <w:t>ame of Bidder</w:t>
            </w:r>
            <w:r w:rsidRPr="00FC081E">
              <w:rPr>
                <w:noProof/>
                <w:sz w:val="21"/>
                <w:szCs w:val="18"/>
                <w:lang w:val="en-US"/>
              </w:rPr>
              <w:t xml:space="preserve"> </w:t>
            </w:r>
          </w:p>
        </w:tc>
        <w:tc>
          <w:tcPr>
            <w:tcW w:w="2436" w:type="dxa"/>
            <w:gridSpan w:val="2"/>
            <w:tcBorders>
              <w:top w:val="nil"/>
              <w:left w:val="nil"/>
              <w:bottom w:val="nil"/>
              <w:right w:val="double" w:sz="4" w:space="0" w:color="auto"/>
            </w:tcBorders>
            <w:tcMar>
              <w:left w:w="28" w:type="dxa"/>
              <w:right w:w="28" w:type="dxa"/>
            </w:tcMar>
          </w:tcPr>
          <w:p w14:paraId="02C40026" w14:textId="77777777" w:rsidR="00183218" w:rsidRPr="00FC081E" w:rsidRDefault="00183218" w:rsidP="00183218">
            <w:pPr>
              <w:tabs>
                <w:tab w:val="left" w:pos="2297"/>
              </w:tabs>
              <w:rPr>
                <w:noProof/>
                <w:sz w:val="21"/>
                <w:szCs w:val="18"/>
                <w:lang w:val="en-US"/>
              </w:rPr>
            </w:pPr>
            <w:r w:rsidRPr="00FC081E">
              <w:rPr>
                <w:noProof/>
                <w:sz w:val="21"/>
                <w:szCs w:val="18"/>
                <w:u w:val="single"/>
                <w:lang w:val="en-US"/>
              </w:rPr>
              <w:tab/>
            </w:r>
          </w:p>
        </w:tc>
      </w:tr>
      <w:tr w:rsidR="00183218" w:rsidRPr="00FC081E" w14:paraId="3F9843A9"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D041D2F" w14:textId="77777777" w:rsidR="00183218" w:rsidRPr="00FC081E" w:rsidRDefault="00183218" w:rsidP="00183218">
            <w:pPr>
              <w:rPr>
                <w:noProof/>
                <w:sz w:val="21"/>
                <w:szCs w:val="18"/>
                <w:lang w:val="en-US"/>
              </w:rPr>
            </w:pPr>
          </w:p>
        </w:tc>
        <w:tc>
          <w:tcPr>
            <w:tcW w:w="2769" w:type="dxa"/>
            <w:gridSpan w:val="3"/>
            <w:tcBorders>
              <w:top w:val="nil"/>
              <w:left w:val="nil"/>
              <w:bottom w:val="nil"/>
              <w:right w:val="nil"/>
            </w:tcBorders>
            <w:tcMar>
              <w:left w:w="28" w:type="dxa"/>
              <w:right w:w="28" w:type="dxa"/>
            </w:tcMar>
          </w:tcPr>
          <w:p w14:paraId="71E05E2D" w14:textId="77777777" w:rsidR="00183218" w:rsidRPr="00FC081E" w:rsidRDefault="00183218" w:rsidP="00183218">
            <w:pPr>
              <w:rPr>
                <w:noProof/>
                <w:sz w:val="21"/>
                <w:szCs w:val="18"/>
                <w:lang w:val="en-US"/>
              </w:rPr>
            </w:pPr>
          </w:p>
        </w:tc>
        <w:tc>
          <w:tcPr>
            <w:tcW w:w="494" w:type="dxa"/>
            <w:tcBorders>
              <w:top w:val="nil"/>
              <w:left w:val="nil"/>
              <w:bottom w:val="nil"/>
              <w:right w:val="nil"/>
            </w:tcBorders>
            <w:tcMar>
              <w:left w:w="28" w:type="dxa"/>
              <w:right w:w="28" w:type="dxa"/>
            </w:tcMar>
          </w:tcPr>
          <w:p w14:paraId="4789D6D7" w14:textId="77777777" w:rsidR="00183218" w:rsidRPr="00FC081E" w:rsidRDefault="00183218" w:rsidP="00183218">
            <w:pPr>
              <w:rPr>
                <w:noProof/>
                <w:sz w:val="21"/>
                <w:szCs w:val="18"/>
                <w:lang w:val="en-US"/>
              </w:rPr>
            </w:pPr>
          </w:p>
        </w:tc>
        <w:tc>
          <w:tcPr>
            <w:tcW w:w="946" w:type="dxa"/>
            <w:tcBorders>
              <w:top w:val="nil"/>
              <w:left w:val="single" w:sz="6" w:space="0" w:color="auto"/>
              <w:bottom w:val="nil"/>
              <w:right w:val="nil"/>
            </w:tcBorders>
            <w:tcMar>
              <w:left w:w="28" w:type="dxa"/>
              <w:right w:w="28" w:type="dxa"/>
            </w:tcMar>
          </w:tcPr>
          <w:p w14:paraId="0E03BE91" w14:textId="77777777" w:rsidR="00183218" w:rsidRPr="00FC081E" w:rsidRDefault="00183218" w:rsidP="00183218">
            <w:pPr>
              <w:rPr>
                <w:noProof/>
                <w:sz w:val="21"/>
                <w:szCs w:val="18"/>
                <w:lang w:val="en-US"/>
              </w:rPr>
            </w:pPr>
          </w:p>
        </w:tc>
        <w:tc>
          <w:tcPr>
            <w:tcW w:w="1296" w:type="dxa"/>
            <w:gridSpan w:val="2"/>
            <w:tcBorders>
              <w:top w:val="nil"/>
              <w:left w:val="nil"/>
              <w:bottom w:val="nil"/>
              <w:right w:val="nil"/>
            </w:tcBorders>
            <w:tcMar>
              <w:left w:w="28" w:type="dxa"/>
              <w:right w:w="28" w:type="dxa"/>
            </w:tcMar>
          </w:tcPr>
          <w:p w14:paraId="40B26697" w14:textId="77777777" w:rsidR="00183218" w:rsidRPr="00FC081E" w:rsidRDefault="00183218" w:rsidP="00183218">
            <w:pPr>
              <w:rPr>
                <w:noProof/>
                <w:sz w:val="21"/>
                <w:szCs w:val="18"/>
                <w:lang w:val="en-US"/>
              </w:rPr>
            </w:pPr>
          </w:p>
        </w:tc>
        <w:tc>
          <w:tcPr>
            <w:tcW w:w="1296" w:type="dxa"/>
            <w:tcBorders>
              <w:top w:val="nil"/>
              <w:left w:val="nil"/>
              <w:bottom w:val="nil"/>
              <w:right w:val="nil"/>
            </w:tcBorders>
            <w:tcMar>
              <w:left w:w="28" w:type="dxa"/>
              <w:right w:w="28" w:type="dxa"/>
            </w:tcMar>
          </w:tcPr>
          <w:p w14:paraId="17168540" w14:textId="77777777" w:rsidR="00183218" w:rsidRPr="00FC081E" w:rsidRDefault="00183218" w:rsidP="00183218">
            <w:pPr>
              <w:rPr>
                <w:noProof/>
                <w:sz w:val="21"/>
                <w:szCs w:val="18"/>
                <w:lang w:val="en-US"/>
              </w:rPr>
            </w:pPr>
          </w:p>
        </w:tc>
        <w:tc>
          <w:tcPr>
            <w:tcW w:w="1140" w:type="dxa"/>
            <w:tcBorders>
              <w:top w:val="nil"/>
              <w:left w:val="nil"/>
              <w:bottom w:val="nil"/>
              <w:right w:val="double" w:sz="4" w:space="0" w:color="auto"/>
            </w:tcBorders>
            <w:tcMar>
              <w:left w:w="28" w:type="dxa"/>
              <w:right w:w="28" w:type="dxa"/>
            </w:tcMar>
          </w:tcPr>
          <w:p w14:paraId="5602AC49" w14:textId="77777777" w:rsidR="00183218" w:rsidRPr="00FC081E" w:rsidRDefault="00183218" w:rsidP="00183218">
            <w:pPr>
              <w:rPr>
                <w:noProof/>
                <w:sz w:val="21"/>
                <w:szCs w:val="18"/>
                <w:lang w:val="en-US"/>
              </w:rPr>
            </w:pPr>
          </w:p>
        </w:tc>
      </w:tr>
      <w:tr w:rsidR="00183218" w:rsidRPr="00FC081E" w14:paraId="71A52757"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F688DC0" w14:textId="77777777" w:rsidR="00183218" w:rsidRPr="00FC081E" w:rsidRDefault="00183218" w:rsidP="00183218">
            <w:pPr>
              <w:rPr>
                <w:noProof/>
                <w:sz w:val="21"/>
                <w:szCs w:val="18"/>
                <w:lang w:val="en-US"/>
              </w:rPr>
            </w:pPr>
          </w:p>
        </w:tc>
        <w:tc>
          <w:tcPr>
            <w:tcW w:w="2769" w:type="dxa"/>
            <w:gridSpan w:val="3"/>
            <w:tcBorders>
              <w:top w:val="nil"/>
              <w:left w:val="nil"/>
              <w:bottom w:val="nil"/>
              <w:right w:val="nil"/>
            </w:tcBorders>
            <w:tcMar>
              <w:left w:w="28" w:type="dxa"/>
              <w:right w:w="28" w:type="dxa"/>
            </w:tcMar>
          </w:tcPr>
          <w:p w14:paraId="7912D30B" w14:textId="77777777" w:rsidR="00183218" w:rsidRPr="00FC081E" w:rsidRDefault="00183218" w:rsidP="00183218">
            <w:pPr>
              <w:rPr>
                <w:noProof/>
                <w:sz w:val="21"/>
                <w:szCs w:val="18"/>
                <w:lang w:val="en-US"/>
              </w:rPr>
            </w:pPr>
          </w:p>
        </w:tc>
        <w:tc>
          <w:tcPr>
            <w:tcW w:w="494" w:type="dxa"/>
            <w:tcBorders>
              <w:top w:val="nil"/>
              <w:left w:val="nil"/>
              <w:bottom w:val="nil"/>
              <w:right w:val="nil"/>
            </w:tcBorders>
            <w:tcMar>
              <w:left w:w="28" w:type="dxa"/>
              <w:right w:w="28" w:type="dxa"/>
            </w:tcMar>
          </w:tcPr>
          <w:p w14:paraId="62373418" w14:textId="77777777" w:rsidR="00183218" w:rsidRPr="00FC081E" w:rsidRDefault="00183218" w:rsidP="00183218">
            <w:pPr>
              <w:rPr>
                <w:noProof/>
                <w:sz w:val="21"/>
                <w:szCs w:val="18"/>
                <w:lang w:val="en-US"/>
              </w:rPr>
            </w:pPr>
          </w:p>
        </w:tc>
        <w:tc>
          <w:tcPr>
            <w:tcW w:w="946" w:type="dxa"/>
            <w:tcBorders>
              <w:top w:val="nil"/>
              <w:left w:val="single" w:sz="6" w:space="0" w:color="auto"/>
              <w:bottom w:val="nil"/>
              <w:right w:val="nil"/>
            </w:tcBorders>
            <w:tcMar>
              <w:left w:w="28" w:type="dxa"/>
              <w:right w:w="28" w:type="dxa"/>
            </w:tcMar>
          </w:tcPr>
          <w:p w14:paraId="7AD67A85" w14:textId="77777777" w:rsidR="00183218" w:rsidRPr="00FC081E" w:rsidRDefault="00183218" w:rsidP="00183218">
            <w:pPr>
              <w:rPr>
                <w:noProof/>
                <w:sz w:val="21"/>
                <w:szCs w:val="18"/>
                <w:lang w:val="en-US"/>
              </w:rPr>
            </w:pPr>
          </w:p>
        </w:tc>
        <w:tc>
          <w:tcPr>
            <w:tcW w:w="1296" w:type="dxa"/>
            <w:gridSpan w:val="2"/>
            <w:tcBorders>
              <w:top w:val="nil"/>
              <w:left w:val="nil"/>
              <w:bottom w:val="nil"/>
              <w:right w:val="nil"/>
            </w:tcBorders>
            <w:tcMar>
              <w:left w:w="28" w:type="dxa"/>
              <w:right w:w="28" w:type="dxa"/>
            </w:tcMar>
          </w:tcPr>
          <w:p w14:paraId="11273F8C" w14:textId="77777777" w:rsidR="00183218" w:rsidRPr="00FC081E" w:rsidRDefault="00183218" w:rsidP="00183218">
            <w:pPr>
              <w:rPr>
                <w:noProof/>
                <w:sz w:val="21"/>
                <w:szCs w:val="18"/>
                <w:lang w:val="en-US"/>
              </w:rPr>
            </w:pPr>
          </w:p>
        </w:tc>
        <w:tc>
          <w:tcPr>
            <w:tcW w:w="1296" w:type="dxa"/>
            <w:tcBorders>
              <w:top w:val="nil"/>
              <w:left w:val="nil"/>
              <w:bottom w:val="nil"/>
              <w:right w:val="nil"/>
            </w:tcBorders>
            <w:tcMar>
              <w:left w:w="28" w:type="dxa"/>
              <w:right w:w="28" w:type="dxa"/>
            </w:tcMar>
          </w:tcPr>
          <w:p w14:paraId="29BDA1D2" w14:textId="77777777" w:rsidR="00183218" w:rsidRPr="00FC081E" w:rsidRDefault="00183218" w:rsidP="00183218">
            <w:pPr>
              <w:rPr>
                <w:noProof/>
                <w:sz w:val="21"/>
                <w:szCs w:val="18"/>
                <w:lang w:val="en-US"/>
              </w:rPr>
            </w:pPr>
          </w:p>
        </w:tc>
        <w:tc>
          <w:tcPr>
            <w:tcW w:w="1140" w:type="dxa"/>
            <w:tcBorders>
              <w:top w:val="nil"/>
              <w:left w:val="nil"/>
              <w:bottom w:val="nil"/>
              <w:right w:val="double" w:sz="4" w:space="0" w:color="auto"/>
            </w:tcBorders>
            <w:tcMar>
              <w:left w:w="28" w:type="dxa"/>
              <w:right w:w="28" w:type="dxa"/>
            </w:tcMar>
          </w:tcPr>
          <w:p w14:paraId="6AF5C576" w14:textId="77777777" w:rsidR="00183218" w:rsidRPr="00FC081E" w:rsidRDefault="00183218" w:rsidP="00183218">
            <w:pPr>
              <w:rPr>
                <w:noProof/>
                <w:sz w:val="21"/>
                <w:szCs w:val="18"/>
                <w:lang w:val="en-US"/>
              </w:rPr>
            </w:pPr>
          </w:p>
        </w:tc>
      </w:tr>
      <w:tr w:rsidR="00183218" w:rsidRPr="00FC081E" w14:paraId="50A9312E"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7E32EF6" w14:textId="77777777" w:rsidR="00183218" w:rsidRPr="00FC081E" w:rsidRDefault="00183218" w:rsidP="00183218">
            <w:pPr>
              <w:rPr>
                <w:noProof/>
                <w:sz w:val="21"/>
                <w:szCs w:val="18"/>
                <w:lang w:val="en-US"/>
              </w:rPr>
            </w:pPr>
          </w:p>
        </w:tc>
        <w:tc>
          <w:tcPr>
            <w:tcW w:w="2769" w:type="dxa"/>
            <w:gridSpan w:val="3"/>
            <w:tcBorders>
              <w:top w:val="nil"/>
              <w:left w:val="nil"/>
              <w:bottom w:val="nil"/>
              <w:right w:val="nil"/>
            </w:tcBorders>
            <w:tcMar>
              <w:left w:w="28" w:type="dxa"/>
              <w:right w:w="28" w:type="dxa"/>
            </w:tcMar>
          </w:tcPr>
          <w:p w14:paraId="118D8509" w14:textId="77777777" w:rsidR="00183218" w:rsidRPr="00FC081E" w:rsidRDefault="00183218" w:rsidP="00183218">
            <w:pPr>
              <w:rPr>
                <w:noProof/>
                <w:sz w:val="21"/>
                <w:szCs w:val="18"/>
                <w:lang w:val="en-US"/>
              </w:rPr>
            </w:pPr>
          </w:p>
        </w:tc>
        <w:tc>
          <w:tcPr>
            <w:tcW w:w="494" w:type="dxa"/>
            <w:tcBorders>
              <w:top w:val="nil"/>
              <w:left w:val="nil"/>
              <w:bottom w:val="nil"/>
              <w:right w:val="nil"/>
            </w:tcBorders>
            <w:tcMar>
              <w:left w:w="28" w:type="dxa"/>
              <w:right w:w="28" w:type="dxa"/>
            </w:tcMar>
          </w:tcPr>
          <w:p w14:paraId="7D3572CC" w14:textId="77777777" w:rsidR="00183218" w:rsidRPr="00FC081E" w:rsidRDefault="00183218" w:rsidP="00183218">
            <w:pPr>
              <w:rPr>
                <w:noProof/>
                <w:sz w:val="21"/>
                <w:szCs w:val="18"/>
                <w:lang w:val="en-US"/>
              </w:rPr>
            </w:pPr>
          </w:p>
        </w:tc>
        <w:tc>
          <w:tcPr>
            <w:tcW w:w="2242" w:type="dxa"/>
            <w:gridSpan w:val="3"/>
            <w:tcBorders>
              <w:top w:val="nil"/>
              <w:left w:val="single" w:sz="6" w:space="0" w:color="auto"/>
              <w:bottom w:val="nil"/>
              <w:right w:val="nil"/>
            </w:tcBorders>
            <w:tcMar>
              <w:left w:w="28" w:type="dxa"/>
              <w:right w:w="28" w:type="dxa"/>
            </w:tcMar>
          </w:tcPr>
          <w:p w14:paraId="0681F5B9" w14:textId="77777777" w:rsidR="00183218" w:rsidRPr="00FC081E" w:rsidRDefault="003D66CC" w:rsidP="00183218">
            <w:pPr>
              <w:jc w:val="right"/>
              <w:rPr>
                <w:noProof/>
                <w:sz w:val="21"/>
                <w:szCs w:val="18"/>
                <w:lang w:val="en-US"/>
              </w:rPr>
            </w:pPr>
            <w:r w:rsidRPr="00FC081E">
              <w:rPr>
                <w:noProof/>
                <w:sz w:val="21"/>
                <w:szCs w:val="18"/>
                <w:lang w:val="en-US"/>
              </w:rPr>
              <w:t>Signature of Bidder</w:t>
            </w:r>
          </w:p>
        </w:tc>
        <w:tc>
          <w:tcPr>
            <w:tcW w:w="2436" w:type="dxa"/>
            <w:gridSpan w:val="2"/>
            <w:tcBorders>
              <w:top w:val="nil"/>
              <w:left w:val="nil"/>
              <w:bottom w:val="nil"/>
              <w:right w:val="double" w:sz="4" w:space="0" w:color="auto"/>
            </w:tcBorders>
            <w:tcMar>
              <w:left w:w="28" w:type="dxa"/>
              <w:right w:w="28" w:type="dxa"/>
            </w:tcMar>
          </w:tcPr>
          <w:p w14:paraId="42BC6631" w14:textId="77777777" w:rsidR="00183218" w:rsidRPr="00FC081E" w:rsidRDefault="00183218" w:rsidP="00183218">
            <w:pPr>
              <w:tabs>
                <w:tab w:val="left" w:pos="2297"/>
              </w:tabs>
              <w:rPr>
                <w:noProof/>
                <w:sz w:val="21"/>
                <w:szCs w:val="18"/>
                <w:lang w:val="en-US"/>
              </w:rPr>
            </w:pPr>
            <w:r w:rsidRPr="00FC081E">
              <w:rPr>
                <w:noProof/>
                <w:sz w:val="21"/>
                <w:szCs w:val="18"/>
                <w:u w:val="single"/>
                <w:lang w:val="en-US"/>
              </w:rPr>
              <w:tab/>
            </w:r>
          </w:p>
        </w:tc>
      </w:tr>
      <w:tr w:rsidR="00183218" w:rsidRPr="00FC081E" w14:paraId="1428EB96"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5D08137" w14:textId="77777777" w:rsidR="00183218" w:rsidRPr="00FC081E" w:rsidRDefault="00183218" w:rsidP="00183218">
            <w:pPr>
              <w:rPr>
                <w:noProof/>
                <w:sz w:val="21"/>
                <w:szCs w:val="18"/>
                <w:lang w:val="en-US"/>
              </w:rPr>
            </w:pPr>
          </w:p>
        </w:tc>
        <w:tc>
          <w:tcPr>
            <w:tcW w:w="2769" w:type="dxa"/>
            <w:gridSpan w:val="3"/>
            <w:tcBorders>
              <w:top w:val="nil"/>
              <w:left w:val="nil"/>
              <w:bottom w:val="double" w:sz="4" w:space="0" w:color="auto"/>
              <w:right w:val="nil"/>
            </w:tcBorders>
            <w:tcMar>
              <w:left w:w="28" w:type="dxa"/>
              <w:right w:w="28" w:type="dxa"/>
            </w:tcMar>
          </w:tcPr>
          <w:p w14:paraId="2AF9C3BE" w14:textId="77777777" w:rsidR="00183218" w:rsidRPr="00FC081E" w:rsidRDefault="00183218" w:rsidP="00183218">
            <w:pPr>
              <w:rPr>
                <w:noProof/>
                <w:sz w:val="21"/>
                <w:szCs w:val="18"/>
                <w:lang w:val="en-US"/>
              </w:rPr>
            </w:pPr>
          </w:p>
        </w:tc>
        <w:tc>
          <w:tcPr>
            <w:tcW w:w="494" w:type="dxa"/>
            <w:tcBorders>
              <w:top w:val="nil"/>
              <w:left w:val="nil"/>
              <w:bottom w:val="double" w:sz="4" w:space="0" w:color="auto"/>
              <w:right w:val="nil"/>
            </w:tcBorders>
            <w:tcMar>
              <w:left w:w="28" w:type="dxa"/>
              <w:right w:w="28" w:type="dxa"/>
            </w:tcMar>
          </w:tcPr>
          <w:p w14:paraId="4AD722AB" w14:textId="77777777" w:rsidR="00183218" w:rsidRPr="00FC081E" w:rsidRDefault="00183218" w:rsidP="00183218">
            <w:pPr>
              <w:rPr>
                <w:noProof/>
                <w:sz w:val="21"/>
                <w:szCs w:val="18"/>
                <w:lang w:val="en-US"/>
              </w:rPr>
            </w:pPr>
          </w:p>
        </w:tc>
        <w:tc>
          <w:tcPr>
            <w:tcW w:w="946" w:type="dxa"/>
            <w:tcBorders>
              <w:top w:val="nil"/>
              <w:left w:val="single" w:sz="6" w:space="0" w:color="auto"/>
              <w:bottom w:val="double" w:sz="4" w:space="0" w:color="auto"/>
              <w:right w:val="nil"/>
            </w:tcBorders>
            <w:tcMar>
              <w:left w:w="28" w:type="dxa"/>
              <w:right w:w="28" w:type="dxa"/>
            </w:tcMar>
          </w:tcPr>
          <w:p w14:paraId="3A59E15F" w14:textId="77777777" w:rsidR="00183218" w:rsidRPr="00FC081E" w:rsidRDefault="00183218" w:rsidP="00183218">
            <w:pPr>
              <w:rPr>
                <w:noProof/>
                <w:sz w:val="21"/>
                <w:szCs w:val="18"/>
                <w:lang w:val="en-US"/>
              </w:rPr>
            </w:pPr>
          </w:p>
        </w:tc>
        <w:tc>
          <w:tcPr>
            <w:tcW w:w="1296" w:type="dxa"/>
            <w:gridSpan w:val="2"/>
            <w:tcBorders>
              <w:top w:val="nil"/>
              <w:left w:val="nil"/>
              <w:bottom w:val="double" w:sz="4" w:space="0" w:color="auto"/>
              <w:right w:val="nil"/>
            </w:tcBorders>
            <w:tcMar>
              <w:left w:w="28" w:type="dxa"/>
              <w:right w:w="28" w:type="dxa"/>
            </w:tcMar>
          </w:tcPr>
          <w:p w14:paraId="2527DEE4" w14:textId="77777777" w:rsidR="00183218" w:rsidRPr="00FC081E" w:rsidRDefault="00183218" w:rsidP="00183218">
            <w:pPr>
              <w:rPr>
                <w:noProof/>
                <w:sz w:val="21"/>
                <w:szCs w:val="18"/>
                <w:lang w:val="en-US"/>
              </w:rPr>
            </w:pPr>
          </w:p>
        </w:tc>
        <w:tc>
          <w:tcPr>
            <w:tcW w:w="1296" w:type="dxa"/>
            <w:tcBorders>
              <w:top w:val="nil"/>
              <w:left w:val="nil"/>
              <w:bottom w:val="double" w:sz="4" w:space="0" w:color="auto"/>
              <w:right w:val="nil"/>
            </w:tcBorders>
            <w:tcMar>
              <w:left w:w="28" w:type="dxa"/>
              <w:right w:w="28" w:type="dxa"/>
            </w:tcMar>
          </w:tcPr>
          <w:p w14:paraId="059EA174" w14:textId="77777777" w:rsidR="00183218" w:rsidRPr="00FC081E" w:rsidRDefault="00183218" w:rsidP="00183218">
            <w:pPr>
              <w:rPr>
                <w:noProof/>
                <w:sz w:val="21"/>
                <w:szCs w:val="18"/>
                <w:lang w:val="en-US"/>
              </w:rPr>
            </w:pPr>
          </w:p>
        </w:tc>
        <w:tc>
          <w:tcPr>
            <w:tcW w:w="1140" w:type="dxa"/>
            <w:tcBorders>
              <w:top w:val="nil"/>
              <w:left w:val="nil"/>
              <w:bottom w:val="double" w:sz="4" w:space="0" w:color="auto"/>
              <w:right w:val="double" w:sz="4" w:space="0" w:color="auto"/>
            </w:tcBorders>
            <w:tcMar>
              <w:left w:w="28" w:type="dxa"/>
              <w:right w:w="28" w:type="dxa"/>
            </w:tcMar>
          </w:tcPr>
          <w:p w14:paraId="31A4A3B4" w14:textId="77777777" w:rsidR="00183218" w:rsidRPr="00FC081E" w:rsidRDefault="00183218" w:rsidP="00183218">
            <w:pPr>
              <w:rPr>
                <w:noProof/>
                <w:sz w:val="21"/>
                <w:szCs w:val="18"/>
                <w:lang w:val="en-US"/>
              </w:rPr>
            </w:pPr>
          </w:p>
        </w:tc>
      </w:tr>
    </w:tbl>
    <w:p w14:paraId="00E2A001" w14:textId="77777777" w:rsidR="00183218" w:rsidRPr="00FC081E" w:rsidRDefault="00183218" w:rsidP="00183218">
      <w:pPr>
        <w:spacing w:line="276" w:lineRule="auto"/>
        <w:rPr>
          <w:noProof/>
          <w:lang w:val="en-US"/>
        </w:rPr>
      </w:pPr>
      <w:bookmarkStart w:id="28" w:name="_Toc466465904"/>
      <w:bookmarkStart w:id="29" w:name="_Toc486346523"/>
      <w:r w:rsidRPr="00FC081E">
        <w:rPr>
          <w:noProof/>
          <w:lang w:val="en-US"/>
        </w:rPr>
        <w:br w:type="page"/>
      </w:r>
    </w:p>
    <w:p w14:paraId="1120F6EC" w14:textId="77777777" w:rsidR="0095416D" w:rsidRPr="00FC081E" w:rsidRDefault="00183218" w:rsidP="00D378BA">
      <w:pPr>
        <w:pStyle w:val="Heading5"/>
        <w:jc w:val="center"/>
        <w:rPr>
          <w:i w:val="0"/>
          <w:iCs w:val="0"/>
          <w:noProof/>
          <w:lang w:val="en-US"/>
        </w:rPr>
      </w:pPr>
      <w:bookmarkStart w:id="30" w:name="_Toc364960331"/>
      <w:r w:rsidRPr="00FC081E">
        <w:rPr>
          <w:noProof/>
          <w:sz w:val="36"/>
          <w:lang w:val="en-US"/>
        </w:rPr>
        <w:t>E</w:t>
      </w:r>
      <w:r w:rsidR="00D378BA" w:rsidRPr="00FC081E">
        <w:rPr>
          <w:noProof/>
          <w:sz w:val="36"/>
          <w:lang w:val="en-US"/>
        </w:rPr>
        <w:t xml:space="preserve">xample of List of </w:t>
      </w:r>
      <w:r w:rsidRPr="00FC081E">
        <w:rPr>
          <w:noProof/>
          <w:sz w:val="36"/>
          <w:lang w:val="en-US"/>
        </w:rPr>
        <w:t>Sub-activi</w:t>
      </w:r>
      <w:r w:rsidR="00D378BA" w:rsidRPr="00FC081E">
        <w:rPr>
          <w:noProof/>
          <w:sz w:val="36"/>
          <w:lang w:val="en-US"/>
        </w:rPr>
        <w:t xml:space="preserve">ty with </w:t>
      </w:r>
      <w:r w:rsidRPr="00FC081E">
        <w:rPr>
          <w:noProof/>
          <w:sz w:val="36"/>
          <w:lang w:val="en-US"/>
        </w:rPr>
        <w:t>Pr</w:t>
      </w:r>
      <w:r w:rsidR="00D378BA" w:rsidRPr="00FC081E">
        <w:rPr>
          <w:noProof/>
          <w:sz w:val="36"/>
          <w:lang w:val="en-US"/>
        </w:rPr>
        <w:t>i</w:t>
      </w:r>
      <w:r w:rsidRPr="00FC081E">
        <w:rPr>
          <w:noProof/>
          <w:sz w:val="36"/>
          <w:lang w:val="en-US"/>
        </w:rPr>
        <w:t>c</w:t>
      </w:r>
      <w:r w:rsidR="00D378BA" w:rsidRPr="00FC081E">
        <w:rPr>
          <w:noProof/>
          <w:sz w:val="36"/>
          <w:lang w:val="en-US"/>
        </w:rPr>
        <w:t>es</w:t>
      </w:r>
      <w:bookmarkEnd w:id="28"/>
      <w:bookmarkEnd w:id="29"/>
      <w:bookmarkEnd w:id="30"/>
    </w:p>
    <w:p w14:paraId="38AD63D3" w14:textId="77777777" w:rsidR="0095416D" w:rsidRPr="00FC081E" w:rsidRDefault="0095416D" w:rsidP="00183218">
      <w:pPr>
        <w:rPr>
          <w:i/>
          <w:iCs/>
          <w:noProof/>
          <w:lang w:val="en-US"/>
        </w:rPr>
      </w:pPr>
    </w:p>
    <w:p w14:paraId="6EDB5B72" w14:textId="77777777" w:rsidR="00183218" w:rsidRPr="00FC081E" w:rsidRDefault="00183218" w:rsidP="00183218">
      <w:pPr>
        <w:rPr>
          <w:noProof/>
          <w:lang w:val="en-US"/>
        </w:rPr>
      </w:pPr>
      <w:r w:rsidRPr="00FC081E">
        <w:rPr>
          <w:i/>
          <w:iCs/>
          <w:noProof/>
          <w:lang w:val="en-US"/>
        </w:rPr>
        <w:t>[</w:t>
      </w:r>
      <w:r w:rsidR="00D378BA" w:rsidRPr="00FC081E">
        <w:rPr>
          <w:i/>
          <w:iCs/>
          <w:noProof/>
          <w:lang w:val="en-US"/>
        </w:rPr>
        <w:t>To be completed by Bidder using more tables if needed, to reflect to the cost structure appropriately</w:t>
      </w:r>
      <w:r w:rsidRPr="00FC081E">
        <w:rPr>
          <w:i/>
          <w:noProof/>
          <w:lang w:val="en-US"/>
        </w:rPr>
        <w:t>]</w:t>
      </w:r>
    </w:p>
    <w:p w14:paraId="70501900" w14:textId="77777777" w:rsidR="00183218" w:rsidRPr="00FC081E" w:rsidRDefault="00183218" w:rsidP="00183218">
      <w:pPr>
        <w:ind w:left="720" w:hanging="720"/>
        <w:rPr>
          <w:noProof/>
          <w:szCs w:val="36"/>
          <w:lang w:val="en-US"/>
        </w:rPr>
      </w:pPr>
    </w:p>
    <w:p w14:paraId="4BDC071E" w14:textId="77777777" w:rsidR="00183218" w:rsidRPr="00FC081E" w:rsidRDefault="00183218" w:rsidP="00183218">
      <w:pPr>
        <w:ind w:left="720" w:hanging="720"/>
        <w:rPr>
          <w:noProof/>
          <w:szCs w:val="36"/>
          <w:lang w:val="en-US"/>
        </w:rPr>
      </w:pPr>
      <w:r w:rsidRPr="00FC081E">
        <w:rPr>
          <w:noProof/>
          <w:szCs w:val="36"/>
          <w:lang w:val="en-US"/>
        </w:rPr>
        <w:t>Activi</w:t>
      </w:r>
      <w:r w:rsidR="00D378BA" w:rsidRPr="00FC081E">
        <w:rPr>
          <w:noProof/>
          <w:szCs w:val="36"/>
          <w:lang w:val="en-US"/>
        </w:rPr>
        <w:t>ty</w:t>
      </w:r>
      <w:r w:rsidRPr="00FC081E">
        <w:rPr>
          <w:noProof/>
          <w:szCs w:val="36"/>
          <w:lang w:val="en-US"/>
        </w:rPr>
        <w:t>: _____________________________</w:t>
      </w:r>
    </w:p>
    <w:p w14:paraId="5309D5F3" w14:textId="77777777" w:rsidR="00183218" w:rsidRPr="00FC081E" w:rsidRDefault="00183218" w:rsidP="00183218">
      <w:pPr>
        <w:pStyle w:val="SPDTechnicalProposalForms"/>
        <w:jc w:val="left"/>
        <w:rPr>
          <w:b w:val="0"/>
          <w:noProof/>
          <w:sz w:val="24"/>
          <w:szCs w:val="36"/>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183218" w:rsidRPr="00FC081E" w14:paraId="308D7B1B" w14:textId="77777777" w:rsidTr="00183218">
        <w:tc>
          <w:tcPr>
            <w:tcW w:w="1690" w:type="dxa"/>
            <w:gridSpan w:val="2"/>
            <w:tcBorders>
              <w:top w:val="double" w:sz="4" w:space="0" w:color="auto"/>
              <w:left w:val="double" w:sz="4" w:space="0" w:color="auto"/>
            </w:tcBorders>
          </w:tcPr>
          <w:p w14:paraId="3B61B321" w14:textId="77777777" w:rsidR="00183218" w:rsidRPr="00FC081E" w:rsidRDefault="00183218" w:rsidP="00183218">
            <w:pPr>
              <w:spacing w:before="60" w:after="60"/>
              <w:rPr>
                <w:noProof/>
                <w:color w:val="000000"/>
                <w:lang w:val="en-US"/>
              </w:rPr>
            </w:pPr>
            <w:r w:rsidRPr="00FC081E">
              <w:rPr>
                <w:noProof/>
                <w:color w:val="000000"/>
                <w:lang w:val="en-US"/>
              </w:rPr>
              <w:t>Sub-Activi</w:t>
            </w:r>
            <w:r w:rsidR="00D378BA" w:rsidRPr="00FC081E">
              <w:rPr>
                <w:noProof/>
                <w:color w:val="000000"/>
                <w:lang w:val="en-US"/>
              </w:rPr>
              <w:t>ty</w:t>
            </w:r>
            <w:r w:rsidRPr="00FC081E">
              <w:rPr>
                <w:noProof/>
                <w:color w:val="000000"/>
                <w:lang w:val="en-US"/>
              </w:rPr>
              <w:t xml:space="preserve"> No.</w:t>
            </w:r>
          </w:p>
        </w:tc>
        <w:tc>
          <w:tcPr>
            <w:tcW w:w="4680" w:type="dxa"/>
            <w:gridSpan w:val="5"/>
            <w:tcBorders>
              <w:top w:val="double" w:sz="4" w:space="0" w:color="auto"/>
            </w:tcBorders>
          </w:tcPr>
          <w:p w14:paraId="2E21C963" w14:textId="77777777" w:rsidR="00183218" w:rsidRPr="00FC081E" w:rsidRDefault="00183218" w:rsidP="00183218">
            <w:pPr>
              <w:spacing w:before="60" w:after="60"/>
              <w:rPr>
                <w:noProof/>
                <w:color w:val="000000"/>
                <w:lang w:val="en-US"/>
              </w:rPr>
            </w:pPr>
            <w:r w:rsidRPr="00FC081E">
              <w:rPr>
                <w:noProof/>
                <w:color w:val="000000"/>
                <w:lang w:val="en-US"/>
              </w:rPr>
              <w:t>Descrip</w:t>
            </w:r>
            <w:r w:rsidR="00D378BA" w:rsidRPr="00FC081E">
              <w:rPr>
                <w:noProof/>
                <w:color w:val="000000"/>
                <w:lang w:val="en-US"/>
              </w:rPr>
              <w:t xml:space="preserve">tion of </w:t>
            </w:r>
            <w:r w:rsidRPr="00FC081E">
              <w:rPr>
                <w:noProof/>
                <w:color w:val="000000"/>
                <w:lang w:val="en-US"/>
              </w:rPr>
              <w:t xml:space="preserve"> Sub-Activi</w:t>
            </w:r>
            <w:r w:rsidR="00D378BA" w:rsidRPr="00FC081E">
              <w:rPr>
                <w:noProof/>
                <w:color w:val="000000"/>
                <w:lang w:val="en-US"/>
              </w:rPr>
              <w:t xml:space="preserve">ty </w:t>
            </w:r>
          </w:p>
        </w:tc>
        <w:tc>
          <w:tcPr>
            <w:tcW w:w="2489" w:type="dxa"/>
            <w:gridSpan w:val="3"/>
            <w:tcBorders>
              <w:top w:val="double" w:sz="4" w:space="0" w:color="auto"/>
              <w:right w:val="double" w:sz="4" w:space="0" w:color="auto"/>
            </w:tcBorders>
          </w:tcPr>
          <w:p w14:paraId="6137B0FB" w14:textId="77777777" w:rsidR="00183218" w:rsidRPr="00FC081E" w:rsidRDefault="00183218" w:rsidP="00183218">
            <w:pPr>
              <w:spacing w:before="60" w:after="60"/>
              <w:jc w:val="center"/>
              <w:rPr>
                <w:noProof/>
                <w:color w:val="000000"/>
                <w:lang w:val="en-US"/>
              </w:rPr>
            </w:pPr>
            <w:r w:rsidRPr="00FC081E">
              <w:rPr>
                <w:noProof/>
                <w:color w:val="000000"/>
                <w:lang w:val="en-US"/>
              </w:rPr>
              <w:t>Pr</w:t>
            </w:r>
            <w:r w:rsidR="00D378BA" w:rsidRPr="00FC081E">
              <w:rPr>
                <w:noProof/>
                <w:color w:val="000000"/>
                <w:lang w:val="en-US"/>
              </w:rPr>
              <w:t xml:space="preserve">ice of </w:t>
            </w:r>
            <w:r w:rsidRPr="00FC081E">
              <w:rPr>
                <w:noProof/>
                <w:color w:val="000000"/>
                <w:lang w:val="en-US"/>
              </w:rPr>
              <w:t>sub-Activi</w:t>
            </w:r>
            <w:r w:rsidR="00D378BA" w:rsidRPr="00FC081E">
              <w:rPr>
                <w:noProof/>
                <w:color w:val="000000"/>
                <w:lang w:val="en-US"/>
              </w:rPr>
              <w:t>ty</w:t>
            </w:r>
          </w:p>
        </w:tc>
      </w:tr>
      <w:tr w:rsidR="00183218" w:rsidRPr="00FC081E" w14:paraId="0C5A4B7E" w14:textId="77777777" w:rsidTr="00183218">
        <w:tc>
          <w:tcPr>
            <w:tcW w:w="1690" w:type="dxa"/>
            <w:gridSpan w:val="2"/>
            <w:tcBorders>
              <w:left w:val="double" w:sz="4" w:space="0" w:color="auto"/>
            </w:tcBorders>
          </w:tcPr>
          <w:p w14:paraId="3EB88031" w14:textId="77777777" w:rsidR="00183218" w:rsidRPr="00FC081E" w:rsidRDefault="00183218" w:rsidP="00183218">
            <w:pPr>
              <w:spacing w:before="60" w:after="60"/>
              <w:rPr>
                <w:noProof/>
                <w:color w:val="000000"/>
                <w:lang w:val="en-US"/>
              </w:rPr>
            </w:pPr>
            <w:r w:rsidRPr="00FC081E">
              <w:rPr>
                <w:noProof/>
                <w:color w:val="000000"/>
                <w:lang w:val="en-US"/>
              </w:rPr>
              <w:t>1.</w:t>
            </w:r>
          </w:p>
        </w:tc>
        <w:tc>
          <w:tcPr>
            <w:tcW w:w="4680" w:type="dxa"/>
            <w:gridSpan w:val="5"/>
          </w:tcPr>
          <w:p w14:paraId="471AB948" w14:textId="77777777" w:rsidR="00183218" w:rsidRPr="00FC081E" w:rsidRDefault="00183218" w:rsidP="00183218">
            <w:pPr>
              <w:spacing w:before="60" w:after="60"/>
              <w:rPr>
                <w:noProof/>
                <w:color w:val="000000"/>
                <w:lang w:val="en-US"/>
              </w:rPr>
            </w:pPr>
            <w:r w:rsidRPr="00FC081E">
              <w:rPr>
                <w:noProof/>
                <w:color w:val="000000"/>
                <w:lang w:val="en-US"/>
              </w:rPr>
              <w:t>……………..</w:t>
            </w:r>
          </w:p>
        </w:tc>
        <w:tc>
          <w:tcPr>
            <w:tcW w:w="2489" w:type="dxa"/>
            <w:gridSpan w:val="3"/>
            <w:tcBorders>
              <w:right w:val="double" w:sz="4" w:space="0" w:color="auto"/>
            </w:tcBorders>
          </w:tcPr>
          <w:p w14:paraId="6742E50F" w14:textId="77777777" w:rsidR="00183218" w:rsidRPr="00FC081E" w:rsidRDefault="00183218" w:rsidP="00183218">
            <w:pPr>
              <w:spacing w:before="60" w:after="60"/>
              <w:rPr>
                <w:noProof/>
                <w:color w:val="000000"/>
                <w:lang w:val="en-US"/>
              </w:rPr>
            </w:pPr>
          </w:p>
        </w:tc>
      </w:tr>
      <w:tr w:rsidR="00183218" w:rsidRPr="00FC081E" w14:paraId="523F10F6" w14:textId="77777777" w:rsidTr="00183218">
        <w:tc>
          <w:tcPr>
            <w:tcW w:w="1690" w:type="dxa"/>
            <w:gridSpan w:val="2"/>
            <w:tcBorders>
              <w:left w:val="double" w:sz="4" w:space="0" w:color="auto"/>
            </w:tcBorders>
          </w:tcPr>
          <w:p w14:paraId="7F0EC87B" w14:textId="77777777" w:rsidR="00183218" w:rsidRPr="00FC081E" w:rsidRDefault="00183218" w:rsidP="00183218">
            <w:pPr>
              <w:spacing w:before="60" w:after="60"/>
              <w:rPr>
                <w:noProof/>
                <w:color w:val="000000"/>
                <w:lang w:val="en-US"/>
              </w:rPr>
            </w:pPr>
          </w:p>
        </w:tc>
        <w:tc>
          <w:tcPr>
            <w:tcW w:w="4680" w:type="dxa"/>
            <w:gridSpan w:val="5"/>
          </w:tcPr>
          <w:p w14:paraId="752E2139"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05BD825E" w14:textId="77777777" w:rsidR="00183218" w:rsidRPr="00FC081E" w:rsidRDefault="00183218" w:rsidP="00183218">
            <w:pPr>
              <w:spacing w:before="60" w:after="60"/>
              <w:rPr>
                <w:noProof/>
                <w:color w:val="000000"/>
                <w:lang w:val="en-US"/>
              </w:rPr>
            </w:pPr>
          </w:p>
        </w:tc>
      </w:tr>
      <w:tr w:rsidR="00183218" w:rsidRPr="00FC081E" w14:paraId="00116428" w14:textId="77777777" w:rsidTr="00183218">
        <w:tc>
          <w:tcPr>
            <w:tcW w:w="1690" w:type="dxa"/>
            <w:gridSpan w:val="2"/>
            <w:tcBorders>
              <w:left w:val="double" w:sz="4" w:space="0" w:color="auto"/>
            </w:tcBorders>
          </w:tcPr>
          <w:p w14:paraId="587A8BC7" w14:textId="77777777" w:rsidR="00183218" w:rsidRPr="00FC081E" w:rsidRDefault="00183218" w:rsidP="00183218">
            <w:pPr>
              <w:spacing w:before="60" w:after="60"/>
              <w:rPr>
                <w:noProof/>
                <w:color w:val="000000"/>
                <w:lang w:val="en-US"/>
              </w:rPr>
            </w:pPr>
            <w:r w:rsidRPr="00FC081E">
              <w:rPr>
                <w:noProof/>
                <w:color w:val="000000"/>
                <w:lang w:val="en-US"/>
              </w:rPr>
              <w:t>2.</w:t>
            </w:r>
          </w:p>
        </w:tc>
        <w:tc>
          <w:tcPr>
            <w:tcW w:w="4680" w:type="dxa"/>
            <w:gridSpan w:val="5"/>
          </w:tcPr>
          <w:p w14:paraId="70512609" w14:textId="77777777" w:rsidR="00183218" w:rsidRPr="00FC081E" w:rsidRDefault="00183218" w:rsidP="00183218">
            <w:pPr>
              <w:spacing w:before="60" w:after="60"/>
              <w:rPr>
                <w:noProof/>
                <w:color w:val="000000"/>
                <w:lang w:val="en-US"/>
              </w:rPr>
            </w:pPr>
            <w:r w:rsidRPr="00FC081E">
              <w:rPr>
                <w:noProof/>
                <w:color w:val="000000"/>
                <w:lang w:val="en-US"/>
              </w:rPr>
              <w:t>………………</w:t>
            </w:r>
          </w:p>
        </w:tc>
        <w:tc>
          <w:tcPr>
            <w:tcW w:w="2489" w:type="dxa"/>
            <w:gridSpan w:val="3"/>
            <w:tcBorders>
              <w:right w:val="double" w:sz="4" w:space="0" w:color="auto"/>
            </w:tcBorders>
          </w:tcPr>
          <w:p w14:paraId="742D11D1" w14:textId="77777777" w:rsidR="00183218" w:rsidRPr="00FC081E" w:rsidRDefault="00183218" w:rsidP="00183218">
            <w:pPr>
              <w:spacing w:before="60" w:after="60"/>
              <w:rPr>
                <w:noProof/>
                <w:color w:val="000000"/>
                <w:lang w:val="en-US"/>
              </w:rPr>
            </w:pPr>
          </w:p>
        </w:tc>
      </w:tr>
      <w:tr w:rsidR="00183218" w:rsidRPr="00FC081E" w14:paraId="788BFB77" w14:textId="77777777" w:rsidTr="00183218">
        <w:tc>
          <w:tcPr>
            <w:tcW w:w="1690" w:type="dxa"/>
            <w:gridSpan w:val="2"/>
            <w:tcBorders>
              <w:left w:val="double" w:sz="4" w:space="0" w:color="auto"/>
            </w:tcBorders>
          </w:tcPr>
          <w:p w14:paraId="363C154B" w14:textId="77777777" w:rsidR="00183218" w:rsidRPr="00FC081E" w:rsidRDefault="00183218" w:rsidP="00183218">
            <w:pPr>
              <w:spacing w:before="60" w:after="60"/>
              <w:rPr>
                <w:noProof/>
                <w:color w:val="000000"/>
                <w:lang w:val="en-US"/>
              </w:rPr>
            </w:pPr>
          </w:p>
        </w:tc>
        <w:tc>
          <w:tcPr>
            <w:tcW w:w="4680" w:type="dxa"/>
            <w:gridSpan w:val="5"/>
          </w:tcPr>
          <w:p w14:paraId="3A09B205"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20FF2DC7" w14:textId="77777777" w:rsidR="00183218" w:rsidRPr="00FC081E" w:rsidRDefault="00183218" w:rsidP="00183218">
            <w:pPr>
              <w:spacing w:before="60" w:after="60"/>
              <w:rPr>
                <w:noProof/>
                <w:color w:val="000000"/>
                <w:lang w:val="en-US"/>
              </w:rPr>
            </w:pPr>
          </w:p>
        </w:tc>
      </w:tr>
      <w:tr w:rsidR="00183218" w:rsidRPr="00FC081E" w14:paraId="5D2F10BF" w14:textId="77777777" w:rsidTr="00183218">
        <w:tc>
          <w:tcPr>
            <w:tcW w:w="1690" w:type="dxa"/>
            <w:gridSpan w:val="2"/>
            <w:tcBorders>
              <w:left w:val="double" w:sz="4" w:space="0" w:color="auto"/>
            </w:tcBorders>
          </w:tcPr>
          <w:p w14:paraId="2D3AEBB5" w14:textId="77777777" w:rsidR="00183218" w:rsidRPr="00FC081E" w:rsidRDefault="00183218" w:rsidP="00183218">
            <w:pPr>
              <w:spacing w:before="60" w:after="60"/>
              <w:rPr>
                <w:noProof/>
                <w:color w:val="000000"/>
                <w:lang w:val="en-US"/>
              </w:rPr>
            </w:pPr>
            <w:r w:rsidRPr="00FC081E">
              <w:rPr>
                <w:noProof/>
                <w:color w:val="000000"/>
                <w:lang w:val="en-US"/>
              </w:rPr>
              <w:t>3.</w:t>
            </w:r>
          </w:p>
        </w:tc>
        <w:tc>
          <w:tcPr>
            <w:tcW w:w="4680" w:type="dxa"/>
            <w:gridSpan w:val="5"/>
          </w:tcPr>
          <w:p w14:paraId="487152C0" w14:textId="77777777" w:rsidR="00183218" w:rsidRPr="00FC081E" w:rsidRDefault="00183218" w:rsidP="00183218">
            <w:pPr>
              <w:spacing w:before="60" w:after="60"/>
              <w:rPr>
                <w:noProof/>
                <w:color w:val="000000"/>
                <w:lang w:val="en-US"/>
              </w:rPr>
            </w:pPr>
            <w:r w:rsidRPr="00FC081E">
              <w:rPr>
                <w:noProof/>
                <w:color w:val="000000"/>
                <w:lang w:val="en-US"/>
              </w:rPr>
              <w:t>………………</w:t>
            </w:r>
          </w:p>
        </w:tc>
        <w:tc>
          <w:tcPr>
            <w:tcW w:w="2489" w:type="dxa"/>
            <w:gridSpan w:val="3"/>
            <w:tcBorders>
              <w:right w:val="double" w:sz="4" w:space="0" w:color="auto"/>
            </w:tcBorders>
          </w:tcPr>
          <w:p w14:paraId="3E805AFA" w14:textId="77777777" w:rsidR="00183218" w:rsidRPr="00FC081E" w:rsidRDefault="00183218" w:rsidP="00183218">
            <w:pPr>
              <w:spacing w:before="60" w:after="60"/>
              <w:rPr>
                <w:noProof/>
                <w:color w:val="000000"/>
                <w:lang w:val="en-US"/>
              </w:rPr>
            </w:pPr>
          </w:p>
        </w:tc>
      </w:tr>
      <w:tr w:rsidR="00183218" w:rsidRPr="00FC081E" w14:paraId="7D8882FC" w14:textId="77777777" w:rsidTr="00183218">
        <w:tc>
          <w:tcPr>
            <w:tcW w:w="1690" w:type="dxa"/>
            <w:gridSpan w:val="2"/>
            <w:tcBorders>
              <w:left w:val="double" w:sz="4" w:space="0" w:color="auto"/>
            </w:tcBorders>
          </w:tcPr>
          <w:p w14:paraId="71A246C0" w14:textId="77777777" w:rsidR="00183218" w:rsidRPr="00FC081E" w:rsidRDefault="00183218" w:rsidP="00183218">
            <w:pPr>
              <w:spacing w:before="60" w:after="60"/>
              <w:rPr>
                <w:noProof/>
                <w:color w:val="000000"/>
                <w:lang w:val="en-US"/>
              </w:rPr>
            </w:pPr>
          </w:p>
        </w:tc>
        <w:tc>
          <w:tcPr>
            <w:tcW w:w="4680" w:type="dxa"/>
            <w:gridSpan w:val="5"/>
          </w:tcPr>
          <w:p w14:paraId="79812C02"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6B823718" w14:textId="77777777" w:rsidR="00183218" w:rsidRPr="00FC081E" w:rsidRDefault="00183218" w:rsidP="00183218">
            <w:pPr>
              <w:spacing w:before="60" w:after="60"/>
              <w:rPr>
                <w:noProof/>
                <w:color w:val="000000"/>
                <w:lang w:val="en-US"/>
              </w:rPr>
            </w:pPr>
          </w:p>
        </w:tc>
      </w:tr>
      <w:tr w:rsidR="00183218" w:rsidRPr="00FC081E" w14:paraId="3B707EF1" w14:textId="77777777" w:rsidTr="00183218">
        <w:tc>
          <w:tcPr>
            <w:tcW w:w="1690" w:type="dxa"/>
            <w:gridSpan w:val="2"/>
            <w:tcBorders>
              <w:left w:val="double" w:sz="4" w:space="0" w:color="auto"/>
            </w:tcBorders>
          </w:tcPr>
          <w:p w14:paraId="7915F3B5" w14:textId="77777777" w:rsidR="00183218" w:rsidRPr="00FC081E" w:rsidRDefault="00183218" w:rsidP="00183218">
            <w:pPr>
              <w:spacing w:before="60" w:after="60"/>
              <w:rPr>
                <w:noProof/>
                <w:color w:val="000000"/>
                <w:lang w:val="en-US"/>
              </w:rPr>
            </w:pPr>
            <w:r w:rsidRPr="00FC081E">
              <w:rPr>
                <w:noProof/>
                <w:color w:val="000000"/>
                <w:lang w:val="en-US"/>
              </w:rPr>
              <w:t>4.</w:t>
            </w:r>
          </w:p>
        </w:tc>
        <w:tc>
          <w:tcPr>
            <w:tcW w:w="4680" w:type="dxa"/>
            <w:gridSpan w:val="5"/>
          </w:tcPr>
          <w:p w14:paraId="5A3351D3" w14:textId="77777777" w:rsidR="00183218" w:rsidRPr="00FC081E" w:rsidRDefault="00183218" w:rsidP="00183218">
            <w:pPr>
              <w:spacing w:before="60" w:after="60"/>
              <w:rPr>
                <w:noProof/>
                <w:color w:val="000000"/>
                <w:lang w:val="en-US"/>
              </w:rPr>
            </w:pPr>
            <w:r w:rsidRPr="00FC081E">
              <w:rPr>
                <w:noProof/>
                <w:color w:val="000000"/>
                <w:lang w:val="en-US"/>
              </w:rPr>
              <w:t>etc.</w:t>
            </w:r>
          </w:p>
        </w:tc>
        <w:tc>
          <w:tcPr>
            <w:tcW w:w="2489" w:type="dxa"/>
            <w:gridSpan w:val="3"/>
            <w:tcBorders>
              <w:right w:val="double" w:sz="4" w:space="0" w:color="auto"/>
            </w:tcBorders>
          </w:tcPr>
          <w:p w14:paraId="7DD6FB38" w14:textId="77777777" w:rsidR="00183218" w:rsidRPr="00FC081E" w:rsidRDefault="00183218" w:rsidP="00183218">
            <w:pPr>
              <w:spacing w:before="60" w:after="60"/>
              <w:rPr>
                <w:noProof/>
                <w:color w:val="000000"/>
                <w:lang w:val="en-US"/>
              </w:rPr>
            </w:pPr>
          </w:p>
        </w:tc>
      </w:tr>
      <w:tr w:rsidR="00183218" w:rsidRPr="00FC081E" w14:paraId="2B52BD99" w14:textId="77777777" w:rsidTr="00183218">
        <w:tc>
          <w:tcPr>
            <w:tcW w:w="1690" w:type="dxa"/>
            <w:gridSpan w:val="2"/>
            <w:tcBorders>
              <w:left w:val="double" w:sz="4" w:space="0" w:color="auto"/>
            </w:tcBorders>
          </w:tcPr>
          <w:p w14:paraId="65C2B718" w14:textId="77777777" w:rsidR="00183218" w:rsidRPr="00FC081E" w:rsidRDefault="00183218" w:rsidP="00183218">
            <w:pPr>
              <w:spacing w:before="60" w:after="60"/>
              <w:rPr>
                <w:noProof/>
                <w:color w:val="000000"/>
                <w:lang w:val="en-US"/>
              </w:rPr>
            </w:pPr>
          </w:p>
        </w:tc>
        <w:tc>
          <w:tcPr>
            <w:tcW w:w="4680" w:type="dxa"/>
            <w:gridSpan w:val="5"/>
          </w:tcPr>
          <w:p w14:paraId="79F701DC"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140F5594" w14:textId="77777777" w:rsidR="00183218" w:rsidRPr="00FC081E" w:rsidRDefault="00183218" w:rsidP="00183218">
            <w:pPr>
              <w:spacing w:before="60" w:after="60"/>
              <w:rPr>
                <w:noProof/>
                <w:color w:val="000000"/>
                <w:lang w:val="en-US"/>
              </w:rPr>
            </w:pPr>
          </w:p>
        </w:tc>
      </w:tr>
      <w:tr w:rsidR="00183218" w:rsidRPr="00FC081E" w14:paraId="66D7AC6F" w14:textId="77777777" w:rsidTr="00183218">
        <w:tc>
          <w:tcPr>
            <w:tcW w:w="1690" w:type="dxa"/>
            <w:gridSpan w:val="2"/>
            <w:tcBorders>
              <w:left w:val="double" w:sz="4" w:space="0" w:color="auto"/>
            </w:tcBorders>
          </w:tcPr>
          <w:p w14:paraId="20405E37" w14:textId="77777777" w:rsidR="00183218" w:rsidRPr="00FC081E" w:rsidRDefault="00183218" w:rsidP="00183218">
            <w:pPr>
              <w:spacing w:before="60" w:after="60"/>
              <w:rPr>
                <w:noProof/>
                <w:color w:val="000000"/>
                <w:lang w:val="en-US"/>
              </w:rPr>
            </w:pPr>
          </w:p>
        </w:tc>
        <w:tc>
          <w:tcPr>
            <w:tcW w:w="4680" w:type="dxa"/>
            <w:gridSpan w:val="5"/>
          </w:tcPr>
          <w:p w14:paraId="606B3055"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0B2A0A3E" w14:textId="77777777" w:rsidR="00183218" w:rsidRPr="00FC081E" w:rsidRDefault="00183218" w:rsidP="00183218">
            <w:pPr>
              <w:spacing w:before="60" w:after="60"/>
              <w:rPr>
                <w:noProof/>
                <w:color w:val="000000"/>
                <w:lang w:val="en-US"/>
              </w:rPr>
            </w:pPr>
          </w:p>
        </w:tc>
      </w:tr>
      <w:tr w:rsidR="00183218" w:rsidRPr="00FC081E" w14:paraId="240C75D3" w14:textId="77777777" w:rsidTr="00183218">
        <w:tc>
          <w:tcPr>
            <w:tcW w:w="1690" w:type="dxa"/>
            <w:gridSpan w:val="2"/>
            <w:tcBorders>
              <w:left w:val="double" w:sz="4" w:space="0" w:color="auto"/>
            </w:tcBorders>
          </w:tcPr>
          <w:p w14:paraId="7AFF1C33" w14:textId="77777777" w:rsidR="00183218" w:rsidRPr="00FC081E" w:rsidRDefault="00183218" w:rsidP="00183218">
            <w:pPr>
              <w:spacing w:before="60" w:after="60"/>
              <w:rPr>
                <w:noProof/>
                <w:color w:val="000000"/>
                <w:lang w:val="en-US"/>
              </w:rPr>
            </w:pPr>
          </w:p>
        </w:tc>
        <w:tc>
          <w:tcPr>
            <w:tcW w:w="4680" w:type="dxa"/>
            <w:gridSpan w:val="5"/>
          </w:tcPr>
          <w:p w14:paraId="27E9D6BA"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50DF5D55" w14:textId="77777777" w:rsidR="00183218" w:rsidRPr="00FC081E" w:rsidRDefault="00183218" w:rsidP="00183218">
            <w:pPr>
              <w:spacing w:before="60" w:after="60"/>
              <w:rPr>
                <w:noProof/>
                <w:color w:val="000000"/>
                <w:lang w:val="en-US"/>
              </w:rPr>
            </w:pPr>
          </w:p>
        </w:tc>
      </w:tr>
      <w:tr w:rsidR="00183218" w:rsidRPr="00FC081E" w14:paraId="3F49A9C5" w14:textId="77777777" w:rsidTr="00183218">
        <w:tc>
          <w:tcPr>
            <w:tcW w:w="1690" w:type="dxa"/>
            <w:gridSpan w:val="2"/>
            <w:tcBorders>
              <w:left w:val="double" w:sz="4" w:space="0" w:color="auto"/>
            </w:tcBorders>
          </w:tcPr>
          <w:p w14:paraId="0D10E15E" w14:textId="77777777" w:rsidR="00183218" w:rsidRPr="00FC081E" w:rsidRDefault="00183218" w:rsidP="00183218">
            <w:pPr>
              <w:spacing w:before="60" w:after="60"/>
              <w:rPr>
                <w:noProof/>
                <w:color w:val="000000"/>
                <w:lang w:val="en-US"/>
              </w:rPr>
            </w:pPr>
          </w:p>
        </w:tc>
        <w:tc>
          <w:tcPr>
            <w:tcW w:w="4680" w:type="dxa"/>
            <w:gridSpan w:val="5"/>
          </w:tcPr>
          <w:p w14:paraId="5BA29216"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06CB4604" w14:textId="77777777" w:rsidR="00183218" w:rsidRPr="00FC081E" w:rsidRDefault="00183218" w:rsidP="00183218">
            <w:pPr>
              <w:spacing w:before="60" w:after="60"/>
              <w:rPr>
                <w:noProof/>
                <w:color w:val="000000"/>
                <w:lang w:val="en-US"/>
              </w:rPr>
            </w:pPr>
          </w:p>
        </w:tc>
      </w:tr>
      <w:tr w:rsidR="00183218" w:rsidRPr="00164A7B" w14:paraId="2C9B0594" w14:textId="77777777" w:rsidTr="00183218">
        <w:tc>
          <w:tcPr>
            <w:tcW w:w="1690" w:type="dxa"/>
            <w:gridSpan w:val="2"/>
            <w:tcBorders>
              <w:left w:val="double" w:sz="4" w:space="0" w:color="auto"/>
            </w:tcBorders>
          </w:tcPr>
          <w:p w14:paraId="0802CBC1" w14:textId="77777777" w:rsidR="00183218" w:rsidRPr="00FC081E" w:rsidRDefault="00183218" w:rsidP="00183218">
            <w:pPr>
              <w:spacing w:before="60" w:after="60"/>
              <w:rPr>
                <w:noProof/>
                <w:color w:val="000000"/>
                <w:lang w:val="en-US"/>
              </w:rPr>
            </w:pPr>
          </w:p>
        </w:tc>
        <w:tc>
          <w:tcPr>
            <w:tcW w:w="4680" w:type="dxa"/>
            <w:gridSpan w:val="5"/>
          </w:tcPr>
          <w:p w14:paraId="6E4F4EC7" w14:textId="77777777" w:rsidR="00183218" w:rsidRPr="00FC081E" w:rsidRDefault="00D378BA" w:rsidP="00183218">
            <w:pPr>
              <w:spacing w:before="60" w:after="60"/>
              <w:rPr>
                <w:noProof/>
                <w:color w:val="000000"/>
                <w:lang w:val="en-US"/>
              </w:rPr>
            </w:pPr>
            <w:r w:rsidRPr="00FC081E">
              <w:rPr>
                <w:noProof/>
                <w:color w:val="000000"/>
                <w:lang w:val="en-US"/>
              </w:rPr>
              <w:t xml:space="preserve">The Total Price of the </w:t>
            </w:r>
            <w:r w:rsidR="00183218" w:rsidRPr="00FC081E">
              <w:rPr>
                <w:noProof/>
                <w:color w:val="000000"/>
                <w:lang w:val="en-US"/>
              </w:rPr>
              <w:t>Sub-activi</w:t>
            </w:r>
            <w:r w:rsidRPr="00FC081E">
              <w:rPr>
                <w:noProof/>
                <w:color w:val="000000"/>
                <w:lang w:val="en-US"/>
              </w:rPr>
              <w:t xml:space="preserve">ty to be transferred to the </w:t>
            </w:r>
            <w:r w:rsidR="00183218" w:rsidRPr="00FC081E">
              <w:rPr>
                <w:noProof/>
                <w:color w:val="000000"/>
                <w:lang w:val="en-US"/>
              </w:rPr>
              <w:t xml:space="preserve">Total </w:t>
            </w:r>
            <w:r w:rsidRPr="00FC081E">
              <w:rPr>
                <w:noProof/>
                <w:color w:val="000000"/>
                <w:lang w:val="en-US"/>
              </w:rPr>
              <w:t xml:space="preserve">Price of </w:t>
            </w:r>
            <w:r w:rsidR="00183218" w:rsidRPr="00FC081E">
              <w:rPr>
                <w:noProof/>
                <w:color w:val="000000"/>
                <w:lang w:val="en-US"/>
              </w:rPr>
              <w:t>Activi</w:t>
            </w:r>
            <w:r w:rsidRPr="00FC081E">
              <w:rPr>
                <w:noProof/>
                <w:color w:val="000000"/>
                <w:lang w:val="en-US"/>
              </w:rPr>
              <w:t xml:space="preserve">ties, </w:t>
            </w:r>
            <w:r w:rsidR="00183218" w:rsidRPr="00FC081E">
              <w:rPr>
                <w:noProof/>
                <w:color w:val="000000"/>
                <w:lang w:val="en-US"/>
              </w:rPr>
              <w:t xml:space="preserve"> P</w:t>
            </w:r>
            <w:r w:rsidRPr="00FC081E">
              <w:rPr>
                <w:noProof/>
                <w:color w:val="000000"/>
                <w:lang w:val="en-US"/>
              </w:rPr>
              <w:t>age</w:t>
            </w:r>
            <w:r w:rsidR="00183218" w:rsidRPr="00FC081E">
              <w:rPr>
                <w:noProof/>
                <w:color w:val="000000"/>
                <w:lang w:val="en-US"/>
              </w:rPr>
              <w:t>____</w:t>
            </w:r>
          </w:p>
        </w:tc>
        <w:tc>
          <w:tcPr>
            <w:tcW w:w="2489" w:type="dxa"/>
            <w:gridSpan w:val="3"/>
            <w:tcBorders>
              <w:right w:val="double" w:sz="4" w:space="0" w:color="auto"/>
            </w:tcBorders>
          </w:tcPr>
          <w:p w14:paraId="738E13D0" w14:textId="77777777" w:rsidR="00183218" w:rsidRPr="00FC081E" w:rsidRDefault="00183218" w:rsidP="00183218">
            <w:pPr>
              <w:spacing w:before="60" w:after="60"/>
              <w:rPr>
                <w:noProof/>
                <w:color w:val="000000"/>
                <w:lang w:val="en-US"/>
              </w:rPr>
            </w:pPr>
          </w:p>
        </w:tc>
      </w:tr>
      <w:tr w:rsidR="00183218" w:rsidRPr="00164A7B" w14:paraId="7EB3BBF8" w14:textId="77777777" w:rsidTr="00183218">
        <w:tc>
          <w:tcPr>
            <w:tcW w:w="1690" w:type="dxa"/>
            <w:gridSpan w:val="2"/>
            <w:tcBorders>
              <w:left w:val="double" w:sz="4" w:space="0" w:color="auto"/>
            </w:tcBorders>
          </w:tcPr>
          <w:p w14:paraId="5231D1B6" w14:textId="77777777" w:rsidR="00183218" w:rsidRPr="00FC081E" w:rsidRDefault="00183218" w:rsidP="00183218">
            <w:pPr>
              <w:spacing w:before="60" w:after="60"/>
              <w:rPr>
                <w:noProof/>
                <w:color w:val="000000"/>
                <w:lang w:val="en-US"/>
              </w:rPr>
            </w:pPr>
          </w:p>
        </w:tc>
        <w:tc>
          <w:tcPr>
            <w:tcW w:w="4680" w:type="dxa"/>
            <w:gridSpan w:val="5"/>
          </w:tcPr>
          <w:p w14:paraId="5C470FE1" w14:textId="77777777" w:rsidR="00183218" w:rsidRPr="00FC081E" w:rsidRDefault="00183218" w:rsidP="00183218">
            <w:pPr>
              <w:spacing w:before="60" w:after="60"/>
              <w:rPr>
                <w:noProof/>
                <w:color w:val="000000"/>
                <w:lang w:val="en-US"/>
              </w:rPr>
            </w:pPr>
          </w:p>
        </w:tc>
        <w:tc>
          <w:tcPr>
            <w:tcW w:w="2489" w:type="dxa"/>
            <w:gridSpan w:val="3"/>
            <w:tcBorders>
              <w:right w:val="double" w:sz="4" w:space="0" w:color="auto"/>
            </w:tcBorders>
          </w:tcPr>
          <w:p w14:paraId="2D38FFA2" w14:textId="77777777" w:rsidR="00183218" w:rsidRPr="00FC081E" w:rsidRDefault="00183218" w:rsidP="00183218">
            <w:pPr>
              <w:spacing w:before="60" w:after="60"/>
              <w:rPr>
                <w:noProof/>
                <w:color w:val="000000"/>
                <w:lang w:val="en-US"/>
              </w:rPr>
            </w:pPr>
          </w:p>
        </w:tc>
      </w:tr>
      <w:tr w:rsidR="00183218" w:rsidRPr="00164A7B" w14:paraId="03C3F10C"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03F1C4B" w14:textId="77777777" w:rsidR="00183218" w:rsidRPr="00FC081E" w:rsidRDefault="00183218" w:rsidP="00183218">
            <w:pPr>
              <w:rPr>
                <w:noProof/>
                <w:lang w:val="en-US"/>
              </w:rPr>
            </w:pPr>
            <w:r w:rsidRPr="00FC081E">
              <w:rPr>
                <w:noProof/>
                <w:lang w:val="en-US"/>
              </w:rPr>
              <w:t>Repe</w:t>
            </w:r>
            <w:r w:rsidR="00D378BA" w:rsidRPr="00FC081E">
              <w:rPr>
                <w:noProof/>
                <w:lang w:val="en-US"/>
              </w:rPr>
              <w:t xml:space="preserve">at the amount in letters </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202D452F" w14:textId="77777777" w:rsidR="00183218" w:rsidRPr="00FC081E" w:rsidRDefault="00183218" w:rsidP="00183218">
            <w:pPr>
              <w:rPr>
                <w:noProof/>
                <w:sz w:val="18"/>
                <w:szCs w:val="18"/>
                <w:lang w:val="en-US"/>
              </w:rPr>
            </w:pPr>
          </w:p>
        </w:tc>
      </w:tr>
      <w:tr w:rsidR="00183218" w:rsidRPr="00164A7B" w14:paraId="3D1091DA"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0F030C17" w14:textId="77777777" w:rsidR="00183218" w:rsidRPr="00FC081E" w:rsidRDefault="00183218" w:rsidP="00183218">
            <w:pPr>
              <w:rPr>
                <w:noProof/>
                <w:sz w:val="18"/>
                <w:szCs w:val="18"/>
                <w:lang w:val="en-US"/>
              </w:rPr>
            </w:pPr>
          </w:p>
        </w:tc>
        <w:tc>
          <w:tcPr>
            <w:tcW w:w="2769" w:type="dxa"/>
            <w:gridSpan w:val="3"/>
            <w:tcBorders>
              <w:top w:val="single" w:sz="4" w:space="0" w:color="auto"/>
              <w:left w:val="nil"/>
              <w:bottom w:val="nil"/>
              <w:right w:val="nil"/>
            </w:tcBorders>
            <w:tcMar>
              <w:left w:w="28" w:type="dxa"/>
              <w:right w:w="28" w:type="dxa"/>
            </w:tcMar>
          </w:tcPr>
          <w:p w14:paraId="02F380B6" w14:textId="77777777" w:rsidR="00183218" w:rsidRPr="00FC081E" w:rsidRDefault="00183218" w:rsidP="00183218">
            <w:pPr>
              <w:rPr>
                <w:noProof/>
                <w:sz w:val="18"/>
                <w:szCs w:val="18"/>
                <w:lang w:val="en-US"/>
              </w:rPr>
            </w:pPr>
          </w:p>
        </w:tc>
        <w:tc>
          <w:tcPr>
            <w:tcW w:w="494" w:type="dxa"/>
            <w:tcBorders>
              <w:top w:val="single" w:sz="4" w:space="0" w:color="auto"/>
              <w:left w:val="nil"/>
              <w:bottom w:val="nil"/>
              <w:right w:val="nil"/>
            </w:tcBorders>
            <w:tcMar>
              <w:left w:w="28" w:type="dxa"/>
              <w:right w:w="28" w:type="dxa"/>
            </w:tcMar>
          </w:tcPr>
          <w:p w14:paraId="529D7BFD" w14:textId="77777777" w:rsidR="00183218" w:rsidRPr="00FC081E" w:rsidRDefault="00183218" w:rsidP="00183218">
            <w:pPr>
              <w:rPr>
                <w:noProof/>
                <w:sz w:val="18"/>
                <w:szCs w:val="18"/>
                <w:lang w:val="en-US"/>
              </w:rPr>
            </w:pPr>
          </w:p>
        </w:tc>
        <w:tc>
          <w:tcPr>
            <w:tcW w:w="946" w:type="dxa"/>
            <w:tcBorders>
              <w:top w:val="single" w:sz="4" w:space="0" w:color="auto"/>
              <w:left w:val="single" w:sz="6" w:space="0" w:color="auto"/>
              <w:bottom w:val="nil"/>
              <w:right w:val="nil"/>
            </w:tcBorders>
            <w:tcMar>
              <w:left w:w="28" w:type="dxa"/>
              <w:right w:w="28" w:type="dxa"/>
            </w:tcMar>
          </w:tcPr>
          <w:p w14:paraId="7EAA89C0" w14:textId="77777777" w:rsidR="00183218" w:rsidRPr="00FC081E" w:rsidRDefault="00183218" w:rsidP="00183218">
            <w:pPr>
              <w:rPr>
                <w:noProof/>
                <w:sz w:val="18"/>
                <w:szCs w:val="18"/>
                <w:lang w:val="en-US"/>
              </w:rPr>
            </w:pPr>
          </w:p>
        </w:tc>
        <w:tc>
          <w:tcPr>
            <w:tcW w:w="1296" w:type="dxa"/>
            <w:gridSpan w:val="2"/>
            <w:tcBorders>
              <w:top w:val="single" w:sz="4" w:space="0" w:color="auto"/>
              <w:left w:val="nil"/>
              <w:bottom w:val="nil"/>
              <w:right w:val="nil"/>
            </w:tcBorders>
            <w:tcMar>
              <w:left w:w="28" w:type="dxa"/>
              <w:right w:w="28" w:type="dxa"/>
            </w:tcMar>
          </w:tcPr>
          <w:p w14:paraId="6F7390B8" w14:textId="77777777" w:rsidR="00183218" w:rsidRPr="00FC081E" w:rsidRDefault="00183218" w:rsidP="00183218">
            <w:pPr>
              <w:rPr>
                <w:noProof/>
                <w:sz w:val="18"/>
                <w:szCs w:val="18"/>
                <w:lang w:val="en-US"/>
              </w:rPr>
            </w:pPr>
          </w:p>
        </w:tc>
        <w:tc>
          <w:tcPr>
            <w:tcW w:w="1296" w:type="dxa"/>
            <w:tcBorders>
              <w:top w:val="single" w:sz="4" w:space="0" w:color="auto"/>
              <w:left w:val="nil"/>
              <w:bottom w:val="nil"/>
              <w:right w:val="nil"/>
            </w:tcBorders>
            <w:tcMar>
              <w:left w:w="28" w:type="dxa"/>
              <w:right w:w="28" w:type="dxa"/>
            </w:tcMar>
          </w:tcPr>
          <w:p w14:paraId="3F83DA5B" w14:textId="77777777" w:rsidR="00183218" w:rsidRPr="00FC081E" w:rsidRDefault="00183218" w:rsidP="00183218">
            <w:pPr>
              <w:rPr>
                <w:noProof/>
                <w:sz w:val="18"/>
                <w:szCs w:val="18"/>
                <w:lang w:val="en-US"/>
              </w:rPr>
            </w:pPr>
          </w:p>
        </w:tc>
        <w:tc>
          <w:tcPr>
            <w:tcW w:w="998" w:type="dxa"/>
            <w:tcBorders>
              <w:top w:val="single" w:sz="4" w:space="0" w:color="auto"/>
              <w:left w:val="nil"/>
              <w:bottom w:val="nil"/>
              <w:right w:val="double" w:sz="4" w:space="0" w:color="auto"/>
            </w:tcBorders>
            <w:tcMar>
              <w:left w:w="28" w:type="dxa"/>
              <w:right w:w="28" w:type="dxa"/>
            </w:tcMar>
          </w:tcPr>
          <w:p w14:paraId="405CA41C" w14:textId="77777777" w:rsidR="00183218" w:rsidRPr="00FC081E" w:rsidRDefault="00183218" w:rsidP="00183218">
            <w:pPr>
              <w:rPr>
                <w:noProof/>
                <w:sz w:val="18"/>
                <w:szCs w:val="18"/>
                <w:lang w:val="en-US"/>
              </w:rPr>
            </w:pPr>
          </w:p>
        </w:tc>
      </w:tr>
      <w:tr w:rsidR="00183218" w:rsidRPr="00164A7B" w14:paraId="5DF74685"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FB81D34" w14:textId="77777777" w:rsidR="00183218" w:rsidRPr="00FC081E" w:rsidRDefault="00183218" w:rsidP="00183218">
            <w:pPr>
              <w:jc w:val="center"/>
              <w:rPr>
                <w:noProof/>
                <w:sz w:val="18"/>
                <w:szCs w:val="18"/>
                <w:lang w:val="en-US"/>
              </w:rPr>
            </w:pPr>
          </w:p>
        </w:tc>
        <w:tc>
          <w:tcPr>
            <w:tcW w:w="2769" w:type="dxa"/>
            <w:gridSpan w:val="3"/>
            <w:tcBorders>
              <w:top w:val="nil"/>
              <w:left w:val="nil"/>
              <w:bottom w:val="nil"/>
              <w:right w:val="nil"/>
            </w:tcBorders>
            <w:tcMar>
              <w:left w:w="28" w:type="dxa"/>
              <w:right w:w="28" w:type="dxa"/>
            </w:tcMar>
          </w:tcPr>
          <w:p w14:paraId="154538E6" w14:textId="77777777" w:rsidR="00183218" w:rsidRPr="00FC081E" w:rsidRDefault="00183218" w:rsidP="00183218">
            <w:pPr>
              <w:jc w:val="center"/>
              <w:rPr>
                <w:noProof/>
                <w:sz w:val="18"/>
                <w:szCs w:val="18"/>
                <w:lang w:val="en-US"/>
              </w:rPr>
            </w:pPr>
          </w:p>
        </w:tc>
        <w:tc>
          <w:tcPr>
            <w:tcW w:w="494" w:type="dxa"/>
            <w:tcBorders>
              <w:top w:val="nil"/>
              <w:left w:val="nil"/>
              <w:bottom w:val="nil"/>
              <w:right w:val="nil"/>
            </w:tcBorders>
            <w:tcMar>
              <w:left w:w="28" w:type="dxa"/>
              <w:right w:w="28" w:type="dxa"/>
            </w:tcMar>
          </w:tcPr>
          <w:p w14:paraId="1BA47D57" w14:textId="77777777" w:rsidR="00183218" w:rsidRPr="00FC081E" w:rsidRDefault="00183218" w:rsidP="00183218">
            <w:pPr>
              <w:rPr>
                <w:noProof/>
                <w:sz w:val="18"/>
                <w:szCs w:val="18"/>
                <w:lang w:val="en-US"/>
              </w:rPr>
            </w:pPr>
          </w:p>
        </w:tc>
        <w:tc>
          <w:tcPr>
            <w:tcW w:w="946" w:type="dxa"/>
            <w:tcBorders>
              <w:top w:val="nil"/>
              <w:left w:val="single" w:sz="6" w:space="0" w:color="auto"/>
              <w:bottom w:val="nil"/>
              <w:right w:val="nil"/>
            </w:tcBorders>
            <w:tcMar>
              <w:left w:w="28" w:type="dxa"/>
              <w:right w:w="28" w:type="dxa"/>
            </w:tcMar>
          </w:tcPr>
          <w:p w14:paraId="10692569" w14:textId="77777777" w:rsidR="00183218" w:rsidRPr="00FC081E" w:rsidRDefault="00183218" w:rsidP="00183218">
            <w:pPr>
              <w:rPr>
                <w:noProof/>
                <w:sz w:val="18"/>
                <w:szCs w:val="18"/>
                <w:lang w:val="en-US"/>
              </w:rPr>
            </w:pPr>
          </w:p>
        </w:tc>
        <w:tc>
          <w:tcPr>
            <w:tcW w:w="1296" w:type="dxa"/>
            <w:gridSpan w:val="2"/>
            <w:tcBorders>
              <w:top w:val="nil"/>
              <w:left w:val="nil"/>
              <w:bottom w:val="nil"/>
              <w:right w:val="nil"/>
            </w:tcBorders>
            <w:tcMar>
              <w:left w:w="28" w:type="dxa"/>
              <w:right w:w="28" w:type="dxa"/>
            </w:tcMar>
          </w:tcPr>
          <w:p w14:paraId="2CCCE677" w14:textId="77777777" w:rsidR="00183218" w:rsidRPr="00FC081E" w:rsidRDefault="00183218" w:rsidP="00183218">
            <w:pPr>
              <w:rPr>
                <w:noProof/>
                <w:sz w:val="18"/>
                <w:szCs w:val="18"/>
                <w:lang w:val="en-US"/>
              </w:rPr>
            </w:pPr>
          </w:p>
        </w:tc>
        <w:tc>
          <w:tcPr>
            <w:tcW w:w="1296" w:type="dxa"/>
            <w:tcBorders>
              <w:top w:val="nil"/>
              <w:left w:val="nil"/>
              <w:bottom w:val="nil"/>
              <w:right w:val="nil"/>
            </w:tcBorders>
            <w:tcMar>
              <w:left w:w="28" w:type="dxa"/>
              <w:right w:w="28" w:type="dxa"/>
            </w:tcMar>
          </w:tcPr>
          <w:p w14:paraId="4BB23B59" w14:textId="77777777" w:rsidR="00183218" w:rsidRPr="00FC081E" w:rsidRDefault="00183218" w:rsidP="00183218">
            <w:pPr>
              <w:rPr>
                <w:noProof/>
                <w:sz w:val="18"/>
                <w:szCs w:val="18"/>
                <w:lang w:val="en-US"/>
              </w:rPr>
            </w:pPr>
          </w:p>
        </w:tc>
        <w:tc>
          <w:tcPr>
            <w:tcW w:w="998" w:type="dxa"/>
            <w:tcBorders>
              <w:top w:val="nil"/>
              <w:left w:val="nil"/>
              <w:bottom w:val="nil"/>
              <w:right w:val="double" w:sz="4" w:space="0" w:color="auto"/>
            </w:tcBorders>
            <w:tcMar>
              <w:left w:w="28" w:type="dxa"/>
              <w:right w:w="28" w:type="dxa"/>
            </w:tcMar>
          </w:tcPr>
          <w:p w14:paraId="0F9B9030" w14:textId="77777777" w:rsidR="00183218" w:rsidRPr="00FC081E" w:rsidRDefault="00183218" w:rsidP="00183218">
            <w:pPr>
              <w:rPr>
                <w:noProof/>
                <w:sz w:val="18"/>
                <w:szCs w:val="18"/>
                <w:lang w:val="en-US"/>
              </w:rPr>
            </w:pPr>
          </w:p>
        </w:tc>
      </w:tr>
      <w:tr w:rsidR="00183218" w:rsidRPr="00FC081E" w14:paraId="2593B765"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2594849" w14:textId="77777777" w:rsidR="00183218" w:rsidRPr="00FC081E" w:rsidRDefault="00183218" w:rsidP="00183218">
            <w:pPr>
              <w:rPr>
                <w:noProof/>
                <w:sz w:val="18"/>
                <w:szCs w:val="18"/>
                <w:lang w:val="en-US"/>
              </w:rPr>
            </w:pPr>
          </w:p>
        </w:tc>
        <w:tc>
          <w:tcPr>
            <w:tcW w:w="2769" w:type="dxa"/>
            <w:gridSpan w:val="3"/>
            <w:tcBorders>
              <w:top w:val="nil"/>
              <w:left w:val="nil"/>
              <w:bottom w:val="nil"/>
              <w:right w:val="nil"/>
            </w:tcBorders>
            <w:tcMar>
              <w:left w:w="28" w:type="dxa"/>
              <w:right w:w="28" w:type="dxa"/>
            </w:tcMar>
          </w:tcPr>
          <w:p w14:paraId="66370EE7" w14:textId="77777777" w:rsidR="00183218" w:rsidRPr="00FC081E" w:rsidRDefault="00183218" w:rsidP="00183218">
            <w:pPr>
              <w:rPr>
                <w:noProof/>
                <w:sz w:val="18"/>
                <w:szCs w:val="18"/>
                <w:lang w:val="en-US"/>
              </w:rPr>
            </w:pPr>
          </w:p>
        </w:tc>
        <w:tc>
          <w:tcPr>
            <w:tcW w:w="494" w:type="dxa"/>
            <w:tcBorders>
              <w:top w:val="nil"/>
              <w:left w:val="nil"/>
              <w:bottom w:val="nil"/>
              <w:right w:val="nil"/>
            </w:tcBorders>
            <w:tcMar>
              <w:left w:w="28" w:type="dxa"/>
              <w:right w:w="28" w:type="dxa"/>
            </w:tcMar>
          </w:tcPr>
          <w:p w14:paraId="6943B3D2" w14:textId="77777777" w:rsidR="00183218" w:rsidRPr="00FC081E" w:rsidRDefault="00183218" w:rsidP="00183218">
            <w:pPr>
              <w:rPr>
                <w:noProof/>
                <w:sz w:val="18"/>
                <w:szCs w:val="18"/>
                <w:lang w:val="en-US"/>
              </w:rPr>
            </w:pPr>
          </w:p>
        </w:tc>
        <w:tc>
          <w:tcPr>
            <w:tcW w:w="2242" w:type="dxa"/>
            <w:gridSpan w:val="3"/>
            <w:tcBorders>
              <w:top w:val="nil"/>
              <w:left w:val="single" w:sz="6" w:space="0" w:color="auto"/>
              <w:bottom w:val="nil"/>
              <w:right w:val="nil"/>
            </w:tcBorders>
            <w:tcMar>
              <w:left w:w="28" w:type="dxa"/>
              <w:right w:w="28" w:type="dxa"/>
            </w:tcMar>
          </w:tcPr>
          <w:p w14:paraId="65565B73" w14:textId="77777777" w:rsidR="00183218" w:rsidRPr="00FC081E" w:rsidRDefault="00183218" w:rsidP="00183218">
            <w:pPr>
              <w:jc w:val="right"/>
              <w:rPr>
                <w:noProof/>
                <w:sz w:val="18"/>
                <w:szCs w:val="18"/>
                <w:lang w:val="en-US"/>
              </w:rPr>
            </w:pPr>
            <w:r w:rsidRPr="00FC081E">
              <w:rPr>
                <w:noProof/>
                <w:sz w:val="18"/>
                <w:szCs w:val="18"/>
                <w:lang w:val="en-US"/>
              </w:rPr>
              <w:t>N</w:t>
            </w:r>
            <w:r w:rsidR="00D378BA" w:rsidRPr="00FC081E">
              <w:rPr>
                <w:noProof/>
                <w:sz w:val="18"/>
                <w:szCs w:val="18"/>
                <w:lang w:val="en-US"/>
              </w:rPr>
              <w:t>ame of Bidder</w:t>
            </w:r>
          </w:p>
        </w:tc>
        <w:tc>
          <w:tcPr>
            <w:tcW w:w="2294" w:type="dxa"/>
            <w:gridSpan w:val="2"/>
            <w:tcBorders>
              <w:top w:val="nil"/>
              <w:left w:val="nil"/>
              <w:bottom w:val="nil"/>
              <w:right w:val="double" w:sz="4" w:space="0" w:color="auto"/>
            </w:tcBorders>
            <w:tcMar>
              <w:left w:w="28" w:type="dxa"/>
              <w:right w:w="28" w:type="dxa"/>
            </w:tcMar>
          </w:tcPr>
          <w:p w14:paraId="3CFF34A7" w14:textId="77777777" w:rsidR="00183218" w:rsidRPr="00FC081E" w:rsidRDefault="00183218" w:rsidP="00183218">
            <w:pPr>
              <w:tabs>
                <w:tab w:val="left" w:pos="2297"/>
              </w:tabs>
              <w:rPr>
                <w:noProof/>
                <w:sz w:val="18"/>
                <w:szCs w:val="18"/>
                <w:lang w:val="en-US"/>
              </w:rPr>
            </w:pPr>
            <w:r w:rsidRPr="00FC081E">
              <w:rPr>
                <w:noProof/>
                <w:sz w:val="18"/>
                <w:szCs w:val="18"/>
                <w:u w:val="single"/>
                <w:lang w:val="en-US"/>
              </w:rPr>
              <w:tab/>
            </w:r>
          </w:p>
        </w:tc>
      </w:tr>
      <w:tr w:rsidR="00183218" w:rsidRPr="00FC081E" w14:paraId="2577F3A4"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EEF7788" w14:textId="77777777" w:rsidR="00183218" w:rsidRPr="00FC081E" w:rsidRDefault="00183218" w:rsidP="00183218">
            <w:pPr>
              <w:rPr>
                <w:noProof/>
                <w:sz w:val="18"/>
                <w:szCs w:val="18"/>
                <w:lang w:val="en-US"/>
              </w:rPr>
            </w:pPr>
          </w:p>
        </w:tc>
        <w:tc>
          <w:tcPr>
            <w:tcW w:w="2769" w:type="dxa"/>
            <w:gridSpan w:val="3"/>
            <w:tcBorders>
              <w:top w:val="nil"/>
              <w:left w:val="nil"/>
              <w:bottom w:val="nil"/>
              <w:right w:val="nil"/>
            </w:tcBorders>
            <w:tcMar>
              <w:left w:w="28" w:type="dxa"/>
              <w:right w:w="28" w:type="dxa"/>
            </w:tcMar>
          </w:tcPr>
          <w:p w14:paraId="33C96E14" w14:textId="77777777" w:rsidR="00183218" w:rsidRPr="00FC081E" w:rsidRDefault="00183218" w:rsidP="00183218">
            <w:pPr>
              <w:rPr>
                <w:noProof/>
                <w:sz w:val="18"/>
                <w:szCs w:val="18"/>
                <w:lang w:val="en-US"/>
              </w:rPr>
            </w:pPr>
          </w:p>
        </w:tc>
        <w:tc>
          <w:tcPr>
            <w:tcW w:w="494" w:type="dxa"/>
            <w:tcBorders>
              <w:top w:val="nil"/>
              <w:left w:val="nil"/>
              <w:bottom w:val="nil"/>
              <w:right w:val="nil"/>
            </w:tcBorders>
            <w:tcMar>
              <w:left w:w="28" w:type="dxa"/>
              <w:right w:w="28" w:type="dxa"/>
            </w:tcMar>
          </w:tcPr>
          <w:p w14:paraId="5190CEA8" w14:textId="77777777" w:rsidR="00183218" w:rsidRPr="00FC081E" w:rsidRDefault="00183218" w:rsidP="00183218">
            <w:pPr>
              <w:rPr>
                <w:noProof/>
                <w:sz w:val="18"/>
                <w:szCs w:val="18"/>
                <w:lang w:val="en-US"/>
              </w:rPr>
            </w:pPr>
          </w:p>
        </w:tc>
        <w:tc>
          <w:tcPr>
            <w:tcW w:w="946" w:type="dxa"/>
            <w:tcBorders>
              <w:top w:val="nil"/>
              <w:left w:val="single" w:sz="6" w:space="0" w:color="auto"/>
              <w:bottom w:val="nil"/>
              <w:right w:val="nil"/>
            </w:tcBorders>
            <w:tcMar>
              <w:left w:w="28" w:type="dxa"/>
              <w:right w:w="28" w:type="dxa"/>
            </w:tcMar>
          </w:tcPr>
          <w:p w14:paraId="3B54D142" w14:textId="77777777" w:rsidR="00183218" w:rsidRPr="00FC081E" w:rsidRDefault="00183218" w:rsidP="00183218">
            <w:pPr>
              <w:rPr>
                <w:noProof/>
                <w:sz w:val="18"/>
                <w:szCs w:val="18"/>
                <w:lang w:val="en-US"/>
              </w:rPr>
            </w:pPr>
          </w:p>
        </w:tc>
        <w:tc>
          <w:tcPr>
            <w:tcW w:w="1296" w:type="dxa"/>
            <w:gridSpan w:val="2"/>
            <w:tcBorders>
              <w:top w:val="nil"/>
              <w:left w:val="nil"/>
              <w:bottom w:val="nil"/>
              <w:right w:val="nil"/>
            </w:tcBorders>
            <w:tcMar>
              <w:left w:w="28" w:type="dxa"/>
              <w:right w:w="28" w:type="dxa"/>
            </w:tcMar>
          </w:tcPr>
          <w:p w14:paraId="3FEC9CBB" w14:textId="77777777" w:rsidR="00183218" w:rsidRPr="00FC081E" w:rsidRDefault="00183218" w:rsidP="00183218">
            <w:pPr>
              <w:rPr>
                <w:noProof/>
                <w:sz w:val="18"/>
                <w:szCs w:val="18"/>
                <w:lang w:val="en-US"/>
              </w:rPr>
            </w:pPr>
          </w:p>
        </w:tc>
        <w:tc>
          <w:tcPr>
            <w:tcW w:w="1296" w:type="dxa"/>
            <w:tcBorders>
              <w:top w:val="nil"/>
              <w:left w:val="nil"/>
              <w:bottom w:val="nil"/>
              <w:right w:val="nil"/>
            </w:tcBorders>
            <w:tcMar>
              <w:left w:w="28" w:type="dxa"/>
              <w:right w:w="28" w:type="dxa"/>
            </w:tcMar>
          </w:tcPr>
          <w:p w14:paraId="73457DE8" w14:textId="77777777" w:rsidR="00183218" w:rsidRPr="00FC081E" w:rsidRDefault="00183218" w:rsidP="00183218">
            <w:pPr>
              <w:rPr>
                <w:noProof/>
                <w:sz w:val="18"/>
                <w:szCs w:val="18"/>
                <w:lang w:val="en-US"/>
              </w:rPr>
            </w:pPr>
          </w:p>
        </w:tc>
        <w:tc>
          <w:tcPr>
            <w:tcW w:w="998" w:type="dxa"/>
            <w:tcBorders>
              <w:top w:val="nil"/>
              <w:left w:val="nil"/>
              <w:bottom w:val="nil"/>
              <w:right w:val="double" w:sz="4" w:space="0" w:color="auto"/>
            </w:tcBorders>
            <w:tcMar>
              <w:left w:w="28" w:type="dxa"/>
              <w:right w:w="28" w:type="dxa"/>
            </w:tcMar>
          </w:tcPr>
          <w:p w14:paraId="4BFC3487" w14:textId="77777777" w:rsidR="00183218" w:rsidRPr="00FC081E" w:rsidRDefault="00183218" w:rsidP="00183218">
            <w:pPr>
              <w:rPr>
                <w:noProof/>
                <w:sz w:val="18"/>
                <w:szCs w:val="18"/>
                <w:lang w:val="en-US"/>
              </w:rPr>
            </w:pPr>
          </w:p>
        </w:tc>
      </w:tr>
      <w:tr w:rsidR="00183218" w:rsidRPr="00FC081E" w14:paraId="73A824B5"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5CA90D5" w14:textId="77777777" w:rsidR="00183218" w:rsidRPr="00FC081E" w:rsidRDefault="00183218" w:rsidP="00183218">
            <w:pPr>
              <w:rPr>
                <w:noProof/>
                <w:sz w:val="18"/>
                <w:szCs w:val="18"/>
                <w:lang w:val="en-US"/>
              </w:rPr>
            </w:pPr>
          </w:p>
        </w:tc>
        <w:tc>
          <w:tcPr>
            <w:tcW w:w="2769" w:type="dxa"/>
            <w:gridSpan w:val="3"/>
            <w:tcBorders>
              <w:top w:val="nil"/>
              <w:left w:val="nil"/>
              <w:bottom w:val="nil"/>
              <w:right w:val="nil"/>
            </w:tcBorders>
            <w:tcMar>
              <w:left w:w="28" w:type="dxa"/>
              <w:right w:w="28" w:type="dxa"/>
            </w:tcMar>
          </w:tcPr>
          <w:p w14:paraId="4722DBF9" w14:textId="77777777" w:rsidR="00183218" w:rsidRPr="00FC081E" w:rsidRDefault="00183218" w:rsidP="00183218">
            <w:pPr>
              <w:rPr>
                <w:noProof/>
                <w:sz w:val="18"/>
                <w:szCs w:val="18"/>
                <w:lang w:val="en-US"/>
              </w:rPr>
            </w:pPr>
          </w:p>
        </w:tc>
        <w:tc>
          <w:tcPr>
            <w:tcW w:w="494" w:type="dxa"/>
            <w:tcBorders>
              <w:top w:val="nil"/>
              <w:left w:val="nil"/>
              <w:bottom w:val="nil"/>
              <w:right w:val="nil"/>
            </w:tcBorders>
            <w:tcMar>
              <w:left w:w="28" w:type="dxa"/>
              <w:right w:w="28" w:type="dxa"/>
            </w:tcMar>
          </w:tcPr>
          <w:p w14:paraId="1F5DB9D3" w14:textId="77777777" w:rsidR="00183218" w:rsidRPr="00FC081E" w:rsidRDefault="00183218" w:rsidP="00183218">
            <w:pPr>
              <w:rPr>
                <w:noProof/>
                <w:sz w:val="18"/>
                <w:szCs w:val="18"/>
                <w:lang w:val="en-US"/>
              </w:rPr>
            </w:pPr>
          </w:p>
        </w:tc>
        <w:tc>
          <w:tcPr>
            <w:tcW w:w="946" w:type="dxa"/>
            <w:tcBorders>
              <w:top w:val="nil"/>
              <w:left w:val="single" w:sz="6" w:space="0" w:color="auto"/>
              <w:bottom w:val="nil"/>
              <w:right w:val="nil"/>
            </w:tcBorders>
            <w:tcMar>
              <w:left w:w="28" w:type="dxa"/>
              <w:right w:w="28" w:type="dxa"/>
            </w:tcMar>
          </w:tcPr>
          <w:p w14:paraId="69AE8960" w14:textId="77777777" w:rsidR="00183218" w:rsidRPr="00FC081E" w:rsidRDefault="00183218" w:rsidP="00183218">
            <w:pPr>
              <w:rPr>
                <w:noProof/>
                <w:sz w:val="18"/>
                <w:szCs w:val="18"/>
                <w:lang w:val="en-US"/>
              </w:rPr>
            </w:pPr>
          </w:p>
        </w:tc>
        <w:tc>
          <w:tcPr>
            <w:tcW w:w="1296" w:type="dxa"/>
            <w:gridSpan w:val="2"/>
            <w:tcBorders>
              <w:top w:val="nil"/>
              <w:left w:val="nil"/>
              <w:bottom w:val="nil"/>
              <w:right w:val="nil"/>
            </w:tcBorders>
            <w:tcMar>
              <w:left w:w="28" w:type="dxa"/>
              <w:right w:w="28" w:type="dxa"/>
            </w:tcMar>
          </w:tcPr>
          <w:p w14:paraId="67D90AC7" w14:textId="77777777" w:rsidR="00183218" w:rsidRPr="00FC081E" w:rsidRDefault="00183218" w:rsidP="00183218">
            <w:pPr>
              <w:rPr>
                <w:noProof/>
                <w:sz w:val="18"/>
                <w:szCs w:val="18"/>
                <w:lang w:val="en-US"/>
              </w:rPr>
            </w:pPr>
          </w:p>
        </w:tc>
        <w:tc>
          <w:tcPr>
            <w:tcW w:w="1296" w:type="dxa"/>
            <w:tcBorders>
              <w:top w:val="nil"/>
              <w:left w:val="nil"/>
              <w:bottom w:val="nil"/>
              <w:right w:val="nil"/>
            </w:tcBorders>
            <w:tcMar>
              <w:left w:w="28" w:type="dxa"/>
              <w:right w:w="28" w:type="dxa"/>
            </w:tcMar>
          </w:tcPr>
          <w:p w14:paraId="0C7F6B82" w14:textId="77777777" w:rsidR="00183218" w:rsidRPr="00FC081E" w:rsidRDefault="00183218" w:rsidP="00183218">
            <w:pPr>
              <w:rPr>
                <w:noProof/>
                <w:sz w:val="18"/>
                <w:szCs w:val="18"/>
                <w:lang w:val="en-US"/>
              </w:rPr>
            </w:pPr>
          </w:p>
        </w:tc>
        <w:tc>
          <w:tcPr>
            <w:tcW w:w="998" w:type="dxa"/>
            <w:tcBorders>
              <w:top w:val="nil"/>
              <w:left w:val="nil"/>
              <w:bottom w:val="nil"/>
              <w:right w:val="double" w:sz="4" w:space="0" w:color="auto"/>
            </w:tcBorders>
            <w:tcMar>
              <w:left w:w="28" w:type="dxa"/>
              <w:right w:w="28" w:type="dxa"/>
            </w:tcMar>
          </w:tcPr>
          <w:p w14:paraId="0F4C0D55" w14:textId="77777777" w:rsidR="00183218" w:rsidRPr="00FC081E" w:rsidRDefault="00183218" w:rsidP="00183218">
            <w:pPr>
              <w:rPr>
                <w:noProof/>
                <w:sz w:val="18"/>
                <w:szCs w:val="18"/>
                <w:lang w:val="en-US"/>
              </w:rPr>
            </w:pPr>
          </w:p>
        </w:tc>
      </w:tr>
      <w:tr w:rsidR="00183218" w:rsidRPr="00FC081E" w14:paraId="4A19788E"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9521C0" w14:textId="77777777" w:rsidR="00183218" w:rsidRPr="00FC081E" w:rsidRDefault="00183218" w:rsidP="00183218">
            <w:pPr>
              <w:rPr>
                <w:noProof/>
                <w:sz w:val="18"/>
                <w:szCs w:val="18"/>
                <w:lang w:val="en-US"/>
              </w:rPr>
            </w:pPr>
          </w:p>
        </w:tc>
        <w:tc>
          <w:tcPr>
            <w:tcW w:w="2769" w:type="dxa"/>
            <w:gridSpan w:val="3"/>
            <w:tcBorders>
              <w:top w:val="nil"/>
              <w:left w:val="nil"/>
              <w:bottom w:val="nil"/>
              <w:right w:val="nil"/>
            </w:tcBorders>
            <w:tcMar>
              <w:left w:w="28" w:type="dxa"/>
              <w:right w:w="28" w:type="dxa"/>
            </w:tcMar>
          </w:tcPr>
          <w:p w14:paraId="383C8F1A" w14:textId="77777777" w:rsidR="00183218" w:rsidRPr="00FC081E" w:rsidRDefault="00183218" w:rsidP="00183218">
            <w:pPr>
              <w:rPr>
                <w:noProof/>
                <w:sz w:val="18"/>
                <w:szCs w:val="18"/>
                <w:lang w:val="en-US"/>
              </w:rPr>
            </w:pPr>
          </w:p>
        </w:tc>
        <w:tc>
          <w:tcPr>
            <w:tcW w:w="494" w:type="dxa"/>
            <w:tcBorders>
              <w:top w:val="nil"/>
              <w:left w:val="nil"/>
              <w:bottom w:val="nil"/>
              <w:right w:val="nil"/>
            </w:tcBorders>
            <w:tcMar>
              <w:left w:w="28" w:type="dxa"/>
              <w:right w:w="28" w:type="dxa"/>
            </w:tcMar>
          </w:tcPr>
          <w:p w14:paraId="064AB5CF" w14:textId="77777777" w:rsidR="00183218" w:rsidRPr="00FC081E" w:rsidRDefault="00183218" w:rsidP="00183218">
            <w:pPr>
              <w:rPr>
                <w:noProof/>
                <w:sz w:val="18"/>
                <w:szCs w:val="18"/>
                <w:lang w:val="en-US"/>
              </w:rPr>
            </w:pPr>
          </w:p>
        </w:tc>
        <w:tc>
          <w:tcPr>
            <w:tcW w:w="2242" w:type="dxa"/>
            <w:gridSpan w:val="3"/>
            <w:tcBorders>
              <w:top w:val="nil"/>
              <w:left w:val="single" w:sz="6" w:space="0" w:color="auto"/>
              <w:bottom w:val="nil"/>
              <w:right w:val="nil"/>
            </w:tcBorders>
            <w:tcMar>
              <w:left w:w="28" w:type="dxa"/>
              <w:right w:w="28" w:type="dxa"/>
            </w:tcMar>
          </w:tcPr>
          <w:p w14:paraId="7B2D861C" w14:textId="77777777" w:rsidR="00183218" w:rsidRPr="00FC081E" w:rsidRDefault="00D378BA" w:rsidP="00183218">
            <w:pPr>
              <w:jc w:val="right"/>
              <w:rPr>
                <w:noProof/>
                <w:sz w:val="18"/>
                <w:szCs w:val="18"/>
                <w:lang w:val="en-US"/>
              </w:rPr>
            </w:pPr>
            <w:r w:rsidRPr="00FC081E">
              <w:rPr>
                <w:noProof/>
                <w:sz w:val="18"/>
                <w:szCs w:val="18"/>
                <w:lang w:val="en-US"/>
              </w:rPr>
              <w:t>Signature of Bidder</w:t>
            </w:r>
          </w:p>
        </w:tc>
        <w:tc>
          <w:tcPr>
            <w:tcW w:w="2294" w:type="dxa"/>
            <w:gridSpan w:val="2"/>
            <w:tcBorders>
              <w:top w:val="nil"/>
              <w:left w:val="nil"/>
              <w:bottom w:val="nil"/>
              <w:right w:val="double" w:sz="4" w:space="0" w:color="auto"/>
            </w:tcBorders>
            <w:tcMar>
              <w:left w:w="28" w:type="dxa"/>
              <w:right w:w="28" w:type="dxa"/>
            </w:tcMar>
          </w:tcPr>
          <w:p w14:paraId="1C7EDE0E" w14:textId="77777777" w:rsidR="00183218" w:rsidRPr="00FC081E" w:rsidRDefault="00183218" w:rsidP="00183218">
            <w:pPr>
              <w:tabs>
                <w:tab w:val="left" w:pos="2297"/>
              </w:tabs>
              <w:rPr>
                <w:noProof/>
                <w:sz w:val="18"/>
                <w:szCs w:val="18"/>
                <w:lang w:val="en-US"/>
              </w:rPr>
            </w:pPr>
            <w:r w:rsidRPr="00FC081E">
              <w:rPr>
                <w:noProof/>
                <w:sz w:val="18"/>
                <w:szCs w:val="18"/>
                <w:u w:val="single"/>
                <w:lang w:val="en-US"/>
              </w:rPr>
              <w:tab/>
            </w:r>
          </w:p>
        </w:tc>
      </w:tr>
      <w:tr w:rsidR="00183218" w:rsidRPr="00FC081E" w14:paraId="61CD20D0"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E32C5A3" w14:textId="77777777" w:rsidR="00183218" w:rsidRPr="00FC081E" w:rsidRDefault="00183218" w:rsidP="00183218">
            <w:pPr>
              <w:rPr>
                <w:noProof/>
                <w:sz w:val="18"/>
                <w:szCs w:val="18"/>
                <w:lang w:val="en-US"/>
              </w:rPr>
            </w:pPr>
          </w:p>
        </w:tc>
        <w:tc>
          <w:tcPr>
            <w:tcW w:w="2769" w:type="dxa"/>
            <w:gridSpan w:val="3"/>
            <w:tcBorders>
              <w:top w:val="nil"/>
              <w:left w:val="nil"/>
              <w:bottom w:val="double" w:sz="4" w:space="0" w:color="auto"/>
              <w:right w:val="nil"/>
            </w:tcBorders>
            <w:tcMar>
              <w:left w:w="28" w:type="dxa"/>
              <w:right w:w="28" w:type="dxa"/>
            </w:tcMar>
          </w:tcPr>
          <w:p w14:paraId="0CD4E731" w14:textId="77777777" w:rsidR="00183218" w:rsidRPr="00FC081E" w:rsidRDefault="00183218" w:rsidP="00183218">
            <w:pPr>
              <w:rPr>
                <w:noProof/>
                <w:sz w:val="18"/>
                <w:szCs w:val="18"/>
                <w:lang w:val="en-US"/>
              </w:rPr>
            </w:pPr>
          </w:p>
        </w:tc>
        <w:tc>
          <w:tcPr>
            <w:tcW w:w="494" w:type="dxa"/>
            <w:tcBorders>
              <w:top w:val="nil"/>
              <w:left w:val="nil"/>
              <w:bottom w:val="double" w:sz="4" w:space="0" w:color="auto"/>
              <w:right w:val="nil"/>
            </w:tcBorders>
            <w:tcMar>
              <w:left w:w="28" w:type="dxa"/>
              <w:right w:w="28" w:type="dxa"/>
            </w:tcMar>
          </w:tcPr>
          <w:p w14:paraId="5EB608A2" w14:textId="77777777" w:rsidR="00183218" w:rsidRPr="00FC081E" w:rsidRDefault="00183218" w:rsidP="00183218">
            <w:pPr>
              <w:rPr>
                <w:noProof/>
                <w:sz w:val="18"/>
                <w:szCs w:val="18"/>
                <w:lang w:val="en-US"/>
              </w:rPr>
            </w:pPr>
          </w:p>
        </w:tc>
        <w:tc>
          <w:tcPr>
            <w:tcW w:w="946" w:type="dxa"/>
            <w:tcBorders>
              <w:top w:val="nil"/>
              <w:left w:val="single" w:sz="6" w:space="0" w:color="auto"/>
              <w:bottom w:val="double" w:sz="4" w:space="0" w:color="auto"/>
              <w:right w:val="nil"/>
            </w:tcBorders>
            <w:tcMar>
              <w:left w:w="28" w:type="dxa"/>
              <w:right w:w="28" w:type="dxa"/>
            </w:tcMar>
          </w:tcPr>
          <w:p w14:paraId="087613C9" w14:textId="77777777" w:rsidR="00183218" w:rsidRPr="00FC081E" w:rsidRDefault="00183218" w:rsidP="00183218">
            <w:pPr>
              <w:rPr>
                <w:noProof/>
                <w:sz w:val="18"/>
                <w:szCs w:val="18"/>
                <w:lang w:val="en-US"/>
              </w:rPr>
            </w:pPr>
          </w:p>
        </w:tc>
        <w:tc>
          <w:tcPr>
            <w:tcW w:w="1296" w:type="dxa"/>
            <w:gridSpan w:val="2"/>
            <w:tcBorders>
              <w:top w:val="nil"/>
              <w:left w:val="nil"/>
              <w:bottom w:val="double" w:sz="4" w:space="0" w:color="auto"/>
              <w:right w:val="nil"/>
            </w:tcBorders>
            <w:tcMar>
              <w:left w:w="28" w:type="dxa"/>
              <w:right w:w="28" w:type="dxa"/>
            </w:tcMar>
          </w:tcPr>
          <w:p w14:paraId="34E1ACD5" w14:textId="77777777" w:rsidR="00183218" w:rsidRPr="00FC081E" w:rsidRDefault="00183218" w:rsidP="00183218">
            <w:pPr>
              <w:rPr>
                <w:noProof/>
                <w:sz w:val="18"/>
                <w:szCs w:val="18"/>
                <w:lang w:val="en-US"/>
              </w:rPr>
            </w:pPr>
          </w:p>
        </w:tc>
        <w:tc>
          <w:tcPr>
            <w:tcW w:w="1296" w:type="dxa"/>
            <w:tcBorders>
              <w:top w:val="nil"/>
              <w:left w:val="nil"/>
              <w:bottom w:val="double" w:sz="4" w:space="0" w:color="auto"/>
              <w:right w:val="nil"/>
            </w:tcBorders>
            <w:tcMar>
              <w:left w:w="28" w:type="dxa"/>
              <w:right w:w="28" w:type="dxa"/>
            </w:tcMar>
          </w:tcPr>
          <w:p w14:paraId="50B044AA" w14:textId="77777777" w:rsidR="00183218" w:rsidRPr="00FC081E" w:rsidRDefault="00183218" w:rsidP="00183218">
            <w:pPr>
              <w:rPr>
                <w:noProof/>
                <w:sz w:val="18"/>
                <w:szCs w:val="18"/>
                <w:lang w:val="en-US"/>
              </w:rPr>
            </w:pPr>
          </w:p>
        </w:tc>
        <w:tc>
          <w:tcPr>
            <w:tcW w:w="998" w:type="dxa"/>
            <w:tcBorders>
              <w:top w:val="nil"/>
              <w:left w:val="nil"/>
              <w:bottom w:val="double" w:sz="4" w:space="0" w:color="auto"/>
              <w:right w:val="double" w:sz="4" w:space="0" w:color="auto"/>
            </w:tcBorders>
            <w:tcMar>
              <w:left w:w="28" w:type="dxa"/>
              <w:right w:w="28" w:type="dxa"/>
            </w:tcMar>
          </w:tcPr>
          <w:p w14:paraId="15470D12" w14:textId="77777777" w:rsidR="00183218" w:rsidRPr="00FC081E" w:rsidRDefault="00183218" w:rsidP="00183218">
            <w:pPr>
              <w:rPr>
                <w:noProof/>
                <w:sz w:val="18"/>
                <w:szCs w:val="18"/>
                <w:lang w:val="en-US"/>
              </w:rPr>
            </w:pPr>
          </w:p>
        </w:tc>
      </w:tr>
    </w:tbl>
    <w:p w14:paraId="1570AB06" w14:textId="77777777" w:rsidR="00183218" w:rsidRPr="00FC081E" w:rsidRDefault="00183218" w:rsidP="00183218">
      <w:pPr>
        <w:spacing w:line="276" w:lineRule="auto"/>
        <w:rPr>
          <w:noProof/>
          <w:lang w:val="en-US"/>
        </w:rPr>
      </w:pPr>
      <w:r w:rsidRPr="00FC081E">
        <w:rPr>
          <w:noProof/>
          <w:lang w:val="en-US"/>
        </w:rPr>
        <w:br w:type="page"/>
      </w:r>
    </w:p>
    <w:p w14:paraId="1E5DC865" w14:textId="18B3BB8F" w:rsidR="00183218" w:rsidRPr="00FC081E" w:rsidRDefault="00C844F4" w:rsidP="00183218">
      <w:pPr>
        <w:pStyle w:val="Heading5"/>
        <w:jc w:val="center"/>
        <w:rPr>
          <w:noProof/>
          <w:sz w:val="36"/>
          <w:lang w:val="en-US"/>
        </w:rPr>
      </w:pPr>
      <w:bookmarkStart w:id="31" w:name="_Toc364960332"/>
      <w:bookmarkStart w:id="32" w:name="_Toc454801049"/>
      <w:bookmarkStart w:id="33" w:name="_Toc466465905"/>
      <w:r w:rsidRPr="00FC081E">
        <w:rPr>
          <w:noProof/>
          <w:sz w:val="36"/>
          <w:lang w:val="en-US"/>
        </w:rPr>
        <w:t>E</w:t>
      </w:r>
      <w:r w:rsidR="00D378BA" w:rsidRPr="00FC081E">
        <w:rPr>
          <w:noProof/>
          <w:sz w:val="36"/>
          <w:lang w:val="en-US"/>
        </w:rPr>
        <w:t xml:space="preserve">xample of </w:t>
      </w:r>
      <w:r w:rsidR="0065444C">
        <w:rPr>
          <w:noProof/>
          <w:sz w:val="36"/>
          <w:lang w:val="en-US"/>
        </w:rPr>
        <w:t>Daywork</w:t>
      </w:r>
      <w:bookmarkEnd w:id="31"/>
    </w:p>
    <w:p w14:paraId="0EDD7B8C" w14:textId="77777777" w:rsidR="0095416D" w:rsidRPr="00FC081E" w:rsidRDefault="0095416D"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p>
    <w:p w14:paraId="61D96DD1" w14:textId="37531C2D" w:rsidR="00183218" w:rsidRPr="00FC081E" w:rsidRDefault="00183218"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 xml:space="preserve"> [</w:t>
      </w:r>
      <w:r w:rsidRPr="00FC081E">
        <w:rPr>
          <w:b/>
          <w:i/>
          <w:iCs/>
          <w:noProof/>
          <w:spacing w:val="-2"/>
          <w:lang w:val="en-US"/>
        </w:rPr>
        <w:t>Not</w:t>
      </w:r>
      <w:r w:rsidR="00FC6871" w:rsidRPr="00FC081E">
        <w:rPr>
          <w:b/>
          <w:i/>
          <w:iCs/>
          <w:noProof/>
          <w:spacing w:val="-2"/>
          <w:lang w:val="en-US"/>
        </w:rPr>
        <w:t xml:space="preserve">e </w:t>
      </w:r>
      <w:r w:rsidR="00212879" w:rsidRPr="00FC081E">
        <w:rPr>
          <w:b/>
          <w:i/>
          <w:iCs/>
          <w:noProof/>
          <w:spacing w:val="-2"/>
          <w:lang w:val="en-US"/>
        </w:rPr>
        <w:t xml:space="preserve">to </w:t>
      </w:r>
      <w:r w:rsidR="00FC6871" w:rsidRPr="00FC081E">
        <w:rPr>
          <w:b/>
          <w:i/>
          <w:iCs/>
          <w:noProof/>
          <w:spacing w:val="-2"/>
          <w:lang w:val="en-US"/>
        </w:rPr>
        <w:t xml:space="preserve">the </w:t>
      </w:r>
      <w:r w:rsidR="00FC081E" w:rsidRPr="00FC081E">
        <w:rPr>
          <w:b/>
          <w:i/>
          <w:iCs/>
          <w:noProof/>
          <w:spacing w:val="-2"/>
          <w:lang w:val="en-US"/>
        </w:rPr>
        <w:t>Employer</w:t>
      </w:r>
      <w:r w:rsidRPr="00FC081E">
        <w:rPr>
          <w:b/>
          <w:i/>
          <w:iCs/>
          <w:noProof/>
          <w:spacing w:val="-2"/>
          <w:lang w:val="en-US"/>
        </w:rPr>
        <w:t>:</w:t>
      </w:r>
    </w:p>
    <w:p w14:paraId="6D56E176" w14:textId="019AA3EA" w:rsidR="00183218" w:rsidRPr="00FC081E" w:rsidRDefault="00212879"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 xml:space="preserve">For minor or incidental work, the Engineer may instruct a variation to be implemented on a </w:t>
      </w:r>
      <w:r w:rsidR="0065444C">
        <w:rPr>
          <w:i/>
          <w:iCs/>
          <w:noProof/>
          <w:spacing w:val="-2"/>
          <w:lang w:val="en-US"/>
        </w:rPr>
        <w:t>Daywork</w:t>
      </w:r>
      <w:r w:rsidRPr="00FC081E">
        <w:rPr>
          <w:i/>
          <w:iCs/>
          <w:noProof/>
          <w:spacing w:val="-2"/>
          <w:lang w:val="en-US"/>
        </w:rPr>
        <w:t xml:space="preserve"> basis. The prefered alternative is to value the additional work according to the Contract Conditions.  If a </w:t>
      </w:r>
      <w:r w:rsidR="0065444C">
        <w:rPr>
          <w:i/>
          <w:iCs/>
          <w:noProof/>
          <w:spacing w:val="-2"/>
          <w:lang w:val="en-US"/>
        </w:rPr>
        <w:t>Daywork</w:t>
      </w:r>
      <w:r w:rsidRPr="00FC081E">
        <w:rPr>
          <w:i/>
          <w:iCs/>
          <w:noProof/>
          <w:spacing w:val="-2"/>
          <w:lang w:val="en-US"/>
        </w:rPr>
        <w:t xml:space="preserve"> Plan is included in the Bidding Document, it is preferable to include nominal quantities regarding those most probable items used and carry the amount sum over to the Global Summary to make the </w:t>
      </w:r>
      <w:r w:rsidR="0065444C">
        <w:rPr>
          <w:i/>
          <w:iCs/>
          <w:noProof/>
          <w:spacing w:val="-2"/>
          <w:lang w:val="en-US"/>
        </w:rPr>
        <w:t>daywork</w:t>
      </w:r>
      <w:r w:rsidRPr="00FC081E">
        <w:rPr>
          <w:i/>
          <w:iCs/>
          <w:noProof/>
          <w:spacing w:val="-2"/>
          <w:lang w:val="en-US"/>
        </w:rPr>
        <w:t xml:space="preserve"> rates competitive. </w:t>
      </w:r>
      <w:r w:rsidR="00183218" w:rsidRPr="00FC081E">
        <w:rPr>
          <w:i/>
          <w:iCs/>
          <w:noProof/>
          <w:spacing w:val="-2"/>
          <w:lang w:val="en-US"/>
        </w:rPr>
        <w:t xml:space="preserve"> </w:t>
      </w:r>
    </w:p>
    <w:p w14:paraId="39145358" w14:textId="1B66E054" w:rsidR="00183218" w:rsidRPr="00FC081E" w:rsidRDefault="00212879"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 xml:space="preserve">If the </w:t>
      </w:r>
      <w:r w:rsidR="0065444C">
        <w:rPr>
          <w:i/>
          <w:iCs/>
          <w:noProof/>
          <w:spacing w:val="-2"/>
          <w:lang w:val="en-US"/>
        </w:rPr>
        <w:t>Daywork</w:t>
      </w:r>
      <w:r w:rsidRPr="00FC081E">
        <w:rPr>
          <w:i/>
          <w:iCs/>
          <w:noProof/>
          <w:spacing w:val="-2"/>
          <w:lang w:val="en-US"/>
        </w:rPr>
        <w:t xml:space="preserve"> option is not included, Sub-Clause 13.6 of the General Conditions </w:t>
      </w:r>
      <w:r w:rsidR="00FC081E" w:rsidRPr="00FC081E">
        <w:rPr>
          <w:i/>
          <w:iCs/>
          <w:noProof/>
          <w:spacing w:val="-2"/>
          <w:lang w:val="en-US"/>
        </w:rPr>
        <w:t>shall</w:t>
      </w:r>
      <w:r w:rsidRPr="00FC081E">
        <w:rPr>
          <w:i/>
          <w:iCs/>
          <w:noProof/>
          <w:spacing w:val="-2"/>
          <w:lang w:val="en-US"/>
        </w:rPr>
        <w:t xml:space="preserve"> not apply</w:t>
      </w:r>
      <w:r w:rsidR="00183218" w:rsidRPr="00FC081E">
        <w:rPr>
          <w:i/>
          <w:iCs/>
          <w:noProof/>
          <w:spacing w:val="-2"/>
          <w:lang w:val="en-US"/>
        </w:rPr>
        <w:t>].</w:t>
      </w:r>
    </w:p>
    <w:p w14:paraId="5BCE2AF6" w14:textId="2A310FAA" w:rsidR="00183218" w:rsidRPr="00FC081E" w:rsidRDefault="00212879" w:rsidP="00183218">
      <w:pPr>
        <w:rPr>
          <w:noProof/>
          <w:lang w:val="en-US"/>
        </w:rPr>
      </w:pPr>
      <w:r w:rsidRPr="00FC081E">
        <w:rPr>
          <w:noProof/>
          <w:lang w:val="en-US"/>
        </w:rPr>
        <w:t xml:space="preserve">If </w:t>
      </w:r>
      <w:r w:rsidR="00523179" w:rsidRPr="00FC081E">
        <w:rPr>
          <w:noProof/>
          <w:lang w:val="en-US"/>
        </w:rPr>
        <w:t>ITB</w:t>
      </w:r>
      <w:r w:rsidR="00183218" w:rsidRPr="00FC081E">
        <w:rPr>
          <w:noProof/>
          <w:lang w:val="en-US"/>
        </w:rPr>
        <w:t xml:space="preserve"> 14.2 </w:t>
      </w:r>
      <w:r w:rsidRPr="00FC081E">
        <w:rPr>
          <w:noProof/>
          <w:lang w:val="en-US"/>
        </w:rPr>
        <w:t xml:space="preserve">in the </w:t>
      </w:r>
      <w:r w:rsidR="00A86650" w:rsidRPr="00FC081E">
        <w:rPr>
          <w:noProof/>
          <w:lang w:val="en-US"/>
        </w:rPr>
        <w:t>S</w:t>
      </w:r>
      <w:r w:rsidRPr="00FC081E">
        <w:rPr>
          <w:noProof/>
          <w:lang w:val="en-US"/>
        </w:rPr>
        <w:t>BD specify that for minor or incidental jobs, the Engineer may order a variation to be implement</w:t>
      </w:r>
      <w:r w:rsidR="00183218" w:rsidRPr="00FC081E">
        <w:rPr>
          <w:noProof/>
          <w:lang w:val="en-US"/>
        </w:rPr>
        <w:t>e</w:t>
      </w:r>
      <w:r w:rsidRPr="00FC081E">
        <w:rPr>
          <w:noProof/>
          <w:lang w:val="en-US"/>
        </w:rPr>
        <w:t xml:space="preserve">d on a </w:t>
      </w:r>
      <w:r w:rsidR="0065444C">
        <w:rPr>
          <w:noProof/>
          <w:lang w:val="en-US"/>
        </w:rPr>
        <w:t>daywork</w:t>
      </w:r>
      <w:r w:rsidRPr="00FC081E">
        <w:rPr>
          <w:noProof/>
          <w:lang w:val="en-US"/>
        </w:rPr>
        <w:t xml:space="preserve"> basis.  If a </w:t>
      </w:r>
      <w:r w:rsidR="0065444C">
        <w:rPr>
          <w:noProof/>
          <w:lang w:val="en-US"/>
        </w:rPr>
        <w:t>daywork</w:t>
      </w:r>
      <w:r w:rsidRPr="00FC081E">
        <w:rPr>
          <w:noProof/>
          <w:lang w:val="en-US"/>
        </w:rPr>
        <w:t xml:space="preserve"> Plan is included in the </w:t>
      </w:r>
      <w:r w:rsidR="00D87AE6" w:rsidRPr="00FC081E">
        <w:rPr>
          <w:noProof/>
          <w:lang w:val="en-US"/>
        </w:rPr>
        <w:t xml:space="preserve"> </w:t>
      </w:r>
      <w:r w:rsidR="00FC081E" w:rsidRPr="00FC081E">
        <w:rPr>
          <w:noProof/>
          <w:lang w:val="en-US"/>
        </w:rPr>
        <w:t>Employer</w:t>
      </w:r>
      <w:r w:rsidRPr="00FC081E">
        <w:rPr>
          <w:noProof/>
          <w:lang w:val="en-US"/>
        </w:rPr>
        <w:t xml:space="preserve"> Requirements</w:t>
      </w:r>
      <w:r w:rsidR="00183218" w:rsidRPr="00FC081E">
        <w:rPr>
          <w:noProof/>
          <w:lang w:val="en-US"/>
        </w:rPr>
        <w:t>,</w:t>
      </w:r>
      <w:r w:rsidR="008F0E9D" w:rsidRPr="00FC081E">
        <w:rPr>
          <w:noProof/>
          <w:lang w:val="en-US"/>
        </w:rPr>
        <w:t xml:space="preserve"> the nominal quantities with regard to the most probable items to be used </w:t>
      </w:r>
      <w:r w:rsidR="00FC081E" w:rsidRPr="00FC081E">
        <w:rPr>
          <w:noProof/>
          <w:lang w:val="en-US"/>
        </w:rPr>
        <w:t>shall</w:t>
      </w:r>
      <w:r w:rsidR="008F0E9D" w:rsidRPr="00FC081E">
        <w:rPr>
          <w:noProof/>
          <w:lang w:val="en-US"/>
        </w:rPr>
        <w:t xml:space="preserve"> be added and the amount sum is carried over to the </w:t>
      </w:r>
      <w:r w:rsidR="004479EE">
        <w:rPr>
          <w:noProof/>
          <w:lang w:val="en-US"/>
        </w:rPr>
        <w:t>Bid</w:t>
      </w:r>
      <w:r w:rsidR="008F0E9D" w:rsidRPr="00FC081E">
        <w:rPr>
          <w:noProof/>
          <w:lang w:val="en-US"/>
        </w:rPr>
        <w:t xml:space="preserve"> Summary to do the Project. </w:t>
      </w:r>
      <w:r w:rsidR="00183218" w:rsidRPr="00FC081E">
        <w:rPr>
          <w:noProof/>
          <w:lang w:val="en-US"/>
        </w:rPr>
        <w:t xml:space="preserve"> </w:t>
      </w:r>
    </w:p>
    <w:p w14:paraId="0F5310F6" w14:textId="77777777" w:rsidR="00183218" w:rsidRPr="00FC081E" w:rsidRDefault="00183218" w:rsidP="00183218">
      <w:pPr>
        <w:rPr>
          <w:b/>
          <w:noProof/>
          <w:lang w:val="en-US"/>
        </w:rPr>
      </w:pPr>
    </w:p>
    <w:p w14:paraId="00BE6EEF" w14:textId="7A6E3D49" w:rsidR="00183218" w:rsidRPr="00FC081E" w:rsidRDefault="008F0E9D" w:rsidP="00183218">
      <w:pPr>
        <w:tabs>
          <w:tab w:val="left" w:pos="540"/>
        </w:tabs>
        <w:spacing w:after="240"/>
        <w:rPr>
          <w:noProof/>
          <w:lang w:val="en-US"/>
        </w:rPr>
      </w:pPr>
      <w:r w:rsidRPr="00FC081E">
        <w:rPr>
          <w:noProof/>
          <w:lang w:val="en-US"/>
        </w:rPr>
        <w:t xml:space="preserve">According to </w:t>
      </w:r>
      <w:r w:rsidR="00917FF3" w:rsidRPr="00FC081E">
        <w:rPr>
          <w:noProof/>
          <w:lang w:val="en-US"/>
        </w:rPr>
        <w:t>Sub-Clause</w:t>
      </w:r>
      <w:r w:rsidR="00183218" w:rsidRPr="00FC081E">
        <w:rPr>
          <w:noProof/>
          <w:lang w:val="en-US"/>
        </w:rPr>
        <w:t xml:space="preserve"> 13.6 </w:t>
      </w:r>
      <w:r w:rsidRPr="00FC081E">
        <w:rPr>
          <w:noProof/>
          <w:lang w:val="en-US"/>
        </w:rPr>
        <w:t xml:space="preserve">of the General </w:t>
      </w:r>
      <w:r w:rsidR="00183218" w:rsidRPr="00FC081E">
        <w:rPr>
          <w:noProof/>
          <w:lang w:val="en-US"/>
        </w:rPr>
        <w:t xml:space="preserve"> Condi</w:t>
      </w:r>
      <w:r w:rsidRPr="00FC081E">
        <w:rPr>
          <w:noProof/>
          <w:lang w:val="en-US"/>
        </w:rPr>
        <w:t>tions</w:t>
      </w:r>
      <w:r w:rsidR="00183218" w:rsidRPr="00FC081E">
        <w:rPr>
          <w:noProof/>
          <w:lang w:val="en-US"/>
        </w:rPr>
        <w:t>,</w:t>
      </w:r>
      <w:r w:rsidRPr="00FC081E">
        <w:rPr>
          <w:noProof/>
          <w:lang w:val="en-US"/>
        </w:rPr>
        <w:t xml:space="preserve"> the task </w:t>
      </w:r>
      <w:r w:rsidR="00FC081E" w:rsidRPr="00FC081E">
        <w:rPr>
          <w:noProof/>
          <w:lang w:val="en-US"/>
        </w:rPr>
        <w:t>shall</w:t>
      </w:r>
      <w:r w:rsidRPr="00FC081E">
        <w:rPr>
          <w:noProof/>
          <w:lang w:val="en-US"/>
        </w:rPr>
        <w:t xml:space="preserve"> not be implemented on a </w:t>
      </w:r>
      <w:r w:rsidR="0065444C">
        <w:rPr>
          <w:noProof/>
          <w:lang w:val="en-US"/>
        </w:rPr>
        <w:t>Daywork</w:t>
      </w:r>
      <w:r w:rsidRPr="00FC081E">
        <w:rPr>
          <w:noProof/>
          <w:lang w:val="en-US"/>
        </w:rPr>
        <w:t xml:space="preserve"> basis unless there is a written order from the Engineer.  Bidders </w:t>
      </w:r>
      <w:r w:rsidR="00FC081E" w:rsidRPr="00FC081E">
        <w:rPr>
          <w:noProof/>
          <w:lang w:val="en-US"/>
        </w:rPr>
        <w:t>shall</w:t>
      </w:r>
      <w:r w:rsidRPr="00FC081E">
        <w:rPr>
          <w:noProof/>
          <w:lang w:val="en-US"/>
        </w:rPr>
        <w:t xml:space="preserve"> enter the basic rates for items listed in the </w:t>
      </w:r>
      <w:r w:rsidR="0065444C">
        <w:rPr>
          <w:noProof/>
          <w:lang w:val="en-US"/>
        </w:rPr>
        <w:t>Daywork</w:t>
      </w:r>
      <w:r w:rsidRPr="00FC081E">
        <w:rPr>
          <w:noProof/>
          <w:lang w:val="en-US"/>
        </w:rPr>
        <w:t xml:space="preserve"> List, and those rates </w:t>
      </w:r>
      <w:r w:rsidR="00FC081E" w:rsidRPr="00FC081E">
        <w:rPr>
          <w:noProof/>
          <w:lang w:val="en-US"/>
        </w:rPr>
        <w:t>shall</w:t>
      </w:r>
      <w:r w:rsidRPr="00FC081E">
        <w:rPr>
          <w:noProof/>
          <w:lang w:val="en-US"/>
        </w:rPr>
        <w:t xml:space="preserve"> be applied to any quantity of </w:t>
      </w:r>
      <w:r w:rsidR="0065444C">
        <w:rPr>
          <w:noProof/>
          <w:lang w:val="en-US"/>
        </w:rPr>
        <w:t>Daywork</w:t>
      </w:r>
      <w:r w:rsidRPr="00FC081E">
        <w:rPr>
          <w:noProof/>
          <w:lang w:val="en-US"/>
        </w:rPr>
        <w:t xml:space="preserve"> ordered by the Engineer</w:t>
      </w:r>
      <w:r w:rsidR="00183218" w:rsidRPr="00FC081E">
        <w:rPr>
          <w:noProof/>
          <w:lang w:val="en-US"/>
        </w:rPr>
        <w:t>.</w:t>
      </w:r>
      <w:r w:rsidRPr="00FC081E">
        <w:rPr>
          <w:noProof/>
          <w:lang w:val="en-US"/>
        </w:rPr>
        <w:t xml:space="preserve"> The nominal quantities indicated with regard to each item of </w:t>
      </w:r>
      <w:r w:rsidR="0065444C">
        <w:rPr>
          <w:noProof/>
          <w:lang w:val="en-US"/>
        </w:rPr>
        <w:t>Daywork</w:t>
      </w:r>
      <w:r w:rsidRPr="00FC081E">
        <w:rPr>
          <w:noProof/>
          <w:lang w:val="en-US"/>
        </w:rPr>
        <w:t xml:space="preserve">, and the total for daily jobs </w:t>
      </w:r>
      <w:r w:rsidR="00FC081E" w:rsidRPr="00FC081E">
        <w:rPr>
          <w:noProof/>
          <w:lang w:val="en-US"/>
        </w:rPr>
        <w:t>shall</w:t>
      </w:r>
      <w:r w:rsidRPr="00FC081E">
        <w:rPr>
          <w:noProof/>
          <w:lang w:val="en-US"/>
        </w:rPr>
        <w:t xml:space="preserve"> be transferred as a temporary sum to the total amount of the Global Sum.  Unless otherwise provided, payments for </w:t>
      </w:r>
      <w:r w:rsidR="0065444C">
        <w:rPr>
          <w:noProof/>
          <w:lang w:val="en-US"/>
        </w:rPr>
        <w:t>daywork</w:t>
      </w:r>
      <w:r w:rsidRPr="00FC081E">
        <w:rPr>
          <w:noProof/>
          <w:lang w:val="en-US"/>
        </w:rPr>
        <w:t xml:space="preserve"> </w:t>
      </w:r>
      <w:r w:rsidR="00FC081E" w:rsidRPr="00FC081E">
        <w:rPr>
          <w:noProof/>
          <w:lang w:val="en-US"/>
        </w:rPr>
        <w:t>shall</w:t>
      </w:r>
      <w:r w:rsidRPr="00FC081E">
        <w:rPr>
          <w:noProof/>
          <w:lang w:val="en-US"/>
        </w:rPr>
        <w:t xml:space="preserve"> be subject to price adjustments according to the Contract Conditions stipulations</w:t>
      </w:r>
    </w:p>
    <w:p w14:paraId="24B277D4" w14:textId="77777777" w:rsidR="00183218" w:rsidRPr="00FC081E" w:rsidRDefault="00183218" w:rsidP="00183218">
      <w:pPr>
        <w:tabs>
          <w:tab w:val="left" w:pos="540"/>
        </w:tabs>
        <w:spacing w:after="240"/>
        <w:rPr>
          <w:b/>
          <w:noProof/>
          <w:lang w:val="en-US"/>
        </w:rPr>
      </w:pPr>
      <w:r w:rsidRPr="00FC081E">
        <w:rPr>
          <w:b/>
          <w:noProof/>
          <w:lang w:val="en-US"/>
        </w:rPr>
        <w:br w:type="page"/>
      </w:r>
    </w:p>
    <w:p w14:paraId="6DABD1E9" w14:textId="07341E68" w:rsidR="0095416D" w:rsidRPr="00FC081E" w:rsidRDefault="0095416D" w:rsidP="0095416D">
      <w:pPr>
        <w:pStyle w:val="Heading5"/>
        <w:jc w:val="center"/>
        <w:rPr>
          <w:noProof/>
          <w:sz w:val="36"/>
          <w:lang w:val="en-US"/>
        </w:rPr>
      </w:pPr>
      <w:bookmarkStart w:id="34" w:name="_Toc486346525"/>
      <w:bookmarkStart w:id="35" w:name="_Toc364960333"/>
      <w:r w:rsidRPr="00FC081E">
        <w:rPr>
          <w:noProof/>
          <w:sz w:val="36"/>
          <w:lang w:val="en-US"/>
        </w:rPr>
        <w:t>E</w:t>
      </w:r>
      <w:r w:rsidR="00FC6871" w:rsidRPr="00FC081E">
        <w:rPr>
          <w:noProof/>
          <w:sz w:val="36"/>
          <w:lang w:val="en-US"/>
        </w:rPr>
        <w:t xml:space="preserve">xample of </w:t>
      </w:r>
      <w:r w:rsidR="0065444C">
        <w:rPr>
          <w:noProof/>
          <w:sz w:val="36"/>
          <w:lang w:val="en-US"/>
        </w:rPr>
        <w:t>daywork</w:t>
      </w:r>
      <w:r w:rsidR="003B5C97" w:rsidRPr="00FC081E">
        <w:rPr>
          <w:noProof/>
          <w:sz w:val="36"/>
          <w:lang w:val="en-US"/>
        </w:rPr>
        <w:t xml:space="preserve"> list</w:t>
      </w:r>
      <w:r w:rsidR="00A86650" w:rsidRPr="00FC081E">
        <w:rPr>
          <w:noProof/>
          <w:sz w:val="36"/>
          <w:vertAlign w:val="superscript"/>
          <w:lang w:val="en-US"/>
        </w:rPr>
        <w:footnoteReference w:id="1"/>
      </w:r>
    </w:p>
    <w:p w14:paraId="73A0D170" w14:textId="77777777" w:rsidR="0095416D" w:rsidRPr="00FC081E" w:rsidRDefault="0095416D" w:rsidP="0095416D">
      <w:pPr>
        <w:rPr>
          <w:noProof/>
          <w:lang w:val="en-US"/>
        </w:rPr>
      </w:pPr>
    </w:p>
    <w:p w14:paraId="7B8FAC98" w14:textId="77777777" w:rsidR="0095416D" w:rsidRPr="00FC081E" w:rsidRDefault="0095416D" w:rsidP="0095416D">
      <w:pPr>
        <w:rPr>
          <w:noProof/>
          <w:lang w:val="en-US"/>
        </w:rPr>
      </w:pPr>
      <w:r w:rsidRPr="00FC081E">
        <w:rPr>
          <w:b/>
          <w:noProof/>
          <w:lang w:val="en-US"/>
        </w:rPr>
        <w:t>Pre</w:t>
      </w:r>
      <w:r w:rsidR="00FC6871" w:rsidRPr="00FC081E">
        <w:rPr>
          <w:b/>
          <w:noProof/>
          <w:lang w:val="en-US"/>
        </w:rPr>
        <w:t xml:space="preserve">amble </w:t>
      </w:r>
    </w:p>
    <w:p w14:paraId="51DD4D9C" w14:textId="77777777" w:rsidR="0095416D" w:rsidRPr="00FC081E" w:rsidRDefault="0095416D" w:rsidP="0095416D">
      <w:pPr>
        <w:rPr>
          <w:noProof/>
          <w:lang w:val="en-US"/>
        </w:rPr>
      </w:pPr>
    </w:p>
    <w:p w14:paraId="31F74665" w14:textId="69146A52" w:rsidR="0095416D" w:rsidRPr="00FC081E" w:rsidRDefault="0095416D" w:rsidP="0095416D">
      <w:pPr>
        <w:tabs>
          <w:tab w:val="left" w:pos="540"/>
        </w:tabs>
        <w:rPr>
          <w:noProof/>
          <w:lang w:val="en-US"/>
        </w:rPr>
      </w:pPr>
      <w:r w:rsidRPr="00FC081E">
        <w:rPr>
          <w:noProof/>
          <w:lang w:val="en-US"/>
        </w:rPr>
        <w:t>1.</w:t>
      </w:r>
      <w:r w:rsidRPr="00FC081E">
        <w:rPr>
          <w:noProof/>
          <w:lang w:val="en-US"/>
        </w:rPr>
        <w:tab/>
      </w:r>
      <w:r w:rsidR="00665E9D" w:rsidRPr="00FC081E">
        <w:rPr>
          <w:noProof/>
          <w:lang w:val="en-US"/>
        </w:rPr>
        <w:t xml:space="preserve">Projects </w:t>
      </w:r>
      <w:r w:rsidR="00FC081E" w:rsidRPr="00FC081E">
        <w:rPr>
          <w:noProof/>
          <w:lang w:val="en-US"/>
        </w:rPr>
        <w:t>shall</w:t>
      </w:r>
      <w:r w:rsidR="00665E9D" w:rsidRPr="00FC081E">
        <w:rPr>
          <w:noProof/>
          <w:lang w:val="en-US"/>
        </w:rPr>
        <w:t xml:space="preserve"> not be implemented </w:t>
      </w:r>
      <w:r w:rsidR="00765515" w:rsidRPr="00FC081E">
        <w:rPr>
          <w:noProof/>
          <w:lang w:val="en-US"/>
        </w:rPr>
        <w:t xml:space="preserve">based </w:t>
      </w:r>
      <w:r w:rsidR="00665E9D" w:rsidRPr="00FC081E">
        <w:rPr>
          <w:noProof/>
          <w:lang w:val="en-US"/>
        </w:rPr>
        <w:t xml:space="preserve">on a </w:t>
      </w:r>
      <w:r w:rsidR="0065444C">
        <w:rPr>
          <w:noProof/>
          <w:lang w:val="en-US"/>
        </w:rPr>
        <w:t>daywork</w:t>
      </w:r>
      <w:r w:rsidR="00665E9D" w:rsidRPr="00FC081E">
        <w:rPr>
          <w:noProof/>
          <w:lang w:val="en-US"/>
        </w:rPr>
        <w:t xml:space="preserve"> except when there is a written order from the engineer.  In the listings, Bidders </w:t>
      </w:r>
      <w:r w:rsidR="00FC081E" w:rsidRPr="00FC081E">
        <w:rPr>
          <w:noProof/>
          <w:lang w:val="en-US"/>
        </w:rPr>
        <w:t>shall</w:t>
      </w:r>
      <w:r w:rsidR="00665E9D" w:rsidRPr="00FC081E">
        <w:rPr>
          <w:noProof/>
          <w:lang w:val="en-US"/>
        </w:rPr>
        <w:t xml:space="preserve"> indicate the basic rates for </w:t>
      </w:r>
      <w:r w:rsidR="0065444C">
        <w:rPr>
          <w:noProof/>
          <w:lang w:val="en-US"/>
        </w:rPr>
        <w:t>daywork</w:t>
      </w:r>
      <w:r w:rsidR="00665E9D" w:rsidRPr="00FC081E">
        <w:rPr>
          <w:noProof/>
          <w:lang w:val="en-US"/>
        </w:rPr>
        <w:t xml:space="preserve"> line items that </w:t>
      </w:r>
      <w:r w:rsidR="00FC081E" w:rsidRPr="00FC081E">
        <w:rPr>
          <w:noProof/>
          <w:lang w:val="en-US"/>
        </w:rPr>
        <w:t>shall</w:t>
      </w:r>
      <w:r w:rsidR="00665E9D" w:rsidRPr="00FC081E">
        <w:rPr>
          <w:noProof/>
          <w:lang w:val="en-US"/>
        </w:rPr>
        <w:t xml:space="preserve"> apply to any quantity of jobs of that sort requested by the engineer. The nominal quantities indicated for each line of </w:t>
      </w:r>
      <w:r w:rsidR="0065444C">
        <w:rPr>
          <w:noProof/>
          <w:lang w:val="en-US"/>
        </w:rPr>
        <w:t>daywork</w:t>
      </w:r>
      <w:r w:rsidR="00665E9D" w:rsidRPr="00FC081E">
        <w:rPr>
          <w:noProof/>
          <w:lang w:val="en-US"/>
        </w:rPr>
        <w:t xml:space="preserve">, and the respective general total </w:t>
      </w:r>
      <w:r w:rsidR="00FC081E" w:rsidRPr="00FC081E">
        <w:rPr>
          <w:noProof/>
          <w:lang w:val="en-US"/>
        </w:rPr>
        <w:t>shall</w:t>
      </w:r>
      <w:r w:rsidR="00665E9D" w:rsidRPr="00FC081E">
        <w:rPr>
          <w:noProof/>
          <w:lang w:val="en-US"/>
        </w:rPr>
        <w:t xml:space="preserve"> be included as a temporary amount in the summary of the </w:t>
      </w:r>
      <w:r w:rsidR="004479EE">
        <w:rPr>
          <w:noProof/>
          <w:lang w:val="en-US"/>
        </w:rPr>
        <w:t>Bid</w:t>
      </w:r>
      <w:r w:rsidR="00665E9D" w:rsidRPr="00FC081E">
        <w:rPr>
          <w:noProof/>
          <w:lang w:val="en-US"/>
        </w:rPr>
        <w:t xml:space="preserve"> total amount.  Unless there is an adjustment of another kind, compensation for </w:t>
      </w:r>
      <w:r w:rsidR="0065444C">
        <w:rPr>
          <w:noProof/>
          <w:lang w:val="en-US"/>
        </w:rPr>
        <w:t>daywork</w:t>
      </w:r>
      <w:r w:rsidR="00665E9D" w:rsidRPr="00FC081E">
        <w:rPr>
          <w:noProof/>
          <w:lang w:val="en-US"/>
        </w:rPr>
        <w:t xml:space="preserve"> </w:t>
      </w:r>
      <w:r w:rsidR="00FC081E" w:rsidRPr="00FC081E">
        <w:rPr>
          <w:noProof/>
          <w:lang w:val="en-US"/>
        </w:rPr>
        <w:t>shall</w:t>
      </w:r>
      <w:r w:rsidR="00665E9D" w:rsidRPr="00FC081E">
        <w:rPr>
          <w:noProof/>
          <w:lang w:val="en-US"/>
        </w:rPr>
        <w:t xml:space="preserve"> be subject to price adjustments in accordance with the provisions described in the contract conditions.  </w:t>
      </w:r>
      <w:r w:rsidRPr="00FC081E">
        <w:rPr>
          <w:noProof/>
          <w:lang w:val="en-US"/>
        </w:rPr>
        <w:t xml:space="preserve"> </w:t>
      </w:r>
    </w:p>
    <w:p w14:paraId="765459AB" w14:textId="77777777" w:rsidR="0095416D" w:rsidRPr="00FC081E" w:rsidRDefault="0095416D" w:rsidP="0095416D">
      <w:pPr>
        <w:rPr>
          <w:noProof/>
          <w:lang w:val="en-US"/>
        </w:rPr>
      </w:pPr>
    </w:p>
    <w:p w14:paraId="1D00F22E" w14:textId="597F6F1D" w:rsidR="0095416D" w:rsidRPr="00FC081E" w:rsidRDefault="0065444C" w:rsidP="0095416D">
      <w:pPr>
        <w:rPr>
          <w:noProof/>
          <w:lang w:val="en-US"/>
        </w:rPr>
      </w:pPr>
      <w:r>
        <w:rPr>
          <w:b/>
          <w:noProof/>
          <w:lang w:val="en-US"/>
        </w:rPr>
        <w:t>Daywork</w:t>
      </w:r>
      <w:r w:rsidR="00FC6871" w:rsidRPr="00FC081E">
        <w:rPr>
          <w:b/>
          <w:noProof/>
          <w:lang w:val="en-US"/>
        </w:rPr>
        <w:t xml:space="preserve"> </w:t>
      </w:r>
      <w:r w:rsidR="00CB4E31" w:rsidRPr="00FC081E">
        <w:rPr>
          <w:b/>
          <w:noProof/>
          <w:lang w:val="en-US"/>
        </w:rPr>
        <w:t>Labor Force</w:t>
      </w:r>
      <w:r w:rsidR="00FC6871" w:rsidRPr="00FC081E">
        <w:rPr>
          <w:b/>
          <w:noProof/>
          <w:lang w:val="en-US"/>
        </w:rPr>
        <w:t xml:space="preserve">    </w:t>
      </w:r>
    </w:p>
    <w:p w14:paraId="48578855" w14:textId="77777777" w:rsidR="0095416D" w:rsidRPr="00FC081E" w:rsidRDefault="0095416D" w:rsidP="0095416D">
      <w:pPr>
        <w:rPr>
          <w:noProof/>
          <w:lang w:val="en-US"/>
        </w:rPr>
      </w:pPr>
    </w:p>
    <w:p w14:paraId="6115F281" w14:textId="2AB8CF2D" w:rsidR="0095416D" w:rsidRPr="00FC081E" w:rsidRDefault="0095416D" w:rsidP="0095416D">
      <w:pPr>
        <w:tabs>
          <w:tab w:val="left" w:pos="540"/>
        </w:tabs>
        <w:rPr>
          <w:noProof/>
          <w:lang w:val="en-US"/>
        </w:rPr>
      </w:pPr>
      <w:r w:rsidRPr="00FC081E">
        <w:rPr>
          <w:noProof/>
          <w:lang w:val="en-US"/>
        </w:rPr>
        <w:t>2.</w:t>
      </w:r>
      <w:r w:rsidRPr="00FC081E">
        <w:rPr>
          <w:noProof/>
          <w:lang w:val="en-US"/>
        </w:rPr>
        <w:tab/>
      </w:r>
      <w:r w:rsidR="00665E9D" w:rsidRPr="00FC081E">
        <w:rPr>
          <w:noProof/>
          <w:lang w:val="en-US"/>
        </w:rPr>
        <w:t xml:space="preserve">To estimate payments to the </w:t>
      </w:r>
      <w:r w:rsidR="00DE14E0" w:rsidRPr="00FC081E">
        <w:rPr>
          <w:noProof/>
          <w:lang w:val="en-US"/>
        </w:rPr>
        <w:t>Contract</w:t>
      </w:r>
      <w:r w:rsidR="00665E9D" w:rsidRPr="00FC081E">
        <w:rPr>
          <w:noProof/>
          <w:lang w:val="en-US"/>
        </w:rPr>
        <w:t xml:space="preserve">or due to </w:t>
      </w:r>
      <w:r w:rsidR="0065444C">
        <w:rPr>
          <w:noProof/>
          <w:lang w:val="en-US"/>
        </w:rPr>
        <w:t>daywork</w:t>
      </w:r>
      <w:r w:rsidR="00665E9D" w:rsidRPr="00FC081E">
        <w:rPr>
          <w:noProof/>
          <w:lang w:val="en-US"/>
        </w:rPr>
        <w:t xml:space="preserve"> implementation, the labor working hours </w:t>
      </w:r>
      <w:r w:rsidR="00FC081E" w:rsidRPr="00FC081E">
        <w:rPr>
          <w:noProof/>
          <w:lang w:val="en-US"/>
        </w:rPr>
        <w:t>shall</w:t>
      </w:r>
      <w:r w:rsidR="00665E9D" w:rsidRPr="00FC081E">
        <w:rPr>
          <w:noProof/>
          <w:lang w:val="en-US"/>
        </w:rPr>
        <w:t xml:space="preserve"> be counted from arrival time to the workplace to perform the specific task until the time of return to the initial </w:t>
      </w:r>
      <w:r w:rsidR="00F069F1" w:rsidRPr="00FC081E">
        <w:rPr>
          <w:noProof/>
          <w:lang w:val="en-US"/>
        </w:rPr>
        <w:t>departure</w:t>
      </w:r>
      <w:r w:rsidR="00665E9D" w:rsidRPr="00FC081E">
        <w:rPr>
          <w:noProof/>
          <w:lang w:val="en-US"/>
        </w:rPr>
        <w:t xml:space="preserve"> place, without including meal and break recesses</w:t>
      </w:r>
      <w:r w:rsidRPr="00FC081E">
        <w:rPr>
          <w:noProof/>
          <w:lang w:val="en-US"/>
        </w:rPr>
        <w:t xml:space="preserve">. </w:t>
      </w:r>
      <w:r w:rsidR="00F069F1" w:rsidRPr="00FC081E">
        <w:rPr>
          <w:noProof/>
          <w:lang w:val="en-US"/>
        </w:rPr>
        <w:t xml:space="preserve">The hours counted are only for the type of labor performing tasks directly requested by the engineer and for which they are duly trained.  Hours counted </w:t>
      </w:r>
      <w:r w:rsidR="00FC081E" w:rsidRPr="00FC081E">
        <w:rPr>
          <w:noProof/>
          <w:lang w:val="en-US"/>
        </w:rPr>
        <w:t>shall</w:t>
      </w:r>
      <w:r w:rsidR="00F069F1" w:rsidRPr="00FC081E">
        <w:rPr>
          <w:noProof/>
          <w:lang w:val="en-US"/>
        </w:rPr>
        <w:t xml:space="preserve"> also include work that crew foremen (person in charge), but not the master builders or other supervisory personnel.  </w:t>
      </w:r>
    </w:p>
    <w:p w14:paraId="22051F99" w14:textId="77777777" w:rsidR="0095416D" w:rsidRPr="00FC081E" w:rsidRDefault="0095416D" w:rsidP="0095416D">
      <w:pPr>
        <w:tabs>
          <w:tab w:val="left" w:pos="540"/>
        </w:tabs>
        <w:rPr>
          <w:noProof/>
          <w:lang w:val="en-US"/>
        </w:rPr>
      </w:pPr>
    </w:p>
    <w:p w14:paraId="3999F72A" w14:textId="0A4325B3" w:rsidR="0095416D" w:rsidRPr="00FC081E" w:rsidRDefault="0095416D" w:rsidP="0095416D">
      <w:pPr>
        <w:tabs>
          <w:tab w:val="left" w:pos="540"/>
        </w:tabs>
        <w:rPr>
          <w:noProof/>
          <w:lang w:val="en-US"/>
        </w:rPr>
      </w:pPr>
      <w:r w:rsidRPr="00FC081E">
        <w:rPr>
          <w:noProof/>
          <w:lang w:val="en-US"/>
        </w:rPr>
        <w:t>3.</w:t>
      </w:r>
      <w:r w:rsidRPr="00FC081E">
        <w:rPr>
          <w:noProof/>
          <w:lang w:val="en-US"/>
        </w:rPr>
        <w:tab/>
      </w:r>
      <w:r w:rsidR="003B7C14" w:rsidRPr="00FC081E">
        <w:rPr>
          <w:noProof/>
          <w:lang w:val="en-US"/>
        </w:rPr>
        <w:t>The</w:t>
      </w:r>
      <w:r w:rsidRPr="00FC081E">
        <w:rPr>
          <w:noProof/>
          <w:lang w:val="en-US"/>
        </w:rPr>
        <w:t xml:space="preserve"> </w:t>
      </w:r>
      <w:r w:rsidR="00DE14E0" w:rsidRPr="00FC081E">
        <w:rPr>
          <w:noProof/>
          <w:lang w:val="en-US"/>
        </w:rPr>
        <w:t>Contract</w:t>
      </w:r>
      <w:r w:rsidR="00F069F1" w:rsidRPr="00FC081E">
        <w:rPr>
          <w:noProof/>
          <w:lang w:val="en-US"/>
        </w:rPr>
        <w:t xml:space="preserve">or </w:t>
      </w:r>
      <w:r w:rsidR="00FC081E" w:rsidRPr="00FC081E">
        <w:rPr>
          <w:noProof/>
          <w:lang w:val="en-US"/>
        </w:rPr>
        <w:t>shall</w:t>
      </w:r>
      <w:r w:rsidR="00F069F1" w:rsidRPr="00FC081E">
        <w:rPr>
          <w:noProof/>
          <w:lang w:val="en-US"/>
        </w:rPr>
        <w:t xml:space="preserve"> have the right to receive payments for the total number of hours employing labor</w:t>
      </w:r>
      <w:r w:rsidR="003B7C14" w:rsidRPr="00FC081E">
        <w:rPr>
          <w:noProof/>
          <w:lang w:val="en-US"/>
        </w:rPr>
        <w:t xml:space="preserve"> </w:t>
      </w:r>
      <w:r w:rsidR="00F069F1" w:rsidRPr="00FC081E">
        <w:rPr>
          <w:noProof/>
          <w:lang w:val="en-US"/>
        </w:rPr>
        <w:t>forc</w:t>
      </w:r>
      <w:r w:rsidR="003B7C14" w:rsidRPr="00FC081E">
        <w:rPr>
          <w:noProof/>
          <w:lang w:val="en-US"/>
        </w:rPr>
        <w:t>e</w:t>
      </w:r>
      <w:r w:rsidR="00F069F1" w:rsidRPr="00FC081E">
        <w:rPr>
          <w:noProof/>
          <w:lang w:val="en-US"/>
        </w:rPr>
        <w:t xml:space="preserve"> to execute </w:t>
      </w:r>
      <w:r w:rsidR="0065444C">
        <w:rPr>
          <w:noProof/>
          <w:lang w:val="en-US"/>
        </w:rPr>
        <w:t>daywork</w:t>
      </w:r>
      <w:r w:rsidR="00E33593" w:rsidRPr="00FC081E">
        <w:rPr>
          <w:noProof/>
          <w:lang w:val="en-US"/>
        </w:rPr>
        <w:t xml:space="preserve">s. It </w:t>
      </w:r>
      <w:r w:rsidR="00FC081E" w:rsidRPr="00FC081E">
        <w:rPr>
          <w:noProof/>
          <w:lang w:val="en-US"/>
        </w:rPr>
        <w:t>shall</w:t>
      </w:r>
      <w:r w:rsidR="00E33593" w:rsidRPr="00FC081E">
        <w:rPr>
          <w:noProof/>
          <w:lang w:val="en-US"/>
        </w:rPr>
        <w:t xml:space="preserve"> be calculated based on the basic rates indicated in the </w:t>
      </w:r>
      <w:r w:rsidR="0065444C">
        <w:rPr>
          <w:b/>
          <w:noProof/>
          <w:lang w:val="en-US"/>
        </w:rPr>
        <w:t>Daywork</w:t>
      </w:r>
      <w:r w:rsidR="00E33593" w:rsidRPr="00FC081E">
        <w:rPr>
          <w:b/>
          <w:noProof/>
          <w:lang w:val="en-US"/>
        </w:rPr>
        <w:t xml:space="preserve"> rates </w:t>
      </w:r>
      <w:r w:rsidRPr="00FC081E">
        <w:rPr>
          <w:b/>
          <w:noProof/>
          <w:lang w:val="en-US"/>
        </w:rPr>
        <w:t>A</w:t>
      </w:r>
      <w:r w:rsidR="00E33593" w:rsidRPr="00FC081E">
        <w:rPr>
          <w:b/>
          <w:noProof/>
          <w:lang w:val="en-US"/>
        </w:rPr>
        <w:t>n</w:t>
      </w:r>
      <w:r w:rsidRPr="00FC081E">
        <w:rPr>
          <w:b/>
          <w:noProof/>
          <w:lang w:val="en-US"/>
        </w:rPr>
        <w:t xml:space="preserve">nex: 1. </w:t>
      </w:r>
      <w:r w:rsidR="00E33593" w:rsidRPr="00FC081E">
        <w:rPr>
          <w:b/>
          <w:noProof/>
          <w:lang w:val="en-US"/>
        </w:rPr>
        <w:t xml:space="preserve">Labor force, </w:t>
      </w:r>
      <w:r w:rsidR="00E33593" w:rsidRPr="00FC081E">
        <w:rPr>
          <w:noProof/>
          <w:lang w:val="en-US"/>
        </w:rPr>
        <w:t xml:space="preserve">plus an additional percentage payment on the basic rates to cover profits, general expenses, </w:t>
      </w:r>
      <w:r w:rsidRPr="00FC081E">
        <w:rPr>
          <w:noProof/>
          <w:lang w:val="en-US"/>
        </w:rPr>
        <w:t>etc.</w:t>
      </w:r>
      <w:r w:rsidRPr="00FC081E">
        <w:rPr>
          <w:rStyle w:val="FootnoteReference"/>
          <w:noProof/>
          <w:lang w:val="en-US"/>
        </w:rPr>
        <w:footnoteReference w:id="2"/>
      </w:r>
      <w:r w:rsidRPr="00FC081E">
        <w:rPr>
          <w:noProof/>
          <w:lang w:val="en-US"/>
        </w:rPr>
        <w:t xml:space="preserve">, </w:t>
      </w:r>
      <w:r w:rsidR="00E33593" w:rsidRPr="00FC081E">
        <w:rPr>
          <w:noProof/>
          <w:lang w:val="en-US"/>
        </w:rPr>
        <w:t xml:space="preserve">as shown next: </w:t>
      </w:r>
    </w:p>
    <w:p w14:paraId="62ABE424" w14:textId="77777777" w:rsidR="0095416D" w:rsidRPr="00FC081E" w:rsidRDefault="0095416D" w:rsidP="0095416D">
      <w:pPr>
        <w:tabs>
          <w:tab w:val="left" w:pos="540"/>
        </w:tabs>
        <w:rPr>
          <w:noProof/>
          <w:lang w:val="en-US"/>
        </w:rPr>
      </w:pPr>
    </w:p>
    <w:p w14:paraId="775C29C4" w14:textId="7B147A8E" w:rsidR="0095416D" w:rsidRPr="00FC081E" w:rsidRDefault="0095416D" w:rsidP="0095416D">
      <w:pPr>
        <w:tabs>
          <w:tab w:val="left" w:pos="1080"/>
        </w:tabs>
        <w:ind w:left="1080" w:hanging="540"/>
        <w:rPr>
          <w:noProof/>
          <w:lang w:val="en-US"/>
        </w:rPr>
      </w:pPr>
      <w:r w:rsidRPr="00FC081E">
        <w:rPr>
          <w:noProof/>
          <w:lang w:val="en-US"/>
        </w:rPr>
        <w:t>(a)</w:t>
      </w:r>
      <w:r w:rsidRPr="00FC081E">
        <w:rPr>
          <w:noProof/>
          <w:lang w:val="en-US"/>
        </w:rPr>
        <w:tab/>
      </w:r>
      <w:r w:rsidR="00E33593" w:rsidRPr="00FC081E">
        <w:rPr>
          <w:noProof/>
          <w:lang w:val="en-US"/>
        </w:rPr>
        <w:t xml:space="preserve">the basic labor force rates </w:t>
      </w:r>
      <w:r w:rsidR="00FC081E" w:rsidRPr="00FC081E">
        <w:rPr>
          <w:noProof/>
          <w:lang w:val="en-US"/>
        </w:rPr>
        <w:t>shall</w:t>
      </w:r>
      <w:r w:rsidR="00E33593" w:rsidRPr="00FC081E">
        <w:rPr>
          <w:noProof/>
          <w:lang w:val="en-US"/>
        </w:rPr>
        <w:t xml:space="preserve"> cover all the Contractor’s direct costs including </w:t>
      </w:r>
      <w:r w:rsidRPr="00FC081E">
        <w:rPr>
          <w:noProof/>
          <w:lang w:val="en-US"/>
        </w:rPr>
        <w:t>(</w:t>
      </w:r>
      <w:r w:rsidR="00E33593" w:rsidRPr="00FC081E">
        <w:rPr>
          <w:noProof/>
          <w:lang w:val="en-US"/>
        </w:rPr>
        <w:t>but not exclusively</w:t>
      </w:r>
      <w:r w:rsidRPr="00FC081E">
        <w:rPr>
          <w:noProof/>
          <w:lang w:val="en-US"/>
        </w:rPr>
        <w:t xml:space="preserve">) </w:t>
      </w:r>
      <w:r w:rsidR="00E33593" w:rsidRPr="00FC081E">
        <w:rPr>
          <w:noProof/>
          <w:lang w:val="en-US"/>
        </w:rPr>
        <w:t xml:space="preserve">the amount to cover salaries, transportation time, overtime, per diem, and any other amount that is paid for labor or for labor benefits, according to the law in </w:t>
      </w:r>
      <w:r w:rsidRPr="00FC081E">
        <w:rPr>
          <w:i/>
          <w:noProof/>
          <w:sz w:val="20"/>
          <w:lang w:val="en-US"/>
        </w:rPr>
        <w:t>[</w:t>
      </w:r>
      <w:r w:rsidR="00E33593" w:rsidRPr="00FC081E">
        <w:rPr>
          <w:i/>
          <w:noProof/>
          <w:sz w:val="20"/>
          <w:lang w:val="en-US"/>
        </w:rPr>
        <w:t>borrower’s country</w:t>
      </w:r>
      <w:r w:rsidRPr="00FC081E">
        <w:rPr>
          <w:i/>
          <w:noProof/>
          <w:sz w:val="20"/>
          <w:lang w:val="en-US"/>
        </w:rPr>
        <w:t>]</w:t>
      </w:r>
      <w:r w:rsidRPr="00FC081E">
        <w:rPr>
          <w:noProof/>
          <w:lang w:val="en-US"/>
        </w:rPr>
        <w:t xml:space="preserve">. </w:t>
      </w:r>
      <w:r w:rsidR="00CE30C9" w:rsidRPr="00FC081E">
        <w:rPr>
          <w:noProof/>
          <w:lang w:val="en-US"/>
        </w:rPr>
        <w:t xml:space="preserve">Basic rates </w:t>
      </w:r>
      <w:r w:rsidR="00FC081E" w:rsidRPr="00FC081E">
        <w:rPr>
          <w:noProof/>
          <w:lang w:val="en-US"/>
        </w:rPr>
        <w:t>shall</w:t>
      </w:r>
      <w:r w:rsidR="00CE30C9" w:rsidRPr="00FC081E">
        <w:rPr>
          <w:noProof/>
          <w:lang w:val="en-US"/>
        </w:rPr>
        <w:t xml:space="preserve"> be paid only in local currency</w:t>
      </w:r>
      <w:r w:rsidRPr="00FC081E">
        <w:rPr>
          <w:noProof/>
          <w:lang w:val="en-US"/>
        </w:rPr>
        <w:t>;</w:t>
      </w:r>
    </w:p>
    <w:p w14:paraId="25BB4B9A" w14:textId="77777777" w:rsidR="0095416D" w:rsidRPr="00FC081E" w:rsidRDefault="0095416D" w:rsidP="0095416D">
      <w:pPr>
        <w:tabs>
          <w:tab w:val="left" w:pos="1080"/>
        </w:tabs>
        <w:ind w:left="1080" w:hanging="540"/>
        <w:rPr>
          <w:noProof/>
          <w:lang w:val="en-US"/>
        </w:rPr>
      </w:pPr>
    </w:p>
    <w:p w14:paraId="1D500F1D" w14:textId="540AC146" w:rsidR="0095416D" w:rsidRPr="00FC081E" w:rsidRDefault="0095416D" w:rsidP="0095416D">
      <w:pPr>
        <w:tabs>
          <w:tab w:val="left" w:pos="1080"/>
        </w:tabs>
        <w:spacing w:after="200"/>
        <w:ind w:left="1094" w:hanging="547"/>
        <w:rPr>
          <w:noProof/>
          <w:lang w:val="en-US"/>
        </w:rPr>
      </w:pPr>
      <w:r w:rsidRPr="00FC081E">
        <w:rPr>
          <w:noProof/>
          <w:lang w:val="en-US"/>
        </w:rPr>
        <w:t>(b)</w:t>
      </w:r>
      <w:r w:rsidRPr="00FC081E">
        <w:rPr>
          <w:noProof/>
          <w:lang w:val="en-US"/>
        </w:rPr>
        <w:tab/>
      </w:r>
      <w:r w:rsidR="00CB4E31" w:rsidRPr="00FC081E">
        <w:rPr>
          <w:noProof/>
          <w:lang w:val="en-US"/>
        </w:rPr>
        <w:t xml:space="preserve">The additional percentage quoted by the Bidder to be applied to expenses are described in subparagraph </w:t>
      </w:r>
      <w:r w:rsidRPr="00FC081E">
        <w:rPr>
          <w:noProof/>
          <w:lang w:val="en-US"/>
        </w:rPr>
        <w:t xml:space="preserve">(a) </w:t>
      </w:r>
      <w:r w:rsidR="0065444C">
        <w:rPr>
          <w:i/>
          <w:noProof/>
          <w:lang w:val="en-US"/>
        </w:rPr>
        <w:t>above</w:t>
      </w:r>
      <w:r w:rsidRPr="00FC081E">
        <w:rPr>
          <w:i/>
          <w:noProof/>
          <w:lang w:val="en-US"/>
        </w:rPr>
        <w:t xml:space="preserve"> </w:t>
      </w:r>
      <w:r w:rsidR="00CB4E31" w:rsidRPr="00FC081E">
        <w:rPr>
          <w:noProof/>
          <w:lang w:val="en-US"/>
        </w:rPr>
        <w:t xml:space="preserve">and </w:t>
      </w:r>
      <w:r w:rsidR="00FC081E" w:rsidRPr="00FC081E">
        <w:rPr>
          <w:noProof/>
          <w:lang w:val="en-US"/>
        </w:rPr>
        <w:t>shall</w:t>
      </w:r>
      <w:r w:rsidR="00CB4E31" w:rsidRPr="00FC081E">
        <w:rPr>
          <w:noProof/>
          <w:lang w:val="en-US"/>
        </w:rPr>
        <w:t xml:space="preserve"> be considered to cover the Contractor profits, as well </w:t>
      </w:r>
      <w:r w:rsidRPr="00FC081E">
        <w:rPr>
          <w:noProof/>
          <w:lang w:val="en-US"/>
        </w:rPr>
        <w:t>as</w:t>
      </w:r>
      <w:r w:rsidR="00CB4E31" w:rsidRPr="00FC081E">
        <w:rPr>
          <w:noProof/>
          <w:lang w:val="en-US"/>
        </w:rPr>
        <w:t xml:space="preserve"> general expenses, supervisi</w:t>
      </w:r>
      <w:r w:rsidR="00F87CE5" w:rsidRPr="00FC081E">
        <w:rPr>
          <w:noProof/>
          <w:lang w:val="en-US"/>
        </w:rPr>
        <w:t>o</w:t>
      </w:r>
      <w:r w:rsidR="00CB4E31" w:rsidRPr="00FC081E">
        <w:rPr>
          <w:noProof/>
          <w:lang w:val="en-US"/>
        </w:rPr>
        <w:t>n expenses, obligations and insurance and allocations for labor force, scheduling records, administrative and office work</w:t>
      </w:r>
      <w:r w:rsidRPr="00FC081E">
        <w:rPr>
          <w:noProof/>
          <w:lang w:val="en-US"/>
        </w:rPr>
        <w:t>, us</w:t>
      </w:r>
      <w:r w:rsidR="00CB4E31" w:rsidRPr="00FC081E">
        <w:rPr>
          <w:noProof/>
          <w:lang w:val="en-US"/>
        </w:rPr>
        <w:t xml:space="preserve">e of </w:t>
      </w:r>
      <w:r w:rsidR="00F87CE5" w:rsidRPr="00FC081E">
        <w:rPr>
          <w:noProof/>
          <w:lang w:val="en-US"/>
        </w:rPr>
        <w:t xml:space="preserve">expendable goods, water, lighting and electricity; the use and repair of scaffolding, scaffolds, workshops and storage, portable electric tools, and manual tools; supervision by personnel, master builder and other  Contractor supervisory personnel; and other incidental expenses not mentioned before.  Payments for this line item </w:t>
      </w:r>
      <w:r w:rsidR="00FC081E" w:rsidRPr="00FC081E">
        <w:rPr>
          <w:noProof/>
          <w:lang w:val="en-US"/>
        </w:rPr>
        <w:t>shall</w:t>
      </w:r>
      <w:r w:rsidR="00F87CE5" w:rsidRPr="00FC081E">
        <w:rPr>
          <w:noProof/>
          <w:lang w:val="en-US"/>
        </w:rPr>
        <w:t xml:space="preserve"> be made in the following currency and ratio: </w:t>
      </w:r>
    </w:p>
    <w:p w14:paraId="23609FE8" w14:textId="68711E43" w:rsidR="0095416D" w:rsidRPr="00FC081E" w:rsidRDefault="0095416D" w:rsidP="0095416D">
      <w:pPr>
        <w:tabs>
          <w:tab w:val="left" w:pos="1620"/>
        </w:tabs>
        <w:ind w:left="1627" w:hanging="547"/>
        <w:rPr>
          <w:noProof/>
          <w:lang w:val="en-US"/>
        </w:rPr>
      </w:pPr>
      <w:r w:rsidRPr="00FC081E">
        <w:rPr>
          <w:noProof/>
          <w:lang w:val="en-US"/>
        </w:rPr>
        <w:t>(i)</w:t>
      </w:r>
      <w:r w:rsidRPr="00FC081E">
        <w:rPr>
          <w:noProof/>
          <w:lang w:val="en-US"/>
        </w:rPr>
        <w:tab/>
      </w:r>
      <w:r w:rsidR="00381ED2" w:rsidRPr="00FC081E">
        <w:rPr>
          <w:noProof/>
          <w:lang w:val="en-US"/>
        </w:rPr>
        <w:t>foreign currency</w:t>
      </w:r>
      <w:r w:rsidRPr="00FC081E">
        <w:rPr>
          <w:noProof/>
          <w:lang w:val="en-US"/>
        </w:rPr>
        <w:t xml:space="preserve">:  </w:t>
      </w:r>
      <w:r w:rsidRPr="00FC081E">
        <w:rPr>
          <w:noProof/>
          <w:u w:val="single"/>
          <w:lang w:val="en-US"/>
        </w:rPr>
        <w:tab/>
      </w:r>
      <w:r w:rsidRPr="00FC081E">
        <w:rPr>
          <w:noProof/>
          <w:u w:val="single"/>
          <w:lang w:val="en-US"/>
        </w:rPr>
        <w:tab/>
      </w:r>
      <w:r w:rsidRPr="00FC081E">
        <w:rPr>
          <w:noProof/>
          <w:lang w:val="en-US"/>
        </w:rPr>
        <w:t xml:space="preserve"> % (</w:t>
      </w:r>
      <w:r w:rsidR="00381ED2" w:rsidRPr="00FC081E">
        <w:rPr>
          <w:noProof/>
          <w:lang w:val="en-US"/>
        </w:rPr>
        <w:t xml:space="preserve">Bidder </w:t>
      </w:r>
      <w:r w:rsidR="00FC081E" w:rsidRPr="00FC081E">
        <w:rPr>
          <w:noProof/>
          <w:lang w:val="en-US"/>
        </w:rPr>
        <w:t>shall</w:t>
      </w:r>
      <w:r w:rsidR="00381ED2" w:rsidRPr="00FC081E">
        <w:rPr>
          <w:noProof/>
          <w:lang w:val="en-US"/>
        </w:rPr>
        <w:t xml:space="preserve"> indicate</w:t>
      </w:r>
      <w:r w:rsidRPr="00FC081E">
        <w:rPr>
          <w:noProof/>
          <w:lang w:val="en-US"/>
        </w:rPr>
        <w:t>)</w:t>
      </w:r>
      <w:r w:rsidRPr="00FC081E">
        <w:rPr>
          <w:rStyle w:val="FootnoteReference"/>
          <w:noProof/>
          <w:lang w:val="en-US"/>
        </w:rPr>
        <w:footnoteReference w:id="3"/>
      </w:r>
    </w:p>
    <w:p w14:paraId="4CE34EFD" w14:textId="42046C6A" w:rsidR="0095416D" w:rsidRPr="00FC081E" w:rsidRDefault="0095416D" w:rsidP="0095416D">
      <w:pPr>
        <w:tabs>
          <w:tab w:val="left" w:pos="1620"/>
        </w:tabs>
        <w:ind w:left="1620" w:hanging="540"/>
        <w:rPr>
          <w:noProof/>
          <w:lang w:val="en-US"/>
        </w:rPr>
      </w:pPr>
      <w:r w:rsidRPr="00FC081E">
        <w:rPr>
          <w:noProof/>
          <w:lang w:val="en-US"/>
        </w:rPr>
        <w:t>(ii)</w:t>
      </w:r>
      <w:r w:rsidRPr="00FC081E">
        <w:rPr>
          <w:noProof/>
          <w:lang w:val="en-US"/>
        </w:rPr>
        <w:tab/>
      </w:r>
      <w:r w:rsidR="00381ED2" w:rsidRPr="00FC081E">
        <w:rPr>
          <w:noProof/>
          <w:lang w:val="en-US"/>
        </w:rPr>
        <w:t>local currency</w:t>
      </w:r>
      <w:r w:rsidRPr="00FC081E">
        <w:rPr>
          <w:noProof/>
          <w:lang w:val="en-US"/>
        </w:rPr>
        <w:t xml:space="preserve">:  </w:t>
      </w:r>
      <w:r w:rsidRPr="00FC081E">
        <w:rPr>
          <w:noProof/>
          <w:u w:val="single"/>
          <w:lang w:val="en-US"/>
        </w:rPr>
        <w:tab/>
      </w:r>
      <w:r w:rsidRPr="00FC081E">
        <w:rPr>
          <w:noProof/>
          <w:lang w:val="en-US"/>
        </w:rPr>
        <w:t xml:space="preserve"> % (</w:t>
      </w:r>
      <w:r w:rsidR="00381ED2" w:rsidRPr="00FC081E">
        <w:rPr>
          <w:noProof/>
          <w:lang w:val="en-US"/>
        </w:rPr>
        <w:t xml:space="preserve">Bidder </w:t>
      </w:r>
      <w:r w:rsidR="00FC081E" w:rsidRPr="00FC081E">
        <w:rPr>
          <w:noProof/>
          <w:lang w:val="en-US"/>
        </w:rPr>
        <w:t>shall</w:t>
      </w:r>
      <w:r w:rsidR="00381ED2" w:rsidRPr="00FC081E">
        <w:rPr>
          <w:noProof/>
          <w:lang w:val="en-US"/>
        </w:rPr>
        <w:t xml:space="preserve"> indicate</w:t>
      </w:r>
      <w:r w:rsidRPr="00FC081E">
        <w:rPr>
          <w:noProof/>
          <w:lang w:val="en-US"/>
        </w:rPr>
        <w:t>).</w:t>
      </w:r>
    </w:p>
    <w:p w14:paraId="475A133B" w14:textId="77777777" w:rsidR="0095416D" w:rsidRPr="00FC081E" w:rsidRDefault="0095416D" w:rsidP="0095416D">
      <w:pPr>
        <w:rPr>
          <w:noProof/>
          <w:lang w:val="en-US"/>
        </w:rPr>
      </w:pPr>
    </w:p>
    <w:p w14:paraId="65A097AC" w14:textId="104C79DA" w:rsidR="0095416D" w:rsidRPr="00FC081E" w:rsidRDefault="0095416D" w:rsidP="0095416D">
      <w:pPr>
        <w:rPr>
          <w:noProof/>
          <w:lang w:val="en-US"/>
        </w:rPr>
      </w:pPr>
      <w:r w:rsidRPr="00FC081E">
        <w:rPr>
          <w:b/>
          <w:noProof/>
          <w:lang w:val="en-US"/>
        </w:rPr>
        <w:t xml:space="preserve">Materials </w:t>
      </w:r>
      <w:r w:rsidR="00FC6871" w:rsidRPr="00FC081E">
        <w:rPr>
          <w:b/>
          <w:noProof/>
          <w:lang w:val="en-US"/>
        </w:rPr>
        <w:t xml:space="preserve">for </w:t>
      </w:r>
      <w:r w:rsidR="0065444C">
        <w:rPr>
          <w:b/>
          <w:noProof/>
          <w:lang w:val="en-US"/>
        </w:rPr>
        <w:t>daywork</w:t>
      </w:r>
      <w:r w:rsidR="00FC6871" w:rsidRPr="00FC081E">
        <w:rPr>
          <w:b/>
          <w:noProof/>
          <w:lang w:val="en-US"/>
        </w:rPr>
        <w:t xml:space="preserve"> </w:t>
      </w:r>
      <w:r w:rsidRPr="00FC081E">
        <w:rPr>
          <w:noProof/>
          <w:lang w:val="en-US"/>
        </w:rPr>
        <w:t xml:space="preserve"> </w:t>
      </w:r>
    </w:p>
    <w:p w14:paraId="5CE78822" w14:textId="77777777" w:rsidR="0095416D" w:rsidRPr="00FC081E" w:rsidRDefault="0095416D" w:rsidP="0095416D">
      <w:pPr>
        <w:rPr>
          <w:noProof/>
          <w:lang w:val="en-US"/>
        </w:rPr>
      </w:pPr>
    </w:p>
    <w:p w14:paraId="395E7AB6" w14:textId="50EDB105" w:rsidR="0095416D" w:rsidRPr="00FC081E" w:rsidRDefault="0095416D" w:rsidP="0095416D">
      <w:pPr>
        <w:tabs>
          <w:tab w:val="left" w:pos="540"/>
        </w:tabs>
        <w:rPr>
          <w:noProof/>
          <w:lang w:val="en-US"/>
        </w:rPr>
      </w:pPr>
      <w:r w:rsidRPr="00FC081E">
        <w:rPr>
          <w:noProof/>
          <w:lang w:val="en-US"/>
        </w:rPr>
        <w:t>4.</w:t>
      </w:r>
      <w:r w:rsidRPr="00FC081E">
        <w:rPr>
          <w:noProof/>
          <w:lang w:val="en-US"/>
        </w:rPr>
        <w:tab/>
      </w:r>
      <w:r w:rsidR="00F87CE5" w:rsidRPr="00FC081E">
        <w:rPr>
          <w:noProof/>
          <w:lang w:val="en-US"/>
        </w:rPr>
        <w:t xml:space="preserve">The Contractor </w:t>
      </w:r>
      <w:r w:rsidR="00FC081E" w:rsidRPr="00FC081E">
        <w:rPr>
          <w:noProof/>
          <w:lang w:val="en-US"/>
        </w:rPr>
        <w:t>shall</w:t>
      </w:r>
      <w:r w:rsidR="00F87CE5" w:rsidRPr="00FC081E">
        <w:rPr>
          <w:noProof/>
          <w:lang w:val="en-US"/>
        </w:rPr>
        <w:t xml:space="preserve"> have the right to receive payments for materials used in </w:t>
      </w:r>
      <w:r w:rsidR="0065444C">
        <w:rPr>
          <w:noProof/>
          <w:lang w:val="en-US"/>
        </w:rPr>
        <w:t>daywork</w:t>
      </w:r>
      <w:r w:rsidR="00F87CE5" w:rsidRPr="00FC081E">
        <w:rPr>
          <w:noProof/>
          <w:lang w:val="en-US"/>
        </w:rPr>
        <w:t xml:space="preserve"> (except for materials </w:t>
      </w:r>
      <w:r w:rsidR="006B3F9C" w:rsidRPr="00FC081E">
        <w:rPr>
          <w:noProof/>
          <w:lang w:val="en-US"/>
        </w:rPr>
        <w:t>regarding additional labor cost percentage according to details stated before</w:t>
      </w:r>
      <w:r w:rsidRPr="00FC081E">
        <w:rPr>
          <w:noProof/>
          <w:lang w:val="en-US"/>
        </w:rPr>
        <w:t xml:space="preserve">), </w:t>
      </w:r>
      <w:r w:rsidR="006B3F9C" w:rsidRPr="00FC081E">
        <w:rPr>
          <w:noProof/>
          <w:lang w:val="en-US"/>
        </w:rPr>
        <w:t xml:space="preserve">estimated and based on basic rates indicated in </w:t>
      </w:r>
      <w:r w:rsidRPr="00FC081E">
        <w:rPr>
          <w:b/>
          <w:noProof/>
          <w:lang w:val="en-US"/>
        </w:rPr>
        <w:t>Ap</w:t>
      </w:r>
      <w:r w:rsidR="00381ED2" w:rsidRPr="00FC081E">
        <w:rPr>
          <w:b/>
          <w:noProof/>
          <w:lang w:val="en-US"/>
        </w:rPr>
        <w:t xml:space="preserve">pendix of </w:t>
      </w:r>
      <w:r w:rsidR="0065444C">
        <w:rPr>
          <w:b/>
          <w:noProof/>
          <w:lang w:val="en-US"/>
        </w:rPr>
        <w:t>daywork</w:t>
      </w:r>
      <w:r w:rsidR="00381ED2" w:rsidRPr="00FC081E">
        <w:rPr>
          <w:b/>
          <w:noProof/>
          <w:lang w:val="en-US"/>
        </w:rPr>
        <w:t xml:space="preserve"> rates: </w:t>
      </w:r>
      <w:r w:rsidRPr="00FC081E">
        <w:rPr>
          <w:b/>
          <w:noProof/>
          <w:lang w:val="en-US"/>
        </w:rPr>
        <w:t>2. Materials,</w:t>
      </w:r>
      <w:r w:rsidRPr="00FC081E">
        <w:rPr>
          <w:noProof/>
          <w:lang w:val="en-US"/>
        </w:rPr>
        <w:t xml:space="preserve"> </w:t>
      </w:r>
      <w:r w:rsidR="006B3F9C" w:rsidRPr="00FC081E">
        <w:rPr>
          <w:noProof/>
          <w:lang w:val="en-US"/>
        </w:rPr>
        <w:t>plus an additional percentage over those rates to cover general expenses and profits as indicated below:</w:t>
      </w:r>
    </w:p>
    <w:p w14:paraId="78966358" w14:textId="77777777" w:rsidR="0095416D" w:rsidRPr="00FC081E" w:rsidRDefault="0095416D" w:rsidP="0095416D">
      <w:pPr>
        <w:rPr>
          <w:noProof/>
          <w:lang w:val="en-US"/>
        </w:rPr>
      </w:pPr>
    </w:p>
    <w:p w14:paraId="3C6E0EE5" w14:textId="1677DAB1" w:rsidR="0095416D" w:rsidRPr="00FC081E" w:rsidRDefault="0095416D" w:rsidP="0095416D">
      <w:pPr>
        <w:tabs>
          <w:tab w:val="left" w:pos="1080"/>
        </w:tabs>
        <w:spacing w:after="200"/>
        <w:ind w:left="1094" w:hanging="547"/>
        <w:rPr>
          <w:noProof/>
          <w:lang w:val="en-US"/>
        </w:rPr>
      </w:pPr>
      <w:r w:rsidRPr="00FC081E">
        <w:rPr>
          <w:noProof/>
          <w:lang w:val="en-US"/>
        </w:rPr>
        <w:t>(a)</w:t>
      </w:r>
      <w:r w:rsidRPr="00FC081E">
        <w:rPr>
          <w:noProof/>
          <w:lang w:val="en-US"/>
        </w:rPr>
        <w:tab/>
      </w:r>
      <w:r w:rsidR="006B3F9C" w:rsidRPr="00FC081E">
        <w:rPr>
          <w:noProof/>
          <w:lang w:val="en-US"/>
        </w:rPr>
        <w:t xml:space="preserve">basic materials rate estimates </w:t>
      </w:r>
      <w:r w:rsidR="00FC081E" w:rsidRPr="00FC081E">
        <w:rPr>
          <w:noProof/>
          <w:lang w:val="en-US"/>
        </w:rPr>
        <w:t>shall</w:t>
      </w:r>
      <w:r w:rsidR="006B3F9C" w:rsidRPr="00FC081E">
        <w:rPr>
          <w:noProof/>
          <w:lang w:val="en-US"/>
        </w:rPr>
        <w:t xml:space="preserve"> be based on prices, freight/shipping, insurance management costs, </w:t>
      </w:r>
      <w:r w:rsidR="00D1739A" w:rsidRPr="00FC081E">
        <w:rPr>
          <w:noProof/>
          <w:lang w:val="en-US"/>
        </w:rPr>
        <w:t xml:space="preserve">damages, etc. that </w:t>
      </w:r>
      <w:r w:rsidR="00FC081E" w:rsidRPr="00FC081E">
        <w:rPr>
          <w:noProof/>
          <w:lang w:val="en-US"/>
        </w:rPr>
        <w:t>shall</w:t>
      </w:r>
      <w:r w:rsidR="00D1739A" w:rsidRPr="00FC081E">
        <w:rPr>
          <w:noProof/>
          <w:lang w:val="en-US"/>
        </w:rPr>
        <w:t xml:space="preserve"> be invoiced and </w:t>
      </w:r>
      <w:r w:rsidR="00FC081E" w:rsidRPr="00FC081E">
        <w:rPr>
          <w:noProof/>
          <w:lang w:val="en-US"/>
        </w:rPr>
        <w:t>shall</w:t>
      </w:r>
      <w:r w:rsidR="00D1739A" w:rsidRPr="00FC081E">
        <w:rPr>
          <w:noProof/>
          <w:lang w:val="en-US"/>
        </w:rPr>
        <w:t xml:space="preserve"> include shipping to the Works site warehouse. Basic rates </w:t>
      </w:r>
      <w:r w:rsidR="00FC081E" w:rsidRPr="00FC081E">
        <w:rPr>
          <w:noProof/>
          <w:lang w:val="en-US"/>
        </w:rPr>
        <w:t>shall</w:t>
      </w:r>
      <w:r w:rsidR="00D1739A" w:rsidRPr="00FC081E">
        <w:rPr>
          <w:noProof/>
          <w:lang w:val="en-US"/>
        </w:rPr>
        <w:t xml:space="preserve"> be indicated in local currency, but payments </w:t>
      </w:r>
      <w:r w:rsidR="00FC081E" w:rsidRPr="00FC081E">
        <w:rPr>
          <w:noProof/>
          <w:lang w:val="en-US"/>
        </w:rPr>
        <w:t>shall</w:t>
      </w:r>
      <w:r w:rsidR="00D1739A" w:rsidRPr="00FC081E">
        <w:rPr>
          <w:noProof/>
          <w:lang w:val="en-US"/>
        </w:rPr>
        <w:t xml:space="preserve"> be made in the currency(s) used after submitting corresponding receipts;</w:t>
      </w:r>
    </w:p>
    <w:p w14:paraId="653E3EA1" w14:textId="5FC2FAA2" w:rsidR="0095416D" w:rsidRPr="00FC081E" w:rsidRDefault="0095416D" w:rsidP="0095416D">
      <w:pPr>
        <w:tabs>
          <w:tab w:val="left" w:pos="1080"/>
        </w:tabs>
        <w:ind w:left="1080" w:hanging="540"/>
        <w:rPr>
          <w:noProof/>
          <w:lang w:val="en-US"/>
        </w:rPr>
      </w:pPr>
      <w:r w:rsidRPr="00FC081E">
        <w:rPr>
          <w:noProof/>
          <w:lang w:val="en-US"/>
        </w:rPr>
        <w:t>(b)</w:t>
      </w:r>
      <w:r w:rsidRPr="00FC081E">
        <w:rPr>
          <w:noProof/>
          <w:lang w:val="en-US"/>
        </w:rPr>
        <w:tab/>
      </w:r>
      <w:r w:rsidR="00D1739A" w:rsidRPr="00FC081E">
        <w:rPr>
          <w:noProof/>
          <w:lang w:val="en-US"/>
        </w:rPr>
        <w:t xml:space="preserve">Bidders </w:t>
      </w:r>
      <w:r w:rsidR="00FC081E" w:rsidRPr="00FC081E">
        <w:rPr>
          <w:noProof/>
          <w:lang w:val="en-US"/>
        </w:rPr>
        <w:t>shall</w:t>
      </w:r>
      <w:r w:rsidR="00D1739A" w:rsidRPr="00FC081E">
        <w:rPr>
          <w:noProof/>
          <w:lang w:val="en-US"/>
        </w:rPr>
        <w:t xml:space="preserve"> quote the additional percentage applied to payments in equival</w:t>
      </w:r>
      <w:r w:rsidRPr="00FC081E">
        <w:rPr>
          <w:noProof/>
          <w:lang w:val="en-US"/>
        </w:rPr>
        <w:t>e</w:t>
      </w:r>
      <w:r w:rsidR="00D1739A" w:rsidRPr="00FC081E">
        <w:rPr>
          <w:noProof/>
          <w:lang w:val="en-US"/>
        </w:rPr>
        <w:t xml:space="preserve">nt local currency according to subparagraph </w:t>
      </w:r>
      <w:r w:rsidRPr="00FC081E">
        <w:rPr>
          <w:noProof/>
          <w:lang w:val="en-US"/>
        </w:rPr>
        <w:t xml:space="preserve">(a) </w:t>
      </w:r>
      <w:r w:rsidR="007B62AB">
        <w:rPr>
          <w:i/>
          <w:noProof/>
          <w:lang w:val="en-US"/>
        </w:rPr>
        <w:t>above</w:t>
      </w:r>
      <w:r w:rsidRPr="00FC081E">
        <w:rPr>
          <w:i/>
          <w:noProof/>
          <w:lang w:val="en-US"/>
        </w:rPr>
        <w:t xml:space="preserve">. </w:t>
      </w:r>
      <w:r w:rsidR="00D1739A" w:rsidRPr="00FC081E">
        <w:rPr>
          <w:noProof/>
          <w:lang w:val="en-US"/>
        </w:rPr>
        <w:t xml:space="preserve">Payments under this line item </w:t>
      </w:r>
      <w:r w:rsidR="00FC081E" w:rsidRPr="00FC081E">
        <w:rPr>
          <w:noProof/>
          <w:lang w:val="en-US"/>
        </w:rPr>
        <w:t>shall</w:t>
      </w:r>
      <w:r w:rsidR="00D1739A" w:rsidRPr="00FC081E">
        <w:rPr>
          <w:noProof/>
          <w:lang w:val="en-US"/>
        </w:rPr>
        <w:t xml:space="preserve"> be made according to the following currency ratio</w:t>
      </w:r>
      <w:r w:rsidRPr="00FC081E">
        <w:rPr>
          <w:noProof/>
          <w:lang w:val="en-US"/>
        </w:rPr>
        <w:t>:</w:t>
      </w:r>
    </w:p>
    <w:p w14:paraId="1FF5A5B8" w14:textId="77777777" w:rsidR="0095416D" w:rsidRPr="00FC081E" w:rsidRDefault="0095416D" w:rsidP="0095416D">
      <w:pPr>
        <w:rPr>
          <w:noProof/>
          <w:lang w:val="en-US"/>
        </w:rPr>
      </w:pPr>
    </w:p>
    <w:p w14:paraId="2DE347A8" w14:textId="68288E9F" w:rsidR="0095416D" w:rsidRPr="00FC081E" w:rsidRDefault="0095416D" w:rsidP="0095416D">
      <w:pPr>
        <w:tabs>
          <w:tab w:val="left" w:pos="1620"/>
        </w:tabs>
        <w:ind w:left="1620" w:hanging="540"/>
        <w:rPr>
          <w:noProof/>
          <w:lang w:val="en-US"/>
        </w:rPr>
      </w:pPr>
      <w:r w:rsidRPr="00FC081E">
        <w:rPr>
          <w:noProof/>
          <w:lang w:val="en-US"/>
        </w:rPr>
        <w:t>(i)</w:t>
      </w:r>
      <w:r w:rsidRPr="00FC081E">
        <w:rPr>
          <w:noProof/>
          <w:lang w:val="en-US"/>
        </w:rPr>
        <w:tab/>
      </w:r>
      <w:r w:rsidR="00381ED2" w:rsidRPr="00FC081E">
        <w:rPr>
          <w:noProof/>
          <w:lang w:val="en-US"/>
        </w:rPr>
        <w:t>foreign currency</w:t>
      </w:r>
      <w:r w:rsidRPr="00FC081E">
        <w:rPr>
          <w:noProof/>
          <w:lang w:val="en-US"/>
        </w:rPr>
        <w:t xml:space="preserve">:  </w:t>
      </w:r>
      <w:r w:rsidRPr="00FC081E">
        <w:rPr>
          <w:noProof/>
          <w:lang w:val="en-US"/>
        </w:rPr>
        <w:tab/>
      </w:r>
      <w:r w:rsidRPr="00FC081E">
        <w:rPr>
          <w:noProof/>
          <w:u w:val="single"/>
          <w:lang w:val="en-US"/>
        </w:rPr>
        <w:tab/>
      </w:r>
      <w:r w:rsidRPr="00FC081E">
        <w:rPr>
          <w:noProof/>
          <w:lang w:val="en-US"/>
        </w:rPr>
        <w:t xml:space="preserve"> % (</w:t>
      </w:r>
      <w:r w:rsidR="00381ED2" w:rsidRPr="00FC081E">
        <w:rPr>
          <w:noProof/>
          <w:lang w:val="en-US"/>
        </w:rPr>
        <w:t xml:space="preserve">Bidder </w:t>
      </w:r>
      <w:r w:rsidR="00FC081E" w:rsidRPr="00FC081E">
        <w:rPr>
          <w:noProof/>
          <w:lang w:val="en-US"/>
        </w:rPr>
        <w:t>shall</w:t>
      </w:r>
      <w:r w:rsidR="00381ED2" w:rsidRPr="00FC081E">
        <w:rPr>
          <w:noProof/>
          <w:lang w:val="en-US"/>
        </w:rPr>
        <w:t xml:space="preserve"> have to indicate</w:t>
      </w:r>
      <w:r w:rsidRPr="00FC081E">
        <w:rPr>
          <w:noProof/>
          <w:lang w:val="en-US"/>
        </w:rPr>
        <w:t>)</w:t>
      </w:r>
      <w:r w:rsidRPr="00FC081E">
        <w:rPr>
          <w:rStyle w:val="FootnoteReference"/>
          <w:noProof/>
          <w:lang w:val="en-US"/>
        </w:rPr>
        <w:footnoteReference w:id="4"/>
      </w:r>
      <w:r w:rsidRPr="00FC081E">
        <w:rPr>
          <w:noProof/>
          <w:lang w:val="en-US"/>
        </w:rPr>
        <w:t>;</w:t>
      </w:r>
    </w:p>
    <w:p w14:paraId="0340BA46" w14:textId="1478F51F" w:rsidR="0095416D" w:rsidRPr="00FC081E" w:rsidRDefault="0095416D" w:rsidP="0095416D">
      <w:pPr>
        <w:tabs>
          <w:tab w:val="left" w:pos="1620"/>
        </w:tabs>
        <w:ind w:left="1620" w:hanging="540"/>
        <w:rPr>
          <w:noProof/>
          <w:lang w:val="en-US"/>
        </w:rPr>
      </w:pPr>
      <w:r w:rsidRPr="00FC081E">
        <w:rPr>
          <w:noProof/>
          <w:lang w:val="en-US"/>
        </w:rPr>
        <w:t>(ii)</w:t>
      </w:r>
      <w:r w:rsidRPr="00FC081E">
        <w:rPr>
          <w:noProof/>
          <w:lang w:val="en-US"/>
        </w:rPr>
        <w:tab/>
      </w:r>
      <w:r w:rsidR="00381ED2" w:rsidRPr="00FC081E">
        <w:rPr>
          <w:noProof/>
          <w:lang w:val="en-US"/>
        </w:rPr>
        <w:t>local currency</w:t>
      </w:r>
      <w:r w:rsidRPr="00FC081E">
        <w:rPr>
          <w:noProof/>
          <w:lang w:val="en-US"/>
        </w:rPr>
        <w:t xml:space="preserve">:  </w:t>
      </w:r>
      <w:r w:rsidRPr="00FC081E">
        <w:rPr>
          <w:noProof/>
          <w:u w:val="single"/>
          <w:lang w:val="en-US"/>
        </w:rPr>
        <w:tab/>
      </w:r>
      <w:r w:rsidRPr="00FC081E">
        <w:rPr>
          <w:noProof/>
          <w:lang w:val="en-US"/>
        </w:rPr>
        <w:t xml:space="preserve"> % (</w:t>
      </w:r>
      <w:r w:rsidR="00381ED2" w:rsidRPr="00FC081E">
        <w:rPr>
          <w:noProof/>
          <w:lang w:val="en-US"/>
        </w:rPr>
        <w:t xml:space="preserve">Bidder </w:t>
      </w:r>
      <w:r w:rsidR="00FC081E" w:rsidRPr="00FC081E">
        <w:rPr>
          <w:noProof/>
          <w:lang w:val="en-US"/>
        </w:rPr>
        <w:t>shall</w:t>
      </w:r>
      <w:r w:rsidR="00381ED2" w:rsidRPr="00FC081E">
        <w:rPr>
          <w:noProof/>
          <w:lang w:val="en-US"/>
        </w:rPr>
        <w:t xml:space="preserve"> have to indicate</w:t>
      </w:r>
      <w:r w:rsidRPr="00FC081E">
        <w:rPr>
          <w:noProof/>
          <w:lang w:val="en-US"/>
        </w:rPr>
        <w:t>)</w:t>
      </w:r>
      <w:r w:rsidRPr="00FC081E">
        <w:rPr>
          <w:noProof/>
          <w:vertAlign w:val="superscript"/>
          <w:lang w:val="en-US"/>
        </w:rPr>
        <w:t>8</w:t>
      </w:r>
      <w:r w:rsidRPr="00FC081E">
        <w:rPr>
          <w:noProof/>
          <w:lang w:val="en-US"/>
        </w:rPr>
        <w:t>;</w:t>
      </w:r>
    </w:p>
    <w:p w14:paraId="6536B26B" w14:textId="77777777" w:rsidR="0095416D" w:rsidRPr="00FC081E" w:rsidRDefault="0095416D" w:rsidP="0095416D">
      <w:pPr>
        <w:rPr>
          <w:noProof/>
          <w:lang w:val="en-US"/>
        </w:rPr>
      </w:pPr>
    </w:p>
    <w:p w14:paraId="7E67AC67" w14:textId="377DB704" w:rsidR="0095416D" w:rsidRPr="00FC081E" w:rsidRDefault="0095416D" w:rsidP="0095416D">
      <w:pPr>
        <w:pStyle w:val="BodyTextIndent"/>
        <w:rPr>
          <w:ins w:id="36" w:author="Arango Mesa, Maria Clara" w:date="2018-01-31T09:52:00Z"/>
          <w:noProof/>
          <w:lang w:val="en-US"/>
        </w:rPr>
      </w:pPr>
      <w:r w:rsidRPr="00FC081E">
        <w:rPr>
          <w:noProof/>
          <w:lang w:val="en-US"/>
        </w:rPr>
        <w:t>(c)</w:t>
      </w:r>
      <w:r w:rsidRPr="00FC081E">
        <w:rPr>
          <w:noProof/>
          <w:lang w:val="en-US"/>
        </w:rPr>
        <w:tab/>
      </w:r>
      <w:r w:rsidR="00D1739A" w:rsidRPr="00FC081E">
        <w:rPr>
          <w:noProof/>
          <w:lang w:val="en-US"/>
        </w:rPr>
        <w:t xml:space="preserve">transportation expenses for materials hauled to </w:t>
      </w:r>
      <w:r w:rsidR="0065444C">
        <w:rPr>
          <w:noProof/>
          <w:lang w:val="en-US"/>
        </w:rPr>
        <w:t>daywork</w:t>
      </w:r>
      <w:r w:rsidR="00D1739A" w:rsidRPr="00FC081E">
        <w:rPr>
          <w:noProof/>
          <w:lang w:val="en-US"/>
        </w:rPr>
        <w:t xml:space="preserve"> sites from the warehouse whe</w:t>
      </w:r>
      <w:r w:rsidRPr="00FC081E">
        <w:rPr>
          <w:noProof/>
          <w:lang w:val="en-US"/>
        </w:rPr>
        <w:t>r</w:t>
      </w:r>
      <w:r w:rsidR="00D1739A" w:rsidRPr="00FC081E">
        <w:rPr>
          <w:noProof/>
          <w:lang w:val="en-US"/>
        </w:rPr>
        <w:t xml:space="preserve">e they </w:t>
      </w:r>
      <w:r w:rsidR="00FC081E" w:rsidRPr="00FC081E">
        <w:rPr>
          <w:noProof/>
          <w:lang w:val="en-US"/>
        </w:rPr>
        <w:t>shall</w:t>
      </w:r>
      <w:r w:rsidR="00D1739A" w:rsidRPr="00FC081E">
        <w:rPr>
          <w:noProof/>
          <w:lang w:val="en-US"/>
        </w:rPr>
        <w:t xml:space="preserve"> be used </w:t>
      </w:r>
      <w:r w:rsidR="00FC081E" w:rsidRPr="00FC081E">
        <w:rPr>
          <w:noProof/>
          <w:lang w:val="en-US"/>
        </w:rPr>
        <w:t>shall</w:t>
      </w:r>
      <w:r w:rsidR="00D1739A" w:rsidRPr="00FC081E">
        <w:rPr>
          <w:noProof/>
          <w:lang w:val="en-US"/>
        </w:rPr>
        <w:t xml:space="preserve"> be paid according to conditions regarding labor force and </w:t>
      </w:r>
      <w:r w:rsidR="0019390B">
        <w:rPr>
          <w:noProof/>
          <w:lang w:val="en-US"/>
        </w:rPr>
        <w:t>Build</w:t>
      </w:r>
      <w:r w:rsidR="00D1739A" w:rsidRPr="00FC081E">
        <w:rPr>
          <w:noProof/>
          <w:lang w:val="en-US"/>
        </w:rPr>
        <w:t xml:space="preserve"> set forth in the appendix. </w:t>
      </w:r>
      <w:r w:rsidRPr="00FC081E">
        <w:rPr>
          <w:noProof/>
          <w:lang w:val="en-US"/>
        </w:rPr>
        <w:t xml:space="preserve">  </w:t>
      </w:r>
    </w:p>
    <w:p w14:paraId="6A4DF416" w14:textId="77777777" w:rsidR="00A62701" w:rsidRPr="00FC081E" w:rsidRDefault="00A62701" w:rsidP="0095416D">
      <w:pPr>
        <w:pStyle w:val="BodyTextIndent"/>
        <w:rPr>
          <w:noProof/>
          <w:lang w:val="en-US"/>
        </w:rPr>
      </w:pPr>
    </w:p>
    <w:p w14:paraId="4B99D5D2" w14:textId="77777777" w:rsidR="0095416D" w:rsidRPr="00FC081E" w:rsidRDefault="0095416D" w:rsidP="0095416D">
      <w:pPr>
        <w:rPr>
          <w:noProof/>
          <w:lang w:val="en-US"/>
        </w:rPr>
      </w:pPr>
    </w:p>
    <w:p w14:paraId="67ACAD5B" w14:textId="646A3DB1" w:rsidR="0095416D" w:rsidRPr="00FC081E" w:rsidRDefault="00D1739A" w:rsidP="0095416D">
      <w:pPr>
        <w:rPr>
          <w:noProof/>
          <w:lang w:val="en-US"/>
        </w:rPr>
      </w:pPr>
      <w:r w:rsidRPr="00FC081E">
        <w:rPr>
          <w:b/>
          <w:noProof/>
          <w:lang w:val="en-US"/>
        </w:rPr>
        <w:t xml:space="preserve">Contractor equipment </w:t>
      </w:r>
      <w:r w:rsidR="00FC6871" w:rsidRPr="00FC081E">
        <w:rPr>
          <w:b/>
          <w:noProof/>
          <w:lang w:val="en-US"/>
        </w:rPr>
        <w:t xml:space="preserve">for </w:t>
      </w:r>
      <w:r w:rsidR="0065444C">
        <w:rPr>
          <w:b/>
          <w:noProof/>
          <w:lang w:val="en-US"/>
        </w:rPr>
        <w:t>daywork</w:t>
      </w:r>
      <w:r w:rsidR="00FC6871" w:rsidRPr="00FC081E">
        <w:rPr>
          <w:b/>
          <w:noProof/>
          <w:lang w:val="en-US"/>
        </w:rPr>
        <w:t xml:space="preserve"> </w:t>
      </w:r>
    </w:p>
    <w:p w14:paraId="6683749E" w14:textId="77777777" w:rsidR="0095416D" w:rsidRPr="00FC081E" w:rsidRDefault="0095416D" w:rsidP="0095416D">
      <w:pPr>
        <w:rPr>
          <w:noProof/>
          <w:lang w:val="en-US"/>
        </w:rPr>
      </w:pPr>
      <w:r w:rsidRPr="00FC081E">
        <w:rPr>
          <w:noProof/>
          <w:lang w:val="en-US"/>
        </w:rPr>
        <w:fldChar w:fldCharType="begin"/>
      </w:r>
      <w:r w:rsidRPr="00FC081E">
        <w:rPr>
          <w:noProof/>
          <w:lang w:val="en-US"/>
        </w:rPr>
        <w:instrText>ADVANCE \D 5.0</w:instrText>
      </w:r>
      <w:r w:rsidRPr="00FC081E">
        <w:rPr>
          <w:noProof/>
          <w:lang w:val="en-US"/>
        </w:rPr>
        <w:fldChar w:fldCharType="end"/>
      </w:r>
    </w:p>
    <w:p w14:paraId="5C1DB534" w14:textId="2F25E69C" w:rsidR="0095416D" w:rsidRPr="00FC081E" w:rsidRDefault="0095416D" w:rsidP="0095416D">
      <w:pPr>
        <w:tabs>
          <w:tab w:val="left" w:pos="540"/>
        </w:tabs>
        <w:rPr>
          <w:noProof/>
          <w:lang w:val="en-US"/>
        </w:rPr>
      </w:pPr>
      <w:r w:rsidRPr="00FC081E">
        <w:rPr>
          <w:noProof/>
          <w:lang w:val="en-US"/>
        </w:rPr>
        <w:t>5.</w:t>
      </w:r>
      <w:r w:rsidRPr="00FC081E">
        <w:rPr>
          <w:noProof/>
          <w:lang w:val="en-US"/>
        </w:rPr>
        <w:tab/>
      </w:r>
      <w:r w:rsidR="00D1739A" w:rsidRPr="00FC081E">
        <w:rPr>
          <w:noProof/>
          <w:lang w:val="en-US"/>
        </w:rPr>
        <w:t xml:space="preserve">The Contractor </w:t>
      </w:r>
      <w:r w:rsidR="00FC081E" w:rsidRPr="00FC081E">
        <w:rPr>
          <w:noProof/>
          <w:lang w:val="en-US"/>
        </w:rPr>
        <w:t>shall</w:t>
      </w:r>
      <w:r w:rsidR="00D1739A" w:rsidRPr="00FC081E">
        <w:rPr>
          <w:noProof/>
          <w:lang w:val="en-US"/>
        </w:rPr>
        <w:t xml:space="preserve"> have the right to receive payments for </w:t>
      </w:r>
      <w:r w:rsidR="00B728C9" w:rsidRPr="00FC081E">
        <w:rPr>
          <w:noProof/>
          <w:lang w:val="en-US"/>
        </w:rPr>
        <w:t>u</w:t>
      </w:r>
      <w:r w:rsidR="00D1739A" w:rsidRPr="00FC081E">
        <w:rPr>
          <w:noProof/>
          <w:lang w:val="en-US"/>
        </w:rPr>
        <w:t>s</w:t>
      </w:r>
      <w:r w:rsidR="00B728C9" w:rsidRPr="00FC081E">
        <w:rPr>
          <w:noProof/>
          <w:lang w:val="en-US"/>
        </w:rPr>
        <w:t xml:space="preserve">ing its </w:t>
      </w:r>
      <w:r w:rsidR="00D1739A" w:rsidRPr="00FC081E">
        <w:rPr>
          <w:noProof/>
          <w:lang w:val="en-US"/>
        </w:rPr>
        <w:t xml:space="preserve">equipment already at the </w:t>
      </w:r>
      <w:r w:rsidR="0065444C">
        <w:rPr>
          <w:noProof/>
          <w:lang w:val="en-US"/>
        </w:rPr>
        <w:t>daywork</w:t>
      </w:r>
      <w:r w:rsidR="00AE72DA" w:rsidRPr="00FC081E">
        <w:rPr>
          <w:noProof/>
          <w:lang w:val="en-US"/>
        </w:rPr>
        <w:t xml:space="preserve"> site</w:t>
      </w:r>
      <w:r w:rsidR="00B728C9" w:rsidRPr="00FC081E">
        <w:rPr>
          <w:noProof/>
          <w:lang w:val="en-US"/>
        </w:rPr>
        <w:t xml:space="preserve">, </w:t>
      </w:r>
      <w:r w:rsidR="00AE72DA" w:rsidRPr="00FC081E">
        <w:rPr>
          <w:noProof/>
          <w:lang w:val="en-US"/>
        </w:rPr>
        <w:t xml:space="preserve">at the basic rental/lease rate shown in </w:t>
      </w:r>
      <w:r w:rsidR="00B728C9" w:rsidRPr="00FC081E">
        <w:rPr>
          <w:noProof/>
          <w:lang w:val="en-US"/>
        </w:rPr>
        <w:t xml:space="preserve">the </w:t>
      </w:r>
      <w:r w:rsidR="00AE72DA" w:rsidRPr="00FC081E">
        <w:rPr>
          <w:b/>
          <w:noProof/>
          <w:lang w:val="en-US"/>
        </w:rPr>
        <w:t xml:space="preserve">Appendix of </w:t>
      </w:r>
      <w:r w:rsidR="0065444C">
        <w:rPr>
          <w:b/>
          <w:noProof/>
          <w:lang w:val="en-US"/>
        </w:rPr>
        <w:t>daywork</w:t>
      </w:r>
      <w:r w:rsidR="00AE72DA" w:rsidRPr="00FC081E">
        <w:rPr>
          <w:b/>
          <w:noProof/>
          <w:lang w:val="en-US"/>
        </w:rPr>
        <w:t xml:space="preserve"> rates: 3. Contractor </w:t>
      </w:r>
      <w:r w:rsidRPr="00FC081E">
        <w:rPr>
          <w:b/>
          <w:noProof/>
          <w:lang w:val="en-US"/>
        </w:rPr>
        <w:t>Equip</w:t>
      </w:r>
      <w:r w:rsidR="00AE72DA" w:rsidRPr="00FC081E">
        <w:rPr>
          <w:b/>
          <w:noProof/>
          <w:lang w:val="en-US"/>
        </w:rPr>
        <w:t>ment</w:t>
      </w:r>
      <w:r w:rsidRPr="00FC081E">
        <w:rPr>
          <w:b/>
          <w:noProof/>
          <w:lang w:val="en-US"/>
        </w:rPr>
        <w:t>.</w:t>
      </w:r>
      <w:r w:rsidRPr="00FC081E">
        <w:rPr>
          <w:noProof/>
          <w:lang w:val="en-US"/>
        </w:rPr>
        <w:t xml:space="preserve"> </w:t>
      </w:r>
      <w:r w:rsidR="00AE72DA" w:rsidRPr="00FC081E">
        <w:rPr>
          <w:noProof/>
          <w:lang w:val="en-US"/>
        </w:rPr>
        <w:t xml:space="preserve">These rates </w:t>
      </w:r>
      <w:r w:rsidR="00FC081E" w:rsidRPr="00FC081E">
        <w:rPr>
          <w:noProof/>
          <w:lang w:val="en-US"/>
        </w:rPr>
        <w:t>shall</w:t>
      </w:r>
      <w:r w:rsidR="00AE72DA" w:rsidRPr="00FC081E">
        <w:rPr>
          <w:noProof/>
          <w:lang w:val="en-US"/>
        </w:rPr>
        <w:t xml:space="preserve"> be considered to include set asides for depreciation, interests, compensation, insurance, repairs, maintenance, supplies, fuel, lubricants and other items, as well as all general expenses, profits and administrative costs associated to the use of such equipmen</w:t>
      </w:r>
      <w:r w:rsidR="00B728C9" w:rsidRPr="00FC081E">
        <w:rPr>
          <w:noProof/>
          <w:lang w:val="en-US"/>
        </w:rPr>
        <w:t>t</w:t>
      </w:r>
      <w:r w:rsidRPr="00FC081E">
        <w:rPr>
          <w:rStyle w:val="FootnoteReference"/>
          <w:noProof/>
          <w:lang w:val="en-US"/>
        </w:rPr>
        <w:footnoteReference w:id="5"/>
      </w:r>
      <w:r w:rsidRPr="00FC081E">
        <w:rPr>
          <w:noProof/>
          <w:lang w:val="en-US"/>
        </w:rPr>
        <w:t xml:space="preserve">. </w:t>
      </w:r>
      <w:r w:rsidR="002D2350" w:rsidRPr="00FC081E">
        <w:rPr>
          <w:noProof/>
          <w:lang w:val="en-US"/>
        </w:rPr>
        <w:t xml:space="preserve">The cost of drivers, operators and assistants </w:t>
      </w:r>
      <w:r w:rsidR="00FC081E" w:rsidRPr="00FC081E">
        <w:rPr>
          <w:noProof/>
          <w:lang w:val="en-US"/>
        </w:rPr>
        <w:t>shall</w:t>
      </w:r>
      <w:r w:rsidR="002D2350" w:rsidRPr="00FC081E">
        <w:rPr>
          <w:noProof/>
          <w:lang w:val="en-US"/>
        </w:rPr>
        <w:t xml:space="preserve"> be paid separately according to stipulations in the </w:t>
      </w:r>
      <w:r w:rsidR="0065444C">
        <w:rPr>
          <w:noProof/>
          <w:lang w:val="en-US"/>
        </w:rPr>
        <w:t>daywork</w:t>
      </w:r>
      <w:r w:rsidR="002D2350" w:rsidRPr="00FC081E">
        <w:rPr>
          <w:noProof/>
          <w:lang w:val="en-US"/>
        </w:rPr>
        <w:t xml:space="preserve"> labor force</w:t>
      </w:r>
      <w:r w:rsidRPr="00FC081E">
        <w:rPr>
          <w:rStyle w:val="FootnoteReference"/>
          <w:noProof/>
          <w:lang w:val="en-US"/>
        </w:rPr>
        <w:footnoteReference w:id="6"/>
      </w:r>
      <w:r w:rsidRPr="00FC081E">
        <w:rPr>
          <w:noProof/>
          <w:lang w:val="en-US"/>
        </w:rPr>
        <w:t>.</w:t>
      </w:r>
    </w:p>
    <w:p w14:paraId="7ABD63A1" w14:textId="77777777" w:rsidR="0095416D" w:rsidRPr="00FC081E" w:rsidRDefault="0095416D" w:rsidP="0095416D">
      <w:pPr>
        <w:tabs>
          <w:tab w:val="left" w:pos="540"/>
        </w:tabs>
        <w:rPr>
          <w:noProof/>
          <w:lang w:val="en-US"/>
        </w:rPr>
      </w:pPr>
    </w:p>
    <w:p w14:paraId="4EA40C3A" w14:textId="5E384BFC" w:rsidR="0095416D" w:rsidRPr="00FC081E" w:rsidRDefault="0095416D" w:rsidP="0095416D">
      <w:pPr>
        <w:tabs>
          <w:tab w:val="left" w:pos="540"/>
        </w:tabs>
        <w:rPr>
          <w:noProof/>
          <w:lang w:val="en-US"/>
        </w:rPr>
      </w:pPr>
      <w:r w:rsidRPr="00FC081E">
        <w:rPr>
          <w:noProof/>
          <w:lang w:val="en-US"/>
        </w:rPr>
        <w:t>6.</w:t>
      </w:r>
      <w:r w:rsidRPr="00FC081E">
        <w:rPr>
          <w:noProof/>
          <w:lang w:val="en-US"/>
        </w:rPr>
        <w:tab/>
      </w:r>
      <w:r w:rsidR="002D2350" w:rsidRPr="00FC081E">
        <w:rPr>
          <w:noProof/>
          <w:lang w:val="en-US"/>
        </w:rPr>
        <w:t xml:space="preserve">Only the real number of hours worked </w:t>
      </w:r>
      <w:r w:rsidR="00FC081E" w:rsidRPr="00FC081E">
        <w:rPr>
          <w:noProof/>
          <w:lang w:val="en-US"/>
        </w:rPr>
        <w:t>shall</w:t>
      </w:r>
      <w:r w:rsidR="002D2350" w:rsidRPr="00FC081E">
        <w:rPr>
          <w:noProof/>
          <w:lang w:val="en-US"/>
        </w:rPr>
        <w:t xml:space="preserve"> be eligible to calculate payments for the use of the contractor’s equipment for </w:t>
      </w:r>
      <w:r w:rsidR="0065444C">
        <w:rPr>
          <w:noProof/>
          <w:lang w:val="en-US"/>
        </w:rPr>
        <w:t>daywork</w:t>
      </w:r>
      <w:r w:rsidR="002D2350" w:rsidRPr="00FC081E">
        <w:rPr>
          <w:noProof/>
          <w:lang w:val="en-US"/>
        </w:rPr>
        <w:t xml:space="preserve">, except in cases agreed with the engineer to add hours to transport the equipment from where the equipment is at the time of the engineer’s request to be used for </w:t>
      </w:r>
      <w:r w:rsidR="0065444C">
        <w:rPr>
          <w:noProof/>
          <w:lang w:val="en-US"/>
        </w:rPr>
        <w:t>daywork</w:t>
      </w:r>
      <w:r w:rsidR="002D2350" w:rsidRPr="00FC081E">
        <w:rPr>
          <w:noProof/>
          <w:lang w:val="en-US"/>
        </w:rPr>
        <w:t xml:space="preserve"> and to the</w:t>
      </w:r>
      <w:r w:rsidR="00987488" w:rsidRPr="00FC081E">
        <w:rPr>
          <w:noProof/>
          <w:lang w:val="en-US"/>
        </w:rPr>
        <w:t xml:space="preserve"> worksite</w:t>
      </w:r>
      <w:r w:rsidR="002D2350" w:rsidRPr="00FC081E">
        <w:rPr>
          <w:noProof/>
          <w:lang w:val="en-US"/>
        </w:rPr>
        <w:t xml:space="preserve">.  </w:t>
      </w:r>
    </w:p>
    <w:p w14:paraId="0675E6EA" w14:textId="77777777" w:rsidR="0095416D" w:rsidRPr="00FC081E" w:rsidRDefault="0095416D" w:rsidP="0095416D">
      <w:pPr>
        <w:tabs>
          <w:tab w:val="left" w:pos="540"/>
        </w:tabs>
        <w:rPr>
          <w:noProof/>
          <w:lang w:val="en-US"/>
        </w:rPr>
      </w:pPr>
    </w:p>
    <w:p w14:paraId="74284A50" w14:textId="7ED18E76" w:rsidR="0095416D" w:rsidRPr="00FC081E" w:rsidRDefault="0095416D" w:rsidP="0095416D">
      <w:pPr>
        <w:tabs>
          <w:tab w:val="left" w:pos="540"/>
        </w:tabs>
        <w:rPr>
          <w:noProof/>
          <w:lang w:val="en-US"/>
        </w:rPr>
      </w:pPr>
      <w:r w:rsidRPr="00FC081E">
        <w:rPr>
          <w:noProof/>
          <w:lang w:val="en-US"/>
        </w:rPr>
        <w:t>7.</w:t>
      </w:r>
      <w:r w:rsidRPr="00FC081E">
        <w:rPr>
          <w:noProof/>
          <w:lang w:val="en-US"/>
        </w:rPr>
        <w:tab/>
      </w:r>
      <w:r w:rsidR="00987488" w:rsidRPr="00FC081E">
        <w:rPr>
          <w:noProof/>
          <w:lang w:val="en-US"/>
        </w:rPr>
        <w:t xml:space="preserve">Basic rental rates for the contractor equipment used in </w:t>
      </w:r>
      <w:r w:rsidR="0065444C">
        <w:rPr>
          <w:noProof/>
          <w:lang w:val="en-US"/>
        </w:rPr>
        <w:t>daywork</w:t>
      </w:r>
      <w:r w:rsidR="00987488" w:rsidRPr="00FC081E">
        <w:rPr>
          <w:noProof/>
          <w:lang w:val="en-US"/>
        </w:rPr>
        <w:t xml:space="preserve"> </w:t>
      </w:r>
      <w:r w:rsidR="00FC081E" w:rsidRPr="00FC081E">
        <w:rPr>
          <w:noProof/>
          <w:lang w:val="en-US"/>
        </w:rPr>
        <w:t>shall</w:t>
      </w:r>
      <w:r w:rsidR="00987488" w:rsidRPr="00FC081E">
        <w:rPr>
          <w:noProof/>
          <w:lang w:val="en-US"/>
        </w:rPr>
        <w:t xml:space="preserve"> be indicated in local currency, but payments to the contractor </w:t>
      </w:r>
      <w:r w:rsidR="00FC081E" w:rsidRPr="00FC081E">
        <w:rPr>
          <w:noProof/>
          <w:lang w:val="en-US"/>
        </w:rPr>
        <w:t>shall</w:t>
      </w:r>
      <w:r w:rsidR="00987488" w:rsidRPr="00FC081E">
        <w:rPr>
          <w:noProof/>
          <w:lang w:val="en-US"/>
        </w:rPr>
        <w:t xml:space="preserve"> be made in the following</w:t>
      </w:r>
      <w:r w:rsidRPr="00FC081E">
        <w:rPr>
          <w:noProof/>
          <w:lang w:val="en-US"/>
        </w:rPr>
        <w:t>:</w:t>
      </w:r>
    </w:p>
    <w:p w14:paraId="48B7DED1" w14:textId="77777777" w:rsidR="0095416D" w:rsidRPr="00FC081E" w:rsidRDefault="0095416D" w:rsidP="0095416D">
      <w:pPr>
        <w:rPr>
          <w:noProof/>
          <w:lang w:val="en-US"/>
        </w:rPr>
      </w:pPr>
    </w:p>
    <w:p w14:paraId="50EBC63A" w14:textId="374A7BC8" w:rsidR="0095416D" w:rsidRPr="00FC081E" w:rsidRDefault="0095416D" w:rsidP="0095416D">
      <w:pPr>
        <w:tabs>
          <w:tab w:val="left" w:pos="1080"/>
          <w:tab w:val="left" w:pos="2520"/>
        </w:tabs>
        <w:ind w:left="1080" w:hanging="540"/>
        <w:rPr>
          <w:noProof/>
          <w:lang w:val="en-US"/>
        </w:rPr>
      </w:pPr>
      <w:r w:rsidRPr="00FC081E">
        <w:rPr>
          <w:noProof/>
          <w:lang w:val="en-US"/>
        </w:rPr>
        <w:t>(a)</w:t>
      </w:r>
      <w:r w:rsidRPr="00FC081E">
        <w:rPr>
          <w:noProof/>
          <w:lang w:val="en-US"/>
        </w:rPr>
        <w:tab/>
      </w:r>
      <w:r w:rsidR="00FC6871" w:rsidRPr="00FC081E">
        <w:rPr>
          <w:noProof/>
          <w:lang w:val="en-US"/>
        </w:rPr>
        <w:t>foreign currency</w:t>
      </w:r>
      <w:r w:rsidRPr="00FC081E">
        <w:rPr>
          <w:noProof/>
          <w:lang w:val="en-US"/>
        </w:rPr>
        <w:t xml:space="preserve">:  </w:t>
      </w:r>
      <w:r w:rsidRPr="00FC081E">
        <w:rPr>
          <w:noProof/>
          <w:u w:val="single"/>
          <w:lang w:val="en-US"/>
        </w:rPr>
        <w:tab/>
      </w:r>
      <w:r w:rsidRPr="00FC081E">
        <w:rPr>
          <w:noProof/>
          <w:u w:val="single"/>
          <w:lang w:val="en-US"/>
        </w:rPr>
        <w:tab/>
      </w:r>
      <w:r w:rsidRPr="00FC081E">
        <w:rPr>
          <w:noProof/>
          <w:lang w:val="en-US"/>
        </w:rPr>
        <w:t xml:space="preserve"> % (</w:t>
      </w:r>
      <w:r w:rsidR="00FC6871" w:rsidRPr="00FC081E">
        <w:rPr>
          <w:noProof/>
          <w:lang w:val="en-US"/>
        </w:rPr>
        <w:t xml:space="preserve">what the bidder </w:t>
      </w:r>
      <w:r w:rsidR="00FC081E" w:rsidRPr="00FC081E">
        <w:rPr>
          <w:noProof/>
          <w:lang w:val="en-US"/>
        </w:rPr>
        <w:t>shall</w:t>
      </w:r>
      <w:r w:rsidR="00FC6871" w:rsidRPr="00FC081E">
        <w:rPr>
          <w:noProof/>
          <w:lang w:val="en-US"/>
        </w:rPr>
        <w:t xml:space="preserve"> have to indicate</w:t>
      </w:r>
      <w:r w:rsidRPr="00FC081E">
        <w:rPr>
          <w:noProof/>
          <w:lang w:val="en-US"/>
        </w:rPr>
        <w:t>)</w:t>
      </w:r>
      <w:r w:rsidRPr="00FC081E">
        <w:rPr>
          <w:rStyle w:val="FootnoteReference"/>
          <w:noProof/>
          <w:lang w:val="en-US"/>
        </w:rPr>
        <w:footnoteReference w:id="7"/>
      </w:r>
      <w:r w:rsidRPr="00FC081E">
        <w:rPr>
          <w:noProof/>
          <w:lang w:val="en-US"/>
        </w:rPr>
        <w:t>.</w:t>
      </w:r>
    </w:p>
    <w:p w14:paraId="002071CC" w14:textId="77777777" w:rsidR="0095416D" w:rsidRPr="00FC081E" w:rsidRDefault="0095416D" w:rsidP="0095416D">
      <w:pPr>
        <w:tabs>
          <w:tab w:val="left" w:pos="1080"/>
        </w:tabs>
        <w:ind w:left="1080" w:hanging="540"/>
        <w:rPr>
          <w:noProof/>
          <w:lang w:val="en-US"/>
        </w:rPr>
      </w:pPr>
    </w:p>
    <w:p w14:paraId="77BA4099" w14:textId="01180BD2" w:rsidR="0095416D" w:rsidRPr="00FC081E" w:rsidRDefault="0095416D" w:rsidP="0095416D">
      <w:pPr>
        <w:tabs>
          <w:tab w:val="left" w:pos="1080"/>
          <w:tab w:val="left" w:pos="2520"/>
        </w:tabs>
        <w:ind w:left="540"/>
        <w:jc w:val="left"/>
        <w:rPr>
          <w:b/>
          <w:noProof/>
          <w:lang w:val="en-US"/>
        </w:rPr>
      </w:pPr>
      <w:r w:rsidRPr="00FC081E">
        <w:rPr>
          <w:noProof/>
          <w:lang w:val="en-US"/>
        </w:rPr>
        <w:t>(b)</w:t>
      </w:r>
      <w:r w:rsidRPr="00FC081E">
        <w:rPr>
          <w:noProof/>
          <w:lang w:val="en-US"/>
        </w:rPr>
        <w:tab/>
      </w:r>
      <w:r w:rsidR="00FC6871" w:rsidRPr="00FC081E">
        <w:rPr>
          <w:noProof/>
          <w:lang w:val="en-US"/>
        </w:rPr>
        <w:t>l</w:t>
      </w:r>
      <w:r w:rsidRPr="00FC081E">
        <w:rPr>
          <w:noProof/>
          <w:lang w:val="en-US"/>
        </w:rPr>
        <w:t>ocal</w:t>
      </w:r>
      <w:r w:rsidR="00FC6871" w:rsidRPr="00FC081E">
        <w:rPr>
          <w:noProof/>
          <w:lang w:val="en-US"/>
        </w:rPr>
        <w:t xml:space="preserve"> currency</w:t>
      </w:r>
      <w:r w:rsidRPr="00FC081E">
        <w:rPr>
          <w:noProof/>
          <w:lang w:val="en-US"/>
        </w:rPr>
        <w:t xml:space="preserve">:  </w:t>
      </w:r>
      <w:r w:rsidRPr="00FC081E">
        <w:rPr>
          <w:noProof/>
          <w:u w:val="single"/>
          <w:lang w:val="en-US"/>
        </w:rPr>
        <w:tab/>
      </w:r>
      <w:r w:rsidRPr="00FC081E">
        <w:rPr>
          <w:noProof/>
          <w:lang w:val="en-US"/>
        </w:rPr>
        <w:t xml:space="preserve"> % (</w:t>
      </w:r>
      <w:r w:rsidR="00FC6871" w:rsidRPr="00FC081E">
        <w:rPr>
          <w:noProof/>
          <w:lang w:val="en-US"/>
        </w:rPr>
        <w:t xml:space="preserve">what the bidder </w:t>
      </w:r>
      <w:r w:rsidR="00FC081E" w:rsidRPr="00FC081E">
        <w:rPr>
          <w:noProof/>
          <w:lang w:val="en-US"/>
        </w:rPr>
        <w:t>shall</w:t>
      </w:r>
      <w:r w:rsidR="00FC6871" w:rsidRPr="00FC081E">
        <w:rPr>
          <w:noProof/>
          <w:lang w:val="en-US"/>
        </w:rPr>
        <w:t xml:space="preserve"> have to indicate</w:t>
      </w:r>
      <w:r w:rsidRPr="00FC081E">
        <w:rPr>
          <w:noProof/>
          <w:lang w:val="en-US"/>
        </w:rPr>
        <w:t>)</w:t>
      </w:r>
      <w:r w:rsidRPr="00FC081E">
        <w:rPr>
          <w:noProof/>
          <w:vertAlign w:val="superscript"/>
          <w:lang w:val="en-US"/>
        </w:rPr>
        <w:t>11</w:t>
      </w:r>
      <w:r w:rsidRPr="00FC081E">
        <w:rPr>
          <w:noProof/>
          <w:lang w:val="en-US"/>
        </w:rPr>
        <w:t>.</w:t>
      </w:r>
    </w:p>
    <w:p w14:paraId="3F4D3534" w14:textId="77777777" w:rsidR="0095416D" w:rsidRPr="00FC081E" w:rsidRDefault="0095416D" w:rsidP="0095416D">
      <w:pPr>
        <w:tabs>
          <w:tab w:val="left" w:pos="1080"/>
        </w:tabs>
        <w:jc w:val="left"/>
        <w:rPr>
          <w:b/>
          <w:noProof/>
          <w:lang w:val="en-US"/>
        </w:rPr>
      </w:pPr>
      <w:r w:rsidRPr="00FC081E">
        <w:rPr>
          <w:b/>
          <w:noProof/>
          <w:lang w:val="en-US"/>
        </w:rPr>
        <w:br w:type="page"/>
      </w:r>
    </w:p>
    <w:p w14:paraId="0FFEEB47" w14:textId="77777777" w:rsidR="0095416D" w:rsidRPr="00FC081E" w:rsidRDefault="0095416D" w:rsidP="0095416D">
      <w:pPr>
        <w:rPr>
          <w:noProof/>
          <w:lang w:val="en-US"/>
        </w:rPr>
      </w:pPr>
    </w:p>
    <w:p w14:paraId="4194BF09" w14:textId="3BC769B8" w:rsidR="0095416D" w:rsidRPr="00FC081E" w:rsidRDefault="0095416D" w:rsidP="0095416D">
      <w:pPr>
        <w:jc w:val="center"/>
        <w:rPr>
          <w:b/>
          <w:noProof/>
          <w:lang w:val="en-US"/>
        </w:rPr>
      </w:pPr>
      <w:r w:rsidRPr="00FC081E">
        <w:rPr>
          <w:b/>
          <w:noProof/>
          <w:lang w:val="en-US"/>
        </w:rPr>
        <w:t>A</w:t>
      </w:r>
      <w:r w:rsidR="00FC6871" w:rsidRPr="00FC081E">
        <w:rPr>
          <w:b/>
          <w:noProof/>
          <w:lang w:val="en-US"/>
        </w:rPr>
        <w:t>p</w:t>
      </w:r>
      <w:r w:rsidRPr="00FC081E">
        <w:rPr>
          <w:b/>
          <w:noProof/>
          <w:lang w:val="en-US"/>
        </w:rPr>
        <w:t>p</w:t>
      </w:r>
      <w:r w:rsidR="00987488" w:rsidRPr="00FC081E">
        <w:rPr>
          <w:b/>
          <w:noProof/>
          <w:lang w:val="en-US"/>
        </w:rPr>
        <w:t>e</w:t>
      </w:r>
      <w:r w:rsidRPr="00FC081E">
        <w:rPr>
          <w:b/>
          <w:noProof/>
          <w:lang w:val="en-US"/>
        </w:rPr>
        <w:t>ndi</w:t>
      </w:r>
      <w:r w:rsidR="00FC6871" w:rsidRPr="00FC081E">
        <w:rPr>
          <w:b/>
          <w:noProof/>
          <w:lang w:val="en-US"/>
        </w:rPr>
        <w:t xml:space="preserve">x of </w:t>
      </w:r>
      <w:r w:rsidR="0065444C">
        <w:rPr>
          <w:b/>
          <w:noProof/>
          <w:lang w:val="en-US"/>
        </w:rPr>
        <w:t>daywork</w:t>
      </w:r>
      <w:r w:rsidR="00FC6871" w:rsidRPr="00FC081E">
        <w:rPr>
          <w:b/>
          <w:noProof/>
          <w:lang w:val="en-US"/>
        </w:rPr>
        <w:t xml:space="preserve"> rates</w:t>
      </w:r>
      <w:r w:rsidRPr="00FC081E">
        <w:rPr>
          <w:b/>
          <w:noProof/>
          <w:lang w:val="en-US"/>
        </w:rPr>
        <w:t xml:space="preserve">: 1. </w:t>
      </w:r>
      <w:r w:rsidR="00FC6871" w:rsidRPr="00FC081E">
        <w:rPr>
          <w:b/>
          <w:noProof/>
          <w:lang w:val="en-US"/>
        </w:rPr>
        <w:t xml:space="preserve">Labor </w:t>
      </w:r>
      <w:r w:rsidR="00152EC2" w:rsidRPr="00FC081E">
        <w:rPr>
          <w:b/>
          <w:noProof/>
          <w:lang w:val="en-US"/>
        </w:rPr>
        <w:t>Force</w:t>
      </w:r>
    </w:p>
    <w:p w14:paraId="0271979C" w14:textId="77777777" w:rsidR="0095416D" w:rsidRPr="00FC081E" w:rsidRDefault="0095416D" w:rsidP="0095416D">
      <w:pPr>
        <w:rPr>
          <w:noProof/>
          <w:lang w:val="en-US"/>
        </w:rPr>
      </w:pPr>
    </w:p>
    <w:p w14:paraId="5AD1FF42" w14:textId="77777777" w:rsidR="0095416D" w:rsidRPr="00FC081E" w:rsidRDefault="0095416D" w:rsidP="0095416D">
      <w:pPr>
        <w:rPr>
          <w:noProof/>
          <w:lang w:val="en-US"/>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5416D" w:rsidRPr="00FC081E" w14:paraId="1BC1FC45" w14:textId="77777777" w:rsidTr="0095416D">
        <w:tc>
          <w:tcPr>
            <w:tcW w:w="1080" w:type="dxa"/>
            <w:tcBorders>
              <w:top w:val="double" w:sz="6" w:space="0" w:color="auto"/>
              <w:left w:val="double" w:sz="6" w:space="0" w:color="auto"/>
            </w:tcBorders>
          </w:tcPr>
          <w:p w14:paraId="453A5AAC" w14:textId="77777777" w:rsidR="0095416D" w:rsidRPr="00FC081E" w:rsidRDefault="00FC6871" w:rsidP="0095416D">
            <w:pPr>
              <w:jc w:val="center"/>
              <w:rPr>
                <w:i/>
                <w:noProof/>
                <w:lang w:val="en-US"/>
              </w:rPr>
            </w:pPr>
            <w:r w:rsidRPr="00FC081E">
              <w:rPr>
                <w:i/>
                <w:noProof/>
                <w:lang w:val="en-US"/>
              </w:rPr>
              <w:t xml:space="preserve">Item </w:t>
            </w:r>
            <w:r w:rsidR="0095416D" w:rsidRPr="00FC081E">
              <w:rPr>
                <w:i/>
                <w:noProof/>
                <w:lang w:val="en-US"/>
              </w:rPr>
              <w:t>N.</w:t>
            </w:r>
            <w:r w:rsidR="0095416D" w:rsidRPr="00FC081E">
              <w:rPr>
                <w:noProof/>
                <w:szCs w:val="24"/>
                <w:vertAlign w:val="superscript"/>
                <w:lang w:val="en-US"/>
              </w:rPr>
              <w:t xml:space="preserve"> o</w:t>
            </w:r>
            <w:r w:rsidR="0095416D" w:rsidRPr="00FC081E">
              <w:rPr>
                <w:i/>
                <w:noProof/>
                <w:lang w:val="en-US"/>
              </w:rPr>
              <w:t xml:space="preserve"> </w:t>
            </w:r>
          </w:p>
        </w:tc>
        <w:tc>
          <w:tcPr>
            <w:tcW w:w="4032" w:type="dxa"/>
            <w:tcBorders>
              <w:top w:val="double" w:sz="6" w:space="0" w:color="auto"/>
              <w:left w:val="single" w:sz="4" w:space="0" w:color="auto"/>
              <w:bottom w:val="single" w:sz="6" w:space="0" w:color="auto"/>
            </w:tcBorders>
          </w:tcPr>
          <w:p w14:paraId="6AB56534" w14:textId="77777777" w:rsidR="0095416D" w:rsidRPr="00FC081E" w:rsidRDefault="0095416D" w:rsidP="0095416D">
            <w:pPr>
              <w:jc w:val="center"/>
              <w:rPr>
                <w:i/>
                <w:noProof/>
                <w:lang w:val="en-US"/>
              </w:rPr>
            </w:pPr>
            <w:r w:rsidRPr="00FC081E">
              <w:rPr>
                <w:i/>
                <w:noProof/>
                <w:lang w:val="en-US"/>
              </w:rPr>
              <w:t>Descrip</w:t>
            </w:r>
            <w:r w:rsidR="00FC6871" w:rsidRPr="00FC081E">
              <w:rPr>
                <w:i/>
                <w:noProof/>
                <w:lang w:val="en-US"/>
              </w:rPr>
              <w:t xml:space="preserve">tion </w:t>
            </w:r>
          </w:p>
        </w:tc>
        <w:tc>
          <w:tcPr>
            <w:tcW w:w="996" w:type="dxa"/>
            <w:tcBorders>
              <w:top w:val="double" w:sz="6" w:space="0" w:color="auto"/>
              <w:left w:val="single" w:sz="4" w:space="0" w:color="auto"/>
              <w:bottom w:val="single" w:sz="6" w:space="0" w:color="auto"/>
            </w:tcBorders>
          </w:tcPr>
          <w:p w14:paraId="4BF86B3C" w14:textId="77777777" w:rsidR="0095416D" w:rsidRPr="00FC081E" w:rsidRDefault="0095416D" w:rsidP="0095416D">
            <w:pPr>
              <w:jc w:val="center"/>
              <w:rPr>
                <w:i/>
                <w:noProof/>
                <w:lang w:val="en-US"/>
              </w:rPr>
            </w:pPr>
            <w:r w:rsidRPr="00FC081E">
              <w:rPr>
                <w:i/>
                <w:noProof/>
                <w:lang w:val="en-US"/>
              </w:rPr>
              <w:t>Uni</w:t>
            </w:r>
            <w:r w:rsidR="00FC6871" w:rsidRPr="00FC081E">
              <w:rPr>
                <w:i/>
                <w:noProof/>
                <w:lang w:val="en-US"/>
              </w:rPr>
              <w:t>t</w:t>
            </w:r>
          </w:p>
        </w:tc>
        <w:tc>
          <w:tcPr>
            <w:tcW w:w="1170" w:type="dxa"/>
            <w:tcBorders>
              <w:top w:val="double" w:sz="6" w:space="0" w:color="auto"/>
              <w:left w:val="single" w:sz="4" w:space="0" w:color="auto"/>
              <w:bottom w:val="single" w:sz="6" w:space="0" w:color="auto"/>
            </w:tcBorders>
          </w:tcPr>
          <w:p w14:paraId="1436B37E" w14:textId="77777777" w:rsidR="0095416D" w:rsidRPr="00FC081E" w:rsidRDefault="00FC6871" w:rsidP="0095416D">
            <w:pPr>
              <w:jc w:val="center"/>
              <w:rPr>
                <w:i/>
                <w:noProof/>
                <w:lang w:val="en-US"/>
              </w:rPr>
            </w:pPr>
            <w:r w:rsidRPr="00FC081E">
              <w:rPr>
                <w:i/>
                <w:noProof/>
                <w:lang w:val="en-US"/>
              </w:rPr>
              <w:t>Nominal Q</w:t>
            </w:r>
            <w:r w:rsidR="00AC65AF" w:rsidRPr="00FC081E">
              <w:rPr>
                <w:i/>
                <w:noProof/>
                <w:lang w:val="en-US"/>
              </w:rPr>
              <w:t>u</w:t>
            </w:r>
            <w:r w:rsidR="0095416D" w:rsidRPr="00FC081E">
              <w:rPr>
                <w:i/>
                <w:noProof/>
                <w:lang w:val="en-US"/>
              </w:rPr>
              <w:t>anti</w:t>
            </w:r>
            <w:r w:rsidRPr="00FC081E">
              <w:rPr>
                <w:i/>
                <w:noProof/>
                <w:lang w:val="en-US"/>
              </w:rPr>
              <w:t xml:space="preserve">ty </w:t>
            </w:r>
          </w:p>
        </w:tc>
        <w:tc>
          <w:tcPr>
            <w:tcW w:w="900" w:type="dxa"/>
            <w:tcBorders>
              <w:top w:val="double" w:sz="6" w:space="0" w:color="auto"/>
              <w:left w:val="single" w:sz="4" w:space="0" w:color="auto"/>
              <w:bottom w:val="single" w:sz="6" w:space="0" w:color="auto"/>
            </w:tcBorders>
          </w:tcPr>
          <w:p w14:paraId="1190A252" w14:textId="77777777" w:rsidR="0095416D" w:rsidRPr="00FC081E" w:rsidRDefault="00FC6871" w:rsidP="0095416D">
            <w:pPr>
              <w:jc w:val="center"/>
              <w:rPr>
                <w:i/>
                <w:noProof/>
                <w:lang w:val="en-US"/>
              </w:rPr>
            </w:pPr>
            <w:r w:rsidRPr="00FC081E">
              <w:rPr>
                <w:i/>
                <w:noProof/>
                <w:lang w:val="en-US"/>
              </w:rPr>
              <w:t>Rate</w:t>
            </w:r>
          </w:p>
        </w:tc>
        <w:tc>
          <w:tcPr>
            <w:tcW w:w="1170" w:type="dxa"/>
            <w:tcBorders>
              <w:top w:val="double" w:sz="6" w:space="0" w:color="auto"/>
              <w:left w:val="single" w:sz="4" w:space="0" w:color="auto"/>
              <w:bottom w:val="single" w:sz="6" w:space="0" w:color="auto"/>
              <w:right w:val="double" w:sz="6" w:space="0" w:color="auto"/>
            </w:tcBorders>
          </w:tcPr>
          <w:p w14:paraId="74AFEA72" w14:textId="77777777" w:rsidR="0095416D" w:rsidRPr="00FC081E" w:rsidRDefault="00FC6871" w:rsidP="0095416D">
            <w:pPr>
              <w:jc w:val="center"/>
              <w:rPr>
                <w:i/>
                <w:noProof/>
                <w:lang w:val="en-US"/>
              </w:rPr>
            </w:pPr>
            <w:r w:rsidRPr="00FC081E">
              <w:rPr>
                <w:i/>
                <w:noProof/>
                <w:lang w:val="en-US"/>
              </w:rPr>
              <w:t xml:space="preserve">Total Amount </w:t>
            </w:r>
          </w:p>
        </w:tc>
      </w:tr>
      <w:tr w:rsidR="0095416D" w:rsidRPr="00FC081E" w14:paraId="2137817C" w14:textId="77777777" w:rsidTr="0095416D">
        <w:tc>
          <w:tcPr>
            <w:tcW w:w="1080" w:type="dxa"/>
            <w:tcBorders>
              <w:top w:val="single" w:sz="6" w:space="0" w:color="auto"/>
              <w:left w:val="double" w:sz="6" w:space="0" w:color="auto"/>
            </w:tcBorders>
          </w:tcPr>
          <w:p w14:paraId="7BF7A96C" w14:textId="77777777" w:rsidR="0095416D" w:rsidRPr="00FC081E" w:rsidRDefault="0095416D" w:rsidP="0095416D">
            <w:pPr>
              <w:jc w:val="left"/>
              <w:rPr>
                <w:noProof/>
                <w:lang w:val="en-US"/>
              </w:rPr>
            </w:pPr>
            <w:r w:rsidRPr="00FC081E">
              <w:rPr>
                <w:noProof/>
                <w:lang w:val="en-US"/>
              </w:rPr>
              <w:t>D100</w:t>
            </w:r>
          </w:p>
        </w:tc>
        <w:tc>
          <w:tcPr>
            <w:tcW w:w="4032" w:type="dxa"/>
            <w:tcBorders>
              <w:left w:val="dotted" w:sz="4" w:space="0" w:color="auto"/>
              <w:right w:val="dotted" w:sz="4" w:space="0" w:color="auto"/>
            </w:tcBorders>
          </w:tcPr>
          <w:p w14:paraId="672B8393" w14:textId="77777777" w:rsidR="0095416D" w:rsidRPr="00FC081E" w:rsidRDefault="0095416D" w:rsidP="0095416D">
            <w:pPr>
              <w:jc w:val="left"/>
              <w:rPr>
                <w:noProof/>
                <w:lang w:val="en-US"/>
              </w:rPr>
            </w:pPr>
            <w:r w:rsidRPr="00FC081E">
              <w:rPr>
                <w:noProof/>
                <w:lang w:val="en-US"/>
              </w:rPr>
              <w:t>C</w:t>
            </w:r>
            <w:r w:rsidR="00152EC2" w:rsidRPr="00FC081E">
              <w:rPr>
                <w:noProof/>
                <w:lang w:val="en-US"/>
              </w:rPr>
              <w:t>rew foreman</w:t>
            </w:r>
          </w:p>
        </w:tc>
        <w:tc>
          <w:tcPr>
            <w:tcW w:w="996" w:type="dxa"/>
            <w:tcBorders>
              <w:left w:val="nil"/>
            </w:tcBorders>
          </w:tcPr>
          <w:p w14:paraId="0B639B9C" w14:textId="77777777" w:rsidR="0095416D" w:rsidRPr="00FC081E" w:rsidRDefault="00AC65AF" w:rsidP="0095416D">
            <w:pPr>
              <w:jc w:val="left"/>
              <w:rPr>
                <w:noProof/>
                <w:lang w:val="en-US"/>
              </w:rPr>
            </w:pPr>
            <w:r w:rsidRPr="00FC081E">
              <w:rPr>
                <w:noProof/>
                <w:lang w:val="en-US"/>
              </w:rPr>
              <w:t>h</w:t>
            </w:r>
            <w:r w:rsidR="0095416D" w:rsidRPr="00FC081E">
              <w:rPr>
                <w:noProof/>
                <w:lang w:val="en-US"/>
              </w:rPr>
              <w:t>o</w:t>
            </w:r>
            <w:r w:rsidRPr="00FC081E">
              <w:rPr>
                <w:noProof/>
                <w:lang w:val="en-US"/>
              </w:rPr>
              <w:t xml:space="preserve">ur </w:t>
            </w:r>
          </w:p>
        </w:tc>
        <w:tc>
          <w:tcPr>
            <w:tcW w:w="1170" w:type="dxa"/>
            <w:tcBorders>
              <w:left w:val="dotted" w:sz="4" w:space="0" w:color="auto"/>
              <w:right w:val="dotted" w:sz="4" w:space="0" w:color="auto"/>
            </w:tcBorders>
          </w:tcPr>
          <w:p w14:paraId="07557728"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left w:val="dotted" w:sz="4" w:space="0" w:color="auto"/>
              <w:right w:val="dotted" w:sz="4" w:space="0" w:color="auto"/>
            </w:tcBorders>
          </w:tcPr>
          <w:p w14:paraId="74C8F7F2"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5CDCE484" w14:textId="77777777" w:rsidR="0095416D" w:rsidRPr="00FC081E" w:rsidRDefault="0095416D" w:rsidP="0095416D">
            <w:pPr>
              <w:jc w:val="center"/>
              <w:rPr>
                <w:noProof/>
                <w:lang w:val="en-US"/>
              </w:rPr>
            </w:pPr>
          </w:p>
        </w:tc>
      </w:tr>
      <w:tr w:rsidR="0095416D" w:rsidRPr="00FC081E" w14:paraId="452A45F4" w14:textId="77777777" w:rsidTr="0095416D">
        <w:tc>
          <w:tcPr>
            <w:tcW w:w="1080" w:type="dxa"/>
            <w:tcBorders>
              <w:top w:val="dotted" w:sz="4" w:space="0" w:color="auto"/>
              <w:left w:val="double" w:sz="6" w:space="0" w:color="auto"/>
              <w:bottom w:val="dotted" w:sz="4" w:space="0" w:color="auto"/>
            </w:tcBorders>
          </w:tcPr>
          <w:p w14:paraId="696F2A3E" w14:textId="77777777" w:rsidR="0095416D" w:rsidRPr="00FC081E" w:rsidRDefault="0095416D" w:rsidP="0095416D">
            <w:pPr>
              <w:jc w:val="left"/>
              <w:rPr>
                <w:noProof/>
                <w:lang w:val="en-US"/>
              </w:rPr>
            </w:pPr>
            <w:r w:rsidRPr="00FC081E">
              <w:rPr>
                <w:noProof/>
                <w:lang w:val="en-US"/>
              </w:rPr>
              <w:t>D101</w:t>
            </w:r>
          </w:p>
        </w:tc>
        <w:tc>
          <w:tcPr>
            <w:tcW w:w="4032" w:type="dxa"/>
            <w:tcBorders>
              <w:top w:val="dotted" w:sz="4" w:space="0" w:color="auto"/>
              <w:left w:val="dotted" w:sz="4" w:space="0" w:color="auto"/>
              <w:bottom w:val="dotted" w:sz="4" w:space="0" w:color="auto"/>
              <w:right w:val="dotted" w:sz="4" w:space="0" w:color="auto"/>
            </w:tcBorders>
          </w:tcPr>
          <w:p w14:paraId="68B46F34" w14:textId="77777777" w:rsidR="0095416D" w:rsidRPr="00FC081E" w:rsidRDefault="00152EC2" w:rsidP="0095416D">
            <w:pPr>
              <w:jc w:val="left"/>
              <w:rPr>
                <w:noProof/>
                <w:lang w:val="en-US"/>
              </w:rPr>
            </w:pPr>
            <w:r w:rsidRPr="00FC081E">
              <w:rPr>
                <w:noProof/>
                <w:lang w:val="en-US"/>
              </w:rPr>
              <w:t xml:space="preserve">Mason/bricklayer </w:t>
            </w:r>
            <w:r w:rsidR="0095416D" w:rsidRPr="00FC081E">
              <w:rPr>
                <w:noProof/>
                <w:lang w:val="en-US"/>
              </w:rPr>
              <w:t>Pe</w:t>
            </w:r>
            <w:r w:rsidRPr="00FC081E">
              <w:rPr>
                <w:noProof/>
                <w:lang w:val="en-US"/>
              </w:rPr>
              <w:t xml:space="preserve">on </w:t>
            </w:r>
          </w:p>
        </w:tc>
        <w:tc>
          <w:tcPr>
            <w:tcW w:w="996" w:type="dxa"/>
            <w:tcBorders>
              <w:top w:val="dotted" w:sz="4" w:space="0" w:color="auto"/>
              <w:left w:val="nil"/>
              <w:bottom w:val="dotted" w:sz="4" w:space="0" w:color="auto"/>
            </w:tcBorders>
          </w:tcPr>
          <w:p w14:paraId="6D1B0032" w14:textId="77777777" w:rsidR="0095416D" w:rsidRPr="00FC081E" w:rsidRDefault="00AC65AF" w:rsidP="0095416D">
            <w:pPr>
              <w:jc w:val="left"/>
              <w:rPr>
                <w:noProof/>
                <w:lang w:val="en-US"/>
              </w:rPr>
            </w:pPr>
            <w:r w:rsidRPr="00FC081E">
              <w:rPr>
                <w:noProof/>
                <w:lang w:val="en-US"/>
              </w:rPr>
              <w:t>h</w:t>
            </w:r>
            <w:r w:rsidR="0095416D" w:rsidRPr="00FC081E">
              <w:rPr>
                <w:noProof/>
                <w:lang w:val="en-US"/>
              </w:rPr>
              <w:t>o</w:t>
            </w:r>
            <w:r w:rsidRPr="00FC081E">
              <w:rPr>
                <w:noProof/>
                <w:lang w:val="en-US"/>
              </w:rPr>
              <w:t>ur</w:t>
            </w:r>
          </w:p>
        </w:tc>
        <w:tc>
          <w:tcPr>
            <w:tcW w:w="1170" w:type="dxa"/>
            <w:tcBorders>
              <w:top w:val="dotted" w:sz="4" w:space="0" w:color="auto"/>
              <w:left w:val="dotted" w:sz="4" w:space="0" w:color="auto"/>
              <w:bottom w:val="dotted" w:sz="4" w:space="0" w:color="auto"/>
              <w:right w:val="dotted" w:sz="4" w:space="0" w:color="auto"/>
            </w:tcBorders>
          </w:tcPr>
          <w:p w14:paraId="3FE363FE" w14:textId="77777777" w:rsidR="0095416D" w:rsidRPr="00FC081E" w:rsidRDefault="0095416D" w:rsidP="0095416D">
            <w:pPr>
              <w:tabs>
                <w:tab w:val="decimal" w:pos="654"/>
              </w:tabs>
              <w:jc w:val="left"/>
              <w:rPr>
                <w:noProof/>
                <w:lang w:val="en-US"/>
              </w:rPr>
            </w:pPr>
            <w:r w:rsidRPr="00FC081E">
              <w:rPr>
                <w:noProof/>
                <w:lang w:val="en-US"/>
              </w:rPr>
              <w:t>5</w:t>
            </w:r>
            <w:r w:rsidR="00B57BE8" w:rsidRPr="00FC081E">
              <w:rPr>
                <w:noProof/>
                <w:lang w:val="en-US"/>
              </w:rPr>
              <w:t>,</w:t>
            </w:r>
            <w:r w:rsidRPr="00FC081E">
              <w:rPr>
                <w:noProof/>
                <w:lang w:val="en-US"/>
              </w:rPr>
              <w:t>000</w:t>
            </w:r>
          </w:p>
        </w:tc>
        <w:tc>
          <w:tcPr>
            <w:tcW w:w="900" w:type="dxa"/>
            <w:tcBorders>
              <w:top w:val="dotted" w:sz="4" w:space="0" w:color="auto"/>
              <w:left w:val="dotted" w:sz="4" w:space="0" w:color="auto"/>
              <w:bottom w:val="dotted" w:sz="4" w:space="0" w:color="auto"/>
              <w:right w:val="dotted" w:sz="4" w:space="0" w:color="auto"/>
            </w:tcBorders>
          </w:tcPr>
          <w:p w14:paraId="117FDB6C"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71117108" w14:textId="77777777" w:rsidR="0095416D" w:rsidRPr="00FC081E" w:rsidRDefault="0095416D" w:rsidP="0095416D">
            <w:pPr>
              <w:jc w:val="center"/>
              <w:rPr>
                <w:noProof/>
                <w:lang w:val="en-US"/>
              </w:rPr>
            </w:pPr>
          </w:p>
        </w:tc>
      </w:tr>
      <w:tr w:rsidR="0095416D" w:rsidRPr="00FC081E" w14:paraId="688FB21B" w14:textId="77777777" w:rsidTr="0095416D">
        <w:tc>
          <w:tcPr>
            <w:tcW w:w="1080" w:type="dxa"/>
            <w:tcBorders>
              <w:left w:val="double" w:sz="6" w:space="0" w:color="auto"/>
            </w:tcBorders>
          </w:tcPr>
          <w:p w14:paraId="01CA79D6" w14:textId="77777777" w:rsidR="0095416D" w:rsidRPr="00FC081E" w:rsidRDefault="0095416D" w:rsidP="0095416D">
            <w:pPr>
              <w:jc w:val="left"/>
              <w:rPr>
                <w:noProof/>
                <w:lang w:val="en-US"/>
              </w:rPr>
            </w:pPr>
            <w:r w:rsidRPr="00FC081E">
              <w:rPr>
                <w:noProof/>
                <w:lang w:val="en-US"/>
              </w:rPr>
              <w:t>D102</w:t>
            </w:r>
          </w:p>
        </w:tc>
        <w:tc>
          <w:tcPr>
            <w:tcW w:w="4032" w:type="dxa"/>
            <w:tcBorders>
              <w:left w:val="dotted" w:sz="4" w:space="0" w:color="auto"/>
              <w:right w:val="dotted" w:sz="4" w:space="0" w:color="auto"/>
            </w:tcBorders>
          </w:tcPr>
          <w:p w14:paraId="4FB0B233" w14:textId="77777777" w:rsidR="0095416D" w:rsidRPr="00FC081E" w:rsidRDefault="00152EC2" w:rsidP="0095416D">
            <w:pPr>
              <w:jc w:val="left"/>
              <w:rPr>
                <w:noProof/>
                <w:lang w:val="en-US"/>
              </w:rPr>
            </w:pPr>
            <w:r w:rsidRPr="00FC081E">
              <w:rPr>
                <w:noProof/>
                <w:lang w:val="en-US"/>
              </w:rPr>
              <w:t xml:space="preserve">Mason/bricklayer </w:t>
            </w:r>
          </w:p>
        </w:tc>
        <w:tc>
          <w:tcPr>
            <w:tcW w:w="996" w:type="dxa"/>
            <w:tcBorders>
              <w:left w:val="nil"/>
            </w:tcBorders>
          </w:tcPr>
          <w:p w14:paraId="48B135DB"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left w:val="dotted" w:sz="4" w:space="0" w:color="auto"/>
              <w:right w:val="dotted" w:sz="4" w:space="0" w:color="auto"/>
            </w:tcBorders>
          </w:tcPr>
          <w:p w14:paraId="516BEF8B"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left w:val="dotted" w:sz="4" w:space="0" w:color="auto"/>
              <w:right w:val="dotted" w:sz="4" w:space="0" w:color="auto"/>
            </w:tcBorders>
          </w:tcPr>
          <w:p w14:paraId="34D1914C"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66BFD65E" w14:textId="77777777" w:rsidR="0095416D" w:rsidRPr="00FC081E" w:rsidRDefault="0095416D" w:rsidP="0095416D">
            <w:pPr>
              <w:jc w:val="center"/>
              <w:rPr>
                <w:noProof/>
                <w:lang w:val="en-US"/>
              </w:rPr>
            </w:pPr>
          </w:p>
        </w:tc>
      </w:tr>
      <w:tr w:rsidR="0095416D" w:rsidRPr="00FC081E" w14:paraId="6B94FD21" w14:textId="77777777" w:rsidTr="0095416D">
        <w:tc>
          <w:tcPr>
            <w:tcW w:w="1080" w:type="dxa"/>
            <w:tcBorders>
              <w:top w:val="dotted" w:sz="4" w:space="0" w:color="auto"/>
              <w:left w:val="double" w:sz="6" w:space="0" w:color="auto"/>
              <w:bottom w:val="dotted" w:sz="4" w:space="0" w:color="auto"/>
            </w:tcBorders>
          </w:tcPr>
          <w:p w14:paraId="6BB0AD77" w14:textId="77777777" w:rsidR="0095416D" w:rsidRPr="00FC081E" w:rsidRDefault="0095416D" w:rsidP="0095416D">
            <w:pPr>
              <w:jc w:val="left"/>
              <w:rPr>
                <w:noProof/>
                <w:lang w:val="en-US"/>
              </w:rPr>
            </w:pPr>
            <w:r w:rsidRPr="00FC081E">
              <w:rPr>
                <w:noProof/>
                <w:lang w:val="en-US"/>
              </w:rPr>
              <w:t>D103</w:t>
            </w:r>
          </w:p>
        </w:tc>
        <w:tc>
          <w:tcPr>
            <w:tcW w:w="4032" w:type="dxa"/>
            <w:tcBorders>
              <w:top w:val="dotted" w:sz="4" w:space="0" w:color="auto"/>
              <w:left w:val="dotted" w:sz="4" w:space="0" w:color="auto"/>
              <w:bottom w:val="dotted" w:sz="4" w:space="0" w:color="auto"/>
              <w:right w:val="dotted" w:sz="4" w:space="0" w:color="auto"/>
            </w:tcBorders>
          </w:tcPr>
          <w:p w14:paraId="73FBB181" w14:textId="77777777" w:rsidR="0095416D" w:rsidRPr="00FC081E" w:rsidRDefault="00152EC2" w:rsidP="0095416D">
            <w:pPr>
              <w:jc w:val="left"/>
              <w:rPr>
                <w:noProof/>
                <w:lang w:val="en-US"/>
              </w:rPr>
            </w:pPr>
            <w:r w:rsidRPr="00FC081E">
              <w:rPr>
                <w:noProof/>
                <w:lang w:val="en-US"/>
              </w:rPr>
              <w:t>Stonemason</w:t>
            </w:r>
          </w:p>
        </w:tc>
        <w:tc>
          <w:tcPr>
            <w:tcW w:w="996" w:type="dxa"/>
            <w:tcBorders>
              <w:top w:val="dotted" w:sz="4" w:space="0" w:color="auto"/>
              <w:left w:val="nil"/>
              <w:bottom w:val="dotted" w:sz="4" w:space="0" w:color="auto"/>
            </w:tcBorders>
          </w:tcPr>
          <w:p w14:paraId="19D584B2" w14:textId="77777777" w:rsidR="0095416D" w:rsidRPr="00FC081E" w:rsidRDefault="00AC65AF" w:rsidP="0095416D">
            <w:pPr>
              <w:jc w:val="left"/>
              <w:rPr>
                <w:noProof/>
                <w:lang w:val="en-US"/>
              </w:rPr>
            </w:pPr>
            <w:r w:rsidRPr="00FC081E">
              <w:rPr>
                <w:noProof/>
                <w:lang w:val="en-US"/>
              </w:rPr>
              <w:t>h</w:t>
            </w:r>
            <w:r w:rsidR="0095416D" w:rsidRPr="00FC081E">
              <w:rPr>
                <w:noProof/>
                <w:lang w:val="en-US"/>
              </w:rPr>
              <w:t>o</w:t>
            </w:r>
            <w:r w:rsidRPr="00FC081E">
              <w:rPr>
                <w:noProof/>
                <w:lang w:val="en-US"/>
              </w:rPr>
              <w:t>u</w:t>
            </w:r>
            <w:r w:rsidR="0095416D" w:rsidRPr="00FC081E">
              <w:rPr>
                <w:noProof/>
                <w:lang w:val="en-US"/>
              </w:rPr>
              <w:t>r</w:t>
            </w:r>
          </w:p>
        </w:tc>
        <w:tc>
          <w:tcPr>
            <w:tcW w:w="1170" w:type="dxa"/>
            <w:tcBorders>
              <w:top w:val="dotted" w:sz="4" w:space="0" w:color="auto"/>
              <w:left w:val="dotted" w:sz="4" w:space="0" w:color="auto"/>
              <w:bottom w:val="dotted" w:sz="4" w:space="0" w:color="auto"/>
              <w:right w:val="dotted" w:sz="4" w:space="0" w:color="auto"/>
            </w:tcBorders>
          </w:tcPr>
          <w:p w14:paraId="2F506A9F"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top w:val="dotted" w:sz="4" w:space="0" w:color="auto"/>
              <w:left w:val="dotted" w:sz="4" w:space="0" w:color="auto"/>
              <w:bottom w:val="dotted" w:sz="4" w:space="0" w:color="auto"/>
              <w:right w:val="dotted" w:sz="4" w:space="0" w:color="auto"/>
            </w:tcBorders>
          </w:tcPr>
          <w:p w14:paraId="3B1713F4"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7F654856" w14:textId="77777777" w:rsidR="0095416D" w:rsidRPr="00FC081E" w:rsidRDefault="0095416D" w:rsidP="0095416D">
            <w:pPr>
              <w:jc w:val="center"/>
              <w:rPr>
                <w:noProof/>
                <w:lang w:val="en-US"/>
              </w:rPr>
            </w:pPr>
          </w:p>
        </w:tc>
      </w:tr>
      <w:tr w:rsidR="0095416D" w:rsidRPr="00FC081E" w14:paraId="6E668A59" w14:textId="77777777" w:rsidTr="0095416D">
        <w:tc>
          <w:tcPr>
            <w:tcW w:w="1080" w:type="dxa"/>
            <w:tcBorders>
              <w:left w:val="double" w:sz="6" w:space="0" w:color="auto"/>
            </w:tcBorders>
          </w:tcPr>
          <w:p w14:paraId="4DBFDEC9" w14:textId="77777777" w:rsidR="0095416D" w:rsidRPr="00FC081E" w:rsidRDefault="0095416D" w:rsidP="0095416D">
            <w:pPr>
              <w:jc w:val="left"/>
              <w:rPr>
                <w:noProof/>
                <w:lang w:val="en-US"/>
              </w:rPr>
            </w:pPr>
            <w:r w:rsidRPr="00FC081E">
              <w:rPr>
                <w:noProof/>
                <w:lang w:val="en-US"/>
              </w:rPr>
              <w:t>D104</w:t>
            </w:r>
          </w:p>
        </w:tc>
        <w:tc>
          <w:tcPr>
            <w:tcW w:w="4032" w:type="dxa"/>
            <w:tcBorders>
              <w:left w:val="dotted" w:sz="4" w:space="0" w:color="auto"/>
              <w:right w:val="dotted" w:sz="4" w:space="0" w:color="auto"/>
            </w:tcBorders>
          </w:tcPr>
          <w:p w14:paraId="54D2B257" w14:textId="77777777" w:rsidR="0095416D" w:rsidRPr="00FC081E" w:rsidRDefault="0095416D" w:rsidP="0095416D">
            <w:pPr>
              <w:jc w:val="left"/>
              <w:rPr>
                <w:noProof/>
                <w:lang w:val="en-US"/>
              </w:rPr>
            </w:pPr>
            <w:r w:rsidRPr="00FC081E">
              <w:rPr>
                <w:noProof/>
                <w:lang w:val="en-US"/>
              </w:rPr>
              <w:t>Carp</w:t>
            </w:r>
            <w:r w:rsidR="00AC65AF" w:rsidRPr="00FC081E">
              <w:rPr>
                <w:noProof/>
                <w:lang w:val="en-US"/>
              </w:rPr>
              <w:t xml:space="preserve">enter </w:t>
            </w:r>
          </w:p>
        </w:tc>
        <w:tc>
          <w:tcPr>
            <w:tcW w:w="996" w:type="dxa"/>
            <w:tcBorders>
              <w:left w:val="nil"/>
            </w:tcBorders>
          </w:tcPr>
          <w:p w14:paraId="32108DF8" w14:textId="77777777" w:rsidR="0095416D" w:rsidRPr="00FC081E" w:rsidRDefault="00AC65AF" w:rsidP="0095416D">
            <w:pPr>
              <w:jc w:val="left"/>
              <w:rPr>
                <w:noProof/>
                <w:lang w:val="en-US"/>
              </w:rPr>
            </w:pPr>
            <w:r w:rsidRPr="00FC081E">
              <w:rPr>
                <w:noProof/>
                <w:lang w:val="en-US"/>
              </w:rPr>
              <w:t>h</w:t>
            </w:r>
            <w:r w:rsidR="0095416D" w:rsidRPr="00FC081E">
              <w:rPr>
                <w:noProof/>
                <w:lang w:val="en-US"/>
              </w:rPr>
              <w:t>o</w:t>
            </w:r>
            <w:r w:rsidRPr="00FC081E">
              <w:rPr>
                <w:noProof/>
                <w:lang w:val="en-US"/>
              </w:rPr>
              <w:t>ur</w:t>
            </w:r>
          </w:p>
        </w:tc>
        <w:tc>
          <w:tcPr>
            <w:tcW w:w="1170" w:type="dxa"/>
            <w:tcBorders>
              <w:left w:val="dotted" w:sz="4" w:space="0" w:color="auto"/>
              <w:right w:val="dotted" w:sz="4" w:space="0" w:color="auto"/>
            </w:tcBorders>
          </w:tcPr>
          <w:p w14:paraId="40233F2E"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left w:val="dotted" w:sz="4" w:space="0" w:color="auto"/>
              <w:right w:val="dotted" w:sz="4" w:space="0" w:color="auto"/>
            </w:tcBorders>
          </w:tcPr>
          <w:p w14:paraId="233BAA9E"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430D403F" w14:textId="77777777" w:rsidR="0095416D" w:rsidRPr="00FC081E" w:rsidRDefault="0095416D" w:rsidP="0095416D">
            <w:pPr>
              <w:jc w:val="center"/>
              <w:rPr>
                <w:noProof/>
                <w:lang w:val="en-US"/>
              </w:rPr>
            </w:pPr>
          </w:p>
        </w:tc>
      </w:tr>
      <w:tr w:rsidR="0095416D" w:rsidRPr="00FC081E" w14:paraId="0BE48E46" w14:textId="77777777" w:rsidTr="0095416D">
        <w:tc>
          <w:tcPr>
            <w:tcW w:w="1080" w:type="dxa"/>
            <w:tcBorders>
              <w:top w:val="dotted" w:sz="4" w:space="0" w:color="auto"/>
              <w:left w:val="double" w:sz="6" w:space="0" w:color="auto"/>
              <w:bottom w:val="dotted" w:sz="4" w:space="0" w:color="auto"/>
            </w:tcBorders>
          </w:tcPr>
          <w:p w14:paraId="6ED673E3" w14:textId="77777777" w:rsidR="0095416D" w:rsidRPr="00FC081E" w:rsidRDefault="0095416D" w:rsidP="0095416D">
            <w:pPr>
              <w:jc w:val="left"/>
              <w:rPr>
                <w:noProof/>
                <w:lang w:val="en-US"/>
              </w:rPr>
            </w:pPr>
            <w:r w:rsidRPr="00FC081E">
              <w:rPr>
                <w:noProof/>
                <w:lang w:val="en-US"/>
              </w:rPr>
              <w:t>D105</w:t>
            </w:r>
          </w:p>
        </w:tc>
        <w:tc>
          <w:tcPr>
            <w:tcW w:w="4032" w:type="dxa"/>
            <w:tcBorders>
              <w:top w:val="dotted" w:sz="4" w:space="0" w:color="auto"/>
              <w:left w:val="dotted" w:sz="4" w:space="0" w:color="auto"/>
              <w:bottom w:val="dotted" w:sz="4" w:space="0" w:color="auto"/>
              <w:right w:val="dotted" w:sz="4" w:space="0" w:color="auto"/>
            </w:tcBorders>
          </w:tcPr>
          <w:p w14:paraId="3428B989" w14:textId="77777777" w:rsidR="0095416D" w:rsidRPr="00FC081E" w:rsidRDefault="00152EC2" w:rsidP="0095416D">
            <w:pPr>
              <w:jc w:val="left"/>
              <w:rPr>
                <w:noProof/>
                <w:lang w:val="en-US"/>
              </w:rPr>
            </w:pPr>
            <w:r w:rsidRPr="00FC081E">
              <w:rPr>
                <w:noProof/>
                <w:lang w:val="en-US"/>
              </w:rPr>
              <w:t xml:space="preserve">Steel structures assembler </w:t>
            </w:r>
            <w:r w:rsidR="0095416D" w:rsidRPr="00FC081E">
              <w:rPr>
                <w:noProof/>
                <w:lang w:val="en-US"/>
              </w:rPr>
              <w:t xml:space="preserve"> </w:t>
            </w:r>
          </w:p>
        </w:tc>
        <w:tc>
          <w:tcPr>
            <w:tcW w:w="996" w:type="dxa"/>
            <w:tcBorders>
              <w:top w:val="dotted" w:sz="4" w:space="0" w:color="auto"/>
              <w:left w:val="nil"/>
              <w:bottom w:val="dotted" w:sz="4" w:space="0" w:color="auto"/>
            </w:tcBorders>
          </w:tcPr>
          <w:p w14:paraId="1962902B" w14:textId="77777777" w:rsidR="0095416D" w:rsidRPr="00FC081E" w:rsidRDefault="00AC65AF" w:rsidP="0095416D">
            <w:pPr>
              <w:jc w:val="left"/>
              <w:rPr>
                <w:noProof/>
                <w:lang w:val="en-US"/>
              </w:rPr>
            </w:pPr>
            <w:r w:rsidRPr="00FC081E">
              <w:rPr>
                <w:noProof/>
                <w:lang w:val="en-US"/>
              </w:rPr>
              <w:t>h</w:t>
            </w:r>
            <w:r w:rsidR="0095416D" w:rsidRPr="00FC081E">
              <w:rPr>
                <w:noProof/>
                <w:lang w:val="en-US"/>
              </w:rPr>
              <w:t>o</w:t>
            </w:r>
            <w:r w:rsidRPr="00FC081E">
              <w:rPr>
                <w:noProof/>
                <w:lang w:val="en-US"/>
              </w:rPr>
              <w:t xml:space="preserve">ur </w:t>
            </w:r>
          </w:p>
        </w:tc>
        <w:tc>
          <w:tcPr>
            <w:tcW w:w="1170" w:type="dxa"/>
            <w:tcBorders>
              <w:top w:val="dotted" w:sz="4" w:space="0" w:color="auto"/>
              <w:left w:val="dotted" w:sz="4" w:space="0" w:color="auto"/>
              <w:bottom w:val="dotted" w:sz="4" w:space="0" w:color="auto"/>
              <w:right w:val="dotted" w:sz="4" w:space="0" w:color="auto"/>
            </w:tcBorders>
          </w:tcPr>
          <w:p w14:paraId="75417B76"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top w:val="dotted" w:sz="4" w:space="0" w:color="auto"/>
              <w:left w:val="dotted" w:sz="4" w:space="0" w:color="auto"/>
              <w:bottom w:val="dotted" w:sz="4" w:space="0" w:color="auto"/>
              <w:right w:val="dotted" w:sz="4" w:space="0" w:color="auto"/>
            </w:tcBorders>
          </w:tcPr>
          <w:p w14:paraId="6C2A66C2"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31B51B49" w14:textId="77777777" w:rsidR="0095416D" w:rsidRPr="00FC081E" w:rsidRDefault="0095416D" w:rsidP="0095416D">
            <w:pPr>
              <w:jc w:val="center"/>
              <w:rPr>
                <w:noProof/>
                <w:lang w:val="en-US"/>
              </w:rPr>
            </w:pPr>
          </w:p>
        </w:tc>
      </w:tr>
      <w:tr w:rsidR="0095416D" w:rsidRPr="00FC081E" w14:paraId="523D772B" w14:textId="77777777" w:rsidTr="0095416D">
        <w:tc>
          <w:tcPr>
            <w:tcW w:w="1080" w:type="dxa"/>
            <w:tcBorders>
              <w:left w:val="double" w:sz="6" w:space="0" w:color="auto"/>
            </w:tcBorders>
          </w:tcPr>
          <w:p w14:paraId="5A32C33C" w14:textId="77777777" w:rsidR="0095416D" w:rsidRPr="00FC081E" w:rsidRDefault="0095416D" w:rsidP="0095416D">
            <w:pPr>
              <w:jc w:val="left"/>
              <w:rPr>
                <w:noProof/>
                <w:lang w:val="en-US"/>
              </w:rPr>
            </w:pPr>
            <w:r w:rsidRPr="00FC081E">
              <w:rPr>
                <w:noProof/>
                <w:lang w:val="en-US"/>
              </w:rPr>
              <w:t>D106</w:t>
            </w:r>
          </w:p>
        </w:tc>
        <w:tc>
          <w:tcPr>
            <w:tcW w:w="4032" w:type="dxa"/>
            <w:tcBorders>
              <w:left w:val="dotted" w:sz="4" w:space="0" w:color="auto"/>
              <w:right w:val="dotted" w:sz="4" w:space="0" w:color="auto"/>
            </w:tcBorders>
          </w:tcPr>
          <w:p w14:paraId="6878AA4A" w14:textId="77777777" w:rsidR="0095416D" w:rsidRPr="00FC081E" w:rsidRDefault="0095416D" w:rsidP="0095416D">
            <w:pPr>
              <w:jc w:val="left"/>
              <w:rPr>
                <w:noProof/>
                <w:lang w:val="en-US"/>
              </w:rPr>
            </w:pPr>
            <w:r w:rsidRPr="00FC081E">
              <w:rPr>
                <w:noProof/>
                <w:lang w:val="en-US"/>
              </w:rPr>
              <w:t>— etc. —</w:t>
            </w:r>
          </w:p>
        </w:tc>
        <w:tc>
          <w:tcPr>
            <w:tcW w:w="996" w:type="dxa"/>
            <w:tcBorders>
              <w:left w:val="nil"/>
            </w:tcBorders>
          </w:tcPr>
          <w:p w14:paraId="7829BC62"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left w:val="dotted" w:sz="4" w:space="0" w:color="auto"/>
              <w:right w:val="dotted" w:sz="4" w:space="0" w:color="auto"/>
            </w:tcBorders>
          </w:tcPr>
          <w:p w14:paraId="742D0431" w14:textId="77777777" w:rsidR="0095416D" w:rsidRPr="00FC081E" w:rsidRDefault="0095416D" w:rsidP="0095416D">
            <w:pPr>
              <w:tabs>
                <w:tab w:val="decimal" w:pos="654"/>
              </w:tabs>
              <w:jc w:val="left"/>
              <w:rPr>
                <w:noProof/>
                <w:lang w:val="en-US"/>
              </w:rPr>
            </w:pPr>
          </w:p>
        </w:tc>
        <w:tc>
          <w:tcPr>
            <w:tcW w:w="900" w:type="dxa"/>
            <w:tcBorders>
              <w:left w:val="dotted" w:sz="4" w:space="0" w:color="auto"/>
              <w:right w:val="dotted" w:sz="4" w:space="0" w:color="auto"/>
            </w:tcBorders>
          </w:tcPr>
          <w:p w14:paraId="7E06D118"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66908B50" w14:textId="77777777" w:rsidR="0095416D" w:rsidRPr="00FC081E" w:rsidRDefault="0095416D" w:rsidP="0095416D">
            <w:pPr>
              <w:jc w:val="center"/>
              <w:rPr>
                <w:noProof/>
                <w:lang w:val="en-US"/>
              </w:rPr>
            </w:pPr>
          </w:p>
        </w:tc>
      </w:tr>
      <w:tr w:rsidR="0095416D" w:rsidRPr="00FC081E" w14:paraId="282A6C37" w14:textId="77777777" w:rsidTr="0095416D">
        <w:tc>
          <w:tcPr>
            <w:tcW w:w="1080" w:type="dxa"/>
            <w:tcBorders>
              <w:top w:val="dotted" w:sz="4" w:space="0" w:color="auto"/>
              <w:left w:val="double" w:sz="6" w:space="0" w:color="auto"/>
              <w:bottom w:val="dotted" w:sz="4" w:space="0" w:color="auto"/>
            </w:tcBorders>
          </w:tcPr>
          <w:p w14:paraId="1B11972C" w14:textId="77777777" w:rsidR="0095416D" w:rsidRPr="00FC081E" w:rsidRDefault="0095416D" w:rsidP="0095416D">
            <w:pPr>
              <w:jc w:val="left"/>
              <w:rPr>
                <w:noProof/>
                <w:lang w:val="en-US"/>
              </w:rPr>
            </w:pPr>
            <w:r w:rsidRPr="00FC081E">
              <w:rPr>
                <w:noProof/>
                <w:lang w:val="en-US"/>
              </w:rPr>
              <w:t>D113</w:t>
            </w:r>
          </w:p>
        </w:tc>
        <w:tc>
          <w:tcPr>
            <w:tcW w:w="4032" w:type="dxa"/>
            <w:tcBorders>
              <w:top w:val="dotted" w:sz="4" w:space="0" w:color="auto"/>
              <w:left w:val="dotted" w:sz="4" w:space="0" w:color="auto"/>
              <w:bottom w:val="dotted" w:sz="4" w:space="0" w:color="auto"/>
              <w:right w:val="dotted" w:sz="4" w:space="0" w:color="auto"/>
            </w:tcBorders>
          </w:tcPr>
          <w:p w14:paraId="0CE131B4" w14:textId="77777777" w:rsidR="0095416D" w:rsidRPr="00FC081E" w:rsidRDefault="00152EC2" w:rsidP="0095416D">
            <w:pPr>
              <w:jc w:val="left"/>
              <w:rPr>
                <w:noProof/>
                <w:lang w:val="en-US"/>
              </w:rPr>
            </w:pPr>
            <w:r w:rsidRPr="00FC081E">
              <w:rPr>
                <w:noProof/>
                <w:lang w:val="en-US"/>
              </w:rPr>
              <w:t xml:space="preserve">Up to </w:t>
            </w:r>
            <w:r w:rsidR="00630EA4" w:rsidRPr="00FC081E">
              <w:rPr>
                <w:noProof/>
                <w:lang w:val="en-US"/>
              </w:rPr>
              <w:t xml:space="preserve">a </w:t>
            </w:r>
            <w:r w:rsidRPr="00FC081E">
              <w:rPr>
                <w:noProof/>
                <w:lang w:val="en-US"/>
              </w:rPr>
              <w:t>10 ton</w:t>
            </w:r>
            <w:r w:rsidR="00B728C9" w:rsidRPr="00FC081E">
              <w:rPr>
                <w:noProof/>
                <w:lang w:val="en-US"/>
              </w:rPr>
              <w:t>n</w:t>
            </w:r>
            <w:r w:rsidRPr="00FC081E">
              <w:rPr>
                <w:noProof/>
                <w:lang w:val="en-US"/>
              </w:rPr>
              <w:t xml:space="preserve"> vehicle c</w:t>
            </w:r>
            <w:r w:rsidR="0095416D" w:rsidRPr="00FC081E">
              <w:rPr>
                <w:noProof/>
                <w:lang w:val="en-US"/>
              </w:rPr>
              <w:t xml:space="preserve">onductor </w:t>
            </w:r>
          </w:p>
        </w:tc>
        <w:tc>
          <w:tcPr>
            <w:tcW w:w="996" w:type="dxa"/>
            <w:tcBorders>
              <w:top w:val="dotted" w:sz="4" w:space="0" w:color="auto"/>
              <w:left w:val="nil"/>
              <w:bottom w:val="dotted" w:sz="4" w:space="0" w:color="auto"/>
            </w:tcBorders>
          </w:tcPr>
          <w:p w14:paraId="363C7B24"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top w:val="dotted" w:sz="4" w:space="0" w:color="auto"/>
              <w:left w:val="dotted" w:sz="4" w:space="0" w:color="auto"/>
              <w:bottom w:val="dotted" w:sz="4" w:space="0" w:color="auto"/>
              <w:right w:val="dotted" w:sz="4" w:space="0" w:color="auto"/>
            </w:tcBorders>
          </w:tcPr>
          <w:p w14:paraId="494CE91F" w14:textId="77777777" w:rsidR="0095416D" w:rsidRPr="00FC081E" w:rsidRDefault="0095416D" w:rsidP="0095416D">
            <w:pPr>
              <w:tabs>
                <w:tab w:val="decimal" w:pos="654"/>
              </w:tabs>
              <w:jc w:val="left"/>
              <w:rPr>
                <w:noProof/>
                <w:lang w:val="en-US"/>
              </w:rPr>
            </w:pPr>
            <w:r w:rsidRPr="00FC081E">
              <w:rPr>
                <w:noProof/>
                <w:lang w:val="en-US"/>
              </w:rPr>
              <w:t>1</w:t>
            </w:r>
            <w:r w:rsidR="00B57BE8" w:rsidRPr="00FC081E">
              <w:rPr>
                <w:noProof/>
                <w:lang w:val="en-US"/>
              </w:rPr>
              <w:t>,</w:t>
            </w:r>
            <w:r w:rsidRPr="00FC081E">
              <w:rPr>
                <w:noProof/>
                <w:lang w:val="en-US"/>
              </w:rPr>
              <w:t>000</w:t>
            </w:r>
          </w:p>
        </w:tc>
        <w:tc>
          <w:tcPr>
            <w:tcW w:w="900" w:type="dxa"/>
            <w:tcBorders>
              <w:top w:val="dotted" w:sz="4" w:space="0" w:color="auto"/>
              <w:left w:val="dotted" w:sz="4" w:space="0" w:color="auto"/>
              <w:bottom w:val="dotted" w:sz="4" w:space="0" w:color="auto"/>
              <w:right w:val="dotted" w:sz="4" w:space="0" w:color="auto"/>
            </w:tcBorders>
          </w:tcPr>
          <w:p w14:paraId="26982A52"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369C6062" w14:textId="77777777" w:rsidR="0095416D" w:rsidRPr="00FC081E" w:rsidRDefault="0095416D" w:rsidP="0095416D">
            <w:pPr>
              <w:jc w:val="center"/>
              <w:rPr>
                <w:noProof/>
                <w:lang w:val="en-US"/>
              </w:rPr>
            </w:pPr>
          </w:p>
        </w:tc>
      </w:tr>
      <w:tr w:rsidR="0095416D" w:rsidRPr="00FC081E" w14:paraId="658FF988" w14:textId="77777777" w:rsidTr="0095416D">
        <w:tc>
          <w:tcPr>
            <w:tcW w:w="1080" w:type="dxa"/>
            <w:tcBorders>
              <w:left w:val="double" w:sz="6" w:space="0" w:color="auto"/>
            </w:tcBorders>
          </w:tcPr>
          <w:p w14:paraId="7E8640EF" w14:textId="77777777" w:rsidR="0095416D" w:rsidRPr="00FC081E" w:rsidRDefault="0095416D" w:rsidP="0095416D">
            <w:pPr>
              <w:jc w:val="left"/>
              <w:rPr>
                <w:noProof/>
                <w:lang w:val="en-US"/>
              </w:rPr>
            </w:pPr>
            <w:r w:rsidRPr="00FC081E">
              <w:rPr>
                <w:noProof/>
                <w:lang w:val="en-US"/>
              </w:rPr>
              <w:t>D114</w:t>
            </w:r>
          </w:p>
        </w:tc>
        <w:tc>
          <w:tcPr>
            <w:tcW w:w="4032" w:type="dxa"/>
            <w:tcBorders>
              <w:left w:val="dotted" w:sz="4" w:space="0" w:color="auto"/>
              <w:right w:val="dotted" w:sz="4" w:space="0" w:color="auto"/>
            </w:tcBorders>
          </w:tcPr>
          <w:p w14:paraId="7F76118C" w14:textId="77777777" w:rsidR="0095416D" w:rsidRPr="00FC081E" w:rsidRDefault="00152EC2" w:rsidP="0095416D">
            <w:pPr>
              <w:jc w:val="left"/>
              <w:rPr>
                <w:noProof/>
                <w:lang w:val="en-US"/>
              </w:rPr>
            </w:pPr>
            <w:r w:rsidRPr="00FC081E">
              <w:rPr>
                <w:noProof/>
                <w:lang w:val="en-US"/>
              </w:rPr>
              <w:t>Backhoe, digging machine, bulldozer</w:t>
            </w:r>
            <w:r w:rsidR="000B70A3" w:rsidRPr="00FC081E">
              <w:rPr>
                <w:noProof/>
                <w:lang w:val="en-US"/>
              </w:rPr>
              <w:t xml:space="preserve"> or crane</w:t>
            </w:r>
            <w:r w:rsidRPr="00FC081E">
              <w:rPr>
                <w:noProof/>
                <w:lang w:val="en-US"/>
              </w:rPr>
              <w:t xml:space="preserve"> operator </w:t>
            </w:r>
          </w:p>
        </w:tc>
        <w:tc>
          <w:tcPr>
            <w:tcW w:w="996" w:type="dxa"/>
            <w:tcBorders>
              <w:left w:val="nil"/>
            </w:tcBorders>
          </w:tcPr>
          <w:p w14:paraId="6F8C2A75"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left w:val="dotted" w:sz="4" w:space="0" w:color="auto"/>
              <w:right w:val="dotted" w:sz="4" w:space="0" w:color="auto"/>
            </w:tcBorders>
          </w:tcPr>
          <w:p w14:paraId="6F45BB6B"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left w:val="dotted" w:sz="4" w:space="0" w:color="auto"/>
              <w:right w:val="dotted" w:sz="4" w:space="0" w:color="auto"/>
            </w:tcBorders>
          </w:tcPr>
          <w:p w14:paraId="6133EDE2"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2039D43D" w14:textId="77777777" w:rsidR="0095416D" w:rsidRPr="00FC081E" w:rsidRDefault="0095416D" w:rsidP="0095416D">
            <w:pPr>
              <w:jc w:val="center"/>
              <w:rPr>
                <w:noProof/>
                <w:lang w:val="en-US"/>
              </w:rPr>
            </w:pPr>
          </w:p>
        </w:tc>
      </w:tr>
      <w:tr w:rsidR="0095416D" w:rsidRPr="00FC081E" w14:paraId="7D730317" w14:textId="77777777" w:rsidTr="0095416D">
        <w:tc>
          <w:tcPr>
            <w:tcW w:w="1080" w:type="dxa"/>
            <w:tcBorders>
              <w:top w:val="dotted" w:sz="4" w:space="0" w:color="auto"/>
              <w:left w:val="double" w:sz="6" w:space="0" w:color="auto"/>
              <w:bottom w:val="dotted" w:sz="4" w:space="0" w:color="auto"/>
            </w:tcBorders>
          </w:tcPr>
          <w:p w14:paraId="5F64BA49" w14:textId="77777777" w:rsidR="0095416D" w:rsidRPr="00FC081E" w:rsidRDefault="0095416D" w:rsidP="0095416D">
            <w:pPr>
              <w:jc w:val="left"/>
              <w:rPr>
                <w:noProof/>
                <w:lang w:val="en-US"/>
              </w:rPr>
            </w:pPr>
            <w:r w:rsidRPr="00FC081E">
              <w:rPr>
                <w:noProof/>
                <w:lang w:val="en-US"/>
              </w:rPr>
              <w:t>D115</w:t>
            </w:r>
          </w:p>
        </w:tc>
        <w:tc>
          <w:tcPr>
            <w:tcW w:w="4032" w:type="dxa"/>
            <w:tcBorders>
              <w:top w:val="dotted" w:sz="4" w:space="0" w:color="auto"/>
              <w:left w:val="dotted" w:sz="4" w:space="0" w:color="auto"/>
              <w:bottom w:val="dotted" w:sz="4" w:space="0" w:color="auto"/>
              <w:right w:val="dotted" w:sz="4" w:space="0" w:color="auto"/>
            </w:tcBorders>
          </w:tcPr>
          <w:p w14:paraId="364B613B" w14:textId="77777777" w:rsidR="0095416D" w:rsidRPr="00FC081E" w:rsidRDefault="00630EA4" w:rsidP="0095416D">
            <w:pPr>
              <w:jc w:val="left"/>
              <w:rPr>
                <w:noProof/>
                <w:lang w:val="en-US"/>
              </w:rPr>
            </w:pPr>
            <w:r w:rsidRPr="00FC081E">
              <w:rPr>
                <w:noProof/>
                <w:lang w:val="en-US"/>
              </w:rPr>
              <w:t>Loader leveler or backhoe tractor o</w:t>
            </w:r>
            <w:r w:rsidR="0095416D" w:rsidRPr="00FC081E">
              <w:rPr>
                <w:noProof/>
                <w:lang w:val="en-US"/>
              </w:rPr>
              <w:t>pera</w:t>
            </w:r>
            <w:r w:rsidRPr="00FC081E">
              <w:rPr>
                <w:noProof/>
                <w:lang w:val="en-US"/>
              </w:rPr>
              <w:t>tor</w:t>
            </w:r>
            <w:r w:rsidR="0095416D" w:rsidRPr="00FC081E">
              <w:rPr>
                <w:noProof/>
                <w:lang w:val="en-US"/>
              </w:rPr>
              <w:t xml:space="preserve"> </w:t>
            </w:r>
          </w:p>
        </w:tc>
        <w:tc>
          <w:tcPr>
            <w:tcW w:w="996" w:type="dxa"/>
            <w:tcBorders>
              <w:top w:val="dotted" w:sz="4" w:space="0" w:color="auto"/>
              <w:left w:val="nil"/>
              <w:bottom w:val="dotted" w:sz="4" w:space="0" w:color="auto"/>
            </w:tcBorders>
          </w:tcPr>
          <w:p w14:paraId="04DDDEB1"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top w:val="dotted" w:sz="4" w:space="0" w:color="auto"/>
              <w:left w:val="dotted" w:sz="4" w:space="0" w:color="auto"/>
              <w:bottom w:val="dotted" w:sz="4" w:space="0" w:color="auto"/>
              <w:right w:val="dotted" w:sz="4" w:space="0" w:color="auto"/>
            </w:tcBorders>
          </w:tcPr>
          <w:p w14:paraId="4EB4E000" w14:textId="77777777" w:rsidR="0095416D" w:rsidRPr="00FC081E" w:rsidRDefault="0095416D" w:rsidP="0095416D">
            <w:pPr>
              <w:tabs>
                <w:tab w:val="decimal" w:pos="654"/>
              </w:tabs>
              <w:jc w:val="left"/>
              <w:rPr>
                <w:noProof/>
                <w:lang w:val="en-US"/>
              </w:rPr>
            </w:pPr>
            <w:r w:rsidRPr="00FC081E">
              <w:rPr>
                <w:noProof/>
                <w:lang w:val="en-US"/>
              </w:rPr>
              <w:t>500</w:t>
            </w:r>
          </w:p>
        </w:tc>
        <w:tc>
          <w:tcPr>
            <w:tcW w:w="900" w:type="dxa"/>
            <w:tcBorders>
              <w:top w:val="dotted" w:sz="4" w:space="0" w:color="auto"/>
              <w:left w:val="dotted" w:sz="4" w:space="0" w:color="auto"/>
              <w:bottom w:val="dotted" w:sz="4" w:space="0" w:color="auto"/>
              <w:right w:val="dotted" w:sz="4" w:space="0" w:color="auto"/>
            </w:tcBorders>
          </w:tcPr>
          <w:p w14:paraId="0C024695"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4E5A68CB" w14:textId="77777777" w:rsidR="0095416D" w:rsidRPr="00FC081E" w:rsidRDefault="0095416D" w:rsidP="0095416D">
            <w:pPr>
              <w:jc w:val="center"/>
              <w:rPr>
                <w:noProof/>
                <w:lang w:val="en-US"/>
              </w:rPr>
            </w:pPr>
          </w:p>
        </w:tc>
      </w:tr>
      <w:tr w:rsidR="0095416D" w:rsidRPr="00FC081E" w14:paraId="7ACB8949" w14:textId="77777777" w:rsidTr="0095416D">
        <w:tc>
          <w:tcPr>
            <w:tcW w:w="1080" w:type="dxa"/>
            <w:tcBorders>
              <w:left w:val="double" w:sz="6" w:space="0" w:color="auto"/>
            </w:tcBorders>
          </w:tcPr>
          <w:p w14:paraId="404A9745" w14:textId="77777777" w:rsidR="0095416D" w:rsidRPr="00FC081E" w:rsidRDefault="0095416D" w:rsidP="0095416D">
            <w:pPr>
              <w:jc w:val="left"/>
              <w:rPr>
                <w:noProof/>
                <w:lang w:val="en-US"/>
              </w:rPr>
            </w:pPr>
            <w:r w:rsidRPr="00FC081E">
              <w:rPr>
                <w:noProof/>
                <w:lang w:val="en-US"/>
              </w:rPr>
              <w:t>D116</w:t>
            </w:r>
          </w:p>
        </w:tc>
        <w:tc>
          <w:tcPr>
            <w:tcW w:w="4032" w:type="dxa"/>
            <w:tcBorders>
              <w:left w:val="dotted" w:sz="4" w:space="0" w:color="auto"/>
              <w:right w:val="dotted" w:sz="4" w:space="0" w:color="auto"/>
            </w:tcBorders>
          </w:tcPr>
          <w:p w14:paraId="089A0D1C" w14:textId="77777777" w:rsidR="0095416D" w:rsidRPr="00FC081E" w:rsidRDefault="0095416D" w:rsidP="0095416D">
            <w:pPr>
              <w:jc w:val="left"/>
              <w:rPr>
                <w:noProof/>
                <w:lang w:val="en-US"/>
              </w:rPr>
            </w:pPr>
            <w:r w:rsidRPr="00FC081E">
              <w:rPr>
                <w:noProof/>
                <w:lang w:val="en-US"/>
              </w:rPr>
              <w:t>— etc. —</w:t>
            </w:r>
          </w:p>
        </w:tc>
        <w:tc>
          <w:tcPr>
            <w:tcW w:w="996" w:type="dxa"/>
            <w:tcBorders>
              <w:left w:val="nil"/>
            </w:tcBorders>
          </w:tcPr>
          <w:p w14:paraId="18F592E3" w14:textId="77777777" w:rsidR="0095416D" w:rsidRPr="00FC081E" w:rsidRDefault="0095416D" w:rsidP="0095416D">
            <w:pPr>
              <w:jc w:val="left"/>
              <w:rPr>
                <w:noProof/>
                <w:lang w:val="en-US"/>
              </w:rPr>
            </w:pPr>
            <w:r w:rsidRPr="00FC081E">
              <w:rPr>
                <w:noProof/>
                <w:lang w:val="en-US"/>
              </w:rPr>
              <w:t>ho</w:t>
            </w:r>
            <w:r w:rsidR="00AC65AF" w:rsidRPr="00FC081E">
              <w:rPr>
                <w:noProof/>
                <w:lang w:val="en-US"/>
              </w:rPr>
              <w:t>ur</w:t>
            </w:r>
          </w:p>
        </w:tc>
        <w:tc>
          <w:tcPr>
            <w:tcW w:w="1170" w:type="dxa"/>
            <w:tcBorders>
              <w:left w:val="dotted" w:sz="4" w:space="0" w:color="auto"/>
              <w:right w:val="dotted" w:sz="4" w:space="0" w:color="auto"/>
            </w:tcBorders>
          </w:tcPr>
          <w:p w14:paraId="2010CC48" w14:textId="77777777" w:rsidR="0095416D" w:rsidRPr="00FC081E" w:rsidRDefault="0095416D" w:rsidP="0095416D">
            <w:pPr>
              <w:tabs>
                <w:tab w:val="decimal" w:pos="654"/>
              </w:tabs>
              <w:jc w:val="left"/>
              <w:rPr>
                <w:noProof/>
                <w:lang w:val="en-US"/>
              </w:rPr>
            </w:pPr>
          </w:p>
        </w:tc>
        <w:tc>
          <w:tcPr>
            <w:tcW w:w="900" w:type="dxa"/>
            <w:tcBorders>
              <w:left w:val="dotted" w:sz="4" w:space="0" w:color="auto"/>
              <w:right w:val="dotted" w:sz="4" w:space="0" w:color="auto"/>
            </w:tcBorders>
          </w:tcPr>
          <w:p w14:paraId="3F79BA60"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3BEFD502" w14:textId="77777777" w:rsidR="0095416D" w:rsidRPr="00FC081E" w:rsidRDefault="0095416D" w:rsidP="0095416D">
            <w:pPr>
              <w:jc w:val="center"/>
              <w:rPr>
                <w:noProof/>
                <w:lang w:val="en-US"/>
              </w:rPr>
            </w:pPr>
          </w:p>
        </w:tc>
      </w:tr>
      <w:tr w:rsidR="0095416D" w:rsidRPr="00FC081E" w14:paraId="4A67AEF5" w14:textId="77777777" w:rsidTr="0095416D">
        <w:tc>
          <w:tcPr>
            <w:tcW w:w="1080" w:type="dxa"/>
            <w:tcBorders>
              <w:top w:val="dotted" w:sz="4" w:space="0" w:color="auto"/>
              <w:left w:val="double" w:sz="6" w:space="0" w:color="auto"/>
              <w:bottom w:val="dotted" w:sz="4" w:space="0" w:color="auto"/>
            </w:tcBorders>
          </w:tcPr>
          <w:p w14:paraId="6D5EB45F"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53A8E48"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12713E0B"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1D65F654"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6BA7AF2F"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1AF88088" w14:textId="77777777" w:rsidR="0095416D" w:rsidRPr="00FC081E" w:rsidRDefault="0095416D" w:rsidP="0095416D">
            <w:pPr>
              <w:jc w:val="center"/>
              <w:rPr>
                <w:noProof/>
                <w:lang w:val="en-US"/>
              </w:rPr>
            </w:pPr>
          </w:p>
        </w:tc>
      </w:tr>
      <w:tr w:rsidR="0095416D" w:rsidRPr="00FC081E" w14:paraId="1967FF67" w14:textId="77777777" w:rsidTr="0095416D">
        <w:tc>
          <w:tcPr>
            <w:tcW w:w="1080" w:type="dxa"/>
            <w:tcBorders>
              <w:top w:val="dotted" w:sz="4" w:space="0" w:color="auto"/>
              <w:left w:val="double" w:sz="6" w:space="0" w:color="auto"/>
              <w:bottom w:val="dotted" w:sz="4" w:space="0" w:color="auto"/>
            </w:tcBorders>
          </w:tcPr>
          <w:p w14:paraId="06AFC6C6"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0693E46"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0086BA95"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4BB08D9E"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4F35B5AC"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5A877388" w14:textId="77777777" w:rsidR="0095416D" w:rsidRPr="00FC081E" w:rsidRDefault="0095416D" w:rsidP="0095416D">
            <w:pPr>
              <w:jc w:val="center"/>
              <w:rPr>
                <w:noProof/>
                <w:lang w:val="en-US"/>
              </w:rPr>
            </w:pPr>
          </w:p>
        </w:tc>
      </w:tr>
      <w:tr w:rsidR="0095416D" w:rsidRPr="00FC081E" w14:paraId="1A562280" w14:textId="77777777" w:rsidTr="0095416D">
        <w:tc>
          <w:tcPr>
            <w:tcW w:w="1080" w:type="dxa"/>
            <w:tcBorders>
              <w:top w:val="dotted" w:sz="4" w:space="0" w:color="auto"/>
              <w:left w:val="double" w:sz="6" w:space="0" w:color="auto"/>
              <w:bottom w:val="dotted" w:sz="4" w:space="0" w:color="auto"/>
            </w:tcBorders>
          </w:tcPr>
          <w:p w14:paraId="45BDC179"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BB41B7F"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678F9720"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AA5851D"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0AF05EE3"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4274EA87" w14:textId="77777777" w:rsidR="0095416D" w:rsidRPr="00FC081E" w:rsidRDefault="0095416D" w:rsidP="0095416D">
            <w:pPr>
              <w:jc w:val="center"/>
              <w:rPr>
                <w:noProof/>
                <w:lang w:val="en-US"/>
              </w:rPr>
            </w:pPr>
          </w:p>
        </w:tc>
      </w:tr>
      <w:tr w:rsidR="0095416D" w:rsidRPr="00FC081E" w14:paraId="298D7F07" w14:textId="77777777" w:rsidTr="0095416D">
        <w:tc>
          <w:tcPr>
            <w:tcW w:w="1080" w:type="dxa"/>
            <w:tcBorders>
              <w:top w:val="dotted" w:sz="4" w:space="0" w:color="auto"/>
              <w:left w:val="double" w:sz="6" w:space="0" w:color="auto"/>
              <w:bottom w:val="dotted" w:sz="4" w:space="0" w:color="auto"/>
            </w:tcBorders>
          </w:tcPr>
          <w:p w14:paraId="757639BA"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3917B5F"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0F36CD72"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44745166"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3D639EBB"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31CD3C42" w14:textId="77777777" w:rsidR="0095416D" w:rsidRPr="00FC081E" w:rsidRDefault="0095416D" w:rsidP="0095416D">
            <w:pPr>
              <w:jc w:val="center"/>
              <w:rPr>
                <w:noProof/>
                <w:lang w:val="en-US"/>
              </w:rPr>
            </w:pPr>
          </w:p>
        </w:tc>
      </w:tr>
      <w:tr w:rsidR="0095416D" w:rsidRPr="00FC081E" w14:paraId="18C8755E" w14:textId="77777777" w:rsidTr="0095416D">
        <w:tc>
          <w:tcPr>
            <w:tcW w:w="1080" w:type="dxa"/>
            <w:tcBorders>
              <w:top w:val="dotted" w:sz="4" w:space="0" w:color="auto"/>
              <w:left w:val="double" w:sz="6" w:space="0" w:color="auto"/>
              <w:bottom w:val="dotted" w:sz="4" w:space="0" w:color="auto"/>
            </w:tcBorders>
          </w:tcPr>
          <w:p w14:paraId="344EFB39"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5087EB7"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41F2177C"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7F7BC430"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4A2264F7"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24883791" w14:textId="77777777" w:rsidR="0095416D" w:rsidRPr="00FC081E" w:rsidRDefault="0095416D" w:rsidP="0095416D">
            <w:pPr>
              <w:jc w:val="center"/>
              <w:rPr>
                <w:noProof/>
                <w:lang w:val="en-US"/>
              </w:rPr>
            </w:pPr>
          </w:p>
        </w:tc>
      </w:tr>
      <w:tr w:rsidR="0095416D" w:rsidRPr="00FC081E" w14:paraId="34DBC501" w14:textId="77777777" w:rsidTr="0095416D">
        <w:tc>
          <w:tcPr>
            <w:tcW w:w="1080" w:type="dxa"/>
            <w:tcBorders>
              <w:top w:val="dotted" w:sz="4" w:space="0" w:color="auto"/>
              <w:left w:val="double" w:sz="6" w:space="0" w:color="auto"/>
              <w:bottom w:val="dotted" w:sz="4" w:space="0" w:color="auto"/>
            </w:tcBorders>
          </w:tcPr>
          <w:p w14:paraId="5D4B59C2"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EBF53AD"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7CF9D269"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1709F9B0"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74BC8C02"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005415FA" w14:textId="77777777" w:rsidR="0095416D" w:rsidRPr="00FC081E" w:rsidRDefault="0095416D" w:rsidP="0095416D">
            <w:pPr>
              <w:jc w:val="center"/>
              <w:rPr>
                <w:noProof/>
                <w:lang w:val="en-US"/>
              </w:rPr>
            </w:pPr>
          </w:p>
        </w:tc>
      </w:tr>
      <w:tr w:rsidR="0095416D" w:rsidRPr="00FC081E" w14:paraId="07E57661" w14:textId="77777777" w:rsidTr="0095416D">
        <w:tc>
          <w:tcPr>
            <w:tcW w:w="1080" w:type="dxa"/>
            <w:tcBorders>
              <w:top w:val="dotted" w:sz="4" w:space="0" w:color="auto"/>
              <w:left w:val="double" w:sz="6" w:space="0" w:color="auto"/>
              <w:bottom w:val="dotted" w:sz="4" w:space="0" w:color="auto"/>
            </w:tcBorders>
          </w:tcPr>
          <w:p w14:paraId="6E217F25"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617971E"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220D2A4C"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6E1C7BA0"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55BF970B"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32126CD2" w14:textId="77777777" w:rsidR="0095416D" w:rsidRPr="00FC081E" w:rsidRDefault="0095416D" w:rsidP="0095416D">
            <w:pPr>
              <w:jc w:val="center"/>
              <w:rPr>
                <w:noProof/>
                <w:lang w:val="en-US"/>
              </w:rPr>
            </w:pPr>
          </w:p>
        </w:tc>
      </w:tr>
      <w:tr w:rsidR="0095416D" w:rsidRPr="00FC081E" w14:paraId="1A44B846" w14:textId="77777777" w:rsidTr="0095416D">
        <w:tc>
          <w:tcPr>
            <w:tcW w:w="1080" w:type="dxa"/>
            <w:tcBorders>
              <w:top w:val="dotted" w:sz="4" w:space="0" w:color="auto"/>
              <w:left w:val="double" w:sz="6" w:space="0" w:color="auto"/>
              <w:bottom w:val="dotted" w:sz="4" w:space="0" w:color="auto"/>
            </w:tcBorders>
          </w:tcPr>
          <w:p w14:paraId="08FB22A9"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56D6272"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706679F7"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2661EEAB"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160DEC5E"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2F31883F" w14:textId="77777777" w:rsidR="0095416D" w:rsidRPr="00FC081E" w:rsidRDefault="0095416D" w:rsidP="0095416D">
            <w:pPr>
              <w:jc w:val="center"/>
              <w:rPr>
                <w:noProof/>
                <w:lang w:val="en-US"/>
              </w:rPr>
            </w:pPr>
          </w:p>
        </w:tc>
      </w:tr>
      <w:tr w:rsidR="0095416D" w:rsidRPr="00FC081E" w14:paraId="45114FDB" w14:textId="77777777" w:rsidTr="0095416D">
        <w:tc>
          <w:tcPr>
            <w:tcW w:w="1080" w:type="dxa"/>
            <w:tcBorders>
              <w:top w:val="single" w:sz="6" w:space="0" w:color="auto"/>
              <w:left w:val="double" w:sz="6" w:space="0" w:color="auto"/>
            </w:tcBorders>
          </w:tcPr>
          <w:p w14:paraId="595E11AC" w14:textId="77777777" w:rsidR="0095416D" w:rsidRPr="00FC081E" w:rsidRDefault="0095416D" w:rsidP="0095416D">
            <w:pPr>
              <w:jc w:val="left"/>
              <w:rPr>
                <w:noProof/>
                <w:lang w:val="en-US"/>
              </w:rPr>
            </w:pPr>
          </w:p>
        </w:tc>
        <w:tc>
          <w:tcPr>
            <w:tcW w:w="7098" w:type="dxa"/>
            <w:gridSpan w:val="4"/>
            <w:tcBorders>
              <w:top w:val="single" w:sz="6" w:space="0" w:color="auto"/>
              <w:left w:val="nil"/>
            </w:tcBorders>
          </w:tcPr>
          <w:p w14:paraId="08D8CED3" w14:textId="77777777" w:rsidR="0095416D" w:rsidRPr="00FC081E" w:rsidRDefault="0095416D" w:rsidP="0095416D">
            <w:pPr>
              <w:jc w:val="right"/>
              <w:rPr>
                <w:noProof/>
                <w:lang w:val="en-US"/>
              </w:rPr>
            </w:pPr>
            <w:r w:rsidRPr="00FC081E">
              <w:rPr>
                <w:noProof/>
                <w:lang w:val="en-US"/>
              </w:rPr>
              <w:t>Subtotal</w:t>
            </w:r>
          </w:p>
        </w:tc>
        <w:tc>
          <w:tcPr>
            <w:tcW w:w="1170" w:type="dxa"/>
            <w:tcBorders>
              <w:top w:val="single" w:sz="6" w:space="0" w:color="auto"/>
              <w:right w:val="double" w:sz="6" w:space="0" w:color="auto"/>
            </w:tcBorders>
          </w:tcPr>
          <w:p w14:paraId="0083383E" w14:textId="77777777" w:rsidR="0095416D" w:rsidRPr="00FC081E" w:rsidRDefault="0095416D" w:rsidP="0095416D">
            <w:pPr>
              <w:jc w:val="center"/>
              <w:rPr>
                <w:noProof/>
                <w:lang w:val="en-US"/>
              </w:rPr>
            </w:pPr>
          </w:p>
        </w:tc>
      </w:tr>
      <w:tr w:rsidR="0095416D" w:rsidRPr="00164A7B" w14:paraId="456B13B3" w14:textId="77777777" w:rsidTr="0095416D">
        <w:tc>
          <w:tcPr>
            <w:tcW w:w="1080" w:type="dxa"/>
            <w:tcBorders>
              <w:top w:val="dotted" w:sz="4" w:space="0" w:color="auto"/>
              <w:left w:val="double" w:sz="6" w:space="0" w:color="auto"/>
              <w:bottom w:val="dotted" w:sz="4" w:space="0" w:color="auto"/>
            </w:tcBorders>
          </w:tcPr>
          <w:p w14:paraId="44315A47" w14:textId="77777777" w:rsidR="0095416D" w:rsidRPr="00FC081E" w:rsidRDefault="0095416D" w:rsidP="0095416D">
            <w:pPr>
              <w:jc w:val="left"/>
              <w:rPr>
                <w:noProof/>
                <w:lang w:val="en-US"/>
              </w:rPr>
            </w:pPr>
            <w:r w:rsidRPr="00FC081E">
              <w:rPr>
                <w:noProof/>
                <w:lang w:val="en-US"/>
              </w:rPr>
              <w:t>D122</w:t>
            </w:r>
          </w:p>
        </w:tc>
        <w:tc>
          <w:tcPr>
            <w:tcW w:w="6198" w:type="dxa"/>
            <w:gridSpan w:val="3"/>
            <w:tcBorders>
              <w:top w:val="dotted" w:sz="4" w:space="0" w:color="auto"/>
              <w:left w:val="dotted" w:sz="4" w:space="0" w:color="auto"/>
              <w:bottom w:val="dotted" w:sz="4" w:space="0" w:color="auto"/>
              <w:right w:val="dotted" w:sz="4" w:space="0" w:color="auto"/>
            </w:tcBorders>
          </w:tcPr>
          <w:p w14:paraId="3461334E" w14:textId="77777777" w:rsidR="0095416D" w:rsidRPr="00FC081E" w:rsidRDefault="0095416D" w:rsidP="0095416D">
            <w:pPr>
              <w:tabs>
                <w:tab w:val="left" w:pos="1050"/>
              </w:tabs>
              <w:jc w:val="left"/>
              <w:rPr>
                <w:noProof/>
                <w:lang w:val="en-US"/>
              </w:rPr>
            </w:pPr>
            <w:r w:rsidRPr="00FC081E">
              <w:rPr>
                <w:noProof/>
                <w:u w:val="single"/>
                <w:lang w:val="en-US"/>
              </w:rPr>
              <w:tab/>
            </w:r>
            <w:r w:rsidRPr="00FC081E">
              <w:rPr>
                <w:noProof/>
                <w:lang w:val="en-US"/>
              </w:rPr>
              <w:t xml:space="preserve"> %</w:t>
            </w:r>
            <w:r w:rsidRPr="00FC081E">
              <w:rPr>
                <w:noProof/>
                <w:vertAlign w:val="superscript"/>
                <w:lang w:val="en-US"/>
              </w:rPr>
              <w:t>a</w:t>
            </w:r>
            <w:r w:rsidRPr="00FC081E">
              <w:rPr>
                <w:noProof/>
                <w:lang w:val="en-US"/>
              </w:rPr>
              <w:t xml:space="preserve"> </w:t>
            </w:r>
            <w:r w:rsidR="00630EA4" w:rsidRPr="00FC081E">
              <w:rPr>
                <w:noProof/>
                <w:lang w:val="en-US"/>
              </w:rPr>
              <w:t xml:space="preserve">of the </w:t>
            </w:r>
            <w:r w:rsidRPr="00FC081E">
              <w:rPr>
                <w:noProof/>
                <w:lang w:val="en-US"/>
              </w:rPr>
              <w:t>subtotal a</w:t>
            </w:r>
            <w:r w:rsidR="00630EA4" w:rsidRPr="00FC081E">
              <w:rPr>
                <w:noProof/>
                <w:lang w:val="en-US"/>
              </w:rPr>
              <w:t>llocated to general expenses, profits,</w:t>
            </w:r>
            <w:r w:rsidRPr="00FC081E">
              <w:rPr>
                <w:noProof/>
                <w:lang w:val="en-US"/>
              </w:rPr>
              <w:t xml:space="preserve"> etc. </w:t>
            </w:r>
            <w:r w:rsidR="00630EA4" w:rsidRPr="00FC081E">
              <w:rPr>
                <w:noProof/>
                <w:lang w:val="en-US"/>
              </w:rPr>
              <w:t xml:space="preserve">for the contractor according to paragraph </w:t>
            </w:r>
            <w:r w:rsidRPr="00FC081E">
              <w:rPr>
                <w:noProof/>
                <w:lang w:val="en-US"/>
              </w:rPr>
              <w:t xml:space="preserve">3 (b) </w:t>
            </w:r>
            <w:r w:rsidRPr="00FC081E">
              <w:rPr>
                <w:i/>
                <w:noProof/>
                <w:lang w:val="en-US"/>
              </w:rPr>
              <w:t>supra</w:t>
            </w:r>
            <w:r w:rsidRPr="00FC081E">
              <w:rPr>
                <w:noProof/>
                <w:lang w:val="en-US"/>
              </w:rPr>
              <w:t>.</w:t>
            </w:r>
          </w:p>
        </w:tc>
        <w:tc>
          <w:tcPr>
            <w:tcW w:w="900" w:type="dxa"/>
            <w:tcBorders>
              <w:top w:val="dotted" w:sz="4" w:space="0" w:color="auto"/>
              <w:left w:val="nil"/>
              <w:bottom w:val="dotted" w:sz="4" w:space="0" w:color="auto"/>
            </w:tcBorders>
          </w:tcPr>
          <w:p w14:paraId="0FFA0531" w14:textId="77777777" w:rsidR="0095416D" w:rsidRPr="00FC081E" w:rsidRDefault="0095416D" w:rsidP="0095416D">
            <w:pPr>
              <w:jc w:val="center"/>
              <w:rPr>
                <w:noProof/>
                <w:lang w:val="en-US"/>
              </w:rPr>
            </w:pPr>
          </w:p>
        </w:tc>
        <w:tc>
          <w:tcPr>
            <w:tcW w:w="1170" w:type="dxa"/>
            <w:tcBorders>
              <w:top w:val="dotted" w:sz="4" w:space="0" w:color="auto"/>
              <w:bottom w:val="dotted" w:sz="4" w:space="0" w:color="auto"/>
              <w:right w:val="double" w:sz="6" w:space="0" w:color="auto"/>
            </w:tcBorders>
          </w:tcPr>
          <w:p w14:paraId="05A5D1B7" w14:textId="77777777" w:rsidR="0095416D" w:rsidRPr="00FC081E" w:rsidRDefault="0095416D" w:rsidP="0095416D">
            <w:pPr>
              <w:jc w:val="center"/>
              <w:rPr>
                <w:noProof/>
                <w:lang w:val="en-US"/>
              </w:rPr>
            </w:pPr>
          </w:p>
        </w:tc>
      </w:tr>
      <w:tr w:rsidR="0095416D" w:rsidRPr="00164A7B" w14:paraId="2FBAA396" w14:textId="77777777" w:rsidTr="0095416D">
        <w:tc>
          <w:tcPr>
            <w:tcW w:w="1080" w:type="dxa"/>
            <w:tcBorders>
              <w:left w:val="double" w:sz="6" w:space="0" w:color="auto"/>
            </w:tcBorders>
          </w:tcPr>
          <w:p w14:paraId="37DF990A" w14:textId="77777777" w:rsidR="0095416D" w:rsidRPr="00FC081E" w:rsidRDefault="0095416D" w:rsidP="0095416D">
            <w:pPr>
              <w:jc w:val="left"/>
              <w:rPr>
                <w:noProof/>
                <w:lang w:val="en-US"/>
              </w:rPr>
            </w:pPr>
          </w:p>
        </w:tc>
        <w:tc>
          <w:tcPr>
            <w:tcW w:w="4032" w:type="dxa"/>
            <w:tcBorders>
              <w:left w:val="nil"/>
            </w:tcBorders>
          </w:tcPr>
          <w:p w14:paraId="17FED466" w14:textId="77777777" w:rsidR="0095416D" w:rsidRPr="00FC081E" w:rsidRDefault="0095416D" w:rsidP="0095416D">
            <w:pPr>
              <w:jc w:val="left"/>
              <w:rPr>
                <w:noProof/>
                <w:lang w:val="en-US"/>
              </w:rPr>
            </w:pPr>
          </w:p>
        </w:tc>
        <w:tc>
          <w:tcPr>
            <w:tcW w:w="996" w:type="dxa"/>
          </w:tcPr>
          <w:p w14:paraId="262716A3" w14:textId="77777777" w:rsidR="0095416D" w:rsidRPr="00FC081E" w:rsidRDefault="0095416D" w:rsidP="0095416D">
            <w:pPr>
              <w:jc w:val="left"/>
              <w:rPr>
                <w:noProof/>
                <w:lang w:val="en-US"/>
              </w:rPr>
            </w:pPr>
          </w:p>
        </w:tc>
        <w:tc>
          <w:tcPr>
            <w:tcW w:w="1170" w:type="dxa"/>
          </w:tcPr>
          <w:p w14:paraId="449C2CED" w14:textId="77777777" w:rsidR="0095416D" w:rsidRPr="00FC081E" w:rsidRDefault="0095416D" w:rsidP="0095416D">
            <w:pPr>
              <w:jc w:val="left"/>
              <w:rPr>
                <w:noProof/>
                <w:lang w:val="en-US"/>
              </w:rPr>
            </w:pPr>
          </w:p>
        </w:tc>
        <w:tc>
          <w:tcPr>
            <w:tcW w:w="900" w:type="dxa"/>
          </w:tcPr>
          <w:p w14:paraId="36746567" w14:textId="77777777" w:rsidR="0095416D" w:rsidRPr="00FC081E" w:rsidRDefault="0095416D" w:rsidP="0095416D">
            <w:pPr>
              <w:jc w:val="center"/>
              <w:rPr>
                <w:noProof/>
                <w:lang w:val="en-US"/>
              </w:rPr>
            </w:pPr>
          </w:p>
        </w:tc>
        <w:tc>
          <w:tcPr>
            <w:tcW w:w="1170" w:type="dxa"/>
            <w:tcBorders>
              <w:right w:val="double" w:sz="6" w:space="0" w:color="auto"/>
            </w:tcBorders>
          </w:tcPr>
          <w:p w14:paraId="2A62EA13" w14:textId="77777777" w:rsidR="0095416D" w:rsidRPr="00FC081E" w:rsidRDefault="0095416D" w:rsidP="0095416D">
            <w:pPr>
              <w:jc w:val="center"/>
              <w:rPr>
                <w:noProof/>
                <w:lang w:val="en-US"/>
              </w:rPr>
            </w:pPr>
          </w:p>
        </w:tc>
      </w:tr>
      <w:tr w:rsidR="0095416D" w:rsidRPr="00164A7B" w14:paraId="7D9AF753" w14:textId="77777777" w:rsidTr="0095416D">
        <w:tc>
          <w:tcPr>
            <w:tcW w:w="1080" w:type="dxa"/>
            <w:tcBorders>
              <w:left w:val="double" w:sz="6" w:space="0" w:color="auto"/>
            </w:tcBorders>
          </w:tcPr>
          <w:p w14:paraId="26226C50" w14:textId="77777777" w:rsidR="0095416D" w:rsidRPr="00FC081E" w:rsidRDefault="0095416D" w:rsidP="0095416D">
            <w:pPr>
              <w:jc w:val="right"/>
              <w:rPr>
                <w:noProof/>
                <w:lang w:val="en-US"/>
              </w:rPr>
            </w:pPr>
          </w:p>
        </w:tc>
        <w:tc>
          <w:tcPr>
            <w:tcW w:w="7098" w:type="dxa"/>
            <w:gridSpan w:val="4"/>
            <w:tcBorders>
              <w:left w:val="nil"/>
            </w:tcBorders>
          </w:tcPr>
          <w:p w14:paraId="11A20318" w14:textId="78C68ECD" w:rsidR="0095416D" w:rsidRPr="00FC081E" w:rsidRDefault="0095416D" w:rsidP="0095416D">
            <w:pPr>
              <w:tabs>
                <w:tab w:val="left" w:pos="4470"/>
              </w:tabs>
              <w:jc w:val="right"/>
              <w:rPr>
                <w:noProof/>
                <w:lang w:val="en-US"/>
              </w:rPr>
            </w:pPr>
            <w:r w:rsidRPr="00FC081E">
              <w:rPr>
                <w:noProof/>
                <w:lang w:val="en-US"/>
              </w:rPr>
              <w:t xml:space="preserve">Total </w:t>
            </w:r>
            <w:r w:rsidR="0065444C">
              <w:rPr>
                <w:noProof/>
                <w:lang w:val="en-US"/>
              </w:rPr>
              <w:t>daywork</w:t>
            </w:r>
            <w:r w:rsidRPr="00FC081E">
              <w:rPr>
                <w:noProof/>
                <w:lang w:val="en-US"/>
              </w:rPr>
              <w:t xml:space="preserve">: </w:t>
            </w:r>
            <w:r w:rsidR="00630EA4" w:rsidRPr="00FC081E">
              <w:rPr>
                <w:noProof/>
                <w:lang w:val="en-US"/>
              </w:rPr>
              <w:t>Labor force</w:t>
            </w:r>
          </w:p>
          <w:p w14:paraId="0F5D74E2" w14:textId="54EE8AC4" w:rsidR="0095416D" w:rsidRPr="00FC081E" w:rsidRDefault="0095416D" w:rsidP="0095416D">
            <w:pPr>
              <w:tabs>
                <w:tab w:val="left" w:pos="4470"/>
              </w:tabs>
              <w:jc w:val="right"/>
              <w:rPr>
                <w:noProof/>
                <w:lang w:val="en-US"/>
              </w:rPr>
            </w:pPr>
            <w:r w:rsidRPr="00FC081E">
              <w:rPr>
                <w:noProof/>
                <w:lang w:val="en-US"/>
              </w:rPr>
              <w:t>(Trans</w:t>
            </w:r>
            <w:r w:rsidR="00630EA4" w:rsidRPr="00FC081E">
              <w:rPr>
                <w:noProof/>
                <w:lang w:val="en-US"/>
              </w:rPr>
              <w:t xml:space="preserve">fer to </w:t>
            </w:r>
            <w:r w:rsidR="0065444C">
              <w:rPr>
                <w:noProof/>
                <w:lang w:val="en-US"/>
              </w:rPr>
              <w:t>daywork</w:t>
            </w:r>
            <w:r w:rsidR="00630EA4" w:rsidRPr="00FC081E">
              <w:rPr>
                <w:noProof/>
                <w:lang w:val="en-US"/>
              </w:rPr>
              <w:t xml:space="preserve"> Summary, </w:t>
            </w:r>
            <w:r w:rsidRPr="00FC081E">
              <w:rPr>
                <w:noProof/>
                <w:lang w:val="en-US"/>
              </w:rPr>
              <w:t>p</w:t>
            </w:r>
            <w:r w:rsidR="00630EA4"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1170" w:type="dxa"/>
            <w:tcBorders>
              <w:right w:val="double" w:sz="6" w:space="0" w:color="auto"/>
            </w:tcBorders>
          </w:tcPr>
          <w:p w14:paraId="0F59A851" w14:textId="77777777" w:rsidR="0095416D" w:rsidRPr="00FC081E" w:rsidRDefault="0095416D" w:rsidP="0095416D">
            <w:pPr>
              <w:jc w:val="left"/>
              <w:rPr>
                <w:noProof/>
                <w:lang w:val="en-US"/>
              </w:rPr>
            </w:pPr>
            <w:r w:rsidRPr="00FC081E">
              <w:rPr>
                <w:noProof/>
                <w:u w:val="single"/>
                <w:lang w:val="en-US"/>
              </w:rPr>
              <w:tab/>
            </w:r>
          </w:p>
        </w:tc>
      </w:tr>
      <w:tr w:rsidR="0095416D" w:rsidRPr="00164A7B" w14:paraId="07EB3038" w14:textId="77777777" w:rsidTr="0095416D">
        <w:tc>
          <w:tcPr>
            <w:tcW w:w="9348" w:type="dxa"/>
            <w:gridSpan w:val="6"/>
            <w:tcBorders>
              <w:top w:val="double" w:sz="6" w:space="0" w:color="auto"/>
            </w:tcBorders>
          </w:tcPr>
          <w:p w14:paraId="3D0F2B6E" w14:textId="77777777" w:rsidR="0095416D" w:rsidRPr="00FC081E" w:rsidRDefault="0095416D" w:rsidP="0095416D">
            <w:pPr>
              <w:jc w:val="left"/>
              <w:rPr>
                <w:noProof/>
                <w:sz w:val="20"/>
                <w:lang w:val="en-US"/>
              </w:rPr>
            </w:pPr>
          </w:p>
          <w:p w14:paraId="0A01F39B" w14:textId="58C59C51" w:rsidR="0095416D" w:rsidRPr="00FC081E" w:rsidRDefault="0095416D" w:rsidP="0095416D">
            <w:pPr>
              <w:jc w:val="left"/>
              <w:rPr>
                <w:noProof/>
                <w:sz w:val="20"/>
                <w:lang w:val="en-US"/>
              </w:rPr>
            </w:pPr>
            <w:r w:rsidRPr="00FC081E">
              <w:rPr>
                <w:noProof/>
                <w:sz w:val="20"/>
                <w:lang w:val="en-US"/>
              </w:rPr>
              <w:t>a. P</w:t>
            </w:r>
            <w:r w:rsidR="00AC65AF" w:rsidRPr="00FC081E">
              <w:rPr>
                <w:noProof/>
                <w:sz w:val="20"/>
                <w:lang w:val="en-US"/>
              </w:rPr>
              <w:t xml:space="preserve">ercentage that bidder </w:t>
            </w:r>
            <w:r w:rsidR="00FC081E" w:rsidRPr="00FC081E">
              <w:rPr>
                <w:noProof/>
                <w:sz w:val="20"/>
                <w:lang w:val="en-US"/>
              </w:rPr>
              <w:t>shall</w:t>
            </w:r>
            <w:r w:rsidR="00880A34" w:rsidRPr="00FC081E">
              <w:rPr>
                <w:noProof/>
                <w:sz w:val="20"/>
                <w:lang w:val="en-US"/>
              </w:rPr>
              <w:t xml:space="preserve"> have to </w:t>
            </w:r>
            <w:r w:rsidR="00AC65AF" w:rsidRPr="00FC081E">
              <w:rPr>
                <w:noProof/>
                <w:sz w:val="20"/>
                <w:lang w:val="en-US"/>
              </w:rPr>
              <w:t xml:space="preserve">indicate.  </w:t>
            </w:r>
          </w:p>
        </w:tc>
      </w:tr>
    </w:tbl>
    <w:p w14:paraId="64A57C94" w14:textId="77777777" w:rsidR="0095416D" w:rsidRPr="00FC081E" w:rsidRDefault="0095416D" w:rsidP="0095416D">
      <w:pPr>
        <w:rPr>
          <w:noProof/>
          <w:lang w:val="en-US"/>
        </w:rPr>
      </w:pPr>
    </w:p>
    <w:p w14:paraId="3BA9285C" w14:textId="7F130626" w:rsidR="0095416D" w:rsidRPr="00FC081E" w:rsidRDefault="0095416D" w:rsidP="0095416D">
      <w:pPr>
        <w:pStyle w:val="Heading5"/>
        <w:jc w:val="center"/>
        <w:rPr>
          <w:noProof/>
          <w:sz w:val="36"/>
          <w:lang w:val="en-US"/>
        </w:rPr>
      </w:pPr>
      <w:r w:rsidRPr="00FC081E">
        <w:rPr>
          <w:b w:val="0"/>
          <w:noProof/>
          <w:lang w:val="en-US"/>
        </w:rPr>
        <w:br w:type="page"/>
      </w:r>
      <w:r w:rsidRPr="00FC081E">
        <w:rPr>
          <w:noProof/>
          <w:sz w:val="36"/>
          <w:lang w:val="en-US"/>
        </w:rPr>
        <w:t>E</w:t>
      </w:r>
      <w:r w:rsidR="00AC65AF" w:rsidRPr="00FC081E">
        <w:rPr>
          <w:noProof/>
          <w:sz w:val="36"/>
          <w:lang w:val="en-US"/>
        </w:rPr>
        <w:t xml:space="preserve">xample of List of </w:t>
      </w:r>
      <w:r w:rsidR="0065444C">
        <w:rPr>
          <w:noProof/>
          <w:sz w:val="36"/>
          <w:lang w:val="en-US"/>
        </w:rPr>
        <w:t>daywork</w:t>
      </w:r>
      <w:r w:rsidR="00AC65AF" w:rsidRPr="00FC081E">
        <w:rPr>
          <w:noProof/>
          <w:sz w:val="36"/>
          <w:lang w:val="en-US"/>
        </w:rPr>
        <w:t xml:space="preserve"> Quantities </w:t>
      </w:r>
    </w:p>
    <w:p w14:paraId="637E2F28" w14:textId="77777777" w:rsidR="0095416D" w:rsidRPr="00FC081E" w:rsidRDefault="0095416D" w:rsidP="0095416D">
      <w:pPr>
        <w:tabs>
          <w:tab w:val="center" w:pos="4500"/>
        </w:tabs>
        <w:rPr>
          <w:noProof/>
          <w:sz w:val="28"/>
          <w:lang w:val="en-US"/>
        </w:rPr>
      </w:pPr>
    </w:p>
    <w:p w14:paraId="7AE3F449" w14:textId="77777777" w:rsidR="0095416D" w:rsidRPr="00FC081E" w:rsidRDefault="0095416D" w:rsidP="0095416D">
      <w:pPr>
        <w:rPr>
          <w:noProof/>
          <w:lang w:val="en-US"/>
        </w:rPr>
      </w:pPr>
    </w:p>
    <w:p w14:paraId="161F7DCC" w14:textId="0017DBB5" w:rsidR="0095416D" w:rsidRPr="00FC081E" w:rsidRDefault="0095416D" w:rsidP="0095416D">
      <w:pPr>
        <w:jc w:val="center"/>
        <w:rPr>
          <w:b/>
          <w:noProof/>
          <w:lang w:val="en-US"/>
        </w:rPr>
      </w:pPr>
      <w:r w:rsidRPr="00FC081E">
        <w:rPr>
          <w:b/>
          <w:noProof/>
          <w:lang w:val="en-US"/>
        </w:rPr>
        <w:t>Ap</w:t>
      </w:r>
      <w:r w:rsidR="00AC65AF" w:rsidRPr="00FC081E">
        <w:rPr>
          <w:b/>
          <w:noProof/>
          <w:lang w:val="en-US"/>
        </w:rPr>
        <w:t>pen</w:t>
      </w:r>
      <w:r w:rsidR="00630EA4" w:rsidRPr="00FC081E">
        <w:rPr>
          <w:b/>
          <w:noProof/>
          <w:lang w:val="en-US"/>
        </w:rPr>
        <w:t>dix</w:t>
      </w:r>
      <w:r w:rsidR="00AC65AF" w:rsidRPr="00FC081E">
        <w:rPr>
          <w:b/>
          <w:noProof/>
          <w:lang w:val="en-US"/>
        </w:rPr>
        <w:t xml:space="preserve"> of </w:t>
      </w:r>
      <w:r w:rsidR="0065444C">
        <w:rPr>
          <w:b/>
          <w:noProof/>
          <w:lang w:val="en-US"/>
        </w:rPr>
        <w:t>daywork</w:t>
      </w:r>
      <w:r w:rsidR="00AC65AF" w:rsidRPr="00FC081E">
        <w:rPr>
          <w:b/>
          <w:noProof/>
          <w:lang w:val="en-US"/>
        </w:rPr>
        <w:t xml:space="preserve"> rates</w:t>
      </w:r>
      <w:r w:rsidRPr="00FC081E">
        <w:rPr>
          <w:b/>
          <w:noProof/>
          <w:lang w:val="en-US"/>
        </w:rPr>
        <w:t>: 2. Materials</w:t>
      </w:r>
    </w:p>
    <w:p w14:paraId="5129B687" w14:textId="77777777" w:rsidR="0095416D" w:rsidRPr="00FC081E" w:rsidRDefault="0095416D" w:rsidP="0095416D">
      <w:pPr>
        <w:rPr>
          <w:noProof/>
          <w:lang w:val="en-US"/>
        </w:rPr>
      </w:pPr>
    </w:p>
    <w:p w14:paraId="484C3475" w14:textId="77777777" w:rsidR="0095416D" w:rsidRPr="00FC081E" w:rsidRDefault="0095416D" w:rsidP="0095416D">
      <w:pPr>
        <w:rPr>
          <w:noProof/>
          <w:lang w:val="en-US"/>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5416D" w:rsidRPr="00FC081E" w14:paraId="172D4755" w14:textId="77777777" w:rsidTr="0095416D">
        <w:tc>
          <w:tcPr>
            <w:tcW w:w="1080" w:type="dxa"/>
            <w:tcBorders>
              <w:top w:val="double" w:sz="6" w:space="0" w:color="auto"/>
              <w:left w:val="double" w:sz="6" w:space="0" w:color="auto"/>
              <w:bottom w:val="single" w:sz="6" w:space="0" w:color="auto"/>
            </w:tcBorders>
          </w:tcPr>
          <w:p w14:paraId="2E85370F" w14:textId="77777777" w:rsidR="0095416D" w:rsidRPr="00FC081E" w:rsidRDefault="00AC65AF" w:rsidP="0095416D">
            <w:pPr>
              <w:jc w:val="center"/>
              <w:rPr>
                <w:i/>
                <w:noProof/>
                <w:lang w:val="en-US"/>
              </w:rPr>
            </w:pPr>
            <w:r w:rsidRPr="00FC081E">
              <w:rPr>
                <w:i/>
                <w:noProof/>
                <w:lang w:val="en-US"/>
              </w:rPr>
              <w:t xml:space="preserve">Item </w:t>
            </w:r>
            <w:r w:rsidR="0095416D" w:rsidRPr="00FC081E">
              <w:rPr>
                <w:i/>
                <w:noProof/>
                <w:lang w:val="en-US"/>
              </w:rPr>
              <w:t>N.</w:t>
            </w:r>
            <w:r w:rsidR="0095416D" w:rsidRPr="00FC081E">
              <w:rPr>
                <w:noProof/>
                <w:szCs w:val="24"/>
                <w:vertAlign w:val="superscript"/>
                <w:lang w:val="en-US"/>
              </w:rPr>
              <w:t xml:space="preserve"> o</w:t>
            </w:r>
            <w:r w:rsidR="0095416D" w:rsidRPr="00FC081E">
              <w:rPr>
                <w:i/>
                <w:noProof/>
                <w:lang w:val="en-US"/>
              </w:rPr>
              <w:t xml:space="preserve"> </w:t>
            </w:r>
          </w:p>
        </w:tc>
        <w:tc>
          <w:tcPr>
            <w:tcW w:w="4032" w:type="dxa"/>
            <w:tcBorders>
              <w:top w:val="double" w:sz="6" w:space="0" w:color="auto"/>
              <w:left w:val="single" w:sz="4" w:space="0" w:color="auto"/>
              <w:bottom w:val="single" w:sz="6" w:space="0" w:color="auto"/>
            </w:tcBorders>
          </w:tcPr>
          <w:p w14:paraId="479E0A06" w14:textId="77777777" w:rsidR="0095416D" w:rsidRPr="00FC081E" w:rsidRDefault="0095416D" w:rsidP="0095416D">
            <w:pPr>
              <w:jc w:val="center"/>
              <w:rPr>
                <w:i/>
                <w:noProof/>
                <w:lang w:val="en-US"/>
              </w:rPr>
            </w:pPr>
            <w:r w:rsidRPr="00FC081E">
              <w:rPr>
                <w:i/>
                <w:noProof/>
                <w:lang w:val="en-US"/>
              </w:rPr>
              <w:t>Descrip</w:t>
            </w:r>
            <w:r w:rsidR="00AC65AF" w:rsidRPr="00FC081E">
              <w:rPr>
                <w:i/>
                <w:noProof/>
                <w:lang w:val="en-US"/>
              </w:rPr>
              <w:t>tion</w:t>
            </w:r>
          </w:p>
        </w:tc>
        <w:tc>
          <w:tcPr>
            <w:tcW w:w="996" w:type="dxa"/>
            <w:tcBorders>
              <w:top w:val="double" w:sz="6" w:space="0" w:color="auto"/>
              <w:left w:val="single" w:sz="4" w:space="0" w:color="auto"/>
              <w:bottom w:val="single" w:sz="6" w:space="0" w:color="auto"/>
            </w:tcBorders>
          </w:tcPr>
          <w:p w14:paraId="14F35E46" w14:textId="77777777" w:rsidR="0095416D" w:rsidRPr="00FC081E" w:rsidRDefault="0095416D" w:rsidP="0095416D">
            <w:pPr>
              <w:jc w:val="center"/>
              <w:rPr>
                <w:i/>
                <w:noProof/>
                <w:lang w:val="en-US"/>
              </w:rPr>
            </w:pPr>
            <w:r w:rsidRPr="00FC081E">
              <w:rPr>
                <w:i/>
                <w:noProof/>
                <w:lang w:val="en-US"/>
              </w:rPr>
              <w:t>Uni</w:t>
            </w:r>
            <w:r w:rsidR="00AC65AF" w:rsidRPr="00FC081E">
              <w:rPr>
                <w:i/>
                <w:noProof/>
                <w:lang w:val="en-US"/>
              </w:rPr>
              <w:t>t</w:t>
            </w:r>
          </w:p>
        </w:tc>
        <w:tc>
          <w:tcPr>
            <w:tcW w:w="1170" w:type="dxa"/>
            <w:tcBorders>
              <w:top w:val="double" w:sz="6" w:space="0" w:color="auto"/>
              <w:left w:val="single" w:sz="4" w:space="0" w:color="auto"/>
              <w:bottom w:val="single" w:sz="6" w:space="0" w:color="auto"/>
            </w:tcBorders>
          </w:tcPr>
          <w:p w14:paraId="577471F4" w14:textId="77777777" w:rsidR="0095416D" w:rsidRPr="00FC081E" w:rsidRDefault="00AC65AF" w:rsidP="0095416D">
            <w:pPr>
              <w:jc w:val="center"/>
              <w:rPr>
                <w:i/>
                <w:noProof/>
                <w:lang w:val="en-US"/>
              </w:rPr>
            </w:pPr>
            <w:r w:rsidRPr="00FC081E">
              <w:rPr>
                <w:i/>
                <w:noProof/>
                <w:lang w:val="en-US"/>
              </w:rPr>
              <w:t>Nominal Qu</w:t>
            </w:r>
            <w:r w:rsidR="0095416D" w:rsidRPr="00FC081E">
              <w:rPr>
                <w:i/>
                <w:noProof/>
                <w:lang w:val="en-US"/>
              </w:rPr>
              <w:t>anti</w:t>
            </w:r>
            <w:r w:rsidRPr="00FC081E">
              <w:rPr>
                <w:i/>
                <w:noProof/>
                <w:lang w:val="en-US"/>
              </w:rPr>
              <w:t xml:space="preserve">ty </w:t>
            </w:r>
          </w:p>
        </w:tc>
        <w:tc>
          <w:tcPr>
            <w:tcW w:w="900" w:type="dxa"/>
            <w:tcBorders>
              <w:top w:val="double" w:sz="6" w:space="0" w:color="auto"/>
              <w:left w:val="single" w:sz="4" w:space="0" w:color="auto"/>
              <w:bottom w:val="single" w:sz="6" w:space="0" w:color="auto"/>
            </w:tcBorders>
          </w:tcPr>
          <w:p w14:paraId="29448545" w14:textId="77777777" w:rsidR="0095416D" w:rsidRPr="00FC081E" w:rsidRDefault="00AC65AF" w:rsidP="0095416D">
            <w:pPr>
              <w:jc w:val="center"/>
              <w:rPr>
                <w:i/>
                <w:noProof/>
                <w:lang w:val="en-US"/>
              </w:rPr>
            </w:pPr>
            <w:r w:rsidRPr="00FC081E">
              <w:rPr>
                <w:i/>
                <w:noProof/>
                <w:lang w:val="en-US"/>
              </w:rPr>
              <w:t xml:space="preserve">Rate </w:t>
            </w:r>
          </w:p>
        </w:tc>
        <w:tc>
          <w:tcPr>
            <w:tcW w:w="1170" w:type="dxa"/>
            <w:tcBorders>
              <w:top w:val="double" w:sz="6" w:space="0" w:color="auto"/>
              <w:left w:val="single" w:sz="4" w:space="0" w:color="auto"/>
              <w:bottom w:val="single" w:sz="6" w:space="0" w:color="auto"/>
              <w:right w:val="double" w:sz="6" w:space="0" w:color="auto"/>
            </w:tcBorders>
          </w:tcPr>
          <w:p w14:paraId="44B9638F" w14:textId="77777777" w:rsidR="0095416D" w:rsidRPr="00FC081E" w:rsidRDefault="00AC65AF" w:rsidP="0095416D">
            <w:pPr>
              <w:jc w:val="center"/>
              <w:rPr>
                <w:i/>
                <w:noProof/>
                <w:lang w:val="en-US"/>
              </w:rPr>
            </w:pPr>
            <w:r w:rsidRPr="00FC081E">
              <w:rPr>
                <w:i/>
                <w:noProof/>
                <w:lang w:val="en-US"/>
              </w:rPr>
              <w:t xml:space="preserve">Total Amount </w:t>
            </w:r>
          </w:p>
        </w:tc>
      </w:tr>
      <w:tr w:rsidR="0095416D" w:rsidRPr="00FC081E" w14:paraId="6301AB35" w14:textId="77777777" w:rsidTr="0095416D">
        <w:tc>
          <w:tcPr>
            <w:tcW w:w="1080" w:type="dxa"/>
            <w:tcBorders>
              <w:left w:val="double" w:sz="6" w:space="0" w:color="auto"/>
            </w:tcBorders>
          </w:tcPr>
          <w:p w14:paraId="3F164E50" w14:textId="77777777" w:rsidR="0095416D" w:rsidRPr="00FC081E" w:rsidRDefault="0095416D" w:rsidP="0095416D">
            <w:pPr>
              <w:jc w:val="left"/>
              <w:rPr>
                <w:noProof/>
                <w:lang w:val="en-US"/>
              </w:rPr>
            </w:pPr>
            <w:r w:rsidRPr="00FC081E">
              <w:rPr>
                <w:noProof/>
                <w:lang w:val="en-US"/>
              </w:rPr>
              <w:t>D201</w:t>
            </w:r>
          </w:p>
        </w:tc>
        <w:tc>
          <w:tcPr>
            <w:tcW w:w="4032" w:type="dxa"/>
            <w:tcBorders>
              <w:left w:val="dotted" w:sz="4" w:space="0" w:color="auto"/>
              <w:bottom w:val="dotted" w:sz="4" w:space="0" w:color="auto"/>
              <w:right w:val="dotted" w:sz="4" w:space="0" w:color="auto"/>
            </w:tcBorders>
          </w:tcPr>
          <w:p w14:paraId="55C72303" w14:textId="77777777" w:rsidR="0095416D" w:rsidRPr="00FC081E" w:rsidRDefault="0095416D" w:rsidP="0095416D">
            <w:pPr>
              <w:jc w:val="left"/>
              <w:rPr>
                <w:noProof/>
                <w:lang w:val="en-US"/>
              </w:rPr>
            </w:pPr>
            <w:r w:rsidRPr="00FC081E">
              <w:rPr>
                <w:noProof/>
                <w:lang w:val="en-US"/>
              </w:rPr>
              <w:t xml:space="preserve">Cement, </w:t>
            </w:r>
            <w:r w:rsidR="00630EA4" w:rsidRPr="00FC081E">
              <w:rPr>
                <w:noProof/>
                <w:lang w:val="en-US"/>
              </w:rPr>
              <w:t xml:space="preserve">regular portland </w:t>
            </w:r>
            <w:r w:rsidRPr="00FC081E">
              <w:rPr>
                <w:noProof/>
                <w:lang w:val="en-US"/>
              </w:rPr>
              <w:t>cement, o</w:t>
            </w:r>
            <w:r w:rsidR="00630EA4" w:rsidRPr="00FC081E">
              <w:rPr>
                <w:noProof/>
                <w:lang w:val="en-US"/>
              </w:rPr>
              <w:t>r</w:t>
            </w:r>
            <w:r w:rsidRPr="00FC081E">
              <w:rPr>
                <w:noProof/>
                <w:lang w:val="en-US"/>
              </w:rPr>
              <w:t xml:space="preserve"> equivalent</w:t>
            </w:r>
            <w:r w:rsidR="00630EA4" w:rsidRPr="00FC081E">
              <w:rPr>
                <w:noProof/>
                <w:lang w:val="en-US"/>
              </w:rPr>
              <w:t xml:space="preserve"> in bags</w:t>
            </w:r>
          </w:p>
        </w:tc>
        <w:tc>
          <w:tcPr>
            <w:tcW w:w="996" w:type="dxa"/>
            <w:tcBorders>
              <w:left w:val="nil"/>
            </w:tcBorders>
          </w:tcPr>
          <w:p w14:paraId="5396FCA9" w14:textId="77777777" w:rsidR="0095416D" w:rsidRPr="00FC081E" w:rsidRDefault="0095416D" w:rsidP="0095416D">
            <w:pPr>
              <w:jc w:val="left"/>
              <w:rPr>
                <w:noProof/>
                <w:lang w:val="en-US"/>
              </w:rPr>
            </w:pPr>
            <w:r w:rsidRPr="00FC081E">
              <w:rPr>
                <w:noProof/>
                <w:lang w:val="en-US"/>
              </w:rPr>
              <w:t>T</w:t>
            </w:r>
          </w:p>
        </w:tc>
        <w:tc>
          <w:tcPr>
            <w:tcW w:w="1170" w:type="dxa"/>
            <w:tcBorders>
              <w:left w:val="dotted" w:sz="4" w:space="0" w:color="auto"/>
              <w:bottom w:val="dotted" w:sz="4" w:space="0" w:color="auto"/>
              <w:right w:val="dotted" w:sz="4" w:space="0" w:color="auto"/>
            </w:tcBorders>
          </w:tcPr>
          <w:p w14:paraId="6267BFAD" w14:textId="77777777" w:rsidR="0095416D" w:rsidRPr="00FC081E" w:rsidRDefault="0095416D" w:rsidP="0095416D">
            <w:pPr>
              <w:tabs>
                <w:tab w:val="decimal" w:pos="654"/>
              </w:tabs>
              <w:jc w:val="left"/>
              <w:rPr>
                <w:noProof/>
                <w:lang w:val="en-US"/>
              </w:rPr>
            </w:pPr>
            <w:r w:rsidRPr="00FC081E">
              <w:rPr>
                <w:noProof/>
                <w:lang w:val="en-US"/>
              </w:rPr>
              <w:t>200</w:t>
            </w:r>
          </w:p>
        </w:tc>
        <w:tc>
          <w:tcPr>
            <w:tcW w:w="900" w:type="dxa"/>
            <w:tcBorders>
              <w:left w:val="nil"/>
              <w:bottom w:val="dotted" w:sz="4" w:space="0" w:color="auto"/>
              <w:right w:val="dotted" w:sz="4" w:space="0" w:color="auto"/>
            </w:tcBorders>
          </w:tcPr>
          <w:p w14:paraId="41313959"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1871DB95" w14:textId="77777777" w:rsidR="0095416D" w:rsidRPr="00FC081E" w:rsidRDefault="0095416D" w:rsidP="0095416D">
            <w:pPr>
              <w:jc w:val="center"/>
              <w:rPr>
                <w:noProof/>
                <w:lang w:val="en-US"/>
              </w:rPr>
            </w:pPr>
          </w:p>
        </w:tc>
      </w:tr>
      <w:tr w:rsidR="0095416D" w:rsidRPr="00FC081E" w14:paraId="156EF2C2" w14:textId="77777777" w:rsidTr="0095416D">
        <w:tc>
          <w:tcPr>
            <w:tcW w:w="1080" w:type="dxa"/>
            <w:tcBorders>
              <w:top w:val="dotted" w:sz="4" w:space="0" w:color="auto"/>
              <w:left w:val="double" w:sz="6" w:space="0" w:color="auto"/>
              <w:bottom w:val="dotted" w:sz="4" w:space="0" w:color="auto"/>
            </w:tcBorders>
          </w:tcPr>
          <w:p w14:paraId="5212066A" w14:textId="77777777" w:rsidR="0095416D" w:rsidRPr="00FC081E" w:rsidRDefault="0095416D" w:rsidP="0095416D">
            <w:pPr>
              <w:jc w:val="left"/>
              <w:rPr>
                <w:noProof/>
                <w:lang w:val="en-US"/>
              </w:rPr>
            </w:pPr>
            <w:r w:rsidRPr="00FC081E">
              <w:rPr>
                <w:noProof/>
                <w:lang w:val="en-US"/>
              </w:rPr>
              <w:t>D202</w:t>
            </w:r>
          </w:p>
        </w:tc>
        <w:tc>
          <w:tcPr>
            <w:tcW w:w="4032" w:type="dxa"/>
            <w:tcBorders>
              <w:top w:val="dotted" w:sz="4" w:space="0" w:color="auto"/>
              <w:left w:val="dotted" w:sz="4" w:space="0" w:color="auto"/>
              <w:bottom w:val="dotted" w:sz="4" w:space="0" w:color="auto"/>
              <w:right w:val="dotted" w:sz="4" w:space="0" w:color="auto"/>
            </w:tcBorders>
          </w:tcPr>
          <w:p w14:paraId="188CFB82" w14:textId="77777777" w:rsidR="0095416D" w:rsidRPr="00FC081E" w:rsidRDefault="00630EA4" w:rsidP="0095416D">
            <w:pPr>
              <w:jc w:val="left"/>
              <w:rPr>
                <w:noProof/>
                <w:lang w:val="en-US"/>
              </w:rPr>
            </w:pPr>
            <w:r w:rsidRPr="00FC081E">
              <w:rPr>
                <w:noProof/>
                <w:lang w:val="en-US"/>
              </w:rPr>
              <w:t xml:space="preserve">Mild Steel reinforced </w:t>
            </w:r>
            <w:r w:rsidR="002B06A7" w:rsidRPr="00FC081E">
              <w:rPr>
                <w:noProof/>
                <w:lang w:val="en-US"/>
              </w:rPr>
              <w:t xml:space="preserve">rod of up to </w:t>
            </w:r>
            <w:r w:rsidR="0095416D" w:rsidRPr="00FC081E">
              <w:rPr>
                <w:noProof/>
                <w:lang w:val="en-US"/>
              </w:rPr>
              <w:t xml:space="preserve">16 mm </w:t>
            </w:r>
            <w:r w:rsidR="002B06A7" w:rsidRPr="00FC081E">
              <w:rPr>
                <w:noProof/>
                <w:lang w:val="en-US"/>
              </w:rPr>
              <w:t xml:space="preserve">diameter </w:t>
            </w:r>
            <w:r w:rsidR="0095416D" w:rsidRPr="00FC081E">
              <w:rPr>
                <w:noProof/>
                <w:lang w:val="en-US"/>
              </w:rPr>
              <w:t>BS 4449 o</w:t>
            </w:r>
            <w:r w:rsidR="002B06A7" w:rsidRPr="00FC081E">
              <w:rPr>
                <w:noProof/>
                <w:lang w:val="en-US"/>
              </w:rPr>
              <w:t xml:space="preserve">r its  </w:t>
            </w:r>
            <w:r w:rsidR="0095416D" w:rsidRPr="00FC081E">
              <w:rPr>
                <w:noProof/>
                <w:lang w:val="en-US"/>
              </w:rPr>
              <w:t xml:space="preserve"> equivalent</w:t>
            </w:r>
          </w:p>
        </w:tc>
        <w:tc>
          <w:tcPr>
            <w:tcW w:w="996" w:type="dxa"/>
            <w:tcBorders>
              <w:top w:val="dotted" w:sz="4" w:space="0" w:color="auto"/>
              <w:left w:val="nil"/>
              <w:bottom w:val="dotted" w:sz="4" w:space="0" w:color="auto"/>
            </w:tcBorders>
          </w:tcPr>
          <w:p w14:paraId="73996C63" w14:textId="77777777" w:rsidR="0095416D" w:rsidRPr="00FC081E" w:rsidRDefault="0095416D" w:rsidP="0095416D">
            <w:pPr>
              <w:jc w:val="left"/>
              <w:rPr>
                <w:noProof/>
                <w:lang w:val="en-US"/>
              </w:rPr>
            </w:pPr>
            <w:r w:rsidRPr="00FC081E">
              <w:rPr>
                <w:noProof/>
                <w:lang w:val="en-US"/>
              </w:rPr>
              <w:t>T</w:t>
            </w:r>
          </w:p>
        </w:tc>
        <w:tc>
          <w:tcPr>
            <w:tcW w:w="1170" w:type="dxa"/>
            <w:tcBorders>
              <w:top w:val="dotted" w:sz="4" w:space="0" w:color="auto"/>
              <w:left w:val="dotted" w:sz="4" w:space="0" w:color="auto"/>
              <w:bottom w:val="dotted" w:sz="4" w:space="0" w:color="auto"/>
              <w:right w:val="dotted" w:sz="4" w:space="0" w:color="auto"/>
            </w:tcBorders>
          </w:tcPr>
          <w:p w14:paraId="5FDFFAB7" w14:textId="77777777" w:rsidR="0095416D" w:rsidRPr="00FC081E" w:rsidRDefault="0095416D" w:rsidP="0095416D">
            <w:pPr>
              <w:tabs>
                <w:tab w:val="decimal" w:pos="654"/>
              </w:tabs>
              <w:jc w:val="left"/>
              <w:rPr>
                <w:noProof/>
                <w:lang w:val="en-US"/>
              </w:rPr>
            </w:pPr>
            <w:r w:rsidRPr="00FC081E">
              <w:rPr>
                <w:noProof/>
                <w:lang w:val="en-US"/>
              </w:rPr>
              <w:t>100</w:t>
            </w:r>
          </w:p>
        </w:tc>
        <w:tc>
          <w:tcPr>
            <w:tcW w:w="900" w:type="dxa"/>
            <w:tcBorders>
              <w:top w:val="dotted" w:sz="4" w:space="0" w:color="auto"/>
              <w:left w:val="nil"/>
              <w:bottom w:val="dotted" w:sz="4" w:space="0" w:color="auto"/>
              <w:right w:val="dotted" w:sz="4" w:space="0" w:color="auto"/>
            </w:tcBorders>
          </w:tcPr>
          <w:p w14:paraId="2EA215EC"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1B2FD79A" w14:textId="77777777" w:rsidR="0095416D" w:rsidRPr="00FC081E" w:rsidRDefault="0095416D" w:rsidP="0095416D">
            <w:pPr>
              <w:jc w:val="center"/>
              <w:rPr>
                <w:noProof/>
                <w:lang w:val="en-US"/>
              </w:rPr>
            </w:pPr>
          </w:p>
        </w:tc>
      </w:tr>
      <w:tr w:rsidR="0095416D" w:rsidRPr="00FC081E" w14:paraId="47D9F5E8" w14:textId="77777777" w:rsidTr="0095416D">
        <w:tc>
          <w:tcPr>
            <w:tcW w:w="1080" w:type="dxa"/>
            <w:tcBorders>
              <w:left w:val="double" w:sz="6" w:space="0" w:color="auto"/>
            </w:tcBorders>
          </w:tcPr>
          <w:p w14:paraId="5C63BEB6" w14:textId="77777777" w:rsidR="0095416D" w:rsidRPr="00FC081E" w:rsidRDefault="0095416D" w:rsidP="0095416D">
            <w:pPr>
              <w:jc w:val="left"/>
              <w:rPr>
                <w:noProof/>
                <w:lang w:val="en-US"/>
              </w:rPr>
            </w:pPr>
            <w:r w:rsidRPr="00FC081E">
              <w:rPr>
                <w:noProof/>
                <w:lang w:val="en-US"/>
              </w:rPr>
              <w:t>D203</w:t>
            </w:r>
          </w:p>
        </w:tc>
        <w:tc>
          <w:tcPr>
            <w:tcW w:w="4032" w:type="dxa"/>
            <w:tcBorders>
              <w:top w:val="dotted" w:sz="4" w:space="0" w:color="auto"/>
              <w:left w:val="dotted" w:sz="4" w:space="0" w:color="auto"/>
              <w:bottom w:val="dotted" w:sz="4" w:space="0" w:color="auto"/>
              <w:right w:val="dotted" w:sz="4" w:space="0" w:color="auto"/>
            </w:tcBorders>
          </w:tcPr>
          <w:p w14:paraId="79983BD5" w14:textId="77777777" w:rsidR="0095416D" w:rsidRPr="00FC081E" w:rsidRDefault="002B06A7" w:rsidP="0095416D">
            <w:pPr>
              <w:jc w:val="left"/>
              <w:rPr>
                <w:noProof/>
                <w:lang w:val="en-US"/>
              </w:rPr>
            </w:pPr>
            <w:r w:rsidRPr="00FC081E">
              <w:rPr>
                <w:noProof/>
                <w:lang w:val="en-US"/>
              </w:rPr>
              <w:t>Fine aggregate (sand) for concrete ac</w:t>
            </w:r>
            <w:r w:rsidR="00B728C9" w:rsidRPr="00FC081E">
              <w:rPr>
                <w:noProof/>
                <w:lang w:val="en-US"/>
              </w:rPr>
              <w:t>c</w:t>
            </w:r>
            <w:r w:rsidRPr="00FC081E">
              <w:rPr>
                <w:noProof/>
                <w:lang w:val="en-US"/>
              </w:rPr>
              <w:t xml:space="preserve">ording to clause </w:t>
            </w:r>
            <w:r w:rsidR="0095416D" w:rsidRPr="00FC081E">
              <w:rPr>
                <w:noProof/>
                <w:u w:val="single"/>
                <w:lang w:val="en-US"/>
              </w:rPr>
              <w:tab/>
            </w:r>
          </w:p>
        </w:tc>
        <w:tc>
          <w:tcPr>
            <w:tcW w:w="996" w:type="dxa"/>
            <w:tcBorders>
              <w:left w:val="nil"/>
            </w:tcBorders>
          </w:tcPr>
          <w:p w14:paraId="603C53E9" w14:textId="77777777" w:rsidR="0095416D" w:rsidRPr="00FC081E" w:rsidRDefault="0095416D" w:rsidP="0095416D">
            <w:pPr>
              <w:jc w:val="left"/>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bottom w:val="dotted" w:sz="4" w:space="0" w:color="auto"/>
              <w:right w:val="dotted" w:sz="4" w:space="0" w:color="auto"/>
            </w:tcBorders>
          </w:tcPr>
          <w:p w14:paraId="056C0377" w14:textId="77777777" w:rsidR="0095416D" w:rsidRPr="00FC081E" w:rsidRDefault="0095416D" w:rsidP="0095416D">
            <w:pPr>
              <w:tabs>
                <w:tab w:val="decimal" w:pos="654"/>
              </w:tabs>
              <w:jc w:val="left"/>
              <w:rPr>
                <w:noProof/>
                <w:lang w:val="en-US"/>
              </w:rPr>
            </w:pPr>
            <w:r w:rsidRPr="00FC081E">
              <w:rPr>
                <w:noProof/>
                <w:lang w:val="en-US"/>
              </w:rPr>
              <w:t>1.000</w:t>
            </w:r>
          </w:p>
        </w:tc>
        <w:tc>
          <w:tcPr>
            <w:tcW w:w="900" w:type="dxa"/>
            <w:tcBorders>
              <w:top w:val="dotted" w:sz="4" w:space="0" w:color="auto"/>
              <w:left w:val="nil"/>
              <w:bottom w:val="dotted" w:sz="4" w:space="0" w:color="auto"/>
              <w:right w:val="dotted" w:sz="4" w:space="0" w:color="auto"/>
            </w:tcBorders>
          </w:tcPr>
          <w:p w14:paraId="1BCD9C56"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39F35A3F" w14:textId="77777777" w:rsidR="0095416D" w:rsidRPr="00FC081E" w:rsidRDefault="0095416D" w:rsidP="0095416D">
            <w:pPr>
              <w:jc w:val="center"/>
              <w:rPr>
                <w:noProof/>
                <w:lang w:val="en-US"/>
              </w:rPr>
            </w:pPr>
          </w:p>
        </w:tc>
      </w:tr>
      <w:tr w:rsidR="0095416D" w:rsidRPr="00FC081E" w14:paraId="7C3CD6A8" w14:textId="77777777" w:rsidTr="0095416D">
        <w:tc>
          <w:tcPr>
            <w:tcW w:w="1080" w:type="dxa"/>
            <w:tcBorders>
              <w:top w:val="dotted" w:sz="4" w:space="0" w:color="auto"/>
              <w:left w:val="double" w:sz="6" w:space="0" w:color="auto"/>
              <w:bottom w:val="dotted" w:sz="4" w:space="0" w:color="auto"/>
            </w:tcBorders>
          </w:tcPr>
          <w:p w14:paraId="0FBBA904" w14:textId="77777777" w:rsidR="0095416D" w:rsidRPr="00FC081E" w:rsidRDefault="0095416D" w:rsidP="0095416D">
            <w:pPr>
              <w:jc w:val="left"/>
              <w:rPr>
                <w:noProof/>
                <w:lang w:val="en-US"/>
              </w:rPr>
            </w:pPr>
            <w:r w:rsidRPr="00FC081E">
              <w:rPr>
                <w:noProof/>
                <w:lang w:val="en-US"/>
              </w:rPr>
              <w:t>D204</w:t>
            </w:r>
          </w:p>
        </w:tc>
        <w:tc>
          <w:tcPr>
            <w:tcW w:w="4032" w:type="dxa"/>
            <w:tcBorders>
              <w:top w:val="dotted" w:sz="4" w:space="0" w:color="auto"/>
              <w:left w:val="dotted" w:sz="4" w:space="0" w:color="auto"/>
              <w:bottom w:val="dotted" w:sz="4" w:space="0" w:color="auto"/>
              <w:right w:val="dotted" w:sz="4" w:space="0" w:color="auto"/>
            </w:tcBorders>
          </w:tcPr>
          <w:p w14:paraId="2D4FA8DD" w14:textId="77777777" w:rsidR="0095416D" w:rsidRPr="00FC081E" w:rsidRDefault="0095416D" w:rsidP="0095416D">
            <w:pPr>
              <w:jc w:val="left"/>
              <w:rPr>
                <w:noProof/>
                <w:lang w:val="en-US"/>
              </w:rPr>
            </w:pPr>
            <w:r w:rsidRPr="00FC081E">
              <w:rPr>
                <w:noProof/>
                <w:lang w:val="en-US"/>
              </w:rPr>
              <w:t>— etc. —</w:t>
            </w:r>
          </w:p>
        </w:tc>
        <w:tc>
          <w:tcPr>
            <w:tcW w:w="996" w:type="dxa"/>
            <w:tcBorders>
              <w:top w:val="dotted" w:sz="4" w:space="0" w:color="auto"/>
              <w:left w:val="nil"/>
              <w:bottom w:val="dotted" w:sz="4" w:space="0" w:color="auto"/>
            </w:tcBorders>
          </w:tcPr>
          <w:p w14:paraId="640DF8C8"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70DE9F9" w14:textId="77777777" w:rsidR="0095416D" w:rsidRPr="00FC081E" w:rsidRDefault="0095416D" w:rsidP="0095416D">
            <w:pPr>
              <w:tabs>
                <w:tab w:val="decimal" w:pos="654"/>
              </w:tabs>
              <w:jc w:val="left"/>
              <w:rPr>
                <w:noProof/>
                <w:lang w:val="en-US"/>
              </w:rPr>
            </w:pPr>
          </w:p>
        </w:tc>
        <w:tc>
          <w:tcPr>
            <w:tcW w:w="900" w:type="dxa"/>
            <w:tcBorders>
              <w:top w:val="dotted" w:sz="4" w:space="0" w:color="auto"/>
              <w:left w:val="nil"/>
              <w:bottom w:val="dotted" w:sz="4" w:space="0" w:color="auto"/>
              <w:right w:val="dotted" w:sz="4" w:space="0" w:color="auto"/>
            </w:tcBorders>
          </w:tcPr>
          <w:p w14:paraId="3BD5BCB7" w14:textId="77777777" w:rsidR="0095416D" w:rsidRPr="00FC081E" w:rsidRDefault="0095416D" w:rsidP="0095416D">
            <w:pPr>
              <w:jc w:val="center"/>
              <w:rPr>
                <w:noProof/>
                <w:lang w:val="en-US"/>
              </w:rPr>
            </w:pPr>
          </w:p>
        </w:tc>
        <w:tc>
          <w:tcPr>
            <w:tcW w:w="1170" w:type="dxa"/>
            <w:tcBorders>
              <w:top w:val="dotted" w:sz="4" w:space="0" w:color="auto"/>
              <w:left w:val="nil"/>
              <w:bottom w:val="dotted" w:sz="4" w:space="0" w:color="auto"/>
              <w:right w:val="double" w:sz="6" w:space="0" w:color="auto"/>
            </w:tcBorders>
          </w:tcPr>
          <w:p w14:paraId="11B5885B" w14:textId="77777777" w:rsidR="0095416D" w:rsidRPr="00FC081E" w:rsidRDefault="0095416D" w:rsidP="0095416D">
            <w:pPr>
              <w:jc w:val="center"/>
              <w:rPr>
                <w:noProof/>
                <w:lang w:val="en-US"/>
              </w:rPr>
            </w:pPr>
          </w:p>
        </w:tc>
      </w:tr>
      <w:tr w:rsidR="0095416D" w:rsidRPr="00FC081E" w14:paraId="68EF96E2" w14:textId="77777777" w:rsidTr="0095416D">
        <w:tc>
          <w:tcPr>
            <w:tcW w:w="1080" w:type="dxa"/>
            <w:tcBorders>
              <w:left w:val="double" w:sz="6" w:space="0" w:color="auto"/>
            </w:tcBorders>
          </w:tcPr>
          <w:p w14:paraId="4503F5CC" w14:textId="77777777" w:rsidR="0095416D" w:rsidRPr="00FC081E" w:rsidRDefault="0095416D" w:rsidP="0095416D">
            <w:pPr>
              <w:jc w:val="left"/>
              <w:rPr>
                <w:noProof/>
                <w:lang w:val="en-US"/>
              </w:rPr>
            </w:pPr>
            <w:r w:rsidRPr="00FC081E">
              <w:rPr>
                <w:noProof/>
                <w:lang w:val="en-US"/>
              </w:rPr>
              <w:t>D222</w:t>
            </w:r>
          </w:p>
        </w:tc>
        <w:tc>
          <w:tcPr>
            <w:tcW w:w="4032" w:type="dxa"/>
            <w:tcBorders>
              <w:top w:val="dotted" w:sz="4" w:space="0" w:color="auto"/>
              <w:left w:val="dotted" w:sz="4" w:space="0" w:color="auto"/>
              <w:right w:val="dotted" w:sz="4" w:space="0" w:color="auto"/>
            </w:tcBorders>
          </w:tcPr>
          <w:p w14:paraId="43F97C3C" w14:textId="77777777" w:rsidR="0095416D" w:rsidRPr="00FC081E" w:rsidRDefault="0095416D" w:rsidP="0095416D">
            <w:pPr>
              <w:jc w:val="left"/>
              <w:rPr>
                <w:noProof/>
                <w:lang w:val="en-US"/>
              </w:rPr>
            </w:pPr>
            <w:r w:rsidRPr="00FC081E">
              <w:rPr>
                <w:noProof/>
                <w:lang w:val="en-US"/>
              </w:rPr>
              <w:t>Gelignit</w:t>
            </w:r>
            <w:r w:rsidR="00B728C9" w:rsidRPr="00FC081E">
              <w:rPr>
                <w:noProof/>
                <w:lang w:val="en-US"/>
              </w:rPr>
              <w:t>e</w:t>
            </w:r>
            <w:r w:rsidRPr="00FC081E">
              <w:rPr>
                <w:noProof/>
                <w:lang w:val="en-US"/>
              </w:rPr>
              <w:t xml:space="preserve"> (</w:t>
            </w:r>
            <w:r w:rsidR="002B06A7" w:rsidRPr="00FC081E">
              <w:rPr>
                <w:noProof/>
                <w:lang w:val="en-US"/>
              </w:rPr>
              <w:t xml:space="preserve">special 60% Nobel blasting </w:t>
            </w:r>
            <w:r w:rsidRPr="00FC081E">
              <w:rPr>
                <w:noProof/>
                <w:lang w:val="en-US"/>
              </w:rPr>
              <w:t>gelatin o</w:t>
            </w:r>
            <w:r w:rsidR="002B06A7" w:rsidRPr="00FC081E">
              <w:rPr>
                <w:noProof/>
                <w:lang w:val="en-US"/>
              </w:rPr>
              <w:t>r its</w:t>
            </w:r>
            <w:r w:rsidRPr="00FC081E">
              <w:rPr>
                <w:noProof/>
                <w:lang w:val="en-US"/>
              </w:rPr>
              <w:t xml:space="preserve"> equivalent) inclu</w:t>
            </w:r>
            <w:r w:rsidR="002B06A7" w:rsidRPr="00FC081E">
              <w:rPr>
                <w:noProof/>
                <w:lang w:val="en-US"/>
              </w:rPr>
              <w:t xml:space="preserve">ding cartridges, fuses, wires and necessary accessories </w:t>
            </w:r>
          </w:p>
        </w:tc>
        <w:tc>
          <w:tcPr>
            <w:tcW w:w="996" w:type="dxa"/>
            <w:tcBorders>
              <w:left w:val="nil"/>
            </w:tcBorders>
          </w:tcPr>
          <w:p w14:paraId="551FDD91" w14:textId="77777777" w:rsidR="0095416D" w:rsidRPr="00FC081E" w:rsidRDefault="0095416D" w:rsidP="0095416D">
            <w:pPr>
              <w:jc w:val="left"/>
              <w:rPr>
                <w:noProof/>
                <w:lang w:val="en-US"/>
              </w:rPr>
            </w:pPr>
            <w:r w:rsidRPr="00FC081E">
              <w:rPr>
                <w:noProof/>
                <w:lang w:val="en-US"/>
              </w:rPr>
              <w:t>T</w:t>
            </w:r>
          </w:p>
        </w:tc>
        <w:tc>
          <w:tcPr>
            <w:tcW w:w="1170" w:type="dxa"/>
            <w:tcBorders>
              <w:top w:val="dotted" w:sz="4" w:space="0" w:color="auto"/>
              <w:left w:val="dotted" w:sz="4" w:space="0" w:color="auto"/>
              <w:right w:val="dotted" w:sz="4" w:space="0" w:color="auto"/>
            </w:tcBorders>
          </w:tcPr>
          <w:p w14:paraId="4283E05D" w14:textId="77777777" w:rsidR="0095416D" w:rsidRPr="00FC081E" w:rsidRDefault="0095416D" w:rsidP="0095416D">
            <w:pPr>
              <w:tabs>
                <w:tab w:val="decimal" w:pos="654"/>
              </w:tabs>
              <w:jc w:val="left"/>
              <w:rPr>
                <w:noProof/>
                <w:lang w:val="en-US"/>
              </w:rPr>
            </w:pPr>
            <w:r w:rsidRPr="00FC081E">
              <w:rPr>
                <w:noProof/>
                <w:lang w:val="en-US"/>
              </w:rPr>
              <w:t>10</w:t>
            </w:r>
          </w:p>
        </w:tc>
        <w:tc>
          <w:tcPr>
            <w:tcW w:w="900" w:type="dxa"/>
            <w:tcBorders>
              <w:top w:val="dotted" w:sz="4" w:space="0" w:color="auto"/>
              <w:left w:val="nil"/>
              <w:right w:val="dotted" w:sz="4" w:space="0" w:color="auto"/>
            </w:tcBorders>
          </w:tcPr>
          <w:p w14:paraId="58431DB6" w14:textId="77777777" w:rsidR="0095416D" w:rsidRPr="00FC081E" w:rsidRDefault="0095416D" w:rsidP="0095416D">
            <w:pPr>
              <w:jc w:val="center"/>
              <w:rPr>
                <w:noProof/>
                <w:lang w:val="en-US"/>
              </w:rPr>
            </w:pPr>
          </w:p>
        </w:tc>
        <w:tc>
          <w:tcPr>
            <w:tcW w:w="1170" w:type="dxa"/>
            <w:tcBorders>
              <w:left w:val="nil"/>
              <w:right w:val="double" w:sz="6" w:space="0" w:color="auto"/>
            </w:tcBorders>
          </w:tcPr>
          <w:p w14:paraId="21D7A55D" w14:textId="77777777" w:rsidR="0095416D" w:rsidRPr="00FC081E" w:rsidRDefault="0095416D" w:rsidP="0095416D">
            <w:pPr>
              <w:jc w:val="center"/>
              <w:rPr>
                <w:noProof/>
                <w:lang w:val="en-US"/>
              </w:rPr>
            </w:pPr>
          </w:p>
        </w:tc>
      </w:tr>
      <w:tr w:rsidR="0095416D" w:rsidRPr="00FC081E" w14:paraId="03FCA837" w14:textId="77777777" w:rsidTr="0095416D">
        <w:tc>
          <w:tcPr>
            <w:tcW w:w="1080" w:type="dxa"/>
            <w:tcBorders>
              <w:top w:val="dotted" w:sz="4" w:space="0" w:color="auto"/>
              <w:left w:val="double" w:sz="6" w:space="0" w:color="auto"/>
              <w:bottom w:val="dotted" w:sz="4" w:space="0" w:color="auto"/>
            </w:tcBorders>
          </w:tcPr>
          <w:p w14:paraId="4A7C3B7C"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B02E6A8"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59577001"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A70C051"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228E90C2"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52543832" w14:textId="77777777" w:rsidR="0095416D" w:rsidRPr="00FC081E" w:rsidRDefault="0095416D" w:rsidP="0095416D">
            <w:pPr>
              <w:jc w:val="center"/>
              <w:rPr>
                <w:noProof/>
                <w:lang w:val="en-US"/>
              </w:rPr>
            </w:pPr>
          </w:p>
        </w:tc>
      </w:tr>
      <w:tr w:rsidR="0095416D" w:rsidRPr="00FC081E" w14:paraId="53226C3A" w14:textId="77777777" w:rsidTr="0095416D">
        <w:tc>
          <w:tcPr>
            <w:tcW w:w="1080" w:type="dxa"/>
            <w:tcBorders>
              <w:top w:val="dotted" w:sz="4" w:space="0" w:color="auto"/>
              <w:left w:val="double" w:sz="6" w:space="0" w:color="auto"/>
              <w:bottom w:val="dotted" w:sz="4" w:space="0" w:color="auto"/>
            </w:tcBorders>
          </w:tcPr>
          <w:p w14:paraId="0ECDF57D"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0E4F7609"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196FDE89"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73B8E823"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17AE73AA"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1A97F86F" w14:textId="77777777" w:rsidR="0095416D" w:rsidRPr="00FC081E" w:rsidRDefault="0095416D" w:rsidP="0095416D">
            <w:pPr>
              <w:jc w:val="center"/>
              <w:rPr>
                <w:noProof/>
                <w:lang w:val="en-US"/>
              </w:rPr>
            </w:pPr>
          </w:p>
        </w:tc>
      </w:tr>
      <w:tr w:rsidR="0095416D" w:rsidRPr="00FC081E" w14:paraId="5EDC42D6" w14:textId="77777777" w:rsidTr="0095416D">
        <w:tc>
          <w:tcPr>
            <w:tcW w:w="1080" w:type="dxa"/>
            <w:tcBorders>
              <w:top w:val="dotted" w:sz="4" w:space="0" w:color="auto"/>
              <w:left w:val="double" w:sz="6" w:space="0" w:color="auto"/>
              <w:bottom w:val="dotted" w:sz="4" w:space="0" w:color="auto"/>
            </w:tcBorders>
          </w:tcPr>
          <w:p w14:paraId="6A9EC5DC"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8196C20"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3255F459"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268BC350"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5AD0AAC1"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12338E06" w14:textId="77777777" w:rsidR="0095416D" w:rsidRPr="00FC081E" w:rsidRDefault="0095416D" w:rsidP="0095416D">
            <w:pPr>
              <w:jc w:val="center"/>
              <w:rPr>
                <w:noProof/>
                <w:lang w:val="en-US"/>
              </w:rPr>
            </w:pPr>
          </w:p>
        </w:tc>
      </w:tr>
      <w:tr w:rsidR="0095416D" w:rsidRPr="00FC081E" w14:paraId="6061DA80" w14:textId="77777777" w:rsidTr="0095416D">
        <w:tc>
          <w:tcPr>
            <w:tcW w:w="1080" w:type="dxa"/>
            <w:tcBorders>
              <w:top w:val="dotted" w:sz="4" w:space="0" w:color="auto"/>
              <w:left w:val="double" w:sz="6" w:space="0" w:color="auto"/>
              <w:bottom w:val="dotted" w:sz="4" w:space="0" w:color="auto"/>
            </w:tcBorders>
          </w:tcPr>
          <w:p w14:paraId="42FCF099"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CA6E3C9"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297D9DCB"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31B2D51"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54A65B95"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0D145732" w14:textId="77777777" w:rsidR="0095416D" w:rsidRPr="00FC081E" w:rsidRDefault="0095416D" w:rsidP="0095416D">
            <w:pPr>
              <w:jc w:val="center"/>
              <w:rPr>
                <w:noProof/>
                <w:lang w:val="en-US"/>
              </w:rPr>
            </w:pPr>
          </w:p>
        </w:tc>
      </w:tr>
      <w:tr w:rsidR="0095416D" w:rsidRPr="00FC081E" w14:paraId="447089C8" w14:textId="77777777" w:rsidTr="0095416D">
        <w:tc>
          <w:tcPr>
            <w:tcW w:w="1080" w:type="dxa"/>
            <w:tcBorders>
              <w:top w:val="dotted" w:sz="4" w:space="0" w:color="auto"/>
              <w:left w:val="double" w:sz="6" w:space="0" w:color="auto"/>
              <w:bottom w:val="dotted" w:sz="4" w:space="0" w:color="auto"/>
            </w:tcBorders>
          </w:tcPr>
          <w:p w14:paraId="25084954"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49F1D369"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5D485050"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A3DFFDA"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778D3285"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7ED820D5" w14:textId="77777777" w:rsidR="0095416D" w:rsidRPr="00FC081E" w:rsidRDefault="0095416D" w:rsidP="0095416D">
            <w:pPr>
              <w:jc w:val="center"/>
              <w:rPr>
                <w:noProof/>
                <w:lang w:val="en-US"/>
              </w:rPr>
            </w:pPr>
          </w:p>
        </w:tc>
      </w:tr>
      <w:tr w:rsidR="0095416D" w:rsidRPr="00FC081E" w14:paraId="4B5B25A1" w14:textId="77777777" w:rsidTr="0095416D">
        <w:tc>
          <w:tcPr>
            <w:tcW w:w="1080" w:type="dxa"/>
            <w:tcBorders>
              <w:top w:val="dotted" w:sz="4" w:space="0" w:color="auto"/>
              <w:left w:val="double" w:sz="6" w:space="0" w:color="auto"/>
              <w:bottom w:val="dotted" w:sz="4" w:space="0" w:color="auto"/>
            </w:tcBorders>
          </w:tcPr>
          <w:p w14:paraId="2C62A7FB"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FD3185B"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405A4289"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61B755B0"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515F2B8F"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4B16F8FF" w14:textId="77777777" w:rsidR="0095416D" w:rsidRPr="00FC081E" w:rsidRDefault="0095416D" w:rsidP="0095416D">
            <w:pPr>
              <w:jc w:val="center"/>
              <w:rPr>
                <w:noProof/>
                <w:lang w:val="en-US"/>
              </w:rPr>
            </w:pPr>
          </w:p>
        </w:tc>
      </w:tr>
      <w:tr w:rsidR="0095416D" w:rsidRPr="00FC081E" w14:paraId="7E77EBD4" w14:textId="77777777" w:rsidTr="0095416D">
        <w:tc>
          <w:tcPr>
            <w:tcW w:w="1080" w:type="dxa"/>
            <w:tcBorders>
              <w:top w:val="dotted" w:sz="4" w:space="0" w:color="auto"/>
              <w:left w:val="double" w:sz="6" w:space="0" w:color="auto"/>
              <w:bottom w:val="dotted" w:sz="4" w:space="0" w:color="auto"/>
            </w:tcBorders>
          </w:tcPr>
          <w:p w14:paraId="02BF66E9"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03DBAED2"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1DCE6E48"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13698F46"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53AA33D4"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43932179" w14:textId="77777777" w:rsidR="0095416D" w:rsidRPr="00FC081E" w:rsidRDefault="0095416D" w:rsidP="0095416D">
            <w:pPr>
              <w:jc w:val="center"/>
              <w:rPr>
                <w:noProof/>
                <w:lang w:val="en-US"/>
              </w:rPr>
            </w:pPr>
          </w:p>
        </w:tc>
      </w:tr>
      <w:tr w:rsidR="0095416D" w:rsidRPr="00FC081E" w14:paraId="4EA35B3D" w14:textId="77777777" w:rsidTr="0095416D">
        <w:tc>
          <w:tcPr>
            <w:tcW w:w="1080" w:type="dxa"/>
            <w:tcBorders>
              <w:top w:val="dotted" w:sz="4" w:space="0" w:color="auto"/>
              <w:left w:val="double" w:sz="6" w:space="0" w:color="auto"/>
              <w:bottom w:val="dotted" w:sz="4" w:space="0" w:color="auto"/>
            </w:tcBorders>
          </w:tcPr>
          <w:p w14:paraId="599F3227"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4B53F209" w14:textId="77777777" w:rsidR="0095416D" w:rsidRPr="00FC081E" w:rsidRDefault="0095416D" w:rsidP="0095416D">
            <w:pPr>
              <w:jc w:val="left"/>
              <w:rPr>
                <w:noProof/>
                <w:lang w:val="en-US"/>
              </w:rPr>
            </w:pPr>
          </w:p>
        </w:tc>
        <w:tc>
          <w:tcPr>
            <w:tcW w:w="996" w:type="dxa"/>
            <w:tcBorders>
              <w:top w:val="dotted" w:sz="4" w:space="0" w:color="auto"/>
              <w:left w:val="nil"/>
              <w:bottom w:val="dotted" w:sz="4" w:space="0" w:color="auto"/>
            </w:tcBorders>
          </w:tcPr>
          <w:p w14:paraId="6E792460" w14:textId="77777777" w:rsidR="0095416D" w:rsidRPr="00FC081E" w:rsidRDefault="0095416D" w:rsidP="0095416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875604D" w14:textId="77777777" w:rsidR="0095416D" w:rsidRPr="00FC081E" w:rsidRDefault="0095416D" w:rsidP="0095416D">
            <w:pPr>
              <w:jc w:val="left"/>
              <w:rPr>
                <w:noProof/>
                <w:lang w:val="en-US"/>
              </w:rPr>
            </w:pPr>
          </w:p>
        </w:tc>
        <w:tc>
          <w:tcPr>
            <w:tcW w:w="900" w:type="dxa"/>
            <w:tcBorders>
              <w:top w:val="dotted" w:sz="4" w:space="0" w:color="auto"/>
              <w:left w:val="nil"/>
              <w:bottom w:val="dotted" w:sz="4" w:space="0" w:color="auto"/>
              <w:right w:val="dotted" w:sz="4" w:space="0" w:color="auto"/>
            </w:tcBorders>
          </w:tcPr>
          <w:p w14:paraId="09FC3355"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2B49F0B0" w14:textId="77777777" w:rsidR="0095416D" w:rsidRPr="00FC081E" w:rsidRDefault="0095416D" w:rsidP="0095416D">
            <w:pPr>
              <w:jc w:val="center"/>
              <w:rPr>
                <w:noProof/>
                <w:lang w:val="en-US"/>
              </w:rPr>
            </w:pPr>
          </w:p>
        </w:tc>
      </w:tr>
      <w:tr w:rsidR="0095416D" w:rsidRPr="00FC081E" w14:paraId="51CC6586" w14:textId="77777777" w:rsidTr="0095416D">
        <w:tc>
          <w:tcPr>
            <w:tcW w:w="1080" w:type="dxa"/>
            <w:tcBorders>
              <w:top w:val="single" w:sz="6" w:space="0" w:color="auto"/>
              <w:left w:val="double" w:sz="6" w:space="0" w:color="auto"/>
            </w:tcBorders>
          </w:tcPr>
          <w:p w14:paraId="6BF0220D" w14:textId="77777777" w:rsidR="0095416D" w:rsidRPr="00FC081E" w:rsidRDefault="0095416D" w:rsidP="0095416D">
            <w:pPr>
              <w:jc w:val="left"/>
              <w:rPr>
                <w:noProof/>
                <w:lang w:val="en-US"/>
              </w:rPr>
            </w:pPr>
          </w:p>
        </w:tc>
        <w:tc>
          <w:tcPr>
            <w:tcW w:w="7098" w:type="dxa"/>
            <w:gridSpan w:val="4"/>
            <w:tcBorders>
              <w:top w:val="single" w:sz="6" w:space="0" w:color="auto"/>
              <w:left w:val="nil"/>
            </w:tcBorders>
          </w:tcPr>
          <w:p w14:paraId="76574654" w14:textId="77777777" w:rsidR="0095416D" w:rsidRPr="00FC081E" w:rsidRDefault="0095416D" w:rsidP="0095416D">
            <w:pPr>
              <w:jc w:val="right"/>
              <w:rPr>
                <w:noProof/>
                <w:lang w:val="en-US"/>
              </w:rPr>
            </w:pPr>
            <w:r w:rsidRPr="00FC081E">
              <w:rPr>
                <w:noProof/>
                <w:lang w:val="en-US"/>
              </w:rPr>
              <w:t>Subtotal</w:t>
            </w:r>
          </w:p>
        </w:tc>
        <w:tc>
          <w:tcPr>
            <w:tcW w:w="1170" w:type="dxa"/>
            <w:tcBorders>
              <w:top w:val="single" w:sz="6" w:space="0" w:color="auto"/>
              <w:right w:val="double" w:sz="6" w:space="0" w:color="auto"/>
            </w:tcBorders>
          </w:tcPr>
          <w:p w14:paraId="0D31FD3B" w14:textId="77777777" w:rsidR="0095416D" w:rsidRPr="00FC081E" w:rsidRDefault="0095416D" w:rsidP="0095416D">
            <w:pPr>
              <w:jc w:val="center"/>
              <w:rPr>
                <w:noProof/>
                <w:lang w:val="en-US"/>
              </w:rPr>
            </w:pPr>
          </w:p>
        </w:tc>
      </w:tr>
      <w:tr w:rsidR="0095416D" w:rsidRPr="00164A7B" w14:paraId="616E31AC" w14:textId="77777777" w:rsidTr="0095416D">
        <w:tc>
          <w:tcPr>
            <w:tcW w:w="1080" w:type="dxa"/>
            <w:tcBorders>
              <w:top w:val="dotted" w:sz="4" w:space="0" w:color="auto"/>
              <w:left w:val="double" w:sz="6" w:space="0" w:color="auto"/>
              <w:bottom w:val="dotted" w:sz="4" w:space="0" w:color="auto"/>
            </w:tcBorders>
          </w:tcPr>
          <w:p w14:paraId="295F9C26" w14:textId="77777777" w:rsidR="0095416D" w:rsidRPr="00FC081E" w:rsidRDefault="0095416D" w:rsidP="0095416D">
            <w:pPr>
              <w:jc w:val="left"/>
              <w:rPr>
                <w:noProof/>
                <w:lang w:val="en-US"/>
              </w:rPr>
            </w:pPr>
            <w:r w:rsidRPr="00FC081E">
              <w:rPr>
                <w:noProof/>
                <w:lang w:val="en-US"/>
              </w:rPr>
              <w:t>D122</w:t>
            </w:r>
          </w:p>
        </w:tc>
        <w:tc>
          <w:tcPr>
            <w:tcW w:w="6198" w:type="dxa"/>
            <w:gridSpan w:val="3"/>
            <w:tcBorders>
              <w:top w:val="dotted" w:sz="4" w:space="0" w:color="auto"/>
              <w:left w:val="dotted" w:sz="4" w:space="0" w:color="auto"/>
              <w:bottom w:val="dotted" w:sz="4" w:space="0" w:color="auto"/>
              <w:right w:val="dotted" w:sz="4" w:space="0" w:color="auto"/>
            </w:tcBorders>
          </w:tcPr>
          <w:p w14:paraId="53F628CF" w14:textId="461EB438" w:rsidR="0095416D" w:rsidRPr="00FC081E" w:rsidRDefault="0095416D" w:rsidP="0095416D">
            <w:pPr>
              <w:tabs>
                <w:tab w:val="left" w:pos="1050"/>
              </w:tabs>
              <w:jc w:val="left"/>
              <w:rPr>
                <w:noProof/>
                <w:lang w:val="en-US"/>
              </w:rPr>
            </w:pPr>
            <w:r w:rsidRPr="00FC081E">
              <w:rPr>
                <w:noProof/>
                <w:u w:val="single"/>
                <w:lang w:val="en-US"/>
              </w:rPr>
              <w:tab/>
            </w:r>
            <w:r w:rsidRPr="00FC081E">
              <w:rPr>
                <w:noProof/>
                <w:lang w:val="en-US"/>
              </w:rPr>
              <w:t xml:space="preserve"> %</w:t>
            </w:r>
            <w:r w:rsidRPr="00FC081E">
              <w:rPr>
                <w:noProof/>
                <w:vertAlign w:val="superscript"/>
                <w:lang w:val="en-US"/>
              </w:rPr>
              <w:t>a</w:t>
            </w:r>
            <w:r w:rsidRPr="00FC081E">
              <w:rPr>
                <w:noProof/>
                <w:lang w:val="en-US"/>
              </w:rPr>
              <w:t xml:space="preserve"> </w:t>
            </w:r>
            <w:r w:rsidR="002B06A7" w:rsidRPr="00FC081E">
              <w:rPr>
                <w:noProof/>
                <w:lang w:val="en-US"/>
              </w:rPr>
              <w:t xml:space="preserve">of the </w:t>
            </w:r>
            <w:r w:rsidRPr="00FC081E">
              <w:rPr>
                <w:noProof/>
                <w:lang w:val="en-US"/>
              </w:rPr>
              <w:t>subtotal a</w:t>
            </w:r>
            <w:r w:rsidR="002B06A7" w:rsidRPr="00FC081E">
              <w:rPr>
                <w:noProof/>
                <w:lang w:val="en-US"/>
              </w:rPr>
              <w:t xml:space="preserve">llocated to general expenses, </w:t>
            </w:r>
            <w:r w:rsidR="006C7942" w:rsidRPr="00FC081E">
              <w:rPr>
                <w:noProof/>
                <w:lang w:val="en-US"/>
              </w:rPr>
              <w:t xml:space="preserve">profits, </w:t>
            </w:r>
            <w:r w:rsidRPr="00FC081E">
              <w:rPr>
                <w:noProof/>
                <w:lang w:val="en-US"/>
              </w:rPr>
              <w:t xml:space="preserve"> </w:t>
            </w:r>
            <w:r w:rsidR="006C7942" w:rsidRPr="00FC081E">
              <w:rPr>
                <w:noProof/>
                <w:lang w:val="en-US"/>
              </w:rPr>
              <w:t xml:space="preserve">for the contractor according to paragraph 3 (b) </w:t>
            </w:r>
            <w:r w:rsidR="00BD56C1">
              <w:rPr>
                <w:i/>
                <w:noProof/>
                <w:lang w:val="en-US"/>
              </w:rPr>
              <w:t>above</w:t>
            </w:r>
            <w:r w:rsidR="006C7942" w:rsidRPr="00FC081E">
              <w:rPr>
                <w:noProof/>
                <w:lang w:val="en-US"/>
              </w:rPr>
              <w:t>.</w:t>
            </w:r>
          </w:p>
        </w:tc>
        <w:tc>
          <w:tcPr>
            <w:tcW w:w="900" w:type="dxa"/>
            <w:tcBorders>
              <w:top w:val="dotted" w:sz="4" w:space="0" w:color="auto"/>
              <w:left w:val="nil"/>
              <w:bottom w:val="dotted" w:sz="4" w:space="0" w:color="auto"/>
            </w:tcBorders>
          </w:tcPr>
          <w:p w14:paraId="25886039" w14:textId="77777777" w:rsidR="0095416D" w:rsidRPr="00FC081E" w:rsidRDefault="0095416D" w:rsidP="0095416D">
            <w:pPr>
              <w:jc w:val="center"/>
              <w:rPr>
                <w:noProof/>
                <w:lang w:val="en-US"/>
              </w:rPr>
            </w:pPr>
          </w:p>
        </w:tc>
        <w:tc>
          <w:tcPr>
            <w:tcW w:w="1170" w:type="dxa"/>
            <w:tcBorders>
              <w:top w:val="dotted" w:sz="4" w:space="0" w:color="auto"/>
              <w:bottom w:val="dotted" w:sz="4" w:space="0" w:color="auto"/>
              <w:right w:val="double" w:sz="6" w:space="0" w:color="auto"/>
            </w:tcBorders>
          </w:tcPr>
          <w:p w14:paraId="7BE02812" w14:textId="77777777" w:rsidR="0095416D" w:rsidRPr="00FC081E" w:rsidRDefault="0095416D" w:rsidP="0095416D">
            <w:pPr>
              <w:jc w:val="center"/>
              <w:rPr>
                <w:noProof/>
                <w:lang w:val="en-US"/>
              </w:rPr>
            </w:pPr>
          </w:p>
        </w:tc>
      </w:tr>
      <w:tr w:rsidR="0095416D" w:rsidRPr="00164A7B" w14:paraId="24DF457A" w14:textId="77777777" w:rsidTr="0095416D">
        <w:tc>
          <w:tcPr>
            <w:tcW w:w="1080" w:type="dxa"/>
            <w:tcBorders>
              <w:left w:val="double" w:sz="6" w:space="0" w:color="auto"/>
            </w:tcBorders>
          </w:tcPr>
          <w:p w14:paraId="5B748C7E" w14:textId="77777777" w:rsidR="0095416D" w:rsidRPr="00FC081E" w:rsidRDefault="0095416D" w:rsidP="0095416D">
            <w:pPr>
              <w:jc w:val="left"/>
              <w:rPr>
                <w:noProof/>
                <w:lang w:val="en-US"/>
              </w:rPr>
            </w:pPr>
          </w:p>
        </w:tc>
        <w:tc>
          <w:tcPr>
            <w:tcW w:w="4032" w:type="dxa"/>
            <w:tcBorders>
              <w:left w:val="nil"/>
            </w:tcBorders>
          </w:tcPr>
          <w:p w14:paraId="213EA507" w14:textId="77777777" w:rsidR="0095416D" w:rsidRPr="00FC081E" w:rsidRDefault="0095416D" w:rsidP="0095416D">
            <w:pPr>
              <w:jc w:val="left"/>
              <w:rPr>
                <w:noProof/>
                <w:lang w:val="en-US"/>
              </w:rPr>
            </w:pPr>
          </w:p>
        </w:tc>
        <w:tc>
          <w:tcPr>
            <w:tcW w:w="996" w:type="dxa"/>
          </w:tcPr>
          <w:p w14:paraId="7B4DBC8E" w14:textId="77777777" w:rsidR="0095416D" w:rsidRPr="00FC081E" w:rsidRDefault="0095416D" w:rsidP="0095416D">
            <w:pPr>
              <w:jc w:val="left"/>
              <w:rPr>
                <w:noProof/>
                <w:lang w:val="en-US"/>
              </w:rPr>
            </w:pPr>
          </w:p>
        </w:tc>
        <w:tc>
          <w:tcPr>
            <w:tcW w:w="1170" w:type="dxa"/>
          </w:tcPr>
          <w:p w14:paraId="70478A92" w14:textId="77777777" w:rsidR="0095416D" w:rsidRPr="00FC081E" w:rsidRDefault="0095416D" w:rsidP="0095416D">
            <w:pPr>
              <w:jc w:val="left"/>
              <w:rPr>
                <w:noProof/>
                <w:lang w:val="en-US"/>
              </w:rPr>
            </w:pPr>
          </w:p>
        </w:tc>
        <w:tc>
          <w:tcPr>
            <w:tcW w:w="900" w:type="dxa"/>
          </w:tcPr>
          <w:p w14:paraId="039BEDF7" w14:textId="77777777" w:rsidR="0095416D" w:rsidRPr="00FC081E" w:rsidRDefault="0095416D" w:rsidP="0095416D">
            <w:pPr>
              <w:jc w:val="center"/>
              <w:rPr>
                <w:noProof/>
                <w:lang w:val="en-US"/>
              </w:rPr>
            </w:pPr>
          </w:p>
        </w:tc>
        <w:tc>
          <w:tcPr>
            <w:tcW w:w="1170" w:type="dxa"/>
            <w:tcBorders>
              <w:right w:val="double" w:sz="6" w:space="0" w:color="auto"/>
            </w:tcBorders>
          </w:tcPr>
          <w:p w14:paraId="1004D801" w14:textId="77777777" w:rsidR="0095416D" w:rsidRPr="00FC081E" w:rsidRDefault="0095416D" w:rsidP="0095416D">
            <w:pPr>
              <w:jc w:val="center"/>
              <w:rPr>
                <w:noProof/>
                <w:lang w:val="en-US"/>
              </w:rPr>
            </w:pPr>
          </w:p>
        </w:tc>
      </w:tr>
      <w:tr w:rsidR="0095416D" w:rsidRPr="00164A7B" w14:paraId="0D6D7DA3" w14:textId="77777777" w:rsidTr="0095416D">
        <w:tc>
          <w:tcPr>
            <w:tcW w:w="1080" w:type="dxa"/>
            <w:tcBorders>
              <w:left w:val="double" w:sz="6" w:space="0" w:color="auto"/>
            </w:tcBorders>
          </w:tcPr>
          <w:p w14:paraId="24792C1E" w14:textId="77777777" w:rsidR="0095416D" w:rsidRPr="00FC081E" w:rsidRDefault="0095416D" w:rsidP="0095416D">
            <w:pPr>
              <w:jc w:val="right"/>
              <w:rPr>
                <w:noProof/>
                <w:lang w:val="en-US"/>
              </w:rPr>
            </w:pPr>
          </w:p>
        </w:tc>
        <w:tc>
          <w:tcPr>
            <w:tcW w:w="7098" w:type="dxa"/>
            <w:gridSpan w:val="4"/>
            <w:tcBorders>
              <w:left w:val="nil"/>
            </w:tcBorders>
          </w:tcPr>
          <w:p w14:paraId="579E49B9" w14:textId="731BC7B4" w:rsidR="0095416D" w:rsidRPr="00FC081E" w:rsidRDefault="0095416D" w:rsidP="0095416D">
            <w:pPr>
              <w:tabs>
                <w:tab w:val="left" w:pos="4470"/>
              </w:tabs>
              <w:jc w:val="right"/>
              <w:rPr>
                <w:noProof/>
                <w:lang w:val="en-US"/>
              </w:rPr>
            </w:pPr>
            <w:r w:rsidRPr="00FC081E">
              <w:rPr>
                <w:noProof/>
                <w:lang w:val="en-US"/>
              </w:rPr>
              <w:t xml:space="preserve">Total </w:t>
            </w:r>
            <w:r w:rsidR="0065444C">
              <w:rPr>
                <w:noProof/>
                <w:lang w:val="en-US"/>
              </w:rPr>
              <w:t>daywork</w:t>
            </w:r>
            <w:r w:rsidRPr="00FC081E">
              <w:rPr>
                <w:noProof/>
                <w:lang w:val="en-US"/>
              </w:rPr>
              <w:t>: Materials</w:t>
            </w:r>
          </w:p>
          <w:p w14:paraId="6E7F1B57" w14:textId="41E0BDD5" w:rsidR="0095416D" w:rsidRPr="00FC081E" w:rsidRDefault="0095416D" w:rsidP="0095416D">
            <w:pPr>
              <w:tabs>
                <w:tab w:val="left" w:pos="4470"/>
              </w:tabs>
              <w:jc w:val="right"/>
              <w:rPr>
                <w:noProof/>
                <w:lang w:val="en-US"/>
              </w:rPr>
            </w:pPr>
            <w:r w:rsidRPr="00FC081E">
              <w:rPr>
                <w:noProof/>
                <w:lang w:val="en-US"/>
              </w:rPr>
              <w:t>(Trans</w:t>
            </w:r>
            <w:r w:rsidR="006C7942" w:rsidRPr="00FC081E">
              <w:rPr>
                <w:noProof/>
                <w:lang w:val="en-US"/>
              </w:rPr>
              <w:t xml:space="preserve">fer to </w:t>
            </w:r>
            <w:r w:rsidR="0065444C">
              <w:rPr>
                <w:noProof/>
                <w:lang w:val="en-US"/>
              </w:rPr>
              <w:t>daywork</w:t>
            </w:r>
            <w:r w:rsidR="006C7942" w:rsidRPr="00FC081E">
              <w:rPr>
                <w:noProof/>
                <w:lang w:val="en-US"/>
              </w:rPr>
              <w:t xml:space="preserve"> Summary</w:t>
            </w:r>
            <w:r w:rsidRPr="00FC081E">
              <w:rPr>
                <w:noProof/>
                <w:lang w:val="en-US"/>
              </w:rPr>
              <w:t>, p</w:t>
            </w:r>
            <w:r w:rsidR="006C7942"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1170" w:type="dxa"/>
            <w:tcBorders>
              <w:right w:val="double" w:sz="6" w:space="0" w:color="auto"/>
            </w:tcBorders>
          </w:tcPr>
          <w:p w14:paraId="1D48D058" w14:textId="77777777" w:rsidR="0095416D" w:rsidRPr="00FC081E" w:rsidRDefault="0095416D" w:rsidP="0095416D">
            <w:pPr>
              <w:jc w:val="left"/>
              <w:rPr>
                <w:noProof/>
                <w:lang w:val="en-US"/>
              </w:rPr>
            </w:pPr>
            <w:r w:rsidRPr="00FC081E">
              <w:rPr>
                <w:noProof/>
                <w:u w:val="single"/>
                <w:lang w:val="en-US"/>
              </w:rPr>
              <w:tab/>
            </w:r>
          </w:p>
        </w:tc>
      </w:tr>
      <w:tr w:rsidR="0095416D" w:rsidRPr="00164A7B" w14:paraId="5B022867" w14:textId="77777777" w:rsidTr="0095416D">
        <w:tc>
          <w:tcPr>
            <w:tcW w:w="9348" w:type="dxa"/>
            <w:gridSpan w:val="6"/>
            <w:tcBorders>
              <w:top w:val="double" w:sz="6" w:space="0" w:color="auto"/>
            </w:tcBorders>
          </w:tcPr>
          <w:p w14:paraId="3C799C80" w14:textId="77777777" w:rsidR="0095416D" w:rsidRPr="00FC081E" w:rsidRDefault="0095416D" w:rsidP="0095416D">
            <w:pPr>
              <w:jc w:val="left"/>
              <w:rPr>
                <w:noProof/>
                <w:sz w:val="20"/>
                <w:lang w:val="en-US"/>
              </w:rPr>
            </w:pPr>
          </w:p>
          <w:p w14:paraId="20759C84" w14:textId="24CB8EBD" w:rsidR="0095416D" w:rsidRPr="00FC081E" w:rsidRDefault="0095416D" w:rsidP="0095416D">
            <w:pPr>
              <w:jc w:val="left"/>
              <w:rPr>
                <w:noProof/>
                <w:sz w:val="20"/>
                <w:lang w:val="en-US"/>
              </w:rPr>
            </w:pPr>
            <w:r w:rsidRPr="00FC081E">
              <w:rPr>
                <w:noProof/>
                <w:sz w:val="20"/>
                <w:lang w:val="en-US"/>
              </w:rPr>
              <w:t>a. P</w:t>
            </w:r>
            <w:r w:rsidR="00AC65AF" w:rsidRPr="00FC081E">
              <w:rPr>
                <w:noProof/>
                <w:sz w:val="20"/>
                <w:lang w:val="en-US"/>
              </w:rPr>
              <w:t xml:space="preserve">ercentage that bidder </w:t>
            </w:r>
            <w:r w:rsidR="00FC081E" w:rsidRPr="00FC081E">
              <w:rPr>
                <w:noProof/>
                <w:sz w:val="20"/>
                <w:lang w:val="en-US"/>
              </w:rPr>
              <w:t>shall</w:t>
            </w:r>
            <w:r w:rsidR="00880A34" w:rsidRPr="00FC081E">
              <w:rPr>
                <w:noProof/>
                <w:sz w:val="20"/>
                <w:lang w:val="en-US"/>
              </w:rPr>
              <w:t xml:space="preserve"> have to </w:t>
            </w:r>
            <w:r w:rsidR="00AC65AF" w:rsidRPr="00FC081E">
              <w:rPr>
                <w:noProof/>
                <w:sz w:val="20"/>
                <w:lang w:val="en-US"/>
              </w:rPr>
              <w:t xml:space="preserve">indicate. </w:t>
            </w:r>
          </w:p>
        </w:tc>
      </w:tr>
    </w:tbl>
    <w:p w14:paraId="7CD4D6F3" w14:textId="77777777" w:rsidR="0095416D" w:rsidRPr="00FC081E" w:rsidRDefault="0095416D" w:rsidP="0095416D">
      <w:pPr>
        <w:rPr>
          <w:noProof/>
          <w:lang w:val="en-US"/>
        </w:rPr>
      </w:pPr>
    </w:p>
    <w:p w14:paraId="0C4718D3" w14:textId="77777777" w:rsidR="0095416D" w:rsidRPr="00FC081E" w:rsidRDefault="0095416D" w:rsidP="0095416D">
      <w:pPr>
        <w:rPr>
          <w:noProof/>
          <w:lang w:val="en-US"/>
        </w:rPr>
      </w:pPr>
    </w:p>
    <w:p w14:paraId="1E900389" w14:textId="47ED4802" w:rsidR="0095416D" w:rsidRPr="00FC081E" w:rsidRDefault="0095416D" w:rsidP="00B05AFB">
      <w:pPr>
        <w:pStyle w:val="Heading5"/>
        <w:jc w:val="center"/>
        <w:rPr>
          <w:noProof/>
          <w:lang w:val="en-US"/>
        </w:rPr>
      </w:pPr>
      <w:r w:rsidRPr="00FC081E">
        <w:rPr>
          <w:b w:val="0"/>
          <w:noProof/>
          <w:lang w:val="en-US"/>
        </w:rPr>
        <w:br w:type="page"/>
      </w:r>
      <w:r w:rsidRPr="00FC081E">
        <w:rPr>
          <w:noProof/>
          <w:sz w:val="36"/>
          <w:lang w:val="en-US"/>
        </w:rPr>
        <w:t>E</w:t>
      </w:r>
      <w:r w:rsidR="00AC65AF" w:rsidRPr="00FC081E">
        <w:rPr>
          <w:noProof/>
          <w:sz w:val="36"/>
          <w:lang w:val="en-US"/>
        </w:rPr>
        <w:t xml:space="preserve">xample of List of </w:t>
      </w:r>
      <w:r w:rsidR="0065444C">
        <w:rPr>
          <w:noProof/>
          <w:sz w:val="36"/>
          <w:lang w:val="en-US"/>
        </w:rPr>
        <w:t>Daywork</w:t>
      </w:r>
      <w:r w:rsidR="00B05AFB" w:rsidRPr="00FC081E">
        <w:rPr>
          <w:noProof/>
          <w:sz w:val="36"/>
          <w:lang w:val="en-US"/>
        </w:rPr>
        <w:t xml:space="preserve"> Quantities </w:t>
      </w:r>
    </w:p>
    <w:p w14:paraId="15E4710B" w14:textId="400BD8FB" w:rsidR="0095416D" w:rsidRPr="00FC081E" w:rsidRDefault="0095416D" w:rsidP="0095416D">
      <w:pPr>
        <w:jc w:val="center"/>
        <w:rPr>
          <w:noProof/>
          <w:lang w:val="en-US"/>
        </w:rPr>
      </w:pPr>
      <w:r w:rsidRPr="00FC081E">
        <w:rPr>
          <w:b/>
          <w:noProof/>
          <w:lang w:val="en-US"/>
        </w:rPr>
        <w:t>Ap</w:t>
      </w:r>
      <w:r w:rsidR="00B05AFB" w:rsidRPr="00FC081E">
        <w:rPr>
          <w:b/>
          <w:noProof/>
          <w:lang w:val="en-US"/>
        </w:rPr>
        <w:t xml:space="preserve">pendix of </w:t>
      </w:r>
      <w:r w:rsidR="0065444C">
        <w:rPr>
          <w:b/>
          <w:noProof/>
          <w:lang w:val="en-US"/>
        </w:rPr>
        <w:t>daywork</w:t>
      </w:r>
      <w:r w:rsidR="00B05AFB" w:rsidRPr="00FC081E">
        <w:rPr>
          <w:b/>
          <w:noProof/>
          <w:lang w:val="en-US"/>
        </w:rPr>
        <w:t xml:space="preserve"> rates</w:t>
      </w:r>
      <w:r w:rsidRPr="00FC081E">
        <w:rPr>
          <w:b/>
          <w:noProof/>
          <w:lang w:val="en-US"/>
        </w:rPr>
        <w:t xml:space="preserve">: 3. </w:t>
      </w:r>
      <w:r w:rsidR="00B05AFB" w:rsidRPr="00FC081E">
        <w:rPr>
          <w:b/>
          <w:noProof/>
          <w:lang w:val="en-US"/>
        </w:rPr>
        <w:t xml:space="preserve">Contractors </w:t>
      </w:r>
      <w:r w:rsidRPr="00FC081E">
        <w:rPr>
          <w:b/>
          <w:noProof/>
          <w:lang w:val="en-US"/>
        </w:rPr>
        <w:t>Equip</w:t>
      </w:r>
      <w:r w:rsidR="00B05AFB" w:rsidRPr="00FC081E">
        <w:rPr>
          <w:b/>
          <w:noProof/>
          <w:lang w:val="en-US"/>
        </w:rPr>
        <w:t xml:space="preserve">ment </w:t>
      </w:r>
      <w:r w:rsidR="00CA218F" w:rsidRPr="00FC081E">
        <w:rPr>
          <w:b/>
          <w:noProof/>
          <w:lang w:val="en-US"/>
        </w:rPr>
        <w:t xml:space="preserve"> </w:t>
      </w:r>
    </w:p>
    <w:p w14:paraId="77D17767" w14:textId="77777777" w:rsidR="0095416D" w:rsidRPr="00FC081E" w:rsidRDefault="0095416D" w:rsidP="0095416D">
      <w:pPr>
        <w:rPr>
          <w:noProof/>
          <w:lang w:val="en-US"/>
        </w:rPr>
      </w:pPr>
    </w:p>
    <w:p w14:paraId="39DEA467" w14:textId="77777777" w:rsidR="0095416D" w:rsidRPr="00FC081E" w:rsidRDefault="0095416D" w:rsidP="0095416D">
      <w:pPr>
        <w:rPr>
          <w:noProof/>
          <w:lang w:val="en-US"/>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5416D" w:rsidRPr="00FC081E" w14:paraId="2E1394F4" w14:textId="77777777" w:rsidTr="0095416D">
        <w:tc>
          <w:tcPr>
            <w:tcW w:w="1080" w:type="dxa"/>
            <w:tcBorders>
              <w:top w:val="double" w:sz="6" w:space="0" w:color="auto"/>
              <w:left w:val="double" w:sz="6" w:space="0" w:color="auto"/>
            </w:tcBorders>
          </w:tcPr>
          <w:p w14:paraId="2D55D22B" w14:textId="77777777" w:rsidR="0095416D" w:rsidRPr="00FC081E" w:rsidRDefault="006228FE" w:rsidP="0095416D">
            <w:pPr>
              <w:jc w:val="center"/>
              <w:rPr>
                <w:i/>
                <w:noProof/>
                <w:lang w:val="en-US"/>
              </w:rPr>
            </w:pPr>
            <w:r w:rsidRPr="00FC081E">
              <w:rPr>
                <w:i/>
                <w:noProof/>
                <w:lang w:val="en-US"/>
              </w:rPr>
              <w:t xml:space="preserve">Item </w:t>
            </w:r>
            <w:r w:rsidR="0095416D" w:rsidRPr="00FC081E">
              <w:rPr>
                <w:i/>
                <w:noProof/>
                <w:lang w:val="en-US"/>
              </w:rPr>
              <w:t>N.</w:t>
            </w:r>
            <w:r w:rsidR="0095416D" w:rsidRPr="00FC081E">
              <w:rPr>
                <w:noProof/>
                <w:szCs w:val="24"/>
                <w:vertAlign w:val="superscript"/>
                <w:lang w:val="en-US"/>
              </w:rPr>
              <w:t xml:space="preserve"> o</w:t>
            </w:r>
            <w:r w:rsidR="0095416D" w:rsidRPr="00FC081E">
              <w:rPr>
                <w:i/>
                <w:noProof/>
                <w:lang w:val="en-US"/>
              </w:rPr>
              <w:t xml:space="preserve"> </w:t>
            </w:r>
          </w:p>
        </w:tc>
        <w:tc>
          <w:tcPr>
            <w:tcW w:w="4032" w:type="dxa"/>
            <w:tcBorders>
              <w:top w:val="double" w:sz="6" w:space="0" w:color="auto"/>
              <w:left w:val="single" w:sz="4" w:space="0" w:color="auto"/>
              <w:bottom w:val="single" w:sz="6" w:space="0" w:color="auto"/>
            </w:tcBorders>
          </w:tcPr>
          <w:p w14:paraId="506C91CA" w14:textId="77777777" w:rsidR="0095416D" w:rsidRPr="00FC081E" w:rsidRDefault="0095416D" w:rsidP="0095416D">
            <w:pPr>
              <w:jc w:val="center"/>
              <w:rPr>
                <w:i/>
                <w:noProof/>
                <w:lang w:val="en-US"/>
              </w:rPr>
            </w:pPr>
            <w:r w:rsidRPr="00FC081E">
              <w:rPr>
                <w:i/>
                <w:noProof/>
                <w:lang w:val="en-US"/>
              </w:rPr>
              <w:t>Descrip</w:t>
            </w:r>
            <w:r w:rsidR="006228FE" w:rsidRPr="00FC081E">
              <w:rPr>
                <w:i/>
                <w:noProof/>
                <w:lang w:val="en-US"/>
              </w:rPr>
              <w:t>tion</w:t>
            </w:r>
          </w:p>
        </w:tc>
        <w:tc>
          <w:tcPr>
            <w:tcW w:w="1266" w:type="dxa"/>
            <w:tcBorders>
              <w:top w:val="double" w:sz="6" w:space="0" w:color="auto"/>
              <w:left w:val="single" w:sz="4" w:space="0" w:color="auto"/>
              <w:bottom w:val="single" w:sz="6" w:space="0" w:color="auto"/>
            </w:tcBorders>
          </w:tcPr>
          <w:p w14:paraId="7021C7E0" w14:textId="77777777" w:rsidR="0095416D" w:rsidRPr="00FC081E" w:rsidRDefault="006228FE" w:rsidP="0095416D">
            <w:pPr>
              <w:jc w:val="center"/>
              <w:rPr>
                <w:i/>
                <w:noProof/>
                <w:lang w:val="en-US"/>
              </w:rPr>
            </w:pPr>
            <w:r w:rsidRPr="00FC081E">
              <w:rPr>
                <w:i/>
                <w:noProof/>
                <w:lang w:val="en-US"/>
              </w:rPr>
              <w:t>Nominal quantity</w:t>
            </w:r>
            <w:r w:rsidR="0095416D" w:rsidRPr="00FC081E">
              <w:rPr>
                <w:i/>
                <w:noProof/>
                <w:lang w:val="en-US"/>
              </w:rPr>
              <w:t xml:space="preserve"> (ho</w:t>
            </w:r>
            <w:r w:rsidRPr="00FC081E">
              <w:rPr>
                <w:i/>
                <w:noProof/>
                <w:lang w:val="en-US"/>
              </w:rPr>
              <w:t>u</w:t>
            </w:r>
            <w:r w:rsidR="0095416D" w:rsidRPr="00FC081E">
              <w:rPr>
                <w:i/>
                <w:noProof/>
                <w:lang w:val="en-US"/>
              </w:rPr>
              <w:t>rs)</w:t>
            </w:r>
          </w:p>
        </w:tc>
        <w:tc>
          <w:tcPr>
            <w:tcW w:w="1440" w:type="dxa"/>
            <w:tcBorders>
              <w:top w:val="double" w:sz="6" w:space="0" w:color="auto"/>
              <w:left w:val="single" w:sz="4" w:space="0" w:color="auto"/>
              <w:bottom w:val="single" w:sz="6" w:space="0" w:color="auto"/>
            </w:tcBorders>
          </w:tcPr>
          <w:p w14:paraId="5AFDBFE1" w14:textId="77777777" w:rsidR="0095416D" w:rsidRPr="00FC081E" w:rsidRDefault="006228FE" w:rsidP="0095416D">
            <w:pPr>
              <w:jc w:val="center"/>
              <w:rPr>
                <w:i/>
                <w:noProof/>
                <w:lang w:val="en-US"/>
              </w:rPr>
            </w:pPr>
            <w:r w:rsidRPr="00FC081E">
              <w:rPr>
                <w:i/>
                <w:noProof/>
                <w:lang w:val="en-US"/>
              </w:rPr>
              <w:t xml:space="preserve">Basic hourly rental rate </w:t>
            </w:r>
          </w:p>
        </w:tc>
        <w:tc>
          <w:tcPr>
            <w:tcW w:w="1182" w:type="dxa"/>
            <w:gridSpan w:val="2"/>
            <w:tcBorders>
              <w:top w:val="double" w:sz="6" w:space="0" w:color="auto"/>
              <w:left w:val="single" w:sz="4" w:space="0" w:color="auto"/>
              <w:bottom w:val="single" w:sz="6" w:space="0" w:color="auto"/>
              <w:right w:val="double" w:sz="6" w:space="0" w:color="auto"/>
            </w:tcBorders>
          </w:tcPr>
          <w:p w14:paraId="53B6FCF8" w14:textId="77777777" w:rsidR="0095416D" w:rsidRPr="00FC081E" w:rsidRDefault="006228FE" w:rsidP="0095416D">
            <w:pPr>
              <w:jc w:val="center"/>
              <w:rPr>
                <w:i/>
                <w:noProof/>
                <w:lang w:val="en-US"/>
              </w:rPr>
            </w:pPr>
            <w:r w:rsidRPr="00FC081E">
              <w:rPr>
                <w:i/>
                <w:noProof/>
                <w:lang w:val="en-US"/>
              </w:rPr>
              <w:t xml:space="preserve">Total amount </w:t>
            </w:r>
          </w:p>
        </w:tc>
      </w:tr>
      <w:tr w:rsidR="0095416D" w:rsidRPr="00164A7B" w14:paraId="024790F0" w14:textId="77777777" w:rsidTr="0095416D">
        <w:trPr>
          <w:trHeight w:val="69"/>
        </w:trPr>
        <w:tc>
          <w:tcPr>
            <w:tcW w:w="1080" w:type="dxa"/>
            <w:tcBorders>
              <w:top w:val="single" w:sz="6" w:space="0" w:color="auto"/>
              <w:left w:val="double" w:sz="6" w:space="0" w:color="auto"/>
            </w:tcBorders>
          </w:tcPr>
          <w:p w14:paraId="40462CD5" w14:textId="77777777" w:rsidR="0095416D" w:rsidRPr="00FC081E" w:rsidRDefault="0095416D" w:rsidP="0095416D">
            <w:pPr>
              <w:tabs>
                <w:tab w:val="decimal" w:pos="600"/>
              </w:tabs>
              <w:jc w:val="left"/>
              <w:rPr>
                <w:noProof/>
                <w:lang w:val="en-US"/>
              </w:rPr>
            </w:pPr>
            <w:r w:rsidRPr="00FC081E">
              <w:rPr>
                <w:noProof/>
                <w:lang w:val="en-US"/>
              </w:rPr>
              <w:t>D301</w:t>
            </w:r>
          </w:p>
        </w:tc>
        <w:tc>
          <w:tcPr>
            <w:tcW w:w="4032" w:type="dxa"/>
            <w:tcBorders>
              <w:left w:val="dotted" w:sz="4" w:space="0" w:color="auto"/>
              <w:right w:val="dotted" w:sz="4" w:space="0" w:color="auto"/>
            </w:tcBorders>
          </w:tcPr>
          <w:p w14:paraId="5F32B933" w14:textId="77777777" w:rsidR="0095416D" w:rsidRPr="00FC081E" w:rsidRDefault="006228FE" w:rsidP="0095416D">
            <w:pPr>
              <w:jc w:val="left"/>
              <w:rPr>
                <w:noProof/>
                <w:lang w:val="en-US"/>
              </w:rPr>
            </w:pPr>
            <w:r w:rsidRPr="00FC081E">
              <w:rPr>
                <w:noProof/>
                <w:lang w:val="en-US"/>
              </w:rPr>
              <w:t xml:space="preserve">Loader leveler or backhoe tractor </w:t>
            </w:r>
          </w:p>
        </w:tc>
        <w:tc>
          <w:tcPr>
            <w:tcW w:w="1266" w:type="dxa"/>
            <w:tcBorders>
              <w:left w:val="nil"/>
            </w:tcBorders>
          </w:tcPr>
          <w:p w14:paraId="37F7C0DB" w14:textId="77777777" w:rsidR="0095416D" w:rsidRPr="00FC081E" w:rsidRDefault="0095416D" w:rsidP="0095416D">
            <w:pPr>
              <w:tabs>
                <w:tab w:val="decimal" w:pos="798"/>
              </w:tabs>
              <w:jc w:val="left"/>
              <w:rPr>
                <w:noProof/>
                <w:lang w:val="en-US"/>
              </w:rPr>
            </w:pPr>
          </w:p>
        </w:tc>
        <w:tc>
          <w:tcPr>
            <w:tcW w:w="1440" w:type="dxa"/>
            <w:tcBorders>
              <w:left w:val="dotted" w:sz="4" w:space="0" w:color="auto"/>
              <w:right w:val="dotted" w:sz="4" w:space="0" w:color="auto"/>
            </w:tcBorders>
          </w:tcPr>
          <w:p w14:paraId="36AE578B"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59613BFF" w14:textId="77777777" w:rsidR="0095416D" w:rsidRPr="00FC081E" w:rsidRDefault="0095416D" w:rsidP="0095416D">
            <w:pPr>
              <w:jc w:val="center"/>
              <w:rPr>
                <w:noProof/>
                <w:lang w:val="en-US"/>
              </w:rPr>
            </w:pPr>
          </w:p>
        </w:tc>
      </w:tr>
      <w:tr w:rsidR="0095416D" w:rsidRPr="00FC081E" w14:paraId="692AAD65" w14:textId="77777777" w:rsidTr="0095416D">
        <w:tc>
          <w:tcPr>
            <w:tcW w:w="1080" w:type="dxa"/>
            <w:tcBorders>
              <w:top w:val="dotted" w:sz="4" w:space="0" w:color="auto"/>
              <w:left w:val="double" w:sz="6" w:space="0" w:color="auto"/>
              <w:bottom w:val="dotted" w:sz="4" w:space="0" w:color="auto"/>
            </w:tcBorders>
          </w:tcPr>
          <w:p w14:paraId="0E8FFEDD" w14:textId="77777777" w:rsidR="0095416D" w:rsidRPr="00FC081E" w:rsidRDefault="0095416D" w:rsidP="0095416D">
            <w:pPr>
              <w:tabs>
                <w:tab w:val="decimal" w:pos="600"/>
              </w:tabs>
              <w:jc w:val="left"/>
              <w:rPr>
                <w:noProof/>
                <w:lang w:val="en-US"/>
              </w:rPr>
            </w:pPr>
            <w:r w:rsidRPr="00FC081E">
              <w:rPr>
                <w:noProof/>
                <w:lang w:val="en-US"/>
              </w:rPr>
              <w:t>.1</w:t>
            </w:r>
          </w:p>
        </w:tc>
        <w:tc>
          <w:tcPr>
            <w:tcW w:w="4032" w:type="dxa"/>
            <w:tcBorders>
              <w:top w:val="dotted" w:sz="4" w:space="0" w:color="auto"/>
              <w:left w:val="dotted" w:sz="4" w:space="0" w:color="auto"/>
              <w:bottom w:val="dotted" w:sz="4" w:space="0" w:color="auto"/>
              <w:right w:val="dotted" w:sz="4" w:space="0" w:color="auto"/>
            </w:tcBorders>
          </w:tcPr>
          <w:p w14:paraId="45311631" w14:textId="77777777" w:rsidR="0095416D" w:rsidRPr="00FC081E" w:rsidRDefault="006228FE" w:rsidP="0095416D">
            <w:pPr>
              <w:ind w:left="150"/>
              <w:jc w:val="left"/>
              <w:rPr>
                <w:noProof/>
                <w:lang w:val="en-US"/>
              </w:rPr>
            </w:pPr>
            <w:r w:rsidRPr="00FC081E">
              <w:rPr>
                <w:noProof/>
                <w:lang w:val="en-US"/>
              </w:rPr>
              <w:t xml:space="preserve">Up to </w:t>
            </w:r>
            <w:r w:rsidR="0095416D" w:rsidRPr="00FC081E">
              <w:rPr>
                <w:noProof/>
                <w:lang w:val="en-US"/>
              </w:rPr>
              <w:t>1 m</w:t>
            </w:r>
            <w:r w:rsidR="0095416D" w:rsidRPr="00FC081E">
              <w:rPr>
                <w:noProof/>
                <w:vertAlign w:val="superscript"/>
                <w:lang w:val="en-US"/>
              </w:rPr>
              <w:t>3</w:t>
            </w:r>
            <w:r w:rsidR="0095416D" w:rsidRPr="00FC081E">
              <w:rPr>
                <w:noProof/>
                <w:lang w:val="en-US"/>
              </w:rPr>
              <w:t xml:space="preserve">, inclusive </w:t>
            </w:r>
          </w:p>
        </w:tc>
        <w:tc>
          <w:tcPr>
            <w:tcW w:w="1266" w:type="dxa"/>
            <w:tcBorders>
              <w:top w:val="dotted" w:sz="4" w:space="0" w:color="auto"/>
              <w:left w:val="nil"/>
              <w:bottom w:val="dotted" w:sz="4" w:space="0" w:color="auto"/>
            </w:tcBorders>
          </w:tcPr>
          <w:p w14:paraId="072D1F3C" w14:textId="77777777" w:rsidR="0095416D" w:rsidRPr="00FC081E" w:rsidRDefault="0095416D" w:rsidP="0095416D">
            <w:pPr>
              <w:tabs>
                <w:tab w:val="decimal" w:pos="798"/>
              </w:tabs>
              <w:jc w:val="left"/>
              <w:rPr>
                <w:noProof/>
                <w:lang w:val="en-US"/>
              </w:rPr>
            </w:pPr>
            <w:r w:rsidRPr="00FC081E">
              <w:rPr>
                <w:noProof/>
                <w:lang w:val="en-US"/>
              </w:rPr>
              <w:t>500</w:t>
            </w:r>
          </w:p>
        </w:tc>
        <w:tc>
          <w:tcPr>
            <w:tcW w:w="1440" w:type="dxa"/>
            <w:tcBorders>
              <w:top w:val="dotted" w:sz="4" w:space="0" w:color="auto"/>
              <w:left w:val="dotted" w:sz="4" w:space="0" w:color="auto"/>
              <w:bottom w:val="dotted" w:sz="4" w:space="0" w:color="auto"/>
              <w:right w:val="dotted" w:sz="4" w:space="0" w:color="auto"/>
            </w:tcBorders>
          </w:tcPr>
          <w:p w14:paraId="6913F492" w14:textId="77777777" w:rsidR="0095416D" w:rsidRPr="00FC081E" w:rsidRDefault="0095416D" w:rsidP="0095416D">
            <w:pPr>
              <w:jc w:val="center"/>
              <w:rPr>
                <w:noProof/>
                <w:lang w:val="en-US"/>
              </w:rPr>
            </w:pPr>
          </w:p>
        </w:tc>
        <w:tc>
          <w:tcPr>
            <w:tcW w:w="1182" w:type="dxa"/>
            <w:gridSpan w:val="2"/>
            <w:tcBorders>
              <w:top w:val="dotted" w:sz="4" w:space="0" w:color="auto"/>
              <w:left w:val="nil"/>
              <w:bottom w:val="dotted" w:sz="4" w:space="0" w:color="auto"/>
              <w:right w:val="double" w:sz="6" w:space="0" w:color="auto"/>
            </w:tcBorders>
          </w:tcPr>
          <w:p w14:paraId="3D9A7296" w14:textId="77777777" w:rsidR="0095416D" w:rsidRPr="00FC081E" w:rsidRDefault="0095416D" w:rsidP="0095416D">
            <w:pPr>
              <w:jc w:val="center"/>
              <w:rPr>
                <w:noProof/>
                <w:lang w:val="en-US"/>
              </w:rPr>
            </w:pPr>
          </w:p>
        </w:tc>
      </w:tr>
      <w:tr w:rsidR="0095416D" w:rsidRPr="00FC081E" w14:paraId="217C0BA4" w14:textId="77777777" w:rsidTr="0095416D">
        <w:tc>
          <w:tcPr>
            <w:tcW w:w="1080" w:type="dxa"/>
            <w:tcBorders>
              <w:left w:val="double" w:sz="6" w:space="0" w:color="auto"/>
            </w:tcBorders>
          </w:tcPr>
          <w:p w14:paraId="254AF1C8" w14:textId="77777777" w:rsidR="0095416D" w:rsidRPr="00FC081E" w:rsidRDefault="0095416D" w:rsidP="0095416D">
            <w:pPr>
              <w:tabs>
                <w:tab w:val="decimal" w:pos="600"/>
              </w:tabs>
              <w:jc w:val="left"/>
              <w:rPr>
                <w:noProof/>
                <w:lang w:val="en-US"/>
              </w:rPr>
            </w:pPr>
            <w:r w:rsidRPr="00FC081E">
              <w:rPr>
                <w:noProof/>
                <w:lang w:val="en-US"/>
              </w:rPr>
              <w:t>.2</w:t>
            </w:r>
          </w:p>
        </w:tc>
        <w:tc>
          <w:tcPr>
            <w:tcW w:w="4032" w:type="dxa"/>
            <w:tcBorders>
              <w:left w:val="dotted" w:sz="4" w:space="0" w:color="auto"/>
              <w:right w:val="dotted" w:sz="4" w:space="0" w:color="auto"/>
            </w:tcBorders>
          </w:tcPr>
          <w:p w14:paraId="472A4352" w14:textId="77777777" w:rsidR="0095416D" w:rsidRPr="00FC081E" w:rsidRDefault="006228FE" w:rsidP="0095416D">
            <w:pPr>
              <w:ind w:left="150"/>
              <w:jc w:val="left"/>
              <w:rPr>
                <w:noProof/>
                <w:lang w:val="en-US"/>
              </w:rPr>
            </w:pPr>
            <w:r w:rsidRPr="00FC081E">
              <w:rPr>
                <w:noProof/>
                <w:lang w:val="en-US"/>
              </w:rPr>
              <w:t xml:space="preserve">Between </w:t>
            </w:r>
            <w:r w:rsidR="0095416D" w:rsidRPr="00FC081E">
              <w:rPr>
                <w:noProof/>
                <w:lang w:val="en-US"/>
              </w:rPr>
              <w:t>1 m</w:t>
            </w:r>
            <w:r w:rsidR="0095416D" w:rsidRPr="00FC081E">
              <w:rPr>
                <w:noProof/>
                <w:vertAlign w:val="superscript"/>
                <w:lang w:val="en-US"/>
              </w:rPr>
              <w:t>3</w:t>
            </w:r>
            <w:r w:rsidR="0095416D" w:rsidRPr="00FC081E">
              <w:rPr>
                <w:noProof/>
                <w:lang w:val="en-US"/>
              </w:rPr>
              <w:t xml:space="preserve"> </w:t>
            </w:r>
            <w:r w:rsidRPr="00FC081E">
              <w:rPr>
                <w:noProof/>
                <w:lang w:val="en-US"/>
              </w:rPr>
              <w:t>and</w:t>
            </w:r>
            <w:r w:rsidR="0095416D" w:rsidRPr="00FC081E">
              <w:rPr>
                <w:noProof/>
                <w:lang w:val="en-US"/>
              </w:rPr>
              <w:t xml:space="preserve"> 2 m</w:t>
            </w:r>
            <w:r w:rsidR="0095416D" w:rsidRPr="00FC081E">
              <w:rPr>
                <w:noProof/>
                <w:vertAlign w:val="superscript"/>
                <w:lang w:val="en-US"/>
              </w:rPr>
              <w:t>3</w:t>
            </w:r>
          </w:p>
        </w:tc>
        <w:tc>
          <w:tcPr>
            <w:tcW w:w="1266" w:type="dxa"/>
            <w:tcBorders>
              <w:left w:val="nil"/>
            </w:tcBorders>
          </w:tcPr>
          <w:p w14:paraId="3B658D70" w14:textId="77777777" w:rsidR="0095416D" w:rsidRPr="00FC081E" w:rsidRDefault="0095416D" w:rsidP="0095416D">
            <w:pPr>
              <w:tabs>
                <w:tab w:val="decimal" w:pos="798"/>
              </w:tabs>
              <w:jc w:val="left"/>
              <w:rPr>
                <w:noProof/>
                <w:lang w:val="en-US"/>
              </w:rPr>
            </w:pPr>
            <w:r w:rsidRPr="00FC081E">
              <w:rPr>
                <w:noProof/>
                <w:lang w:val="en-US"/>
              </w:rPr>
              <w:t>400</w:t>
            </w:r>
          </w:p>
        </w:tc>
        <w:tc>
          <w:tcPr>
            <w:tcW w:w="1440" w:type="dxa"/>
            <w:tcBorders>
              <w:left w:val="dotted" w:sz="4" w:space="0" w:color="auto"/>
              <w:right w:val="dotted" w:sz="4" w:space="0" w:color="auto"/>
            </w:tcBorders>
          </w:tcPr>
          <w:p w14:paraId="41EFC3B3"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263384D8" w14:textId="77777777" w:rsidR="0095416D" w:rsidRPr="00FC081E" w:rsidRDefault="0095416D" w:rsidP="0095416D">
            <w:pPr>
              <w:jc w:val="center"/>
              <w:rPr>
                <w:noProof/>
                <w:lang w:val="en-US"/>
              </w:rPr>
            </w:pPr>
          </w:p>
        </w:tc>
      </w:tr>
      <w:tr w:rsidR="0095416D" w:rsidRPr="00FC081E" w14:paraId="2EA7489E" w14:textId="77777777" w:rsidTr="0095416D">
        <w:tc>
          <w:tcPr>
            <w:tcW w:w="1080" w:type="dxa"/>
            <w:tcBorders>
              <w:top w:val="dotted" w:sz="4" w:space="0" w:color="auto"/>
              <w:left w:val="double" w:sz="6" w:space="0" w:color="auto"/>
              <w:bottom w:val="dotted" w:sz="4" w:space="0" w:color="auto"/>
            </w:tcBorders>
          </w:tcPr>
          <w:p w14:paraId="2ED75CC2" w14:textId="77777777" w:rsidR="0095416D" w:rsidRPr="00FC081E" w:rsidRDefault="0095416D" w:rsidP="0095416D">
            <w:pPr>
              <w:tabs>
                <w:tab w:val="decimal" w:pos="600"/>
              </w:tabs>
              <w:jc w:val="left"/>
              <w:rPr>
                <w:noProof/>
                <w:lang w:val="en-US"/>
              </w:rPr>
            </w:pPr>
            <w:r w:rsidRPr="00FC081E">
              <w:rPr>
                <w:noProof/>
                <w:lang w:val="en-US"/>
              </w:rPr>
              <w:t>.3</w:t>
            </w:r>
          </w:p>
        </w:tc>
        <w:tc>
          <w:tcPr>
            <w:tcW w:w="4032" w:type="dxa"/>
            <w:tcBorders>
              <w:top w:val="dotted" w:sz="4" w:space="0" w:color="auto"/>
              <w:left w:val="dotted" w:sz="4" w:space="0" w:color="auto"/>
              <w:bottom w:val="dotted" w:sz="4" w:space="0" w:color="auto"/>
              <w:right w:val="dotted" w:sz="4" w:space="0" w:color="auto"/>
            </w:tcBorders>
          </w:tcPr>
          <w:p w14:paraId="170E5193" w14:textId="77777777" w:rsidR="0095416D" w:rsidRPr="00FC081E" w:rsidRDefault="006228FE" w:rsidP="0095416D">
            <w:pPr>
              <w:ind w:left="150"/>
              <w:jc w:val="left"/>
              <w:rPr>
                <w:noProof/>
                <w:lang w:val="en-US"/>
              </w:rPr>
            </w:pPr>
            <w:r w:rsidRPr="00FC081E">
              <w:rPr>
                <w:noProof/>
                <w:lang w:val="en-US"/>
              </w:rPr>
              <w:t xml:space="preserve">Over </w:t>
            </w:r>
            <w:r w:rsidR="0095416D" w:rsidRPr="00FC081E">
              <w:rPr>
                <w:noProof/>
                <w:lang w:val="en-US"/>
              </w:rPr>
              <w:t>2 m</w:t>
            </w:r>
            <w:r w:rsidR="0095416D" w:rsidRPr="00FC081E">
              <w:rPr>
                <w:noProof/>
                <w:vertAlign w:val="superscript"/>
                <w:lang w:val="en-US"/>
              </w:rPr>
              <w:t>3</w:t>
            </w:r>
          </w:p>
        </w:tc>
        <w:tc>
          <w:tcPr>
            <w:tcW w:w="1266" w:type="dxa"/>
            <w:tcBorders>
              <w:top w:val="dotted" w:sz="4" w:space="0" w:color="auto"/>
              <w:left w:val="nil"/>
              <w:bottom w:val="dotted" w:sz="4" w:space="0" w:color="auto"/>
            </w:tcBorders>
          </w:tcPr>
          <w:p w14:paraId="1B5C38BD" w14:textId="77777777" w:rsidR="0095416D" w:rsidRPr="00FC081E" w:rsidRDefault="0095416D" w:rsidP="0095416D">
            <w:pPr>
              <w:tabs>
                <w:tab w:val="decimal" w:pos="798"/>
              </w:tabs>
              <w:jc w:val="left"/>
              <w:rPr>
                <w:noProof/>
                <w:lang w:val="en-US"/>
              </w:rPr>
            </w:pPr>
            <w:r w:rsidRPr="00FC081E">
              <w:rPr>
                <w:noProof/>
                <w:lang w:val="en-US"/>
              </w:rPr>
              <w:t>100</w:t>
            </w:r>
          </w:p>
        </w:tc>
        <w:tc>
          <w:tcPr>
            <w:tcW w:w="1440" w:type="dxa"/>
            <w:tcBorders>
              <w:top w:val="dotted" w:sz="4" w:space="0" w:color="auto"/>
              <w:left w:val="dotted" w:sz="4" w:space="0" w:color="auto"/>
              <w:bottom w:val="dotted" w:sz="4" w:space="0" w:color="auto"/>
              <w:right w:val="dotted" w:sz="4" w:space="0" w:color="auto"/>
            </w:tcBorders>
          </w:tcPr>
          <w:p w14:paraId="3BF97750" w14:textId="77777777" w:rsidR="0095416D" w:rsidRPr="00FC081E" w:rsidRDefault="0095416D" w:rsidP="0095416D">
            <w:pPr>
              <w:jc w:val="center"/>
              <w:rPr>
                <w:noProof/>
                <w:lang w:val="en-US"/>
              </w:rPr>
            </w:pPr>
          </w:p>
        </w:tc>
        <w:tc>
          <w:tcPr>
            <w:tcW w:w="1182" w:type="dxa"/>
            <w:gridSpan w:val="2"/>
            <w:tcBorders>
              <w:top w:val="dotted" w:sz="4" w:space="0" w:color="auto"/>
              <w:left w:val="nil"/>
              <w:bottom w:val="dotted" w:sz="4" w:space="0" w:color="auto"/>
              <w:right w:val="double" w:sz="6" w:space="0" w:color="auto"/>
            </w:tcBorders>
          </w:tcPr>
          <w:p w14:paraId="6C630AEE" w14:textId="77777777" w:rsidR="0095416D" w:rsidRPr="00FC081E" w:rsidRDefault="0095416D" w:rsidP="0095416D">
            <w:pPr>
              <w:jc w:val="center"/>
              <w:rPr>
                <w:noProof/>
                <w:lang w:val="en-US"/>
              </w:rPr>
            </w:pPr>
          </w:p>
        </w:tc>
      </w:tr>
      <w:tr w:rsidR="0095416D" w:rsidRPr="00164A7B" w14:paraId="46CB5F7D" w14:textId="77777777" w:rsidTr="0095416D">
        <w:tc>
          <w:tcPr>
            <w:tcW w:w="1080" w:type="dxa"/>
            <w:tcBorders>
              <w:left w:val="double" w:sz="6" w:space="0" w:color="auto"/>
            </w:tcBorders>
          </w:tcPr>
          <w:p w14:paraId="6299AE7D" w14:textId="77777777" w:rsidR="0095416D" w:rsidRPr="00FC081E" w:rsidRDefault="0095416D" w:rsidP="0095416D">
            <w:pPr>
              <w:tabs>
                <w:tab w:val="decimal" w:pos="600"/>
              </w:tabs>
              <w:jc w:val="left"/>
              <w:rPr>
                <w:noProof/>
                <w:lang w:val="en-US"/>
              </w:rPr>
            </w:pPr>
            <w:r w:rsidRPr="00FC081E">
              <w:rPr>
                <w:noProof/>
                <w:lang w:val="en-US"/>
              </w:rPr>
              <w:t>D302</w:t>
            </w:r>
          </w:p>
        </w:tc>
        <w:tc>
          <w:tcPr>
            <w:tcW w:w="4032" w:type="dxa"/>
            <w:tcBorders>
              <w:left w:val="dotted" w:sz="4" w:space="0" w:color="auto"/>
              <w:right w:val="dotted" w:sz="4" w:space="0" w:color="auto"/>
            </w:tcBorders>
          </w:tcPr>
          <w:p w14:paraId="3CC7CA20" w14:textId="77777777" w:rsidR="0095416D" w:rsidRPr="00FC081E" w:rsidRDefault="0095416D" w:rsidP="0095416D">
            <w:pPr>
              <w:jc w:val="left"/>
              <w:rPr>
                <w:noProof/>
                <w:lang w:val="en-US"/>
              </w:rPr>
            </w:pPr>
            <w:r w:rsidRPr="00FC081E">
              <w:rPr>
                <w:noProof/>
                <w:lang w:val="en-US"/>
              </w:rPr>
              <w:t>Tractor, inclu</w:t>
            </w:r>
            <w:r w:rsidR="006228FE" w:rsidRPr="00FC081E">
              <w:rPr>
                <w:noProof/>
                <w:lang w:val="en-US"/>
              </w:rPr>
              <w:t xml:space="preserve">ding leveler or with adjustable front blade: </w:t>
            </w:r>
          </w:p>
        </w:tc>
        <w:tc>
          <w:tcPr>
            <w:tcW w:w="1266" w:type="dxa"/>
            <w:tcBorders>
              <w:left w:val="nil"/>
            </w:tcBorders>
          </w:tcPr>
          <w:p w14:paraId="57A209DC" w14:textId="77777777" w:rsidR="0095416D" w:rsidRPr="00FC081E" w:rsidRDefault="0095416D" w:rsidP="0095416D">
            <w:pPr>
              <w:tabs>
                <w:tab w:val="decimal" w:pos="798"/>
              </w:tabs>
              <w:jc w:val="left"/>
              <w:rPr>
                <w:noProof/>
                <w:lang w:val="en-US"/>
              </w:rPr>
            </w:pPr>
          </w:p>
        </w:tc>
        <w:tc>
          <w:tcPr>
            <w:tcW w:w="1440" w:type="dxa"/>
            <w:tcBorders>
              <w:left w:val="dotted" w:sz="4" w:space="0" w:color="auto"/>
              <w:right w:val="dotted" w:sz="4" w:space="0" w:color="auto"/>
            </w:tcBorders>
          </w:tcPr>
          <w:p w14:paraId="7E612DC3"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712580CE" w14:textId="77777777" w:rsidR="0095416D" w:rsidRPr="00FC081E" w:rsidRDefault="0095416D" w:rsidP="0095416D">
            <w:pPr>
              <w:jc w:val="center"/>
              <w:rPr>
                <w:noProof/>
                <w:lang w:val="en-US"/>
              </w:rPr>
            </w:pPr>
          </w:p>
        </w:tc>
      </w:tr>
      <w:tr w:rsidR="0095416D" w:rsidRPr="00FC081E" w14:paraId="146D307E" w14:textId="77777777" w:rsidTr="0095416D">
        <w:tc>
          <w:tcPr>
            <w:tcW w:w="1080" w:type="dxa"/>
            <w:tcBorders>
              <w:top w:val="dotted" w:sz="4" w:space="0" w:color="auto"/>
              <w:left w:val="double" w:sz="6" w:space="0" w:color="auto"/>
              <w:bottom w:val="dotted" w:sz="4" w:space="0" w:color="auto"/>
            </w:tcBorders>
          </w:tcPr>
          <w:p w14:paraId="031B139C" w14:textId="77777777" w:rsidR="0095416D" w:rsidRPr="00FC081E" w:rsidRDefault="0095416D" w:rsidP="0095416D">
            <w:pPr>
              <w:tabs>
                <w:tab w:val="decimal" w:pos="600"/>
              </w:tabs>
              <w:jc w:val="left"/>
              <w:rPr>
                <w:noProof/>
                <w:lang w:val="en-US"/>
              </w:rPr>
            </w:pPr>
            <w:r w:rsidRPr="00FC081E">
              <w:rPr>
                <w:noProof/>
                <w:lang w:val="en-US"/>
              </w:rPr>
              <w:t>.1</w:t>
            </w:r>
          </w:p>
        </w:tc>
        <w:tc>
          <w:tcPr>
            <w:tcW w:w="4032" w:type="dxa"/>
            <w:tcBorders>
              <w:top w:val="dotted" w:sz="4" w:space="0" w:color="auto"/>
              <w:left w:val="dotted" w:sz="4" w:space="0" w:color="auto"/>
              <w:bottom w:val="dotted" w:sz="4" w:space="0" w:color="auto"/>
              <w:right w:val="dotted" w:sz="4" w:space="0" w:color="auto"/>
            </w:tcBorders>
          </w:tcPr>
          <w:p w14:paraId="40CBE8F1" w14:textId="77777777" w:rsidR="0095416D" w:rsidRPr="00FC081E" w:rsidRDefault="006228FE" w:rsidP="0095416D">
            <w:pPr>
              <w:ind w:left="150"/>
              <w:jc w:val="left"/>
              <w:rPr>
                <w:noProof/>
                <w:lang w:val="en-US"/>
              </w:rPr>
            </w:pPr>
            <w:r w:rsidRPr="00FC081E">
              <w:rPr>
                <w:noProof/>
                <w:lang w:val="en-US"/>
              </w:rPr>
              <w:t>Up to 1</w:t>
            </w:r>
            <w:r w:rsidR="0095416D" w:rsidRPr="00FC081E">
              <w:rPr>
                <w:noProof/>
                <w:lang w:val="en-US"/>
              </w:rPr>
              <w:t>50 kW, inclusive</w:t>
            </w:r>
          </w:p>
        </w:tc>
        <w:tc>
          <w:tcPr>
            <w:tcW w:w="1266" w:type="dxa"/>
            <w:tcBorders>
              <w:top w:val="dotted" w:sz="4" w:space="0" w:color="auto"/>
              <w:left w:val="nil"/>
              <w:bottom w:val="dotted" w:sz="4" w:space="0" w:color="auto"/>
            </w:tcBorders>
          </w:tcPr>
          <w:p w14:paraId="69B431E7" w14:textId="77777777" w:rsidR="0095416D" w:rsidRPr="00FC081E" w:rsidRDefault="0095416D" w:rsidP="0095416D">
            <w:pPr>
              <w:tabs>
                <w:tab w:val="decimal" w:pos="798"/>
              </w:tabs>
              <w:jc w:val="left"/>
              <w:rPr>
                <w:noProof/>
                <w:lang w:val="en-US"/>
              </w:rPr>
            </w:pPr>
            <w:r w:rsidRPr="00FC081E">
              <w:rPr>
                <w:noProof/>
                <w:lang w:val="en-US"/>
              </w:rPr>
              <w:t>500</w:t>
            </w:r>
          </w:p>
        </w:tc>
        <w:tc>
          <w:tcPr>
            <w:tcW w:w="1440" w:type="dxa"/>
            <w:tcBorders>
              <w:top w:val="dotted" w:sz="4" w:space="0" w:color="auto"/>
              <w:left w:val="dotted" w:sz="4" w:space="0" w:color="auto"/>
              <w:bottom w:val="dotted" w:sz="4" w:space="0" w:color="auto"/>
              <w:right w:val="dotted" w:sz="4" w:space="0" w:color="auto"/>
            </w:tcBorders>
          </w:tcPr>
          <w:p w14:paraId="40EB5F48" w14:textId="77777777" w:rsidR="0095416D" w:rsidRPr="00FC081E" w:rsidRDefault="0095416D" w:rsidP="0095416D">
            <w:pPr>
              <w:jc w:val="center"/>
              <w:rPr>
                <w:noProof/>
                <w:lang w:val="en-US"/>
              </w:rPr>
            </w:pPr>
          </w:p>
        </w:tc>
        <w:tc>
          <w:tcPr>
            <w:tcW w:w="1182" w:type="dxa"/>
            <w:gridSpan w:val="2"/>
            <w:tcBorders>
              <w:top w:val="dotted" w:sz="4" w:space="0" w:color="auto"/>
              <w:left w:val="nil"/>
              <w:bottom w:val="dotted" w:sz="4" w:space="0" w:color="auto"/>
              <w:right w:val="double" w:sz="6" w:space="0" w:color="auto"/>
            </w:tcBorders>
          </w:tcPr>
          <w:p w14:paraId="20B32A5F" w14:textId="77777777" w:rsidR="0095416D" w:rsidRPr="00FC081E" w:rsidRDefault="0095416D" w:rsidP="0095416D">
            <w:pPr>
              <w:jc w:val="center"/>
              <w:rPr>
                <w:noProof/>
                <w:lang w:val="en-US"/>
              </w:rPr>
            </w:pPr>
          </w:p>
        </w:tc>
      </w:tr>
      <w:tr w:rsidR="0095416D" w:rsidRPr="00FC081E" w14:paraId="59EC76DD" w14:textId="77777777" w:rsidTr="0095416D">
        <w:tc>
          <w:tcPr>
            <w:tcW w:w="1080" w:type="dxa"/>
            <w:tcBorders>
              <w:left w:val="double" w:sz="6" w:space="0" w:color="auto"/>
            </w:tcBorders>
          </w:tcPr>
          <w:p w14:paraId="3BEA0B2B" w14:textId="77777777" w:rsidR="0095416D" w:rsidRPr="00FC081E" w:rsidRDefault="0095416D" w:rsidP="0095416D">
            <w:pPr>
              <w:tabs>
                <w:tab w:val="decimal" w:pos="600"/>
              </w:tabs>
              <w:jc w:val="left"/>
              <w:rPr>
                <w:noProof/>
                <w:lang w:val="en-US"/>
              </w:rPr>
            </w:pPr>
            <w:r w:rsidRPr="00FC081E">
              <w:rPr>
                <w:noProof/>
                <w:lang w:val="en-US"/>
              </w:rPr>
              <w:t>.2</w:t>
            </w:r>
          </w:p>
        </w:tc>
        <w:tc>
          <w:tcPr>
            <w:tcW w:w="4032" w:type="dxa"/>
            <w:tcBorders>
              <w:left w:val="dotted" w:sz="4" w:space="0" w:color="auto"/>
              <w:right w:val="dotted" w:sz="4" w:space="0" w:color="auto"/>
            </w:tcBorders>
          </w:tcPr>
          <w:p w14:paraId="1CBB4FB5" w14:textId="77777777" w:rsidR="0095416D" w:rsidRPr="00FC081E" w:rsidRDefault="006228FE" w:rsidP="0095416D">
            <w:pPr>
              <w:ind w:left="150"/>
              <w:jc w:val="left"/>
              <w:rPr>
                <w:noProof/>
                <w:lang w:val="en-US"/>
              </w:rPr>
            </w:pPr>
            <w:r w:rsidRPr="00FC081E">
              <w:rPr>
                <w:noProof/>
                <w:lang w:val="en-US"/>
              </w:rPr>
              <w:t xml:space="preserve">Over </w:t>
            </w:r>
            <w:r w:rsidR="0095416D" w:rsidRPr="00FC081E">
              <w:rPr>
                <w:noProof/>
                <w:lang w:val="en-US"/>
              </w:rPr>
              <w:t xml:space="preserve">150 kW </w:t>
            </w:r>
            <w:r w:rsidRPr="00FC081E">
              <w:rPr>
                <w:noProof/>
                <w:lang w:val="en-US"/>
              </w:rPr>
              <w:t xml:space="preserve">up to </w:t>
            </w:r>
            <w:r w:rsidR="0095416D" w:rsidRPr="00FC081E">
              <w:rPr>
                <w:noProof/>
                <w:lang w:val="en-US"/>
              </w:rPr>
              <w:t>200 kW</w:t>
            </w:r>
          </w:p>
        </w:tc>
        <w:tc>
          <w:tcPr>
            <w:tcW w:w="1266" w:type="dxa"/>
            <w:tcBorders>
              <w:left w:val="nil"/>
            </w:tcBorders>
          </w:tcPr>
          <w:p w14:paraId="58ED997C" w14:textId="77777777" w:rsidR="0095416D" w:rsidRPr="00FC081E" w:rsidRDefault="0095416D" w:rsidP="0095416D">
            <w:pPr>
              <w:tabs>
                <w:tab w:val="decimal" w:pos="798"/>
              </w:tabs>
              <w:jc w:val="left"/>
              <w:rPr>
                <w:noProof/>
                <w:lang w:val="en-US"/>
              </w:rPr>
            </w:pPr>
            <w:r w:rsidRPr="00FC081E">
              <w:rPr>
                <w:noProof/>
                <w:lang w:val="en-US"/>
              </w:rPr>
              <w:t>400</w:t>
            </w:r>
          </w:p>
        </w:tc>
        <w:tc>
          <w:tcPr>
            <w:tcW w:w="1440" w:type="dxa"/>
            <w:tcBorders>
              <w:left w:val="dotted" w:sz="4" w:space="0" w:color="auto"/>
              <w:right w:val="dotted" w:sz="4" w:space="0" w:color="auto"/>
            </w:tcBorders>
          </w:tcPr>
          <w:p w14:paraId="2E2615DF"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0621CE1A" w14:textId="77777777" w:rsidR="0095416D" w:rsidRPr="00FC081E" w:rsidRDefault="0095416D" w:rsidP="0095416D">
            <w:pPr>
              <w:jc w:val="center"/>
              <w:rPr>
                <w:noProof/>
                <w:lang w:val="en-US"/>
              </w:rPr>
            </w:pPr>
          </w:p>
        </w:tc>
      </w:tr>
      <w:tr w:rsidR="0095416D" w:rsidRPr="00FC081E" w14:paraId="353D2DAA" w14:textId="77777777" w:rsidTr="0095416D">
        <w:tc>
          <w:tcPr>
            <w:tcW w:w="1080" w:type="dxa"/>
            <w:tcBorders>
              <w:top w:val="dotted" w:sz="4" w:space="0" w:color="auto"/>
              <w:left w:val="double" w:sz="6" w:space="0" w:color="auto"/>
              <w:bottom w:val="dotted" w:sz="4" w:space="0" w:color="auto"/>
            </w:tcBorders>
          </w:tcPr>
          <w:p w14:paraId="5F98D7B2" w14:textId="77777777" w:rsidR="0095416D" w:rsidRPr="00FC081E" w:rsidRDefault="0095416D" w:rsidP="0095416D">
            <w:pPr>
              <w:tabs>
                <w:tab w:val="decimal" w:pos="600"/>
              </w:tabs>
              <w:jc w:val="left"/>
              <w:rPr>
                <w:noProof/>
                <w:lang w:val="en-US"/>
              </w:rPr>
            </w:pPr>
            <w:r w:rsidRPr="00FC081E">
              <w:rPr>
                <w:noProof/>
                <w:lang w:val="en-US"/>
              </w:rPr>
              <w:t>.3</w:t>
            </w:r>
          </w:p>
        </w:tc>
        <w:tc>
          <w:tcPr>
            <w:tcW w:w="4032" w:type="dxa"/>
            <w:tcBorders>
              <w:top w:val="dotted" w:sz="4" w:space="0" w:color="auto"/>
              <w:left w:val="dotted" w:sz="4" w:space="0" w:color="auto"/>
              <w:bottom w:val="dotted" w:sz="4" w:space="0" w:color="auto"/>
              <w:right w:val="dotted" w:sz="4" w:space="0" w:color="auto"/>
            </w:tcBorders>
          </w:tcPr>
          <w:p w14:paraId="0597B896" w14:textId="77777777" w:rsidR="0095416D" w:rsidRPr="00FC081E" w:rsidRDefault="006228FE" w:rsidP="0095416D">
            <w:pPr>
              <w:ind w:left="150"/>
              <w:jc w:val="left"/>
              <w:rPr>
                <w:noProof/>
                <w:lang w:val="en-US"/>
              </w:rPr>
            </w:pPr>
            <w:r w:rsidRPr="00FC081E">
              <w:rPr>
                <w:noProof/>
                <w:lang w:val="en-US"/>
              </w:rPr>
              <w:t xml:space="preserve">Over </w:t>
            </w:r>
            <w:r w:rsidR="0095416D" w:rsidRPr="00FC081E">
              <w:rPr>
                <w:noProof/>
                <w:lang w:val="en-US"/>
              </w:rPr>
              <w:t xml:space="preserve">200 kW </w:t>
            </w:r>
            <w:r w:rsidRPr="00FC081E">
              <w:rPr>
                <w:noProof/>
                <w:lang w:val="en-US"/>
              </w:rPr>
              <w:t xml:space="preserve">up to </w:t>
            </w:r>
            <w:r w:rsidR="0095416D" w:rsidRPr="00FC081E">
              <w:rPr>
                <w:noProof/>
                <w:lang w:val="en-US"/>
              </w:rPr>
              <w:t>250 kW</w:t>
            </w:r>
          </w:p>
        </w:tc>
        <w:tc>
          <w:tcPr>
            <w:tcW w:w="1266" w:type="dxa"/>
            <w:tcBorders>
              <w:top w:val="dotted" w:sz="4" w:space="0" w:color="auto"/>
              <w:left w:val="nil"/>
              <w:bottom w:val="dotted" w:sz="4" w:space="0" w:color="auto"/>
            </w:tcBorders>
          </w:tcPr>
          <w:p w14:paraId="2890FBB4" w14:textId="77777777" w:rsidR="0095416D" w:rsidRPr="00FC081E" w:rsidRDefault="0095416D" w:rsidP="0095416D">
            <w:pPr>
              <w:tabs>
                <w:tab w:val="decimal" w:pos="798"/>
              </w:tabs>
              <w:jc w:val="left"/>
              <w:rPr>
                <w:noProof/>
                <w:lang w:val="en-US"/>
              </w:rPr>
            </w:pPr>
            <w:r w:rsidRPr="00FC081E">
              <w:rPr>
                <w:noProof/>
                <w:lang w:val="en-US"/>
              </w:rPr>
              <w:t>200</w:t>
            </w:r>
          </w:p>
        </w:tc>
        <w:tc>
          <w:tcPr>
            <w:tcW w:w="1440" w:type="dxa"/>
            <w:tcBorders>
              <w:top w:val="dotted" w:sz="4" w:space="0" w:color="auto"/>
              <w:left w:val="dotted" w:sz="4" w:space="0" w:color="auto"/>
              <w:bottom w:val="dotted" w:sz="4" w:space="0" w:color="auto"/>
              <w:right w:val="dotted" w:sz="4" w:space="0" w:color="auto"/>
            </w:tcBorders>
          </w:tcPr>
          <w:p w14:paraId="5D14FE7B" w14:textId="77777777" w:rsidR="0095416D" w:rsidRPr="00FC081E" w:rsidRDefault="0095416D" w:rsidP="0095416D">
            <w:pPr>
              <w:jc w:val="center"/>
              <w:rPr>
                <w:noProof/>
                <w:lang w:val="en-US"/>
              </w:rPr>
            </w:pPr>
          </w:p>
        </w:tc>
        <w:tc>
          <w:tcPr>
            <w:tcW w:w="1182" w:type="dxa"/>
            <w:gridSpan w:val="2"/>
            <w:tcBorders>
              <w:top w:val="dotted" w:sz="4" w:space="0" w:color="auto"/>
              <w:left w:val="nil"/>
              <w:bottom w:val="dotted" w:sz="4" w:space="0" w:color="auto"/>
              <w:right w:val="double" w:sz="6" w:space="0" w:color="auto"/>
            </w:tcBorders>
          </w:tcPr>
          <w:p w14:paraId="0973A993" w14:textId="77777777" w:rsidR="0095416D" w:rsidRPr="00FC081E" w:rsidRDefault="0095416D" w:rsidP="0095416D">
            <w:pPr>
              <w:jc w:val="center"/>
              <w:rPr>
                <w:noProof/>
                <w:lang w:val="en-US"/>
              </w:rPr>
            </w:pPr>
          </w:p>
        </w:tc>
      </w:tr>
      <w:tr w:rsidR="0095416D" w:rsidRPr="00FC081E" w14:paraId="5B8111C9" w14:textId="77777777" w:rsidTr="0095416D">
        <w:tc>
          <w:tcPr>
            <w:tcW w:w="1080" w:type="dxa"/>
            <w:tcBorders>
              <w:left w:val="double" w:sz="6" w:space="0" w:color="auto"/>
            </w:tcBorders>
          </w:tcPr>
          <w:p w14:paraId="070DB49E" w14:textId="77777777" w:rsidR="0095416D" w:rsidRPr="00FC081E" w:rsidRDefault="0095416D" w:rsidP="0095416D">
            <w:pPr>
              <w:tabs>
                <w:tab w:val="decimal" w:pos="600"/>
              </w:tabs>
              <w:jc w:val="left"/>
              <w:rPr>
                <w:noProof/>
                <w:lang w:val="en-US"/>
              </w:rPr>
            </w:pPr>
            <w:r w:rsidRPr="00FC081E">
              <w:rPr>
                <w:noProof/>
                <w:lang w:val="en-US"/>
              </w:rPr>
              <w:t>D303</w:t>
            </w:r>
          </w:p>
        </w:tc>
        <w:tc>
          <w:tcPr>
            <w:tcW w:w="4032" w:type="dxa"/>
            <w:tcBorders>
              <w:left w:val="dotted" w:sz="4" w:space="0" w:color="auto"/>
              <w:right w:val="dotted" w:sz="4" w:space="0" w:color="auto"/>
            </w:tcBorders>
          </w:tcPr>
          <w:p w14:paraId="33D6CD6B" w14:textId="77777777" w:rsidR="0095416D" w:rsidRPr="00FC081E" w:rsidRDefault="0083264E" w:rsidP="0095416D">
            <w:pPr>
              <w:jc w:val="left"/>
              <w:rPr>
                <w:noProof/>
                <w:lang w:val="en-US"/>
              </w:rPr>
            </w:pPr>
            <w:r w:rsidRPr="00FC081E">
              <w:rPr>
                <w:noProof/>
                <w:lang w:val="en-US"/>
              </w:rPr>
              <w:t xml:space="preserve">Plough </w:t>
            </w:r>
            <w:r w:rsidR="0095416D" w:rsidRPr="00FC081E">
              <w:rPr>
                <w:noProof/>
                <w:lang w:val="en-US"/>
              </w:rPr>
              <w:t>Tractor:</w:t>
            </w:r>
          </w:p>
        </w:tc>
        <w:tc>
          <w:tcPr>
            <w:tcW w:w="1266" w:type="dxa"/>
            <w:tcBorders>
              <w:left w:val="nil"/>
            </w:tcBorders>
          </w:tcPr>
          <w:p w14:paraId="5293484E" w14:textId="77777777" w:rsidR="0095416D" w:rsidRPr="00FC081E" w:rsidRDefault="0095416D" w:rsidP="0095416D">
            <w:pPr>
              <w:tabs>
                <w:tab w:val="decimal" w:pos="798"/>
              </w:tabs>
              <w:jc w:val="left"/>
              <w:rPr>
                <w:noProof/>
                <w:lang w:val="en-US"/>
              </w:rPr>
            </w:pPr>
          </w:p>
        </w:tc>
        <w:tc>
          <w:tcPr>
            <w:tcW w:w="1440" w:type="dxa"/>
            <w:tcBorders>
              <w:left w:val="dotted" w:sz="4" w:space="0" w:color="auto"/>
              <w:right w:val="dotted" w:sz="4" w:space="0" w:color="auto"/>
            </w:tcBorders>
          </w:tcPr>
          <w:p w14:paraId="7749A848"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5FC9CB17" w14:textId="77777777" w:rsidR="0095416D" w:rsidRPr="00FC081E" w:rsidRDefault="0095416D" w:rsidP="0095416D">
            <w:pPr>
              <w:jc w:val="center"/>
              <w:rPr>
                <w:noProof/>
                <w:lang w:val="en-US"/>
              </w:rPr>
            </w:pPr>
          </w:p>
        </w:tc>
      </w:tr>
      <w:tr w:rsidR="0095416D" w:rsidRPr="00FC081E" w14:paraId="0BDA4BE7" w14:textId="77777777" w:rsidTr="0095416D">
        <w:tc>
          <w:tcPr>
            <w:tcW w:w="1080" w:type="dxa"/>
            <w:tcBorders>
              <w:top w:val="dotted" w:sz="4" w:space="0" w:color="auto"/>
              <w:left w:val="double" w:sz="6" w:space="0" w:color="auto"/>
            </w:tcBorders>
          </w:tcPr>
          <w:p w14:paraId="01944376" w14:textId="77777777" w:rsidR="0095416D" w:rsidRPr="00FC081E" w:rsidRDefault="0095416D" w:rsidP="0095416D">
            <w:pPr>
              <w:tabs>
                <w:tab w:val="decimal" w:pos="600"/>
              </w:tabs>
              <w:jc w:val="left"/>
              <w:rPr>
                <w:noProof/>
                <w:lang w:val="en-US"/>
              </w:rPr>
            </w:pPr>
            <w:r w:rsidRPr="00FC081E">
              <w:rPr>
                <w:noProof/>
                <w:lang w:val="en-US"/>
              </w:rPr>
              <w:t>.1</w:t>
            </w:r>
          </w:p>
        </w:tc>
        <w:tc>
          <w:tcPr>
            <w:tcW w:w="4032" w:type="dxa"/>
            <w:tcBorders>
              <w:top w:val="dotted" w:sz="4" w:space="0" w:color="auto"/>
              <w:left w:val="dotted" w:sz="4" w:space="0" w:color="auto"/>
              <w:right w:val="dotted" w:sz="4" w:space="0" w:color="auto"/>
            </w:tcBorders>
          </w:tcPr>
          <w:p w14:paraId="2FECA783" w14:textId="77777777" w:rsidR="0095416D" w:rsidRPr="00FC081E" w:rsidRDefault="0083264E" w:rsidP="0095416D">
            <w:pPr>
              <w:ind w:left="150"/>
              <w:jc w:val="left"/>
              <w:rPr>
                <w:noProof/>
                <w:lang w:val="en-US"/>
              </w:rPr>
            </w:pPr>
            <w:r w:rsidRPr="00FC081E">
              <w:rPr>
                <w:noProof/>
                <w:lang w:val="en-US"/>
              </w:rPr>
              <w:t xml:space="preserve">Up to </w:t>
            </w:r>
            <w:r w:rsidR="0095416D" w:rsidRPr="00FC081E">
              <w:rPr>
                <w:noProof/>
                <w:lang w:val="en-US"/>
              </w:rPr>
              <w:t>200 kW, inclusive</w:t>
            </w:r>
          </w:p>
        </w:tc>
        <w:tc>
          <w:tcPr>
            <w:tcW w:w="1266" w:type="dxa"/>
            <w:tcBorders>
              <w:top w:val="dotted" w:sz="4" w:space="0" w:color="auto"/>
              <w:left w:val="nil"/>
              <w:bottom w:val="dotted" w:sz="4" w:space="0" w:color="auto"/>
            </w:tcBorders>
          </w:tcPr>
          <w:p w14:paraId="24E3156C" w14:textId="77777777" w:rsidR="0095416D" w:rsidRPr="00FC081E" w:rsidRDefault="0095416D" w:rsidP="0095416D">
            <w:pPr>
              <w:tabs>
                <w:tab w:val="decimal" w:pos="798"/>
              </w:tabs>
              <w:jc w:val="left"/>
              <w:rPr>
                <w:noProof/>
                <w:lang w:val="en-US"/>
              </w:rPr>
            </w:pPr>
            <w:r w:rsidRPr="00FC081E">
              <w:rPr>
                <w:noProof/>
                <w:lang w:val="en-US"/>
              </w:rPr>
              <w:t>400</w:t>
            </w:r>
          </w:p>
        </w:tc>
        <w:tc>
          <w:tcPr>
            <w:tcW w:w="1440" w:type="dxa"/>
            <w:tcBorders>
              <w:top w:val="dotted" w:sz="4" w:space="0" w:color="auto"/>
              <w:left w:val="dotted" w:sz="4" w:space="0" w:color="auto"/>
              <w:right w:val="dotted" w:sz="4" w:space="0" w:color="auto"/>
            </w:tcBorders>
          </w:tcPr>
          <w:p w14:paraId="36B9A47E" w14:textId="77777777" w:rsidR="0095416D" w:rsidRPr="00FC081E" w:rsidRDefault="0095416D" w:rsidP="0095416D">
            <w:pPr>
              <w:jc w:val="center"/>
              <w:rPr>
                <w:noProof/>
                <w:lang w:val="en-US"/>
              </w:rPr>
            </w:pPr>
          </w:p>
        </w:tc>
        <w:tc>
          <w:tcPr>
            <w:tcW w:w="1182" w:type="dxa"/>
            <w:gridSpan w:val="2"/>
            <w:tcBorders>
              <w:top w:val="dotted" w:sz="4" w:space="0" w:color="auto"/>
              <w:left w:val="nil"/>
              <w:right w:val="double" w:sz="6" w:space="0" w:color="auto"/>
            </w:tcBorders>
          </w:tcPr>
          <w:p w14:paraId="0AE84636" w14:textId="77777777" w:rsidR="0095416D" w:rsidRPr="00FC081E" w:rsidRDefault="0095416D" w:rsidP="0095416D">
            <w:pPr>
              <w:jc w:val="center"/>
              <w:rPr>
                <w:noProof/>
                <w:lang w:val="en-US"/>
              </w:rPr>
            </w:pPr>
          </w:p>
        </w:tc>
      </w:tr>
      <w:tr w:rsidR="0095416D" w:rsidRPr="00FC081E" w14:paraId="079FCC20" w14:textId="77777777" w:rsidTr="0095416D">
        <w:tc>
          <w:tcPr>
            <w:tcW w:w="1080" w:type="dxa"/>
            <w:tcBorders>
              <w:top w:val="dotted" w:sz="4" w:space="0" w:color="auto"/>
              <w:left w:val="double" w:sz="6" w:space="0" w:color="auto"/>
              <w:bottom w:val="dotted" w:sz="4" w:space="0" w:color="auto"/>
            </w:tcBorders>
          </w:tcPr>
          <w:p w14:paraId="509E9EEE" w14:textId="77777777" w:rsidR="0095416D" w:rsidRPr="00FC081E" w:rsidRDefault="0095416D" w:rsidP="0095416D">
            <w:pPr>
              <w:tabs>
                <w:tab w:val="decimal" w:pos="600"/>
              </w:tabs>
              <w:jc w:val="left"/>
              <w:rPr>
                <w:noProof/>
                <w:lang w:val="en-US"/>
              </w:rPr>
            </w:pPr>
            <w:r w:rsidRPr="00FC081E">
              <w:rPr>
                <w:noProof/>
                <w:lang w:val="en-US"/>
              </w:rPr>
              <w:t>.2</w:t>
            </w:r>
          </w:p>
        </w:tc>
        <w:tc>
          <w:tcPr>
            <w:tcW w:w="4032" w:type="dxa"/>
            <w:tcBorders>
              <w:top w:val="dotted" w:sz="4" w:space="0" w:color="auto"/>
              <w:left w:val="dotted" w:sz="4" w:space="0" w:color="auto"/>
              <w:bottom w:val="dotted" w:sz="4" w:space="0" w:color="auto"/>
              <w:right w:val="dotted" w:sz="4" w:space="0" w:color="auto"/>
            </w:tcBorders>
          </w:tcPr>
          <w:p w14:paraId="7043EB45" w14:textId="77777777" w:rsidR="0095416D" w:rsidRPr="00FC081E" w:rsidRDefault="0083264E" w:rsidP="0095416D">
            <w:pPr>
              <w:ind w:left="150"/>
              <w:jc w:val="left"/>
              <w:rPr>
                <w:noProof/>
                <w:lang w:val="en-US"/>
              </w:rPr>
            </w:pPr>
            <w:r w:rsidRPr="00FC081E">
              <w:rPr>
                <w:noProof/>
                <w:lang w:val="en-US"/>
              </w:rPr>
              <w:t xml:space="preserve">Over </w:t>
            </w:r>
            <w:r w:rsidR="0095416D" w:rsidRPr="00FC081E">
              <w:rPr>
                <w:noProof/>
                <w:lang w:val="en-US"/>
              </w:rPr>
              <w:t>200 kW hasta 250 kW</w:t>
            </w:r>
          </w:p>
        </w:tc>
        <w:tc>
          <w:tcPr>
            <w:tcW w:w="1266" w:type="dxa"/>
            <w:tcBorders>
              <w:top w:val="dotted" w:sz="4" w:space="0" w:color="auto"/>
              <w:left w:val="nil"/>
              <w:bottom w:val="dotted" w:sz="4" w:space="0" w:color="auto"/>
            </w:tcBorders>
          </w:tcPr>
          <w:p w14:paraId="78A5BBF6" w14:textId="77777777" w:rsidR="0095416D" w:rsidRPr="00FC081E" w:rsidRDefault="0095416D" w:rsidP="0095416D">
            <w:pPr>
              <w:tabs>
                <w:tab w:val="decimal" w:pos="798"/>
              </w:tabs>
              <w:jc w:val="left"/>
              <w:rPr>
                <w:noProof/>
                <w:lang w:val="en-US"/>
              </w:rPr>
            </w:pPr>
            <w:r w:rsidRPr="00FC081E">
              <w:rPr>
                <w:noProof/>
                <w:lang w:val="en-US"/>
              </w:rPr>
              <w:t>200</w:t>
            </w:r>
          </w:p>
        </w:tc>
        <w:tc>
          <w:tcPr>
            <w:tcW w:w="1440" w:type="dxa"/>
            <w:tcBorders>
              <w:top w:val="dotted" w:sz="4" w:space="0" w:color="auto"/>
              <w:left w:val="dotted" w:sz="4" w:space="0" w:color="auto"/>
              <w:bottom w:val="dotted" w:sz="4" w:space="0" w:color="auto"/>
              <w:right w:val="dotted" w:sz="4" w:space="0" w:color="auto"/>
            </w:tcBorders>
          </w:tcPr>
          <w:p w14:paraId="0928BCFD" w14:textId="77777777" w:rsidR="0095416D" w:rsidRPr="00FC081E" w:rsidRDefault="0095416D" w:rsidP="0095416D">
            <w:pPr>
              <w:jc w:val="center"/>
              <w:rPr>
                <w:noProof/>
                <w:lang w:val="en-US"/>
              </w:rPr>
            </w:pPr>
          </w:p>
        </w:tc>
        <w:tc>
          <w:tcPr>
            <w:tcW w:w="1182" w:type="dxa"/>
            <w:gridSpan w:val="2"/>
            <w:tcBorders>
              <w:top w:val="dotted" w:sz="4" w:space="0" w:color="auto"/>
              <w:left w:val="nil"/>
              <w:bottom w:val="dotted" w:sz="4" w:space="0" w:color="auto"/>
              <w:right w:val="double" w:sz="6" w:space="0" w:color="auto"/>
            </w:tcBorders>
          </w:tcPr>
          <w:p w14:paraId="7AE6E9AF" w14:textId="77777777" w:rsidR="0095416D" w:rsidRPr="00FC081E" w:rsidRDefault="0095416D" w:rsidP="0095416D">
            <w:pPr>
              <w:jc w:val="center"/>
              <w:rPr>
                <w:noProof/>
                <w:lang w:val="en-US"/>
              </w:rPr>
            </w:pPr>
          </w:p>
        </w:tc>
      </w:tr>
      <w:tr w:rsidR="0095416D" w:rsidRPr="00FC081E" w14:paraId="7A721907" w14:textId="77777777" w:rsidTr="0095416D">
        <w:tc>
          <w:tcPr>
            <w:tcW w:w="1080" w:type="dxa"/>
            <w:tcBorders>
              <w:left w:val="double" w:sz="6" w:space="0" w:color="auto"/>
            </w:tcBorders>
          </w:tcPr>
          <w:p w14:paraId="18668A52" w14:textId="77777777" w:rsidR="0095416D" w:rsidRPr="00FC081E" w:rsidRDefault="0095416D" w:rsidP="0095416D">
            <w:pPr>
              <w:tabs>
                <w:tab w:val="decimal" w:pos="600"/>
              </w:tabs>
              <w:jc w:val="left"/>
              <w:rPr>
                <w:noProof/>
                <w:lang w:val="en-US"/>
              </w:rPr>
            </w:pPr>
            <w:r w:rsidRPr="00FC081E">
              <w:rPr>
                <w:noProof/>
                <w:lang w:val="en-US"/>
              </w:rPr>
              <w:t>D304</w:t>
            </w:r>
          </w:p>
        </w:tc>
        <w:tc>
          <w:tcPr>
            <w:tcW w:w="4032" w:type="dxa"/>
            <w:tcBorders>
              <w:left w:val="dotted" w:sz="4" w:space="0" w:color="auto"/>
              <w:right w:val="dotted" w:sz="4" w:space="0" w:color="auto"/>
            </w:tcBorders>
          </w:tcPr>
          <w:p w14:paraId="30D52316" w14:textId="77777777" w:rsidR="0095416D" w:rsidRPr="00FC081E" w:rsidRDefault="0095416D" w:rsidP="0095416D">
            <w:pPr>
              <w:jc w:val="left"/>
              <w:rPr>
                <w:noProof/>
                <w:lang w:val="en-US"/>
              </w:rPr>
            </w:pPr>
            <w:r w:rsidRPr="00FC081E">
              <w:rPr>
                <w:noProof/>
                <w:lang w:val="en-US"/>
              </w:rPr>
              <w:t>— etc. —</w:t>
            </w:r>
          </w:p>
        </w:tc>
        <w:tc>
          <w:tcPr>
            <w:tcW w:w="1266" w:type="dxa"/>
            <w:tcBorders>
              <w:top w:val="dotted" w:sz="4" w:space="0" w:color="auto"/>
              <w:left w:val="nil"/>
              <w:bottom w:val="dotted" w:sz="4" w:space="0" w:color="auto"/>
            </w:tcBorders>
          </w:tcPr>
          <w:p w14:paraId="7BAFDEC7" w14:textId="77777777" w:rsidR="0095416D" w:rsidRPr="00FC081E" w:rsidRDefault="0095416D" w:rsidP="0095416D">
            <w:pPr>
              <w:tabs>
                <w:tab w:val="decimal" w:pos="798"/>
              </w:tabs>
              <w:jc w:val="left"/>
              <w:rPr>
                <w:noProof/>
                <w:lang w:val="en-US"/>
              </w:rPr>
            </w:pPr>
          </w:p>
        </w:tc>
        <w:tc>
          <w:tcPr>
            <w:tcW w:w="1440" w:type="dxa"/>
            <w:tcBorders>
              <w:left w:val="dotted" w:sz="4" w:space="0" w:color="auto"/>
              <w:right w:val="dotted" w:sz="4" w:space="0" w:color="auto"/>
            </w:tcBorders>
          </w:tcPr>
          <w:p w14:paraId="250265B1" w14:textId="77777777" w:rsidR="0095416D" w:rsidRPr="00FC081E" w:rsidRDefault="0095416D" w:rsidP="0095416D">
            <w:pPr>
              <w:jc w:val="center"/>
              <w:rPr>
                <w:noProof/>
                <w:lang w:val="en-US"/>
              </w:rPr>
            </w:pPr>
          </w:p>
        </w:tc>
        <w:tc>
          <w:tcPr>
            <w:tcW w:w="1182" w:type="dxa"/>
            <w:gridSpan w:val="2"/>
            <w:tcBorders>
              <w:left w:val="nil"/>
              <w:right w:val="double" w:sz="6" w:space="0" w:color="auto"/>
            </w:tcBorders>
          </w:tcPr>
          <w:p w14:paraId="6803F244" w14:textId="77777777" w:rsidR="0095416D" w:rsidRPr="00FC081E" w:rsidRDefault="0095416D" w:rsidP="0095416D">
            <w:pPr>
              <w:jc w:val="center"/>
              <w:rPr>
                <w:noProof/>
                <w:lang w:val="en-US"/>
              </w:rPr>
            </w:pPr>
          </w:p>
        </w:tc>
      </w:tr>
      <w:tr w:rsidR="0095416D" w:rsidRPr="00FC081E" w14:paraId="32F63C69"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06372B31"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0D809DD8"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1A340CEF"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59E0FFC5"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27C10554" w14:textId="77777777" w:rsidR="0095416D" w:rsidRPr="00FC081E" w:rsidRDefault="0095416D" w:rsidP="0095416D">
            <w:pPr>
              <w:jc w:val="center"/>
              <w:rPr>
                <w:noProof/>
                <w:lang w:val="en-US"/>
              </w:rPr>
            </w:pPr>
          </w:p>
        </w:tc>
      </w:tr>
      <w:tr w:rsidR="0095416D" w:rsidRPr="00FC081E" w14:paraId="77E6DE52"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2B785A44"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432BBF8A"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005FED00"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7B13C0A2"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3FD20A6D" w14:textId="77777777" w:rsidR="0095416D" w:rsidRPr="00FC081E" w:rsidRDefault="0095416D" w:rsidP="0095416D">
            <w:pPr>
              <w:jc w:val="center"/>
              <w:rPr>
                <w:noProof/>
                <w:lang w:val="en-US"/>
              </w:rPr>
            </w:pPr>
          </w:p>
        </w:tc>
      </w:tr>
      <w:tr w:rsidR="0095416D" w:rsidRPr="00FC081E" w14:paraId="2B7DFF95"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6EEBF11D"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C8DD327"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17EA757C"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18A9C255"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4390F7C4" w14:textId="77777777" w:rsidR="0095416D" w:rsidRPr="00FC081E" w:rsidRDefault="0095416D" w:rsidP="0095416D">
            <w:pPr>
              <w:jc w:val="center"/>
              <w:rPr>
                <w:noProof/>
                <w:lang w:val="en-US"/>
              </w:rPr>
            </w:pPr>
          </w:p>
        </w:tc>
      </w:tr>
      <w:tr w:rsidR="0095416D" w:rsidRPr="00FC081E" w14:paraId="599B651B"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1BC2C7C1"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A75FBAD"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3B44D70B"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5AFA8781"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582D36C7" w14:textId="77777777" w:rsidR="0095416D" w:rsidRPr="00FC081E" w:rsidRDefault="0095416D" w:rsidP="0095416D">
            <w:pPr>
              <w:jc w:val="center"/>
              <w:rPr>
                <w:noProof/>
                <w:lang w:val="en-US"/>
              </w:rPr>
            </w:pPr>
          </w:p>
        </w:tc>
      </w:tr>
      <w:tr w:rsidR="0095416D" w:rsidRPr="00FC081E" w14:paraId="49111D2C"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39829D78"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2DFC435"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3D770743"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1A5E5F4C"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317AA4CD" w14:textId="77777777" w:rsidR="0095416D" w:rsidRPr="00FC081E" w:rsidRDefault="0095416D" w:rsidP="0095416D">
            <w:pPr>
              <w:jc w:val="center"/>
              <w:rPr>
                <w:noProof/>
                <w:lang w:val="en-US"/>
              </w:rPr>
            </w:pPr>
          </w:p>
        </w:tc>
      </w:tr>
      <w:tr w:rsidR="0095416D" w:rsidRPr="00FC081E" w14:paraId="19DCE6F2"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3098EC83"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5B63B06"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6B03426C"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77182324"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74090A4B" w14:textId="77777777" w:rsidR="0095416D" w:rsidRPr="00FC081E" w:rsidRDefault="0095416D" w:rsidP="0095416D">
            <w:pPr>
              <w:jc w:val="center"/>
              <w:rPr>
                <w:noProof/>
                <w:lang w:val="en-US"/>
              </w:rPr>
            </w:pPr>
          </w:p>
        </w:tc>
      </w:tr>
      <w:tr w:rsidR="0095416D" w:rsidRPr="00FC081E" w14:paraId="3F329CD4"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4A948397"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3E89221B"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2DEE2F04"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258E71B0"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64AC407B" w14:textId="77777777" w:rsidR="0095416D" w:rsidRPr="00FC081E" w:rsidRDefault="0095416D" w:rsidP="0095416D">
            <w:pPr>
              <w:jc w:val="center"/>
              <w:rPr>
                <w:noProof/>
                <w:lang w:val="en-US"/>
              </w:rPr>
            </w:pPr>
          </w:p>
        </w:tc>
      </w:tr>
      <w:tr w:rsidR="0095416D" w:rsidRPr="00FC081E" w14:paraId="558B113B"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13B74B4F"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9D0C474"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590D7D2A"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7587AB2B"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70BE7493" w14:textId="77777777" w:rsidR="0095416D" w:rsidRPr="00FC081E" w:rsidRDefault="0095416D" w:rsidP="0095416D">
            <w:pPr>
              <w:jc w:val="center"/>
              <w:rPr>
                <w:noProof/>
                <w:lang w:val="en-US"/>
              </w:rPr>
            </w:pPr>
          </w:p>
        </w:tc>
      </w:tr>
      <w:tr w:rsidR="0095416D" w:rsidRPr="00FC081E" w14:paraId="513D46EB"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5320D894"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E217EEF"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560F5025"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2482738F"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3B97FFCE" w14:textId="77777777" w:rsidR="0095416D" w:rsidRPr="00FC081E" w:rsidRDefault="0095416D" w:rsidP="0095416D">
            <w:pPr>
              <w:jc w:val="center"/>
              <w:rPr>
                <w:noProof/>
                <w:lang w:val="en-US"/>
              </w:rPr>
            </w:pPr>
          </w:p>
        </w:tc>
      </w:tr>
      <w:tr w:rsidR="0095416D" w:rsidRPr="00FC081E" w14:paraId="44C0612C"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36D69158"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092ACFE"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760365CF"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7B65B8B9"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086C7B3C" w14:textId="77777777" w:rsidR="0095416D" w:rsidRPr="00FC081E" w:rsidRDefault="0095416D" w:rsidP="0095416D">
            <w:pPr>
              <w:jc w:val="center"/>
              <w:rPr>
                <w:noProof/>
                <w:lang w:val="en-US"/>
              </w:rPr>
            </w:pPr>
          </w:p>
        </w:tc>
      </w:tr>
      <w:tr w:rsidR="0095416D" w:rsidRPr="00FC081E" w14:paraId="422C50EF"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235CAD8D" w14:textId="77777777" w:rsidR="0095416D" w:rsidRPr="00FC081E" w:rsidRDefault="0095416D" w:rsidP="0095416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357AC886" w14:textId="77777777" w:rsidR="0095416D" w:rsidRPr="00FC081E" w:rsidRDefault="0095416D" w:rsidP="0095416D">
            <w:pPr>
              <w:jc w:val="left"/>
              <w:rPr>
                <w:noProof/>
                <w:lang w:val="en-US"/>
              </w:rPr>
            </w:pPr>
          </w:p>
        </w:tc>
        <w:tc>
          <w:tcPr>
            <w:tcW w:w="1266" w:type="dxa"/>
            <w:tcBorders>
              <w:top w:val="dotted" w:sz="4" w:space="0" w:color="auto"/>
              <w:left w:val="nil"/>
              <w:bottom w:val="dotted" w:sz="4" w:space="0" w:color="auto"/>
              <w:right w:val="dotted" w:sz="4" w:space="0" w:color="auto"/>
            </w:tcBorders>
          </w:tcPr>
          <w:p w14:paraId="426B8F67" w14:textId="77777777" w:rsidR="0095416D" w:rsidRPr="00FC081E" w:rsidRDefault="0095416D" w:rsidP="0095416D">
            <w:pPr>
              <w:jc w:val="left"/>
              <w:rPr>
                <w:noProof/>
                <w:lang w:val="en-US"/>
              </w:rPr>
            </w:pPr>
          </w:p>
        </w:tc>
        <w:tc>
          <w:tcPr>
            <w:tcW w:w="1440" w:type="dxa"/>
            <w:tcBorders>
              <w:top w:val="dotted" w:sz="4" w:space="0" w:color="auto"/>
              <w:left w:val="nil"/>
              <w:bottom w:val="dotted" w:sz="4" w:space="0" w:color="auto"/>
              <w:right w:val="dotted" w:sz="4" w:space="0" w:color="auto"/>
            </w:tcBorders>
          </w:tcPr>
          <w:p w14:paraId="33692A46" w14:textId="77777777" w:rsidR="0095416D" w:rsidRPr="00FC081E" w:rsidRDefault="0095416D" w:rsidP="0095416D">
            <w:pPr>
              <w:jc w:val="center"/>
              <w:rPr>
                <w:noProof/>
                <w:lang w:val="en-US"/>
              </w:rPr>
            </w:pPr>
          </w:p>
        </w:tc>
        <w:tc>
          <w:tcPr>
            <w:tcW w:w="1170" w:type="dxa"/>
            <w:tcBorders>
              <w:top w:val="dotted" w:sz="4" w:space="0" w:color="auto"/>
              <w:left w:val="nil"/>
              <w:right w:val="double" w:sz="6" w:space="0" w:color="auto"/>
            </w:tcBorders>
          </w:tcPr>
          <w:p w14:paraId="6487A0AF" w14:textId="77777777" w:rsidR="0095416D" w:rsidRPr="00FC081E" w:rsidRDefault="0095416D" w:rsidP="0095416D">
            <w:pPr>
              <w:jc w:val="center"/>
              <w:rPr>
                <w:noProof/>
                <w:lang w:val="en-US"/>
              </w:rPr>
            </w:pPr>
          </w:p>
        </w:tc>
      </w:tr>
      <w:tr w:rsidR="0095416D" w:rsidRPr="00164A7B" w14:paraId="34E5659F" w14:textId="77777777" w:rsidTr="0095416D">
        <w:tc>
          <w:tcPr>
            <w:tcW w:w="7818" w:type="dxa"/>
            <w:gridSpan w:val="4"/>
            <w:tcBorders>
              <w:top w:val="single" w:sz="6" w:space="0" w:color="auto"/>
              <w:left w:val="double" w:sz="6" w:space="0" w:color="auto"/>
              <w:bottom w:val="double" w:sz="6" w:space="0" w:color="auto"/>
            </w:tcBorders>
          </w:tcPr>
          <w:p w14:paraId="3929C83A" w14:textId="289B18D2" w:rsidR="0095416D" w:rsidRPr="00FC081E" w:rsidRDefault="0095416D" w:rsidP="0095416D">
            <w:pPr>
              <w:jc w:val="right"/>
              <w:rPr>
                <w:noProof/>
                <w:lang w:val="en-US"/>
              </w:rPr>
            </w:pPr>
            <w:r w:rsidRPr="00FC081E">
              <w:rPr>
                <w:noProof/>
                <w:lang w:val="en-US"/>
              </w:rPr>
              <w:t xml:space="preserve">Total </w:t>
            </w:r>
            <w:r w:rsidR="0065444C">
              <w:rPr>
                <w:noProof/>
                <w:lang w:val="en-US"/>
              </w:rPr>
              <w:t>daywork</w:t>
            </w:r>
            <w:r w:rsidRPr="00FC081E">
              <w:rPr>
                <w:noProof/>
                <w:lang w:val="en-US"/>
              </w:rPr>
              <w:t xml:space="preserve">:  </w:t>
            </w:r>
            <w:r w:rsidR="00DE14E0" w:rsidRPr="00FC081E">
              <w:rPr>
                <w:noProof/>
                <w:lang w:val="en-US"/>
              </w:rPr>
              <w:t>Contract</w:t>
            </w:r>
            <w:r w:rsidR="0083264E" w:rsidRPr="00FC081E">
              <w:rPr>
                <w:noProof/>
                <w:lang w:val="en-US"/>
              </w:rPr>
              <w:t>or Equipment</w:t>
            </w:r>
          </w:p>
          <w:p w14:paraId="12F32606" w14:textId="5679C0D1" w:rsidR="0095416D" w:rsidRPr="00FC081E" w:rsidRDefault="0095416D" w:rsidP="0095416D">
            <w:pPr>
              <w:tabs>
                <w:tab w:val="left" w:pos="4470"/>
              </w:tabs>
              <w:jc w:val="right"/>
              <w:rPr>
                <w:noProof/>
                <w:lang w:val="en-US"/>
              </w:rPr>
            </w:pPr>
            <w:r w:rsidRPr="00FC081E">
              <w:rPr>
                <w:noProof/>
                <w:lang w:val="en-US"/>
              </w:rPr>
              <w:t>(Trans</w:t>
            </w:r>
            <w:r w:rsidR="0083264E" w:rsidRPr="00FC081E">
              <w:rPr>
                <w:noProof/>
                <w:lang w:val="en-US"/>
              </w:rPr>
              <w:t xml:space="preserve">fer to </w:t>
            </w:r>
            <w:r w:rsidR="0065444C">
              <w:rPr>
                <w:noProof/>
                <w:lang w:val="en-US"/>
              </w:rPr>
              <w:t>daywork</w:t>
            </w:r>
            <w:r w:rsidR="0083264E" w:rsidRPr="00FC081E">
              <w:rPr>
                <w:noProof/>
                <w:lang w:val="en-US"/>
              </w:rPr>
              <w:t xml:space="preserve"> Summary</w:t>
            </w:r>
            <w:r w:rsidRPr="00FC081E">
              <w:rPr>
                <w:noProof/>
                <w:lang w:val="en-US"/>
              </w:rPr>
              <w:t>, p</w:t>
            </w:r>
            <w:r w:rsidR="0083264E" w:rsidRPr="00FC081E">
              <w:rPr>
                <w:noProof/>
                <w:lang w:val="en-US"/>
              </w:rPr>
              <w:t>age</w:t>
            </w:r>
            <w:r w:rsidRPr="00FC081E">
              <w:rPr>
                <w:noProof/>
                <w:lang w:val="en-US"/>
              </w:rPr>
              <w:t xml:space="preserve"> </w:t>
            </w:r>
            <w:r w:rsidRPr="00FC081E">
              <w:rPr>
                <w:noProof/>
                <w:u w:val="single"/>
                <w:lang w:val="en-US"/>
              </w:rPr>
              <w:tab/>
            </w:r>
            <w:r w:rsidRPr="00FC081E">
              <w:rPr>
                <w:noProof/>
                <w:lang w:val="en-US"/>
              </w:rPr>
              <w:t xml:space="preserve"> )</w:t>
            </w:r>
          </w:p>
        </w:tc>
        <w:tc>
          <w:tcPr>
            <w:tcW w:w="1182" w:type="dxa"/>
            <w:gridSpan w:val="2"/>
            <w:tcBorders>
              <w:top w:val="single" w:sz="6" w:space="0" w:color="auto"/>
              <w:bottom w:val="double" w:sz="6" w:space="0" w:color="auto"/>
              <w:right w:val="double" w:sz="6" w:space="0" w:color="auto"/>
            </w:tcBorders>
          </w:tcPr>
          <w:p w14:paraId="15067C90" w14:textId="77777777" w:rsidR="0095416D" w:rsidRPr="00FC081E" w:rsidRDefault="0095416D" w:rsidP="0095416D">
            <w:pPr>
              <w:jc w:val="left"/>
              <w:rPr>
                <w:noProof/>
                <w:lang w:val="en-US"/>
              </w:rPr>
            </w:pPr>
            <w:r w:rsidRPr="00FC081E">
              <w:rPr>
                <w:noProof/>
                <w:u w:val="single"/>
                <w:lang w:val="en-US"/>
              </w:rPr>
              <w:tab/>
            </w:r>
          </w:p>
        </w:tc>
      </w:tr>
    </w:tbl>
    <w:p w14:paraId="5F785F46" w14:textId="77777777" w:rsidR="0095416D" w:rsidRPr="00FC081E" w:rsidRDefault="0095416D" w:rsidP="0095416D">
      <w:pPr>
        <w:rPr>
          <w:noProof/>
          <w:lang w:val="en-US"/>
        </w:rPr>
      </w:pPr>
    </w:p>
    <w:p w14:paraId="27EBEA74" w14:textId="77777777" w:rsidR="0095416D" w:rsidRPr="00FC081E" w:rsidRDefault="0095416D" w:rsidP="0095416D">
      <w:pPr>
        <w:pStyle w:val="Heading5"/>
        <w:jc w:val="center"/>
        <w:rPr>
          <w:noProof/>
          <w:sz w:val="36"/>
          <w:lang w:val="en-US"/>
        </w:rPr>
      </w:pPr>
      <w:r w:rsidRPr="00FC081E">
        <w:rPr>
          <w:noProof/>
          <w:lang w:val="en-US"/>
        </w:rPr>
        <w:br w:type="page"/>
      </w:r>
    </w:p>
    <w:p w14:paraId="208E3ECE" w14:textId="14146BAB" w:rsidR="00AC65AF" w:rsidRPr="00FC081E" w:rsidRDefault="00AC65AF" w:rsidP="00AC65AF">
      <w:pPr>
        <w:pStyle w:val="Heading5"/>
        <w:jc w:val="center"/>
        <w:rPr>
          <w:noProof/>
          <w:sz w:val="36"/>
          <w:lang w:val="en-US"/>
        </w:rPr>
      </w:pPr>
      <w:r w:rsidRPr="00FC081E">
        <w:rPr>
          <w:noProof/>
          <w:sz w:val="36"/>
          <w:lang w:val="en-US"/>
        </w:rPr>
        <w:t xml:space="preserve">Example of List of </w:t>
      </w:r>
      <w:r w:rsidR="0065444C">
        <w:rPr>
          <w:noProof/>
          <w:sz w:val="36"/>
          <w:lang w:val="en-US"/>
        </w:rPr>
        <w:t>daywork</w:t>
      </w:r>
      <w:r w:rsidRPr="00FC081E">
        <w:rPr>
          <w:noProof/>
          <w:sz w:val="36"/>
          <w:lang w:val="en-US"/>
        </w:rPr>
        <w:t xml:space="preserve"> Quantities </w:t>
      </w:r>
    </w:p>
    <w:p w14:paraId="0C0C3670" w14:textId="77777777" w:rsidR="00AC65AF" w:rsidRPr="00FC081E" w:rsidRDefault="00AC65AF" w:rsidP="00AC65AF">
      <w:pPr>
        <w:tabs>
          <w:tab w:val="center" w:pos="4500"/>
        </w:tabs>
        <w:rPr>
          <w:noProof/>
          <w:sz w:val="28"/>
          <w:lang w:val="en-US"/>
        </w:rPr>
      </w:pPr>
    </w:p>
    <w:p w14:paraId="4B9112BF" w14:textId="77777777" w:rsidR="0095416D" w:rsidRPr="00FC081E" w:rsidRDefault="0095416D" w:rsidP="0095416D">
      <w:pPr>
        <w:tabs>
          <w:tab w:val="center" w:pos="4500"/>
        </w:tabs>
        <w:rPr>
          <w:noProof/>
          <w:lang w:val="en-US"/>
        </w:rPr>
      </w:pPr>
    </w:p>
    <w:p w14:paraId="1788FBBC" w14:textId="53E4AF34" w:rsidR="0095416D" w:rsidRPr="00FC081E" w:rsidRDefault="0065444C" w:rsidP="0095416D">
      <w:pPr>
        <w:jc w:val="center"/>
        <w:rPr>
          <w:b/>
          <w:noProof/>
          <w:lang w:val="en-US"/>
        </w:rPr>
      </w:pPr>
      <w:r>
        <w:rPr>
          <w:b/>
          <w:noProof/>
          <w:lang w:val="en-US"/>
        </w:rPr>
        <w:t>Daywork</w:t>
      </w:r>
      <w:r w:rsidR="0083264E" w:rsidRPr="00FC081E">
        <w:rPr>
          <w:b/>
          <w:noProof/>
          <w:lang w:val="en-US"/>
        </w:rPr>
        <w:t xml:space="preserve"> </w:t>
      </w:r>
      <w:r w:rsidR="00880A34" w:rsidRPr="00FC081E">
        <w:rPr>
          <w:b/>
          <w:noProof/>
          <w:lang w:val="en-US"/>
        </w:rPr>
        <w:t xml:space="preserve">Summary   </w:t>
      </w:r>
    </w:p>
    <w:p w14:paraId="7D2E26AC" w14:textId="77777777" w:rsidR="0095416D" w:rsidRPr="00FC081E" w:rsidRDefault="0095416D" w:rsidP="0095416D">
      <w:pPr>
        <w:rPr>
          <w:noProof/>
          <w:lang w:val="en-US"/>
        </w:rPr>
      </w:pPr>
    </w:p>
    <w:p w14:paraId="6E8E8A58" w14:textId="77777777" w:rsidR="0095416D" w:rsidRPr="00FC081E" w:rsidRDefault="0095416D" w:rsidP="0095416D">
      <w:pPr>
        <w:rPr>
          <w:noProof/>
          <w:lang w:val="en-US"/>
        </w:rPr>
      </w:pPr>
    </w:p>
    <w:tbl>
      <w:tblPr>
        <w:tblW w:w="9168" w:type="dxa"/>
        <w:tblInd w:w="120" w:type="dxa"/>
        <w:tblLayout w:type="fixed"/>
        <w:tblLook w:val="0000" w:firstRow="0" w:lastRow="0" w:firstColumn="0" w:lastColumn="0" w:noHBand="0" w:noVBand="0"/>
      </w:tblPr>
      <w:tblGrid>
        <w:gridCol w:w="6408"/>
        <w:gridCol w:w="1440"/>
        <w:gridCol w:w="1320"/>
      </w:tblGrid>
      <w:tr w:rsidR="0095416D" w:rsidRPr="00FC081E" w14:paraId="1D405C51" w14:textId="77777777" w:rsidTr="0095416D">
        <w:tc>
          <w:tcPr>
            <w:tcW w:w="6408" w:type="dxa"/>
            <w:tcBorders>
              <w:top w:val="double" w:sz="6" w:space="0" w:color="auto"/>
              <w:left w:val="double" w:sz="6" w:space="0" w:color="auto"/>
            </w:tcBorders>
          </w:tcPr>
          <w:p w14:paraId="6D5E4787" w14:textId="77777777" w:rsidR="0095416D" w:rsidRPr="00FC081E" w:rsidRDefault="0095416D" w:rsidP="0095416D">
            <w:pPr>
              <w:jc w:val="center"/>
              <w:rPr>
                <w:i/>
                <w:noProof/>
                <w:lang w:val="en-US"/>
              </w:rPr>
            </w:pPr>
          </w:p>
        </w:tc>
        <w:tc>
          <w:tcPr>
            <w:tcW w:w="1440" w:type="dxa"/>
            <w:tcBorders>
              <w:top w:val="double" w:sz="6" w:space="0" w:color="auto"/>
              <w:left w:val="single" w:sz="4" w:space="0" w:color="auto"/>
              <w:bottom w:val="single" w:sz="6" w:space="0" w:color="auto"/>
            </w:tcBorders>
          </w:tcPr>
          <w:p w14:paraId="54EB0618" w14:textId="77777777" w:rsidR="0095416D" w:rsidRPr="00FC081E" w:rsidRDefault="0083264E" w:rsidP="0095416D">
            <w:pPr>
              <w:jc w:val="center"/>
              <w:rPr>
                <w:i/>
                <w:noProof/>
                <w:lang w:val="en-US"/>
              </w:rPr>
            </w:pPr>
            <w:r w:rsidRPr="00FC081E">
              <w:rPr>
                <w:i/>
                <w:noProof/>
                <w:lang w:val="en-US"/>
              </w:rPr>
              <w:t>Amount</w:t>
            </w:r>
            <w:r w:rsidR="0095416D" w:rsidRPr="00FC081E">
              <w:rPr>
                <w:noProof/>
                <w:vertAlign w:val="superscript"/>
                <w:lang w:val="en-US"/>
              </w:rPr>
              <w:t>a</w:t>
            </w:r>
          </w:p>
          <w:p w14:paraId="5755B0E4" w14:textId="77777777" w:rsidR="0095416D" w:rsidRPr="00FC081E" w:rsidRDefault="0095416D" w:rsidP="0095416D">
            <w:pPr>
              <w:jc w:val="center"/>
              <w:rPr>
                <w:i/>
                <w:noProof/>
                <w:lang w:val="en-US"/>
              </w:rPr>
            </w:pPr>
            <w:r w:rsidRPr="00FC081E">
              <w:rPr>
                <w:i/>
                <w:noProof/>
                <w:lang w:val="en-US"/>
              </w:rPr>
              <w:t>(</w:t>
            </w:r>
            <w:r w:rsidRPr="00FC081E">
              <w:rPr>
                <w:i/>
                <w:noProof/>
                <w:lang w:val="en-US"/>
              </w:rPr>
              <w:tab/>
              <w:t>)</w:t>
            </w:r>
          </w:p>
        </w:tc>
        <w:tc>
          <w:tcPr>
            <w:tcW w:w="1320" w:type="dxa"/>
            <w:tcBorders>
              <w:top w:val="double" w:sz="6" w:space="0" w:color="auto"/>
              <w:left w:val="single" w:sz="4" w:space="0" w:color="auto"/>
              <w:bottom w:val="single" w:sz="6" w:space="0" w:color="auto"/>
              <w:right w:val="double" w:sz="6" w:space="0" w:color="auto"/>
            </w:tcBorders>
          </w:tcPr>
          <w:p w14:paraId="0D70036E" w14:textId="77777777" w:rsidR="0095416D" w:rsidRPr="00FC081E" w:rsidRDefault="0083264E" w:rsidP="0095416D">
            <w:pPr>
              <w:jc w:val="center"/>
              <w:rPr>
                <w:i/>
                <w:noProof/>
                <w:lang w:val="en-US"/>
              </w:rPr>
            </w:pPr>
            <w:r w:rsidRPr="00FC081E">
              <w:rPr>
                <w:i/>
                <w:noProof/>
                <w:lang w:val="en-US"/>
              </w:rPr>
              <w:t xml:space="preserve"> </w:t>
            </w:r>
            <w:r w:rsidR="00CB5937" w:rsidRPr="00FC081E">
              <w:rPr>
                <w:i/>
                <w:noProof/>
                <w:lang w:val="en-US"/>
              </w:rPr>
              <w:t>F</w:t>
            </w:r>
            <w:r w:rsidRPr="00FC081E">
              <w:rPr>
                <w:i/>
                <w:noProof/>
                <w:lang w:val="en-US"/>
              </w:rPr>
              <w:t xml:space="preserve">oreign currency </w:t>
            </w:r>
            <w:r w:rsidR="00CB5937" w:rsidRPr="00FC081E">
              <w:rPr>
                <w:i/>
                <w:noProof/>
                <w:lang w:val="en-US"/>
              </w:rPr>
              <w:t>Percentage</w:t>
            </w:r>
          </w:p>
        </w:tc>
      </w:tr>
      <w:tr w:rsidR="0095416D" w:rsidRPr="00FC081E" w14:paraId="739A87E1" w14:textId="77777777" w:rsidTr="0095416D">
        <w:tc>
          <w:tcPr>
            <w:tcW w:w="6408" w:type="dxa"/>
            <w:tcBorders>
              <w:top w:val="single" w:sz="6" w:space="0" w:color="auto"/>
              <w:left w:val="double" w:sz="6" w:space="0" w:color="auto"/>
            </w:tcBorders>
          </w:tcPr>
          <w:p w14:paraId="49226299" w14:textId="46595743" w:rsidR="0095416D" w:rsidRPr="00FC081E" w:rsidRDefault="0095416D" w:rsidP="0095416D">
            <w:pPr>
              <w:tabs>
                <w:tab w:val="left" w:pos="330"/>
              </w:tabs>
              <w:jc w:val="left"/>
              <w:rPr>
                <w:noProof/>
                <w:lang w:val="en-US"/>
              </w:rPr>
            </w:pPr>
            <w:r w:rsidRPr="00FC081E">
              <w:rPr>
                <w:noProof/>
                <w:lang w:val="en-US"/>
              </w:rPr>
              <w:t>1.</w:t>
            </w:r>
            <w:r w:rsidRPr="00FC081E">
              <w:rPr>
                <w:noProof/>
                <w:lang w:val="en-US"/>
              </w:rPr>
              <w:tab/>
              <w:t xml:space="preserve">Total </w:t>
            </w:r>
            <w:r w:rsidR="0065444C">
              <w:rPr>
                <w:noProof/>
                <w:lang w:val="en-US"/>
              </w:rPr>
              <w:t>daywork</w:t>
            </w:r>
            <w:r w:rsidRPr="00FC081E">
              <w:rPr>
                <w:noProof/>
                <w:lang w:val="en-US"/>
              </w:rPr>
              <w:t xml:space="preserve">: </w:t>
            </w:r>
            <w:r w:rsidR="00880A34" w:rsidRPr="00FC081E">
              <w:rPr>
                <w:noProof/>
                <w:lang w:val="en-US"/>
              </w:rPr>
              <w:t xml:space="preserve">Labor </w:t>
            </w:r>
            <w:r w:rsidR="0083264E" w:rsidRPr="00FC081E">
              <w:rPr>
                <w:noProof/>
                <w:lang w:val="en-US"/>
              </w:rPr>
              <w:t>Force</w:t>
            </w:r>
          </w:p>
        </w:tc>
        <w:tc>
          <w:tcPr>
            <w:tcW w:w="1440" w:type="dxa"/>
            <w:tcBorders>
              <w:left w:val="dotted" w:sz="4" w:space="0" w:color="auto"/>
              <w:right w:val="dotted" w:sz="4" w:space="0" w:color="auto"/>
            </w:tcBorders>
          </w:tcPr>
          <w:p w14:paraId="472D52E3" w14:textId="77777777" w:rsidR="0095416D" w:rsidRPr="00FC081E" w:rsidRDefault="0095416D" w:rsidP="0095416D">
            <w:pPr>
              <w:jc w:val="center"/>
              <w:rPr>
                <w:noProof/>
                <w:lang w:val="en-US"/>
              </w:rPr>
            </w:pPr>
          </w:p>
        </w:tc>
        <w:tc>
          <w:tcPr>
            <w:tcW w:w="1320" w:type="dxa"/>
            <w:tcBorders>
              <w:left w:val="nil"/>
              <w:right w:val="double" w:sz="6" w:space="0" w:color="auto"/>
            </w:tcBorders>
          </w:tcPr>
          <w:p w14:paraId="30D196FF" w14:textId="77777777" w:rsidR="0095416D" w:rsidRPr="00FC081E" w:rsidRDefault="0095416D" w:rsidP="0095416D">
            <w:pPr>
              <w:jc w:val="center"/>
              <w:rPr>
                <w:noProof/>
                <w:lang w:val="en-US"/>
              </w:rPr>
            </w:pPr>
          </w:p>
        </w:tc>
      </w:tr>
      <w:tr w:rsidR="0095416D" w:rsidRPr="00FC081E" w14:paraId="425881C2" w14:textId="77777777" w:rsidTr="0095416D">
        <w:tc>
          <w:tcPr>
            <w:tcW w:w="6408" w:type="dxa"/>
            <w:tcBorders>
              <w:top w:val="dotted" w:sz="4" w:space="0" w:color="auto"/>
              <w:left w:val="double" w:sz="6" w:space="0" w:color="auto"/>
              <w:bottom w:val="dotted" w:sz="4" w:space="0" w:color="auto"/>
              <w:right w:val="dotted" w:sz="4" w:space="0" w:color="auto"/>
            </w:tcBorders>
          </w:tcPr>
          <w:p w14:paraId="0A5BBB60" w14:textId="71C822F3" w:rsidR="0095416D" w:rsidRPr="00FC081E" w:rsidRDefault="0095416D" w:rsidP="0095416D">
            <w:pPr>
              <w:tabs>
                <w:tab w:val="left" w:pos="330"/>
              </w:tabs>
              <w:jc w:val="left"/>
              <w:rPr>
                <w:noProof/>
                <w:lang w:val="en-US"/>
              </w:rPr>
            </w:pPr>
            <w:r w:rsidRPr="00FC081E">
              <w:rPr>
                <w:noProof/>
                <w:lang w:val="en-US"/>
              </w:rPr>
              <w:t>2.</w:t>
            </w:r>
            <w:r w:rsidRPr="00FC081E">
              <w:rPr>
                <w:noProof/>
                <w:lang w:val="en-US"/>
              </w:rPr>
              <w:tab/>
              <w:t xml:space="preserve">Total </w:t>
            </w:r>
            <w:r w:rsidR="0065444C">
              <w:rPr>
                <w:noProof/>
                <w:lang w:val="en-US"/>
              </w:rPr>
              <w:t>daywork</w:t>
            </w:r>
            <w:r w:rsidRPr="00FC081E">
              <w:rPr>
                <w:noProof/>
                <w:lang w:val="en-US"/>
              </w:rPr>
              <w:t>: Materials</w:t>
            </w:r>
          </w:p>
        </w:tc>
        <w:tc>
          <w:tcPr>
            <w:tcW w:w="1440" w:type="dxa"/>
            <w:tcBorders>
              <w:top w:val="dotted" w:sz="4" w:space="0" w:color="auto"/>
              <w:left w:val="dotted" w:sz="4" w:space="0" w:color="auto"/>
              <w:bottom w:val="dotted" w:sz="4" w:space="0" w:color="auto"/>
              <w:right w:val="dotted" w:sz="4" w:space="0" w:color="auto"/>
            </w:tcBorders>
          </w:tcPr>
          <w:p w14:paraId="7C30166E" w14:textId="77777777" w:rsidR="0095416D" w:rsidRPr="00FC081E" w:rsidRDefault="0095416D" w:rsidP="0095416D">
            <w:pPr>
              <w:jc w:val="center"/>
              <w:rPr>
                <w:noProof/>
                <w:lang w:val="en-US"/>
              </w:rPr>
            </w:pPr>
          </w:p>
        </w:tc>
        <w:tc>
          <w:tcPr>
            <w:tcW w:w="1320" w:type="dxa"/>
            <w:tcBorders>
              <w:top w:val="dotted" w:sz="4" w:space="0" w:color="auto"/>
              <w:left w:val="dotted" w:sz="4" w:space="0" w:color="auto"/>
              <w:bottom w:val="dotted" w:sz="4" w:space="0" w:color="auto"/>
              <w:right w:val="double" w:sz="6" w:space="0" w:color="auto"/>
            </w:tcBorders>
          </w:tcPr>
          <w:p w14:paraId="5BD981E1" w14:textId="77777777" w:rsidR="0095416D" w:rsidRPr="00FC081E" w:rsidRDefault="0095416D" w:rsidP="0095416D">
            <w:pPr>
              <w:jc w:val="center"/>
              <w:rPr>
                <w:noProof/>
                <w:lang w:val="en-US"/>
              </w:rPr>
            </w:pPr>
          </w:p>
        </w:tc>
      </w:tr>
      <w:tr w:rsidR="0095416D" w:rsidRPr="00FC081E" w14:paraId="7C5B7FFC" w14:textId="77777777" w:rsidTr="0095416D">
        <w:tc>
          <w:tcPr>
            <w:tcW w:w="6408" w:type="dxa"/>
            <w:tcBorders>
              <w:left w:val="double" w:sz="6" w:space="0" w:color="auto"/>
            </w:tcBorders>
          </w:tcPr>
          <w:p w14:paraId="5876D454" w14:textId="46AF7892" w:rsidR="0095416D" w:rsidRPr="00FC081E" w:rsidRDefault="0095416D" w:rsidP="0095416D">
            <w:pPr>
              <w:tabs>
                <w:tab w:val="left" w:pos="330"/>
              </w:tabs>
              <w:jc w:val="left"/>
              <w:rPr>
                <w:noProof/>
                <w:lang w:val="en-US"/>
              </w:rPr>
            </w:pPr>
            <w:r w:rsidRPr="00FC081E">
              <w:rPr>
                <w:noProof/>
                <w:lang w:val="en-US"/>
              </w:rPr>
              <w:t>3.</w:t>
            </w:r>
            <w:r w:rsidRPr="00FC081E">
              <w:rPr>
                <w:noProof/>
                <w:lang w:val="en-US"/>
              </w:rPr>
              <w:tab/>
              <w:t xml:space="preserve">Total </w:t>
            </w:r>
            <w:r w:rsidR="0065444C">
              <w:rPr>
                <w:noProof/>
                <w:lang w:val="en-US"/>
              </w:rPr>
              <w:t>daywork</w:t>
            </w:r>
            <w:r w:rsidRPr="00FC081E">
              <w:rPr>
                <w:noProof/>
                <w:lang w:val="en-US"/>
              </w:rPr>
              <w:t xml:space="preserve">: </w:t>
            </w:r>
            <w:r w:rsidR="0083264E" w:rsidRPr="00FC081E">
              <w:rPr>
                <w:noProof/>
                <w:lang w:val="en-US"/>
              </w:rPr>
              <w:t>Contractor e</w:t>
            </w:r>
            <w:r w:rsidRPr="00FC081E">
              <w:rPr>
                <w:noProof/>
                <w:lang w:val="en-US"/>
              </w:rPr>
              <w:t>quip</w:t>
            </w:r>
            <w:r w:rsidR="0083264E" w:rsidRPr="00FC081E">
              <w:rPr>
                <w:noProof/>
                <w:lang w:val="en-US"/>
              </w:rPr>
              <w:t>ment</w:t>
            </w:r>
          </w:p>
        </w:tc>
        <w:tc>
          <w:tcPr>
            <w:tcW w:w="1440" w:type="dxa"/>
            <w:tcBorders>
              <w:left w:val="dotted" w:sz="4" w:space="0" w:color="auto"/>
              <w:right w:val="dotted" w:sz="4" w:space="0" w:color="auto"/>
            </w:tcBorders>
          </w:tcPr>
          <w:p w14:paraId="61BC8716" w14:textId="77777777" w:rsidR="0095416D" w:rsidRPr="00FC081E" w:rsidRDefault="0095416D" w:rsidP="0095416D">
            <w:pPr>
              <w:jc w:val="center"/>
              <w:rPr>
                <w:noProof/>
                <w:lang w:val="en-US"/>
              </w:rPr>
            </w:pPr>
          </w:p>
        </w:tc>
        <w:tc>
          <w:tcPr>
            <w:tcW w:w="1320" w:type="dxa"/>
            <w:tcBorders>
              <w:left w:val="nil"/>
              <w:right w:val="double" w:sz="6" w:space="0" w:color="auto"/>
            </w:tcBorders>
          </w:tcPr>
          <w:p w14:paraId="18973867" w14:textId="77777777" w:rsidR="0095416D" w:rsidRPr="00FC081E" w:rsidRDefault="0095416D" w:rsidP="0095416D">
            <w:pPr>
              <w:jc w:val="center"/>
              <w:rPr>
                <w:noProof/>
                <w:lang w:val="en-US"/>
              </w:rPr>
            </w:pPr>
          </w:p>
        </w:tc>
      </w:tr>
      <w:tr w:rsidR="0095416D" w:rsidRPr="00164A7B" w14:paraId="1ABB0CCC" w14:textId="77777777" w:rsidTr="0095416D">
        <w:tc>
          <w:tcPr>
            <w:tcW w:w="6408" w:type="dxa"/>
            <w:tcBorders>
              <w:top w:val="single" w:sz="6" w:space="0" w:color="auto"/>
              <w:left w:val="double" w:sz="6" w:space="0" w:color="auto"/>
            </w:tcBorders>
          </w:tcPr>
          <w:p w14:paraId="5D49EC11" w14:textId="2F838D68" w:rsidR="0095416D" w:rsidRPr="00FC081E" w:rsidRDefault="0095416D" w:rsidP="0095416D">
            <w:pPr>
              <w:jc w:val="right"/>
              <w:rPr>
                <w:noProof/>
                <w:lang w:val="en-US"/>
              </w:rPr>
            </w:pPr>
            <w:r w:rsidRPr="00FC081E">
              <w:rPr>
                <w:noProof/>
                <w:lang w:val="en-US"/>
              </w:rPr>
              <w:t xml:space="preserve">Total </w:t>
            </w:r>
            <w:r w:rsidR="0065444C">
              <w:rPr>
                <w:noProof/>
                <w:lang w:val="en-US"/>
              </w:rPr>
              <w:t>daywork</w:t>
            </w:r>
            <w:r w:rsidR="0083264E" w:rsidRPr="00FC081E">
              <w:rPr>
                <w:noProof/>
                <w:lang w:val="en-US"/>
              </w:rPr>
              <w:t xml:space="preserve"> </w:t>
            </w:r>
            <w:r w:rsidRPr="00FC081E">
              <w:rPr>
                <w:noProof/>
                <w:lang w:val="en-US"/>
              </w:rPr>
              <w:t>(</w:t>
            </w:r>
            <w:r w:rsidR="0083264E" w:rsidRPr="00FC081E">
              <w:rPr>
                <w:noProof/>
                <w:lang w:val="en-US"/>
              </w:rPr>
              <w:t>Temporary amount</w:t>
            </w:r>
            <w:r w:rsidRPr="00FC081E">
              <w:rPr>
                <w:noProof/>
                <w:lang w:val="en-US"/>
              </w:rPr>
              <w:t>)</w:t>
            </w:r>
          </w:p>
          <w:p w14:paraId="77F23C63" w14:textId="5B790947" w:rsidR="0095416D" w:rsidRPr="00FC081E" w:rsidRDefault="0095416D" w:rsidP="0095416D">
            <w:pPr>
              <w:tabs>
                <w:tab w:val="left" w:pos="3930"/>
              </w:tabs>
              <w:jc w:val="right"/>
              <w:rPr>
                <w:noProof/>
                <w:lang w:val="en-US"/>
              </w:rPr>
            </w:pPr>
            <w:r w:rsidRPr="00FC081E">
              <w:rPr>
                <w:noProof/>
                <w:lang w:val="en-US"/>
              </w:rPr>
              <w:t>(Trans</w:t>
            </w:r>
            <w:r w:rsidR="0083264E" w:rsidRPr="00FC081E">
              <w:rPr>
                <w:noProof/>
                <w:lang w:val="en-US"/>
              </w:rPr>
              <w:t xml:space="preserve">fer to </w:t>
            </w:r>
            <w:r w:rsidR="004479EE">
              <w:rPr>
                <w:noProof/>
                <w:lang w:val="en-US"/>
              </w:rPr>
              <w:t>Bid</w:t>
            </w:r>
            <w:r w:rsidR="0083264E" w:rsidRPr="00FC081E">
              <w:rPr>
                <w:noProof/>
                <w:lang w:val="en-US"/>
              </w:rPr>
              <w:t xml:space="preserve"> Summary</w:t>
            </w:r>
            <w:r w:rsidRPr="00FC081E">
              <w:rPr>
                <w:noProof/>
                <w:lang w:val="en-US"/>
              </w:rPr>
              <w:t>, p</w:t>
            </w:r>
            <w:r w:rsidR="0083264E"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1440" w:type="dxa"/>
            <w:tcBorders>
              <w:top w:val="single" w:sz="6" w:space="0" w:color="auto"/>
              <w:left w:val="dotted" w:sz="4" w:space="0" w:color="auto"/>
              <w:right w:val="dotted" w:sz="4" w:space="0" w:color="auto"/>
            </w:tcBorders>
          </w:tcPr>
          <w:p w14:paraId="2303979B" w14:textId="77777777" w:rsidR="0095416D" w:rsidRPr="00FC081E" w:rsidRDefault="0095416D" w:rsidP="0095416D">
            <w:pPr>
              <w:jc w:val="center"/>
              <w:rPr>
                <w:noProof/>
                <w:lang w:val="en-US"/>
              </w:rPr>
            </w:pPr>
            <w:r w:rsidRPr="00FC081E">
              <w:rPr>
                <w:noProof/>
                <w:u w:val="single"/>
                <w:lang w:val="en-US"/>
              </w:rPr>
              <w:tab/>
            </w:r>
          </w:p>
        </w:tc>
        <w:tc>
          <w:tcPr>
            <w:tcW w:w="1320" w:type="dxa"/>
            <w:tcBorders>
              <w:top w:val="single" w:sz="6" w:space="0" w:color="auto"/>
              <w:left w:val="nil"/>
              <w:right w:val="double" w:sz="6" w:space="0" w:color="auto"/>
            </w:tcBorders>
          </w:tcPr>
          <w:p w14:paraId="5BDBCFAD" w14:textId="77777777" w:rsidR="0095416D" w:rsidRPr="00FC081E" w:rsidRDefault="0095416D" w:rsidP="0095416D">
            <w:pPr>
              <w:jc w:val="center"/>
              <w:rPr>
                <w:noProof/>
                <w:lang w:val="en-US"/>
              </w:rPr>
            </w:pPr>
            <w:r w:rsidRPr="00FC081E">
              <w:rPr>
                <w:noProof/>
                <w:u w:val="single"/>
                <w:lang w:val="en-US"/>
              </w:rPr>
              <w:tab/>
            </w:r>
          </w:p>
        </w:tc>
      </w:tr>
      <w:tr w:rsidR="0095416D" w:rsidRPr="00164A7B" w14:paraId="43F97FBE" w14:textId="77777777" w:rsidTr="0095416D">
        <w:tc>
          <w:tcPr>
            <w:tcW w:w="9168" w:type="dxa"/>
            <w:gridSpan w:val="3"/>
            <w:tcBorders>
              <w:top w:val="double" w:sz="6" w:space="0" w:color="auto"/>
            </w:tcBorders>
          </w:tcPr>
          <w:p w14:paraId="14E6A5A2" w14:textId="77777777" w:rsidR="0095416D" w:rsidRPr="00FC081E" w:rsidRDefault="0095416D" w:rsidP="0095416D">
            <w:pPr>
              <w:jc w:val="left"/>
              <w:rPr>
                <w:noProof/>
                <w:sz w:val="20"/>
                <w:lang w:val="en-US"/>
              </w:rPr>
            </w:pPr>
          </w:p>
          <w:p w14:paraId="6F6D022E" w14:textId="31DB4A78" w:rsidR="0095416D" w:rsidRPr="00FC081E" w:rsidRDefault="0095416D" w:rsidP="0095416D">
            <w:pPr>
              <w:jc w:val="left"/>
              <w:rPr>
                <w:noProof/>
                <w:sz w:val="20"/>
                <w:lang w:val="en-US"/>
              </w:rPr>
            </w:pPr>
            <w:r w:rsidRPr="00FC081E">
              <w:rPr>
                <w:noProof/>
                <w:sz w:val="20"/>
                <w:lang w:val="en-US"/>
              </w:rPr>
              <w:t xml:space="preserve">a. </w:t>
            </w:r>
            <w:r w:rsidR="00880A34" w:rsidRPr="00FC081E">
              <w:rPr>
                <w:noProof/>
                <w:sz w:val="20"/>
                <w:lang w:val="en-US"/>
              </w:rPr>
              <w:t xml:space="preserve">The employer </w:t>
            </w:r>
            <w:r w:rsidR="00FC081E" w:rsidRPr="00FC081E">
              <w:rPr>
                <w:noProof/>
                <w:sz w:val="20"/>
                <w:lang w:val="en-US"/>
              </w:rPr>
              <w:t>shall</w:t>
            </w:r>
            <w:r w:rsidR="00880A34" w:rsidRPr="00FC081E">
              <w:rPr>
                <w:noProof/>
                <w:sz w:val="20"/>
                <w:lang w:val="en-US"/>
              </w:rPr>
              <w:t xml:space="preserve"> have to indicate the local currency unit. </w:t>
            </w:r>
          </w:p>
        </w:tc>
      </w:tr>
    </w:tbl>
    <w:p w14:paraId="55A67E8E" w14:textId="77777777" w:rsidR="0095416D" w:rsidRPr="00FC081E" w:rsidRDefault="0095416D" w:rsidP="0095416D">
      <w:pPr>
        <w:rPr>
          <w:noProof/>
          <w:lang w:val="en-US"/>
        </w:rPr>
      </w:pPr>
    </w:p>
    <w:p w14:paraId="6F51E1F4" w14:textId="77777777" w:rsidR="0095416D" w:rsidRPr="00FC081E" w:rsidRDefault="0095416D" w:rsidP="0095416D">
      <w:pPr>
        <w:rPr>
          <w:noProof/>
          <w:lang w:val="en-US"/>
        </w:rPr>
      </w:pPr>
    </w:p>
    <w:bookmarkEnd w:id="25"/>
    <w:bookmarkEnd w:id="26"/>
    <w:bookmarkEnd w:id="32"/>
    <w:bookmarkEnd w:id="33"/>
    <w:bookmarkEnd w:id="34"/>
    <w:bookmarkEnd w:id="35"/>
    <w:p w14:paraId="33563BB6" w14:textId="77777777" w:rsidR="00880BC8" w:rsidRPr="00FC081E" w:rsidRDefault="00880BC8" w:rsidP="00880BC8">
      <w:pPr>
        <w:pStyle w:val="Heading5"/>
        <w:jc w:val="center"/>
        <w:rPr>
          <w:noProof/>
          <w:sz w:val="36"/>
          <w:lang w:val="en-US"/>
        </w:rPr>
      </w:pPr>
      <w:r w:rsidRPr="00FC081E">
        <w:rPr>
          <w:noProof/>
          <w:sz w:val="36"/>
          <w:lang w:val="en-US"/>
        </w:rPr>
        <w:t xml:space="preserve"> </w:t>
      </w:r>
    </w:p>
    <w:p w14:paraId="0E3D8884" w14:textId="77777777" w:rsidR="009138BD" w:rsidRPr="00FC081E" w:rsidRDefault="00880BC8" w:rsidP="00E22D46">
      <w:pPr>
        <w:pStyle w:val="Heading5"/>
        <w:jc w:val="center"/>
        <w:rPr>
          <w:noProof/>
          <w:sz w:val="36"/>
          <w:lang w:val="en-US"/>
        </w:rPr>
      </w:pPr>
      <w:r w:rsidRPr="00FC081E">
        <w:rPr>
          <w:noProof/>
          <w:sz w:val="36"/>
          <w:lang w:val="en-US"/>
        </w:rPr>
        <w:br w:type="page"/>
      </w:r>
      <w:r w:rsidR="00C844F4" w:rsidRPr="00FC081E">
        <w:rPr>
          <w:noProof/>
          <w:sz w:val="36"/>
          <w:lang w:val="en-US"/>
        </w:rPr>
        <w:t>E</w:t>
      </w:r>
      <w:r w:rsidR="00DD2FB7" w:rsidRPr="00FC081E">
        <w:rPr>
          <w:noProof/>
          <w:sz w:val="36"/>
          <w:lang w:val="en-US"/>
        </w:rPr>
        <w:t xml:space="preserve">xample of List of Quantities </w:t>
      </w:r>
    </w:p>
    <w:p w14:paraId="69AAE9CC" w14:textId="77777777" w:rsidR="009138BD" w:rsidRPr="00FC081E" w:rsidRDefault="009138BD">
      <w:pPr>
        <w:rPr>
          <w:noProof/>
          <w:lang w:val="en-US"/>
        </w:rPr>
      </w:pPr>
    </w:p>
    <w:p w14:paraId="5CD819A3" w14:textId="234312FE" w:rsidR="00E22D46" w:rsidRPr="00FC081E" w:rsidRDefault="00E22D46"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w:t>
      </w:r>
      <w:r w:rsidRPr="00FC081E">
        <w:rPr>
          <w:b/>
          <w:i/>
          <w:iCs/>
          <w:noProof/>
          <w:spacing w:val="-2"/>
          <w:lang w:val="en-US"/>
        </w:rPr>
        <w:t>Not</w:t>
      </w:r>
      <w:r w:rsidR="00E06A50" w:rsidRPr="00FC081E">
        <w:rPr>
          <w:b/>
          <w:i/>
          <w:iCs/>
          <w:noProof/>
          <w:spacing w:val="-2"/>
          <w:lang w:val="en-US"/>
        </w:rPr>
        <w:t xml:space="preserve">e to </w:t>
      </w:r>
      <w:r w:rsidR="00FC081E" w:rsidRPr="00FC081E">
        <w:rPr>
          <w:b/>
          <w:i/>
          <w:iCs/>
          <w:noProof/>
          <w:spacing w:val="-2"/>
          <w:lang w:val="en-US"/>
        </w:rPr>
        <w:t>Employer</w:t>
      </w:r>
      <w:r w:rsidRPr="00FC081E">
        <w:rPr>
          <w:b/>
          <w:i/>
          <w:iCs/>
          <w:noProof/>
          <w:spacing w:val="-2"/>
          <w:lang w:val="en-US"/>
        </w:rPr>
        <w:t>:</w:t>
      </w:r>
    </w:p>
    <w:p w14:paraId="695C7CF2" w14:textId="291A9DEE" w:rsidR="00880BC8" w:rsidRPr="00FC081E" w:rsidRDefault="00C461A0"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 xml:space="preserve">Even in lump sum sole responsibility contracts, it is possible that in order to mitigate risks, the </w:t>
      </w:r>
      <w:r w:rsidR="00E22D46" w:rsidRPr="00FC081E">
        <w:rPr>
          <w:i/>
          <w:iCs/>
          <w:noProof/>
          <w:spacing w:val="-2"/>
          <w:lang w:val="en-US"/>
        </w:rPr>
        <w:t xml:space="preserve"> </w:t>
      </w:r>
      <w:r w:rsidR="00FC081E" w:rsidRPr="00FC081E">
        <w:rPr>
          <w:i/>
          <w:iCs/>
          <w:noProof/>
          <w:spacing w:val="-2"/>
          <w:lang w:val="en-US"/>
        </w:rPr>
        <w:t>Employer</w:t>
      </w:r>
      <w:r w:rsidR="00E22D46" w:rsidRPr="00FC081E">
        <w:rPr>
          <w:i/>
          <w:iCs/>
          <w:noProof/>
          <w:spacing w:val="-2"/>
          <w:lang w:val="en-US"/>
        </w:rPr>
        <w:t xml:space="preserve"> </w:t>
      </w:r>
      <w:r w:rsidR="00B3414C" w:rsidRPr="00FC081E">
        <w:rPr>
          <w:i/>
          <w:iCs/>
          <w:noProof/>
          <w:spacing w:val="-2"/>
          <w:lang w:val="en-US"/>
        </w:rPr>
        <w:t xml:space="preserve">may specify </w:t>
      </w:r>
      <w:r w:rsidR="005F02DF" w:rsidRPr="00FC081E">
        <w:rPr>
          <w:i/>
          <w:iCs/>
          <w:noProof/>
          <w:spacing w:val="-2"/>
          <w:lang w:val="en-US"/>
        </w:rPr>
        <w:t>that certain Works parts (generally, minor or works or works sections where hydrologic</w:t>
      </w:r>
      <w:r w:rsidR="005426F1" w:rsidRPr="00FC081E">
        <w:rPr>
          <w:i/>
          <w:iCs/>
          <w:noProof/>
          <w:spacing w:val="-2"/>
          <w:lang w:val="en-US"/>
        </w:rPr>
        <w:t>, geot</w:t>
      </w:r>
      <w:r w:rsidR="005F02DF" w:rsidRPr="00FC081E">
        <w:rPr>
          <w:i/>
          <w:iCs/>
          <w:noProof/>
          <w:spacing w:val="-2"/>
          <w:lang w:val="en-US"/>
        </w:rPr>
        <w:t>echnical or geological conditions are uncertain for lack of surveys) to be implemented by ad-measurement.</w:t>
      </w:r>
    </w:p>
    <w:p w14:paraId="1C323DFC" w14:textId="3BF98D59" w:rsidR="00E22D46" w:rsidRPr="00FC081E" w:rsidRDefault="005F02DF"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 xml:space="preserve">If an ad-measurement  Construction/Project Work Plan to be performed </w:t>
      </w:r>
      <w:r w:rsidR="009B3B1D" w:rsidRPr="00FC081E">
        <w:rPr>
          <w:i/>
          <w:iCs/>
          <w:noProof/>
          <w:spacing w:val="-2"/>
          <w:lang w:val="en-US"/>
        </w:rPr>
        <w:t xml:space="preserve">is included in this Bidding Document, the </w:t>
      </w:r>
      <w:r w:rsidR="00FC081E" w:rsidRPr="00FC081E">
        <w:rPr>
          <w:i/>
          <w:iCs/>
          <w:noProof/>
          <w:spacing w:val="-2"/>
          <w:lang w:val="en-US"/>
        </w:rPr>
        <w:t>Employer</w:t>
      </w:r>
      <w:r w:rsidR="00E22D46" w:rsidRPr="00FC081E">
        <w:rPr>
          <w:i/>
          <w:iCs/>
          <w:noProof/>
          <w:spacing w:val="-2"/>
          <w:lang w:val="en-US"/>
        </w:rPr>
        <w:t xml:space="preserve"> </w:t>
      </w:r>
      <w:r w:rsidR="009B3B1D" w:rsidRPr="00FC081E">
        <w:rPr>
          <w:i/>
          <w:iCs/>
          <w:noProof/>
          <w:spacing w:val="-2"/>
          <w:lang w:val="en-US"/>
        </w:rPr>
        <w:t>must include nominal quantities for work line items in those ad-measurement works sections even when they are not completely designed to get competitive rates in the bidding</w:t>
      </w:r>
      <w:r w:rsidR="00E22D46" w:rsidRPr="00FC081E">
        <w:rPr>
          <w:i/>
          <w:iCs/>
          <w:noProof/>
          <w:spacing w:val="-2"/>
          <w:lang w:val="en-US"/>
        </w:rPr>
        <w:t xml:space="preserve">. </w:t>
      </w:r>
    </w:p>
    <w:p w14:paraId="4E80BFDE" w14:textId="77777777" w:rsidR="00E22D46" w:rsidRPr="00FC081E" w:rsidRDefault="009B3B1D" w:rsidP="00880BC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FC081E">
        <w:rPr>
          <w:i/>
          <w:iCs/>
          <w:noProof/>
          <w:spacing w:val="-2"/>
          <w:lang w:val="en-US"/>
        </w:rPr>
        <w:t>If the option of Works sections per quantities and ad-measurement is not included, the Sub-Clause 13.6 of the General Conditions</w:t>
      </w:r>
      <w:r w:rsidR="00E22D46" w:rsidRPr="00FC081E">
        <w:rPr>
          <w:i/>
          <w:iCs/>
          <w:noProof/>
          <w:spacing w:val="-2"/>
          <w:lang w:val="en-US"/>
        </w:rPr>
        <w:t>].</w:t>
      </w:r>
    </w:p>
    <w:p w14:paraId="3C4D80E3" w14:textId="77777777" w:rsidR="009138BD" w:rsidRPr="00FC081E" w:rsidRDefault="009138BD">
      <w:pPr>
        <w:jc w:val="center"/>
        <w:rPr>
          <w:noProof/>
          <w:lang w:val="en-US"/>
        </w:rPr>
      </w:pPr>
      <w:r w:rsidRPr="00FC081E">
        <w:rPr>
          <w:b/>
          <w:noProof/>
          <w:lang w:val="en-US"/>
        </w:rPr>
        <w:t>A. Pre</w:t>
      </w:r>
      <w:r w:rsidR="00E06A50" w:rsidRPr="00FC081E">
        <w:rPr>
          <w:b/>
          <w:noProof/>
          <w:lang w:val="en-US"/>
        </w:rPr>
        <w:t>amble</w:t>
      </w:r>
    </w:p>
    <w:p w14:paraId="04566B1F" w14:textId="77777777" w:rsidR="009138BD" w:rsidRPr="00FC081E" w:rsidRDefault="009138BD">
      <w:pPr>
        <w:rPr>
          <w:noProof/>
          <w:lang w:val="en-US"/>
        </w:rPr>
      </w:pPr>
    </w:p>
    <w:p w14:paraId="025831E6" w14:textId="77777777" w:rsidR="009138BD" w:rsidRPr="00FC081E" w:rsidRDefault="009138BD">
      <w:pPr>
        <w:tabs>
          <w:tab w:val="left" w:pos="540"/>
        </w:tabs>
        <w:rPr>
          <w:noProof/>
          <w:lang w:val="en-US"/>
        </w:rPr>
      </w:pPr>
      <w:r w:rsidRPr="00FC081E">
        <w:rPr>
          <w:noProof/>
          <w:lang w:val="en-US"/>
        </w:rPr>
        <w:t>1.</w:t>
      </w:r>
      <w:r w:rsidRPr="00FC081E">
        <w:rPr>
          <w:noProof/>
          <w:lang w:val="en-US"/>
        </w:rPr>
        <w:tab/>
      </w:r>
      <w:r w:rsidR="00E06A50" w:rsidRPr="00FC081E">
        <w:rPr>
          <w:noProof/>
          <w:lang w:val="en-US"/>
        </w:rPr>
        <w:t xml:space="preserve">The list of quantities should be read along with the instructions to bidders, the general and special contract conditions, the technical specifications and the blueprints. </w:t>
      </w:r>
    </w:p>
    <w:p w14:paraId="0C7EE96C" w14:textId="77777777" w:rsidR="009138BD" w:rsidRPr="00FC081E" w:rsidRDefault="009138BD">
      <w:pPr>
        <w:tabs>
          <w:tab w:val="left" w:pos="540"/>
        </w:tabs>
        <w:rPr>
          <w:noProof/>
          <w:lang w:val="en-US"/>
        </w:rPr>
      </w:pPr>
    </w:p>
    <w:p w14:paraId="7BCD95CC" w14:textId="5524C44C" w:rsidR="009138BD" w:rsidRPr="00FC081E" w:rsidRDefault="009138BD">
      <w:pPr>
        <w:tabs>
          <w:tab w:val="left" w:pos="540"/>
        </w:tabs>
        <w:rPr>
          <w:noProof/>
          <w:lang w:val="en-US"/>
        </w:rPr>
      </w:pPr>
      <w:r w:rsidRPr="00FC081E">
        <w:rPr>
          <w:noProof/>
          <w:lang w:val="en-US"/>
        </w:rPr>
        <w:t>2.</w:t>
      </w:r>
      <w:r w:rsidRPr="00FC081E">
        <w:rPr>
          <w:noProof/>
          <w:lang w:val="en-US"/>
        </w:rPr>
        <w:tab/>
      </w:r>
      <w:r w:rsidR="009B3B1D" w:rsidRPr="00FC081E">
        <w:rPr>
          <w:noProof/>
          <w:lang w:val="en-US"/>
        </w:rPr>
        <w:t xml:space="preserve">The quantities specified in the respective List are estimates and temporary and in the </w:t>
      </w:r>
      <w:r w:rsidR="004479EE">
        <w:rPr>
          <w:noProof/>
          <w:lang w:val="en-US"/>
        </w:rPr>
        <w:t>Bid</w:t>
      </w:r>
      <w:r w:rsidR="00CB5937" w:rsidRPr="00FC081E">
        <w:rPr>
          <w:noProof/>
          <w:lang w:val="en-US"/>
        </w:rPr>
        <w:t xml:space="preserve"> they </w:t>
      </w:r>
      <w:r w:rsidR="00FC081E" w:rsidRPr="00FC081E">
        <w:rPr>
          <w:noProof/>
          <w:lang w:val="en-US"/>
        </w:rPr>
        <w:t>shall</w:t>
      </w:r>
      <w:r w:rsidR="009B3B1D" w:rsidRPr="00FC081E">
        <w:rPr>
          <w:noProof/>
          <w:lang w:val="en-US"/>
        </w:rPr>
        <w:t xml:space="preserve"> be considered as a common basis. Payments </w:t>
      </w:r>
      <w:r w:rsidR="00FC081E" w:rsidRPr="00FC081E">
        <w:rPr>
          <w:noProof/>
          <w:lang w:val="en-US"/>
        </w:rPr>
        <w:t>shall</w:t>
      </w:r>
      <w:r w:rsidR="009B3B1D" w:rsidRPr="00FC081E">
        <w:rPr>
          <w:noProof/>
          <w:lang w:val="en-US"/>
        </w:rPr>
        <w:t xml:space="preserve"> be made based on quantities of work really commissioned and implemented, ad-measured by the Contractor and confirmed by the engineer, valued </w:t>
      </w:r>
      <w:r w:rsidR="008813C6" w:rsidRPr="00FC081E">
        <w:rPr>
          <w:noProof/>
          <w:lang w:val="en-US"/>
        </w:rPr>
        <w:t>on the basis of specified rates and prices in the list of quantities with prices, when appropriate, or on any other basis of rates and prices determined by the engineer under the contract conditions terms.</w:t>
      </w:r>
      <w:r w:rsidRPr="00FC081E">
        <w:rPr>
          <w:noProof/>
          <w:lang w:val="en-US"/>
        </w:rPr>
        <w:t xml:space="preserve"> </w:t>
      </w:r>
    </w:p>
    <w:p w14:paraId="18F8A179" w14:textId="77777777" w:rsidR="009138BD" w:rsidRPr="00FC081E" w:rsidRDefault="009138BD">
      <w:pPr>
        <w:tabs>
          <w:tab w:val="left" w:pos="540"/>
        </w:tabs>
        <w:rPr>
          <w:noProof/>
          <w:lang w:val="en-US"/>
        </w:rPr>
      </w:pPr>
    </w:p>
    <w:p w14:paraId="15575894" w14:textId="66994808" w:rsidR="009138BD" w:rsidRPr="00FC081E" w:rsidRDefault="009138BD">
      <w:pPr>
        <w:tabs>
          <w:tab w:val="left" w:pos="540"/>
        </w:tabs>
        <w:rPr>
          <w:noProof/>
          <w:lang w:val="en-US"/>
        </w:rPr>
      </w:pPr>
      <w:r w:rsidRPr="00FC081E">
        <w:rPr>
          <w:noProof/>
          <w:lang w:val="en-US"/>
        </w:rPr>
        <w:t>3.</w:t>
      </w:r>
      <w:r w:rsidRPr="00FC081E">
        <w:rPr>
          <w:noProof/>
          <w:lang w:val="en-US"/>
        </w:rPr>
        <w:tab/>
      </w:r>
      <w:r w:rsidR="008813C6" w:rsidRPr="00FC081E">
        <w:rPr>
          <w:noProof/>
          <w:lang w:val="en-US"/>
        </w:rPr>
        <w:t xml:space="preserve">Except when otherwise provided in the contract, quoted rates and prices in the list of quantities with prices </w:t>
      </w:r>
      <w:r w:rsidR="00FC081E" w:rsidRPr="00FC081E">
        <w:rPr>
          <w:noProof/>
          <w:lang w:val="en-US"/>
        </w:rPr>
        <w:t>shall</w:t>
      </w:r>
      <w:r w:rsidR="008813C6" w:rsidRPr="00FC081E">
        <w:rPr>
          <w:noProof/>
          <w:lang w:val="en-US"/>
        </w:rPr>
        <w:t xml:space="preserve"> include all building installations, labor force</w:t>
      </w:r>
      <w:r w:rsidR="00A74C72" w:rsidRPr="00FC081E">
        <w:rPr>
          <w:noProof/>
          <w:lang w:val="en-US"/>
        </w:rPr>
        <w:t xml:space="preserve">, </w:t>
      </w:r>
      <w:r w:rsidR="008813C6" w:rsidRPr="00FC081E">
        <w:rPr>
          <w:noProof/>
          <w:lang w:val="en-US"/>
        </w:rPr>
        <w:t>supervision</w:t>
      </w:r>
      <w:r w:rsidR="00A74C72" w:rsidRPr="00FC081E">
        <w:rPr>
          <w:noProof/>
          <w:lang w:val="en-US"/>
        </w:rPr>
        <w:t xml:space="preserve"> and </w:t>
      </w:r>
      <w:r w:rsidR="008813C6" w:rsidRPr="00FC081E">
        <w:rPr>
          <w:noProof/>
          <w:lang w:val="en-US"/>
        </w:rPr>
        <w:t xml:space="preserve">  materi</w:t>
      </w:r>
      <w:r w:rsidR="00A74C72" w:rsidRPr="00FC081E">
        <w:rPr>
          <w:noProof/>
          <w:lang w:val="en-US"/>
        </w:rPr>
        <w:t>a</w:t>
      </w:r>
      <w:r w:rsidR="008813C6" w:rsidRPr="00FC081E">
        <w:rPr>
          <w:noProof/>
          <w:lang w:val="en-US"/>
        </w:rPr>
        <w:t>l</w:t>
      </w:r>
      <w:r w:rsidR="00A74C72" w:rsidRPr="00FC081E">
        <w:rPr>
          <w:noProof/>
          <w:lang w:val="en-US"/>
        </w:rPr>
        <w:t>s</w:t>
      </w:r>
      <w:r w:rsidR="008813C6" w:rsidRPr="00FC081E">
        <w:rPr>
          <w:noProof/>
          <w:lang w:val="en-US"/>
        </w:rPr>
        <w:t xml:space="preserve">, assembly, maintenance, insurance, profits, taxes and duties/rights, as well as all general risks, commitments and explicit or implicit in the contract.  </w:t>
      </w:r>
      <w:r w:rsidRPr="00FC081E">
        <w:rPr>
          <w:noProof/>
          <w:lang w:val="en-US"/>
        </w:rPr>
        <w:t xml:space="preserve"> </w:t>
      </w:r>
    </w:p>
    <w:p w14:paraId="52EDF364" w14:textId="77777777" w:rsidR="009138BD" w:rsidRPr="00FC081E" w:rsidRDefault="009138BD">
      <w:pPr>
        <w:tabs>
          <w:tab w:val="left" w:pos="540"/>
        </w:tabs>
        <w:rPr>
          <w:noProof/>
          <w:lang w:val="en-US"/>
        </w:rPr>
      </w:pPr>
    </w:p>
    <w:p w14:paraId="0D9F2410" w14:textId="79CFFEAF" w:rsidR="009138BD" w:rsidRPr="00FC081E" w:rsidRDefault="009138BD">
      <w:pPr>
        <w:tabs>
          <w:tab w:val="left" w:pos="540"/>
        </w:tabs>
        <w:rPr>
          <w:noProof/>
          <w:lang w:val="en-US"/>
        </w:rPr>
      </w:pPr>
      <w:r w:rsidRPr="00FC081E">
        <w:rPr>
          <w:noProof/>
          <w:lang w:val="en-US"/>
        </w:rPr>
        <w:t>4.</w:t>
      </w:r>
      <w:r w:rsidRPr="00FC081E">
        <w:rPr>
          <w:noProof/>
          <w:lang w:val="en-US"/>
        </w:rPr>
        <w:tab/>
      </w:r>
      <w:r w:rsidR="00A74C72" w:rsidRPr="00FC081E">
        <w:rPr>
          <w:noProof/>
          <w:lang w:val="en-US"/>
        </w:rPr>
        <w:t xml:space="preserve">A price or rate for each item line </w:t>
      </w:r>
      <w:r w:rsidR="00FC081E" w:rsidRPr="00FC081E">
        <w:rPr>
          <w:noProof/>
          <w:lang w:val="en-US"/>
        </w:rPr>
        <w:t>shall</w:t>
      </w:r>
      <w:r w:rsidR="00A74C72" w:rsidRPr="00FC081E">
        <w:rPr>
          <w:noProof/>
          <w:lang w:val="en-US"/>
        </w:rPr>
        <w:t xml:space="preserve"> have to be indicated i</w:t>
      </w:r>
      <w:r w:rsidR="008813C6" w:rsidRPr="00FC081E">
        <w:rPr>
          <w:noProof/>
          <w:lang w:val="en-US"/>
        </w:rPr>
        <w:t xml:space="preserve">n the list of quantities with </w:t>
      </w:r>
      <w:r w:rsidR="00A74C72" w:rsidRPr="00FC081E">
        <w:rPr>
          <w:noProof/>
          <w:lang w:val="en-US"/>
        </w:rPr>
        <w:t xml:space="preserve">price specifying quantities or not. The cost of items for which the Contractor did not indicate a rate or price </w:t>
      </w:r>
      <w:r w:rsidR="00FC081E" w:rsidRPr="00FC081E">
        <w:rPr>
          <w:noProof/>
          <w:lang w:val="en-US"/>
        </w:rPr>
        <w:t>shall</w:t>
      </w:r>
      <w:r w:rsidR="00A74C72" w:rsidRPr="00FC081E">
        <w:rPr>
          <w:noProof/>
          <w:lang w:val="en-US"/>
        </w:rPr>
        <w:t xml:space="preserve"> be included in the other rates or prices shown in the list of quantities.</w:t>
      </w:r>
    </w:p>
    <w:p w14:paraId="2D374065" w14:textId="77777777" w:rsidR="009138BD" w:rsidRPr="00FC081E" w:rsidRDefault="009138BD">
      <w:pPr>
        <w:tabs>
          <w:tab w:val="left" w:pos="540"/>
        </w:tabs>
        <w:rPr>
          <w:noProof/>
          <w:lang w:val="en-US"/>
        </w:rPr>
      </w:pPr>
    </w:p>
    <w:p w14:paraId="3BAE4094" w14:textId="2981A5FF" w:rsidR="009138BD" w:rsidRPr="00FC081E" w:rsidRDefault="009138BD">
      <w:pPr>
        <w:tabs>
          <w:tab w:val="left" w:pos="540"/>
        </w:tabs>
        <w:rPr>
          <w:noProof/>
          <w:lang w:val="en-US"/>
        </w:rPr>
      </w:pPr>
      <w:r w:rsidRPr="00FC081E">
        <w:rPr>
          <w:noProof/>
          <w:lang w:val="en-US"/>
        </w:rPr>
        <w:t>5.</w:t>
      </w:r>
      <w:r w:rsidRPr="00FC081E">
        <w:rPr>
          <w:noProof/>
          <w:lang w:val="en-US"/>
        </w:rPr>
        <w:tab/>
      </w:r>
      <w:r w:rsidR="00A74C72" w:rsidRPr="00FC081E">
        <w:rPr>
          <w:noProof/>
          <w:lang w:val="en-US"/>
        </w:rPr>
        <w:t xml:space="preserve">The </w:t>
      </w:r>
      <w:r w:rsidR="002A699A" w:rsidRPr="00FC081E">
        <w:rPr>
          <w:noProof/>
          <w:lang w:val="en-US"/>
        </w:rPr>
        <w:t xml:space="preserve">total cost implied in full compliance of the contract provisions </w:t>
      </w:r>
      <w:r w:rsidR="00FC081E" w:rsidRPr="00FC081E">
        <w:rPr>
          <w:noProof/>
          <w:lang w:val="en-US"/>
        </w:rPr>
        <w:t>shall</w:t>
      </w:r>
      <w:r w:rsidR="002A699A" w:rsidRPr="00FC081E">
        <w:rPr>
          <w:noProof/>
          <w:lang w:val="en-US"/>
        </w:rPr>
        <w:t xml:space="preserve"> be included in the line items of the list of quantities with prices. In cases not including line items, costs </w:t>
      </w:r>
      <w:r w:rsidR="00FC081E" w:rsidRPr="00FC081E">
        <w:rPr>
          <w:noProof/>
          <w:lang w:val="en-US"/>
        </w:rPr>
        <w:t>shall</w:t>
      </w:r>
      <w:r w:rsidR="002A699A" w:rsidRPr="00FC081E">
        <w:rPr>
          <w:noProof/>
          <w:lang w:val="en-US"/>
        </w:rPr>
        <w:t xml:space="preserve"> be distributed among rates and prices established for related items.</w:t>
      </w:r>
    </w:p>
    <w:p w14:paraId="26F03819" w14:textId="77777777" w:rsidR="009138BD" w:rsidRPr="00FC081E" w:rsidRDefault="009138BD">
      <w:pPr>
        <w:tabs>
          <w:tab w:val="left" w:pos="540"/>
        </w:tabs>
        <w:rPr>
          <w:noProof/>
          <w:lang w:val="en-US"/>
        </w:rPr>
      </w:pPr>
    </w:p>
    <w:p w14:paraId="68A4D1C0" w14:textId="76829B33" w:rsidR="009138BD" w:rsidRPr="00FC081E" w:rsidRDefault="009138BD">
      <w:pPr>
        <w:tabs>
          <w:tab w:val="left" w:pos="540"/>
        </w:tabs>
        <w:rPr>
          <w:noProof/>
          <w:lang w:val="en-US"/>
        </w:rPr>
      </w:pPr>
      <w:r w:rsidRPr="00FC081E">
        <w:rPr>
          <w:noProof/>
          <w:lang w:val="en-US"/>
        </w:rPr>
        <w:t>6.</w:t>
      </w:r>
      <w:r w:rsidRPr="00FC081E">
        <w:rPr>
          <w:noProof/>
          <w:lang w:val="en-US"/>
        </w:rPr>
        <w:tab/>
      </w:r>
      <w:r w:rsidR="002A699A" w:rsidRPr="00FC081E">
        <w:rPr>
          <w:noProof/>
          <w:lang w:val="en-US"/>
        </w:rPr>
        <w:t>It is not necessary to repeat or sum up general indications and work and materials descriptions in the list of quantities.</w:t>
      </w:r>
      <w:r w:rsidRPr="00FC081E">
        <w:rPr>
          <w:noProof/>
          <w:lang w:val="en-US"/>
        </w:rPr>
        <w:t xml:space="preserve"> </w:t>
      </w:r>
      <w:r w:rsidR="002A699A" w:rsidRPr="00FC081E">
        <w:rPr>
          <w:noProof/>
          <w:lang w:val="en-US"/>
        </w:rPr>
        <w:t xml:space="preserve">References </w:t>
      </w:r>
      <w:r w:rsidR="00FC081E" w:rsidRPr="00FC081E">
        <w:rPr>
          <w:noProof/>
          <w:lang w:val="en-US"/>
        </w:rPr>
        <w:t>shall</w:t>
      </w:r>
      <w:r w:rsidR="002A699A" w:rsidRPr="00FC081E">
        <w:rPr>
          <w:noProof/>
          <w:lang w:val="en-US"/>
        </w:rPr>
        <w:t xml:space="preserve"> be made of the relevant sections of the contract documents </w:t>
      </w:r>
      <w:r w:rsidR="007761EB" w:rsidRPr="00FC081E">
        <w:rPr>
          <w:noProof/>
          <w:lang w:val="en-US"/>
        </w:rPr>
        <w:t xml:space="preserve">before indicating prices for each line item in the list of quantities with prices. </w:t>
      </w:r>
    </w:p>
    <w:p w14:paraId="160F9535" w14:textId="77777777" w:rsidR="009138BD" w:rsidRPr="00FC081E" w:rsidRDefault="009138BD">
      <w:pPr>
        <w:tabs>
          <w:tab w:val="left" w:pos="540"/>
        </w:tabs>
        <w:rPr>
          <w:noProof/>
          <w:lang w:val="en-US"/>
        </w:rPr>
      </w:pPr>
    </w:p>
    <w:p w14:paraId="6EDBDFA7" w14:textId="20629A07" w:rsidR="009138BD" w:rsidRPr="00FC081E" w:rsidRDefault="00C844F4">
      <w:pPr>
        <w:tabs>
          <w:tab w:val="left" w:pos="540"/>
        </w:tabs>
        <w:rPr>
          <w:noProof/>
          <w:lang w:val="en-US"/>
        </w:rPr>
      </w:pPr>
      <w:r w:rsidRPr="00FC081E">
        <w:rPr>
          <w:noProof/>
          <w:lang w:val="en-US"/>
        </w:rPr>
        <w:t>7</w:t>
      </w:r>
      <w:r w:rsidR="009138BD" w:rsidRPr="00FC081E">
        <w:rPr>
          <w:noProof/>
          <w:lang w:val="en-US"/>
        </w:rPr>
        <w:t>.</w:t>
      </w:r>
      <w:r w:rsidR="009138BD" w:rsidRPr="00FC081E">
        <w:rPr>
          <w:noProof/>
          <w:lang w:val="en-US"/>
        </w:rPr>
        <w:tab/>
      </w:r>
      <w:r w:rsidR="007761EB" w:rsidRPr="00FC081E">
        <w:rPr>
          <w:noProof/>
          <w:lang w:val="en-US"/>
        </w:rPr>
        <w:t xml:space="preserve">The method to ad-measure completed work for the purposes of payment </w:t>
      </w:r>
      <w:r w:rsidR="00FC081E" w:rsidRPr="00FC081E">
        <w:rPr>
          <w:noProof/>
          <w:lang w:val="en-US"/>
        </w:rPr>
        <w:t>shall</w:t>
      </w:r>
      <w:r w:rsidR="007761EB" w:rsidRPr="00FC081E">
        <w:rPr>
          <w:noProof/>
          <w:lang w:val="en-US"/>
        </w:rPr>
        <w:t xml:space="preserve"> abide by   </w:t>
      </w:r>
      <w:r w:rsidR="009138BD" w:rsidRPr="00FC081E">
        <w:rPr>
          <w:noProof/>
          <w:lang w:val="en-US"/>
        </w:rPr>
        <w:t xml:space="preserve"> </w:t>
      </w:r>
      <w:r w:rsidR="009138BD" w:rsidRPr="00FC081E">
        <w:rPr>
          <w:i/>
          <w:noProof/>
          <w:szCs w:val="24"/>
          <w:lang w:val="en-US"/>
        </w:rPr>
        <w:t>[indi</w:t>
      </w:r>
      <w:r w:rsidR="007761EB" w:rsidRPr="00FC081E">
        <w:rPr>
          <w:i/>
          <w:noProof/>
          <w:szCs w:val="24"/>
          <w:lang w:val="en-US"/>
        </w:rPr>
        <w:t>cate the name of a standard reference guide or all details about the procedures to be used]</w:t>
      </w:r>
      <w:r w:rsidR="009138BD" w:rsidRPr="00FC081E">
        <w:rPr>
          <w:rStyle w:val="FootnoteReference"/>
          <w:noProof/>
          <w:lang w:val="en-US"/>
        </w:rPr>
        <w:footnoteReference w:id="8"/>
      </w:r>
      <w:r w:rsidR="009138BD" w:rsidRPr="00FC081E">
        <w:rPr>
          <w:i/>
          <w:noProof/>
          <w:szCs w:val="24"/>
          <w:lang w:val="en-US"/>
        </w:rPr>
        <w:t>.</w:t>
      </w:r>
    </w:p>
    <w:p w14:paraId="041FFBDD" w14:textId="77777777" w:rsidR="009138BD" w:rsidRPr="00FC081E" w:rsidRDefault="009138BD">
      <w:pPr>
        <w:tabs>
          <w:tab w:val="left" w:pos="540"/>
        </w:tabs>
        <w:rPr>
          <w:noProof/>
          <w:lang w:val="en-US"/>
        </w:rPr>
      </w:pPr>
    </w:p>
    <w:p w14:paraId="5A0DF9DE" w14:textId="1A66C772" w:rsidR="009138BD" w:rsidRPr="00FC081E" w:rsidRDefault="00C844F4">
      <w:pPr>
        <w:tabs>
          <w:tab w:val="left" w:pos="540"/>
        </w:tabs>
        <w:rPr>
          <w:noProof/>
          <w:lang w:val="en-US"/>
        </w:rPr>
      </w:pPr>
      <w:r w:rsidRPr="00FC081E">
        <w:rPr>
          <w:noProof/>
          <w:lang w:val="en-US"/>
        </w:rPr>
        <w:t>8</w:t>
      </w:r>
      <w:r w:rsidR="009138BD" w:rsidRPr="00FC081E">
        <w:rPr>
          <w:noProof/>
          <w:lang w:val="en-US"/>
        </w:rPr>
        <w:t>.</w:t>
      </w:r>
      <w:r w:rsidR="009138BD" w:rsidRPr="00FC081E">
        <w:rPr>
          <w:noProof/>
          <w:lang w:val="en-US"/>
        </w:rPr>
        <w:tab/>
      </w:r>
      <w:r w:rsidR="00E06A50" w:rsidRPr="00FC081E">
        <w:rPr>
          <w:noProof/>
          <w:lang w:val="en-US"/>
        </w:rPr>
        <w:t xml:space="preserve">The </w:t>
      </w:r>
      <w:r w:rsidR="00FC081E" w:rsidRPr="00FC081E">
        <w:rPr>
          <w:noProof/>
          <w:lang w:val="en-US"/>
        </w:rPr>
        <w:t>Employer</w:t>
      </w:r>
      <w:r w:rsidR="00E06A50" w:rsidRPr="00FC081E">
        <w:rPr>
          <w:noProof/>
          <w:lang w:val="en-US"/>
        </w:rPr>
        <w:t xml:space="preserve"> </w:t>
      </w:r>
      <w:r w:rsidR="00FC081E" w:rsidRPr="00FC081E">
        <w:rPr>
          <w:noProof/>
          <w:lang w:val="en-US"/>
        </w:rPr>
        <w:t>shall</w:t>
      </w:r>
      <w:r w:rsidR="00E06A50" w:rsidRPr="00FC081E">
        <w:rPr>
          <w:noProof/>
          <w:lang w:val="en-US"/>
        </w:rPr>
        <w:t xml:space="preserve"> correct the arithmetical errors made in calculations or additions in the following manner:</w:t>
      </w:r>
    </w:p>
    <w:p w14:paraId="65379668" w14:textId="77777777" w:rsidR="009138BD" w:rsidRPr="00FC081E" w:rsidRDefault="009138BD">
      <w:pPr>
        <w:tabs>
          <w:tab w:val="left" w:pos="540"/>
        </w:tabs>
        <w:rPr>
          <w:noProof/>
          <w:lang w:val="en-US"/>
        </w:rPr>
      </w:pPr>
    </w:p>
    <w:p w14:paraId="20920F0A" w14:textId="773F4420" w:rsidR="009138BD" w:rsidRPr="00FC081E" w:rsidRDefault="009138BD">
      <w:pPr>
        <w:tabs>
          <w:tab w:val="left" w:pos="1080"/>
        </w:tabs>
        <w:ind w:left="1080" w:hanging="540"/>
        <w:rPr>
          <w:noProof/>
          <w:lang w:val="en-US"/>
        </w:rPr>
      </w:pPr>
      <w:r w:rsidRPr="00FC081E">
        <w:rPr>
          <w:noProof/>
          <w:lang w:val="en-US"/>
        </w:rPr>
        <w:t>(a)</w:t>
      </w:r>
      <w:r w:rsidRPr="00FC081E">
        <w:rPr>
          <w:noProof/>
          <w:lang w:val="en-US"/>
        </w:rPr>
        <w:tab/>
      </w:r>
      <w:r w:rsidR="007761EB" w:rsidRPr="00FC081E">
        <w:rPr>
          <w:noProof/>
          <w:lang w:val="en-US"/>
        </w:rPr>
        <w:t xml:space="preserve">should there be a discrepancy between the indicated amounts in numbers and words, those indicated in words </w:t>
      </w:r>
      <w:r w:rsidR="00FC081E" w:rsidRPr="00FC081E">
        <w:rPr>
          <w:noProof/>
          <w:lang w:val="en-US"/>
        </w:rPr>
        <w:t>shall</w:t>
      </w:r>
      <w:r w:rsidR="007761EB" w:rsidRPr="00FC081E">
        <w:rPr>
          <w:noProof/>
          <w:lang w:val="en-US"/>
        </w:rPr>
        <w:t xml:space="preserve"> prevail; and </w:t>
      </w:r>
      <w:r w:rsidRPr="00FC081E">
        <w:rPr>
          <w:noProof/>
          <w:lang w:val="en-US"/>
        </w:rPr>
        <w:t xml:space="preserve"> </w:t>
      </w:r>
    </w:p>
    <w:p w14:paraId="1E57C4C2" w14:textId="77777777" w:rsidR="009138BD" w:rsidRPr="00FC081E" w:rsidRDefault="009138BD">
      <w:pPr>
        <w:tabs>
          <w:tab w:val="left" w:pos="1080"/>
        </w:tabs>
        <w:ind w:left="1080" w:hanging="540"/>
        <w:rPr>
          <w:noProof/>
          <w:lang w:val="en-US"/>
        </w:rPr>
      </w:pPr>
    </w:p>
    <w:p w14:paraId="2823FCF4" w14:textId="26D2D368" w:rsidR="009138BD" w:rsidRPr="00FC081E" w:rsidRDefault="009138BD">
      <w:pPr>
        <w:tabs>
          <w:tab w:val="left" w:pos="1080"/>
        </w:tabs>
        <w:ind w:left="1080" w:hanging="540"/>
        <w:rPr>
          <w:noProof/>
          <w:lang w:val="en-US"/>
        </w:rPr>
      </w:pPr>
      <w:r w:rsidRPr="00FC081E">
        <w:rPr>
          <w:noProof/>
          <w:lang w:val="en-US"/>
        </w:rPr>
        <w:t>(b)</w:t>
      </w:r>
      <w:r w:rsidRPr="00FC081E">
        <w:rPr>
          <w:noProof/>
          <w:lang w:val="en-US"/>
        </w:rPr>
        <w:tab/>
      </w:r>
      <w:r w:rsidR="007761EB" w:rsidRPr="00FC081E">
        <w:rPr>
          <w:noProof/>
          <w:lang w:val="en-US"/>
        </w:rPr>
        <w:t xml:space="preserve">should there be a discrepancy between the unit price and the total price obtained after multiplying the unit price and the quantity, the quoted unit price </w:t>
      </w:r>
      <w:r w:rsidR="00FC081E" w:rsidRPr="00FC081E">
        <w:rPr>
          <w:noProof/>
          <w:lang w:val="en-US"/>
        </w:rPr>
        <w:t>shall</w:t>
      </w:r>
      <w:r w:rsidR="007761EB" w:rsidRPr="00FC081E">
        <w:rPr>
          <w:noProof/>
          <w:lang w:val="en-US"/>
        </w:rPr>
        <w:t xml:space="preserve"> prevail</w:t>
      </w:r>
      <w:r w:rsidRPr="00FC081E">
        <w:rPr>
          <w:noProof/>
          <w:lang w:val="en-US"/>
        </w:rPr>
        <w:t xml:space="preserve"> </w:t>
      </w:r>
      <w:r w:rsidR="007761EB" w:rsidRPr="00FC081E">
        <w:rPr>
          <w:noProof/>
          <w:lang w:val="en-US"/>
        </w:rPr>
        <w:t xml:space="preserve">unless the </w:t>
      </w:r>
      <w:r w:rsidR="00FC081E" w:rsidRPr="00FC081E">
        <w:rPr>
          <w:noProof/>
          <w:lang w:val="en-US"/>
        </w:rPr>
        <w:t>Employer</w:t>
      </w:r>
      <w:r w:rsidR="007761EB" w:rsidRPr="00FC081E">
        <w:rPr>
          <w:noProof/>
          <w:lang w:val="en-US"/>
        </w:rPr>
        <w:t xml:space="preserve"> believes that there has been an obvious error placing the decimal coma in the price per unit</w:t>
      </w:r>
      <w:r w:rsidR="007574A0" w:rsidRPr="00FC081E">
        <w:rPr>
          <w:noProof/>
          <w:lang w:val="en-US"/>
        </w:rPr>
        <w:t xml:space="preserve"> </w:t>
      </w:r>
      <w:r w:rsidR="00731103" w:rsidRPr="00FC081E">
        <w:rPr>
          <w:noProof/>
          <w:lang w:val="en-US"/>
        </w:rPr>
        <w:t xml:space="preserve">in which case the </w:t>
      </w:r>
      <w:r w:rsidR="00CB5937" w:rsidRPr="00FC081E">
        <w:rPr>
          <w:noProof/>
          <w:lang w:val="en-US"/>
        </w:rPr>
        <w:t xml:space="preserve">quoted </w:t>
      </w:r>
      <w:r w:rsidR="007574A0" w:rsidRPr="00FC081E">
        <w:rPr>
          <w:noProof/>
          <w:lang w:val="en-US"/>
        </w:rPr>
        <w:t>total</w:t>
      </w:r>
      <w:r w:rsidR="00B728C9" w:rsidRPr="00FC081E">
        <w:rPr>
          <w:noProof/>
          <w:lang w:val="en-US"/>
        </w:rPr>
        <w:t xml:space="preserve"> </w:t>
      </w:r>
      <w:r w:rsidR="007574A0" w:rsidRPr="00FC081E">
        <w:rPr>
          <w:noProof/>
          <w:lang w:val="en-US"/>
        </w:rPr>
        <w:t xml:space="preserve">price </w:t>
      </w:r>
      <w:r w:rsidR="00FC081E" w:rsidRPr="00FC081E">
        <w:rPr>
          <w:noProof/>
          <w:lang w:val="en-US"/>
        </w:rPr>
        <w:t>shall</w:t>
      </w:r>
      <w:r w:rsidR="007574A0" w:rsidRPr="00FC081E">
        <w:rPr>
          <w:noProof/>
          <w:lang w:val="en-US"/>
        </w:rPr>
        <w:t xml:space="preserve"> prevail and unit price </w:t>
      </w:r>
      <w:r w:rsidR="00FC081E" w:rsidRPr="00FC081E">
        <w:rPr>
          <w:noProof/>
          <w:lang w:val="en-US"/>
        </w:rPr>
        <w:t>shall</w:t>
      </w:r>
      <w:r w:rsidR="007574A0" w:rsidRPr="00FC081E">
        <w:rPr>
          <w:noProof/>
          <w:lang w:val="en-US"/>
        </w:rPr>
        <w:t xml:space="preserve"> be corrected.</w:t>
      </w:r>
    </w:p>
    <w:p w14:paraId="07ABD225" w14:textId="77777777" w:rsidR="009138BD" w:rsidRPr="00FC081E" w:rsidRDefault="009138BD">
      <w:pPr>
        <w:tabs>
          <w:tab w:val="left" w:pos="540"/>
        </w:tabs>
        <w:rPr>
          <w:noProof/>
          <w:lang w:val="en-US"/>
        </w:rPr>
      </w:pPr>
    </w:p>
    <w:p w14:paraId="65A97D14" w14:textId="77777777" w:rsidR="009138BD" w:rsidRPr="00FC081E" w:rsidRDefault="00C844F4">
      <w:pPr>
        <w:tabs>
          <w:tab w:val="left" w:pos="540"/>
        </w:tabs>
        <w:rPr>
          <w:noProof/>
          <w:lang w:val="en-US"/>
        </w:rPr>
      </w:pPr>
      <w:r w:rsidRPr="00FC081E">
        <w:rPr>
          <w:noProof/>
          <w:lang w:val="en-US"/>
        </w:rPr>
        <w:t>9</w:t>
      </w:r>
      <w:r w:rsidR="009138BD" w:rsidRPr="00FC081E">
        <w:rPr>
          <w:noProof/>
          <w:lang w:val="en-US"/>
        </w:rPr>
        <w:t>.</w:t>
      </w:r>
      <w:r w:rsidR="009138BD" w:rsidRPr="00FC081E">
        <w:rPr>
          <w:noProof/>
          <w:lang w:val="en-US"/>
        </w:rPr>
        <w:tab/>
      </w:r>
      <w:r w:rsidR="007574A0" w:rsidRPr="00FC081E">
        <w:rPr>
          <w:noProof/>
          <w:lang w:val="en-US"/>
        </w:rPr>
        <w:t>A rock, judged by the engineer is any material requiring the use of blasters, picks</w:t>
      </w:r>
      <w:r w:rsidR="00731103" w:rsidRPr="00FC081E">
        <w:rPr>
          <w:noProof/>
          <w:lang w:val="en-US"/>
        </w:rPr>
        <w:t>,</w:t>
      </w:r>
      <w:r w:rsidR="007574A0" w:rsidRPr="00FC081E">
        <w:rPr>
          <w:noProof/>
          <w:lang w:val="en-US"/>
        </w:rPr>
        <w:t xml:space="preserve"> sledgehammers, air compressors drills for extraction and which cannot be extracted with a tractor of at least 150 horsepower</w:t>
      </w:r>
      <w:r w:rsidR="00731103" w:rsidRPr="00FC081E">
        <w:rPr>
          <w:noProof/>
          <w:lang w:val="en-US"/>
        </w:rPr>
        <w:t xml:space="preserve"> with a digger backhoe for industrial use</w:t>
      </w:r>
      <w:r w:rsidR="009138BD" w:rsidRPr="00FC081E">
        <w:rPr>
          <w:noProof/>
          <w:lang w:val="en-US"/>
        </w:rPr>
        <w:t>.</w:t>
      </w:r>
    </w:p>
    <w:p w14:paraId="3230457A" w14:textId="77777777" w:rsidR="009138BD" w:rsidRPr="00FC081E" w:rsidRDefault="009138BD">
      <w:pPr>
        <w:rPr>
          <w:noProof/>
          <w:lang w:val="en-US"/>
        </w:rPr>
      </w:pPr>
    </w:p>
    <w:p w14:paraId="00E631AA" w14:textId="77777777" w:rsidR="009138BD" w:rsidRPr="00FC081E" w:rsidRDefault="009138BD" w:rsidP="0095416D">
      <w:pPr>
        <w:pStyle w:val="Heading5"/>
        <w:jc w:val="center"/>
        <w:rPr>
          <w:noProof/>
          <w:sz w:val="36"/>
          <w:lang w:val="en-US"/>
        </w:rPr>
      </w:pPr>
      <w:r w:rsidRPr="00FC081E">
        <w:rPr>
          <w:b w:val="0"/>
          <w:noProof/>
          <w:lang w:val="en-US"/>
        </w:rPr>
        <w:br w:type="page"/>
      </w:r>
      <w:r w:rsidRPr="00FC081E">
        <w:rPr>
          <w:noProof/>
          <w:sz w:val="36"/>
          <w:lang w:val="en-US"/>
        </w:rPr>
        <w:t>E</w:t>
      </w:r>
      <w:r w:rsidR="00E06A50" w:rsidRPr="00FC081E">
        <w:rPr>
          <w:noProof/>
          <w:sz w:val="36"/>
          <w:lang w:val="en-US"/>
        </w:rPr>
        <w:t xml:space="preserve">xample of the List of Quantities </w:t>
      </w:r>
    </w:p>
    <w:p w14:paraId="1A0C0028" w14:textId="77777777" w:rsidR="009138BD" w:rsidRPr="00FC081E" w:rsidRDefault="009138BD">
      <w:pPr>
        <w:rPr>
          <w:noProof/>
          <w:lang w:val="en-US"/>
        </w:rPr>
      </w:pPr>
    </w:p>
    <w:p w14:paraId="596EB740" w14:textId="77777777" w:rsidR="009138BD" w:rsidRPr="00FC081E" w:rsidRDefault="009138BD">
      <w:pPr>
        <w:jc w:val="center"/>
        <w:rPr>
          <w:noProof/>
          <w:lang w:val="en-US"/>
        </w:rPr>
      </w:pPr>
      <w:r w:rsidRPr="00FC081E">
        <w:rPr>
          <w:b/>
          <w:noProof/>
          <w:lang w:val="en-US"/>
        </w:rPr>
        <w:t xml:space="preserve">B. </w:t>
      </w:r>
      <w:r w:rsidR="00E06A50" w:rsidRPr="00FC081E">
        <w:rPr>
          <w:b/>
          <w:noProof/>
          <w:lang w:val="en-US"/>
        </w:rPr>
        <w:t>Work</w:t>
      </w:r>
      <w:r w:rsidR="004833FE" w:rsidRPr="00FC081E">
        <w:rPr>
          <w:b/>
          <w:noProof/>
          <w:lang w:val="en-US"/>
        </w:rPr>
        <w:t>s</w:t>
      </w:r>
      <w:r w:rsidR="00E06A50" w:rsidRPr="00FC081E">
        <w:rPr>
          <w:b/>
          <w:noProof/>
          <w:lang w:val="en-US"/>
        </w:rPr>
        <w:t xml:space="preserve"> line </w:t>
      </w:r>
      <w:r w:rsidR="004833FE" w:rsidRPr="00FC081E">
        <w:rPr>
          <w:b/>
          <w:noProof/>
          <w:lang w:val="en-US"/>
        </w:rPr>
        <w:t>i</w:t>
      </w:r>
      <w:r w:rsidR="00E06A50" w:rsidRPr="00FC081E">
        <w:rPr>
          <w:b/>
          <w:noProof/>
          <w:lang w:val="en-US"/>
        </w:rPr>
        <w:t xml:space="preserve">tems </w:t>
      </w:r>
      <w:r w:rsidR="004833FE" w:rsidRPr="00FC081E">
        <w:rPr>
          <w:b/>
          <w:noProof/>
          <w:lang w:val="en-US"/>
        </w:rPr>
        <w:t xml:space="preserve"> </w:t>
      </w:r>
    </w:p>
    <w:p w14:paraId="07790ADA" w14:textId="77777777" w:rsidR="009138BD" w:rsidRPr="00FC081E" w:rsidRDefault="009138BD">
      <w:pPr>
        <w:rPr>
          <w:noProof/>
          <w:lang w:val="en-US"/>
        </w:rPr>
      </w:pPr>
    </w:p>
    <w:p w14:paraId="49A1FAE7" w14:textId="77777777" w:rsidR="009138BD" w:rsidRPr="00FC081E" w:rsidRDefault="009138BD">
      <w:pPr>
        <w:rPr>
          <w:noProof/>
          <w:lang w:val="en-US"/>
        </w:rPr>
      </w:pPr>
    </w:p>
    <w:p w14:paraId="6623421D" w14:textId="77777777" w:rsidR="009138BD" w:rsidRPr="00FC081E" w:rsidRDefault="009138BD">
      <w:pPr>
        <w:tabs>
          <w:tab w:val="left" w:pos="540"/>
        </w:tabs>
        <w:rPr>
          <w:noProof/>
          <w:lang w:val="en-US"/>
        </w:rPr>
      </w:pPr>
      <w:r w:rsidRPr="00FC081E">
        <w:rPr>
          <w:noProof/>
          <w:lang w:val="en-US"/>
        </w:rPr>
        <w:t>1.</w:t>
      </w:r>
      <w:r w:rsidRPr="00FC081E">
        <w:rPr>
          <w:noProof/>
          <w:lang w:val="en-US"/>
        </w:rPr>
        <w:tab/>
      </w:r>
      <w:r w:rsidR="004833FE" w:rsidRPr="00FC081E">
        <w:rPr>
          <w:noProof/>
          <w:lang w:val="en-US"/>
        </w:rPr>
        <w:t>The list of quantities normally includes the following items grouped according to the nature or sequence of works, that</w:t>
      </w:r>
      <w:r w:rsidRPr="00FC081E">
        <w:rPr>
          <w:noProof/>
          <w:lang w:val="en-US"/>
        </w:rPr>
        <w:t>:</w:t>
      </w:r>
    </w:p>
    <w:p w14:paraId="71AC3656" w14:textId="77777777" w:rsidR="009138BD" w:rsidRPr="00FC081E" w:rsidRDefault="009138BD">
      <w:pPr>
        <w:rPr>
          <w:noProof/>
          <w:lang w:val="en-US"/>
        </w:rPr>
      </w:pPr>
    </w:p>
    <w:p w14:paraId="76AD7F58" w14:textId="77777777" w:rsidR="009138BD" w:rsidRPr="00FC081E" w:rsidRDefault="004833FE">
      <w:pPr>
        <w:ind w:left="540"/>
        <w:rPr>
          <w:noProof/>
          <w:lang w:val="en-US"/>
        </w:rPr>
      </w:pPr>
      <w:r w:rsidRPr="00FC081E">
        <w:rPr>
          <w:noProof/>
          <w:lang w:val="en-US"/>
        </w:rPr>
        <w:t>Item</w:t>
      </w:r>
      <w:r w:rsidR="009138BD" w:rsidRPr="00FC081E">
        <w:rPr>
          <w:noProof/>
          <w:lang w:val="en-US"/>
        </w:rPr>
        <w:t xml:space="preserve"> No. 1 — </w:t>
      </w:r>
      <w:r w:rsidR="00E06A50" w:rsidRPr="00FC081E">
        <w:rPr>
          <w:noProof/>
          <w:lang w:val="en-US"/>
        </w:rPr>
        <w:t xml:space="preserve">General line </w:t>
      </w:r>
      <w:r w:rsidRPr="00FC081E">
        <w:rPr>
          <w:noProof/>
          <w:lang w:val="en-US"/>
        </w:rPr>
        <w:t>i</w:t>
      </w:r>
      <w:r w:rsidR="00E06A50" w:rsidRPr="00FC081E">
        <w:rPr>
          <w:noProof/>
          <w:lang w:val="en-US"/>
        </w:rPr>
        <w:t xml:space="preserve">tems; </w:t>
      </w:r>
    </w:p>
    <w:p w14:paraId="78FB47C7" w14:textId="77777777" w:rsidR="009138BD" w:rsidRPr="00FC081E" w:rsidRDefault="004833FE">
      <w:pPr>
        <w:ind w:left="540"/>
        <w:rPr>
          <w:noProof/>
          <w:lang w:val="en-US"/>
        </w:rPr>
      </w:pPr>
      <w:r w:rsidRPr="00FC081E">
        <w:rPr>
          <w:noProof/>
          <w:lang w:val="en-US"/>
        </w:rPr>
        <w:t>Item</w:t>
      </w:r>
      <w:r w:rsidR="009138BD" w:rsidRPr="00FC081E">
        <w:rPr>
          <w:noProof/>
          <w:lang w:val="en-US"/>
        </w:rPr>
        <w:t xml:space="preserve"> No. 2 — </w:t>
      </w:r>
      <w:r w:rsidRPr="00FC081E">
        <w:rPr>
          <w:noProof/>
          <w:lang w:val="en-US"/>
        </w:rPr>
        <w:t xml:space="preserve">Soil movements; </w:t>
      </w:r>
    </w:p>
    <w:p w14:paraId="5AFDA463" w14:textId="77777777" w:rsidR="009138BD" w:rsidRPr="00FC081E" w:rsidRDefault="004833FE">
      <w:pPr>
        <w:ind w:left="540"/>
        <w:rPr>
          <w:noProof/>
          <w:lang w:val="en-US"/>
        </w:rPr>
      </w:pPr>
      <w:r w:rsidRPr="00FC081E">
        <w:rPr>
          <w:noProof/>
          <w:lang w:val="en-US"/>
        </w:rPr>
        <w:t>Item</w:t>
      </w:r>
      <w:r w:rsidR="009138BD" w:rsidRPr="00FC081E">
        <w:rPr>
          <w:noProof/>
          <w:lang w:val="en-US"/>
        </w:rPr>
        <w:t xml:space="preserve"> No. 3 — </w:t>
      </w:r>
      <w:r w:rsidRPr="00FC081E">
        <w:rPr>
          <w:noProof/>
          <w:lang w:val="en-US"/>
        </w:rPr>
        <w:t xml:space="preserve">Sewage and bridges </w:t>
      </w:r>
    </w:p>
    <w:p w14:paraId="4F9856FC" w14:textId="77777777" w:rsidR="009138BD" w:rsidRPr="00FC081E" w:rsidRDefault="004833FE">
      <w:pPr>
        <w:ind w:left="540"/>
        <w:rPr>
          <w:noProof/>
          <w:lang w:val="en-US"/>
        </w:rPr>
      </w:pPr>
      <w:r w:rsidRPr="00FC081E">
        <w:rPr>
          <w:noProof/>
          <w:lang w:val="en-US"/>
        </w:rPr>
        <w:t>Item</w:t>
      </w:r>
      <w:r w:rsidR="009138BD" w:rsidRPr="00FC081E">
        <w:rPr>
          <w:noProof/>
          <w:lang w:val="en-US"/>
        </w:rPr>
        <w:t xml:space="preserve"> No. 4 — Ot</w:t>
      </w:r>
      <w:r w:rsidR="00E06A50" w:rsidRPr="00FC081E">
        <w:rPr>
          <w:noProof/>
          <w:lang w:val="en-US"/>
        </w:rPr>
        <w:t xml:space="preserve">her line </w:t>
      </w:r>
      <w:r w:rsidRPr="00FC081E">
        <w:rPr>
          <w:noProof/>
          <w:lang w:val="en-US"/>
        </w:rPr>
        <w:t>i</w:t>
      </w:r>
      <w:r w:rsidR="00E06A50" w:rsidRPr="00FC081E">
        <w:rPr>
          <w:noProof/>
          <w:lang w:val="en-US"/>
        </w:rPr>
        <w:t xml:space="preserve">tems, as </w:t>
      </w:r>
      <w:r w:rsidRPr="00FC081E">
        <w:rPr>
          <w:noProof/>
          <w:lang w:val="en-US"/>
        </w:rPr>
        <w:t xml:space="preserve">are </w:t>
      </w:r>
      <w:r w:rsidR="00E06A50" w:rsidRPr="00FC081E">
        <w:rPr>
          <w:noProof/>
          <w:lang w:val="en-US"/>
        </w:rPr>
        <w:t xml:space="preserve">required </w:t>
      </w:r>
    </w:p>
    <w:p w14:paraId="224DE667" w14:textId="4AEBA93D" w:rsidR="009138BD" w:rsidRPr="00FC081E" w:rsidRDefault="00E06A50">
      <w:pPr>
        <w:ind w:left="540"/>
        <w:rPr>
          <w:noProof/>
          <w:lang w:val="en-US"/>
        </w:rPr>
      </w:pPr>
      <w:r w:rsidRPr="00FC081E">
        <w:rPr>
          <w:noProof/>
          <w:lang w:val="en-US"/>
        </w:rPr>
        <w:t xml:space="preserve">List of </w:t>
      </w:r>
      <w:r w:rsidR="0065444C">
        <w:rPr>
          <w:noProof/>
          <w:lang w:val="en-US"/>
        </w:rPr>
        <w:t>daywork</w:t>
      </w:r>
      <w:r w:rsidRPr="00FC081E">
        <w:rPr>
          <w:noProof/>
          <w:lang w:val="en-US"/>
        </w:rPr>
        <w:t xml:space="preserve"> and </w:t>
      </w:r>
      <w:r w:rsidR="009138BD" w:rsidRPr="00FC081E">
        <w:rPr>
          <w:noProof/>
          <w:lang w:val="en-US"/>
        </w:rPr>
        <w:t xml:space="preserve"> </w:t>
      </w:r>
    </w:p>
    <w:p w14:paraId="218CC3A1" w14:textId="77777777" w:rsidR="009138BD" w:rsidRPr="00FC081E" w:rsidRDefault="00E06A50">
      <w:pPr>
        <w:ind w:left="540"/>
        <w:rPr>
          <w:noProof/>
          <w:lang w:val="en-US"/>
        </w:rPr>
      </w:pPr>
      <w:r w:rsidRPr="00FC081E">
        <w:rPr>
          <w:noProof/>
          <w:lang w:val="en-US"/>
        </w:rPr>
        <w:t xml:space="preserve">Summary of the list of quantities </w:t>
      </w:r>
    </w:p>
    <w:p w14:paraId="3039B288" w14:textId="77777777" w:rsidR="009138BD" w:rsidRPr="00FC081E" w:rsidRDefault="009138BD">
      <w:pPr>
        <w:rPr>
          <w:noProof/>
          <w:lang w:val="en-US"/>
        </w:rPr>
      </w:pPr>
    </w:p>
    <w:p w14:paraId="3082EA57" w14:textId="47890F12" w:rsidR="009138BD" w:rsidRPr="00FC081E" w:rsidRDefault="009138BD">
      <w:pPr>
        <w:tabs>
          <w:tab w:val="left" w:pos="540"/>
        </w:tabs>
        <w:rPr>
          <w:noProof/>
          <w:lang w:val="en-US"/>
        </w:rPr>
      </w:pPr>
      <w:r w:rsidRPr="00FC081E">
        <w:rPr>
          <w:noProof/>
          <w:lang w:val="en-US"/>
        </w:rPr>
        <w:t>2.</w:t>
      </w:r>
      <w:r w:rsidRPr="00FC081E">
        <w:rPr>
          <w:noProof/>
          <w:lang w:val="en-US"/>
        </w:rPr>
        <w:tab/>
      </w:r>
      <w:r w:rsidR="00912C9B" w:rsidRPr="00FC081E">
        <w:rPr>
          <w:noProof/>
          <w:lang w:val="en-US"/>
        </w:rPr>
        <w:t xml:space="preserve">Bidders </w:t>
      </w:r>
      <w:r w:rsidR="00FC081E" w:rsidRPr="00FC081E">
        <w:rPr>
          <w:noProof/>
          <w:lang w:val="en-US"/>
        </w:rPr>
        <w:t>shall</w:t>
      </w:r>
      <w:r w:rsidR="00912C9B" w:rsidRPr="00FC081E">
        <w:rPr>
          <w:noProof/>
          <w:lang w:val="en-US"/>
        </w:rPr>
        <w:t xml:space="preserve"> have to quote prices in the list of quantities only in local currency and in the </w:t>
      </w:r>
      <w:r w:rsidR="004479EE">
        <w:rPr>
          <w:noProof/>
          <w:lang w:val="en-US"/>
        </w:rPr>
        <w:t>Bid</w:t>
      </w:r>
      <w:r w:rsidR="00912C9B" w:rsidRPr="00FC081E">
        <w:rPr>
          <w:noProof/>
          <w:lang w:val="en-US"/>
        </w:rPr>
        <w:t xml:space="preserve"> annex indicate the expected percentage of payments in foreign currency(s)</w:t>
      </w:r>
      <w:r w:rsidRPr="00FC081E">
        <w:rPr>
          <w:rStyle w:val="FootnoteReference"/>
          <w:noProof/>
          <w:lang w:val="en-US"/>
        </w:rPr>
        <w:footnoteReference w:id="9"/>
      </w:r>
      <w:r w:rsidRPr="00FC081E">
        <w:rPr>
          <w:noProof/>
          <w:lang w:val="en-US"/>
        </w:rPr>
        <w:t>.</w:t>
      </w:r>
    </w:p>
    <w:p w14:paraId="2964EAC4" w14:textId="77777777" w:rsidR="009138BD" w:rsidRPr="00FC081E" w:rsidRDefault="009138BD">
      <w:pPr>
        <w:rPr>
          <w:noProof/>
          <w:lang w:val="en-US"/>
        </w:rPr>
      </w:pPr>
    </w:p>
    <w:p w14:paraId="1F8F2EE8" w14:textId="77777777" w:rsidR="009138BD" w:rsidRPr="00FC081E" w:rsidRDefault="009138BD" w:rsidP="0095416D">
      <w:pPr>
        <w:pStyle w:val="Heading5"/>
        <w:jc w:val="center"/>
        <w:rPr>
          <w:noProof/>
          <w:sz w:val="36"/>
          <w:lang w:val="en-US"/>
        </w:rPr>
      </w:pPr>
      <w:r w:rsidRPr="00FC081E">
        <w:rPr>
          <w:b w:val="0"/>
          <w:noProof/>
          <w:lang w:val="en-US"/>
        </w:rPr>
        <w:br w:type="page"/>
      </w:r>
      <w:r w:rsidRPr="00FC081E">
        <w:rPr>
          <w:noProof/>
          <w:sz w:val="36"/>
          <w:lang w:val="en-US"/>
        </w:rPr>
        <w:t>E</w:t>
      </w:r>
      <w:r w:rsidR="00E06A50" w:rsidRPr="00FC081E">
        <w:rPr>
          <w:noProof/>
          <w:sz w:val="36"/>
          <w:lang w:val="en-US"/>
        </w:rPr>
        <w:t xml:space="preserve">xample of </w:t>
      </w:r>
      <w:r w:rsidR="00B16784" w:rsidRPr="00FC081E">
        <w:rPr>
          <w:noProof/>
          <w:sz w:val="36"/>
          <w:lang w:val="en-US"/>
        </w:rPr>
        <w:t xml:space="preserve">a </w:t>
      </w:r>
      <w:r w:rsidR="00E06A50" w:rsidRPr="00FC081E">
        <w:rPr>
          <w:noProof/>
          <w:sz w:val="36"/>
          <w:lang w:val="en-US"/>
        </w:rPr>
        <w:t xml:space="preserve">List of Quantities </w:t>
      </w:r>
    </w:p>
    <w:p w14:paraId="53073B9E" w14:textId="77777777" w:rsidR="009138BD" w:rsidRPr="00FC081E" w:rsidRDefault="009138BD">
      <w:pPr>
        <w:rPr>
          <w:noProof/>
          <w:lang w:val="en-US"/>
        </w:rPr>
      </w:pPr>
    </w:p>
    <w:p w14:paraId="57870539" w14:textId="77777777" w:rsidR="009138BD" w:rsidRPr="00FC081E" w:rsidRDefault="00B16784">
      <w:pPr>
        <w:jc w:val="center"/>
        <w:rPr>
          <w:noProof/>
          <w:lang w:val="en-US"/>
        </w:rPr>
      </w:pPr>
      <w:r w:rsidRPr="00FC081E">
        <w:rPr>
          <w:b/>
          <w:noProof/>
          <w:lang w:val="en-US"/>
        </w:rPr>
        <w:t>Item N</w:t>
      </w:r>
      <w:r w:rsidR="009138BD" w:rsidRPr="00FC081E">
        <w:rPr>
          <w:b/>
          <w:noProof/>
          <w:lang w:val="en-US"/>
        </w:rPr>
        <w:t xml:space="preserve">o. 1: </w:t>
      </w:r>
      <w:r w:rsidR="00E06A50" w:rsidRPr="00FC081E">
        <w:rPr>
          <w:b/>
          <w:noProof/>
          <w:lang w:val="en-US"/>
        </w:rPr>
        <w:t xml:space="preserve">General line </w:t>
      </w:r>
      <w:r w:rsidRPr="00FC081E">
        <w:rPr>
          <w:b/>
          <w:noProof/>
          <w:lang w:val="en-US"/>
        </w:rPr>
        <w:t>i</w:t>
      </w:r>
      <w:r w:rsidR="00E06A50" w:rsidRPr="00FC081E">
        <w:rPr>
          <w:b/>
          <w:noProof/>
          <w:lang w:val="en-US"/>
        </w:rPr>
        <w:t xml:space="preserve">tems </w:t>
      </w:r>
    </w:p>
    <w:p w14:paraId="71E039F7" w14:textId="77777777" w:rsidR="009138BD" w:rsidRPr="00FC081E" w:rsidRDefault="009138BD">
      <w:pPr>
        <w:rPr>
          <w:noProof/>
          <w:lang w:val="en-US"/>
        </w:rPr>
      </w:pPr>
    </w:p>
    <w:p w14:paraId="421CA5E7" w14:textId="77777777" w:rsidR="009138BD" w:rsidRPr="00FC081E" w:rsidRDefault="009138BD">
      <w:pPr>
        <w:rPr>
          <w:noProof/>
          <w:lang w:val="en-US"/>
        </w:rPr>
      </w:pPr>
    </w:p>
    <w:tbl>
      <w:tblPr>
        <w:tblW w:w="9258" w:type="dxa"/>
        <w:tblInd w:w="120" w:type="dxa"/>
        <w:tblLayout w:type="fixed"/>
        <w:tblLook w:val="0000" w:firstRow="0" w:lastRow="0" w:firstColumn="0" w:lastColumn="0" w:noHBand="0" w:noVBand="0"/>
      </w:tblPr>
      <w:tblGrid>
        <w:gridCol w:w="1080"/>
        <w:gridCol w:w="3727"/>
        <w:gridCol w:w="1301"/>
        <w:gridCol w:w="1260"/>
        <w:gridCol w:w="900"/>
        <w:gridCol w:w="990"/>
      </w:tblGrid>
      <w:tr w:rsidR="009138BD" w:rsidRPr="00FC081E" w14:paraId="636447B2" w14:textId="77777777" w:rsidTr="00E06A50">
        <w:tc>
          <w:tcPr>
            <w:tcW w:w="1080" w:type="dxa"/>
            <w:tcBorders>
              <w:top w:val="double" w:sz="6" w:space="0" w:color="auto"/>
              <w:left w:val="double" w:sz="6" w:space="0" w:color="auto"/>
              <w:bottom w:val="single" w:sz="6" w:space="0" w:color="auto"/>
              <w:right w:val="single" w:sz="6" w:space="0" w:color="auto"/>
            </w:tcBorders>
          </w:tcPr>
          <w:p w14:paraId="60155B6B" w14:textId="77777777" w:rsidR="009138BD" w:rsidRPr="00FC081E" w:rsidRDefault="00E06A50">
            <w:pPr>
              <w:jc w:val="center"/>
              <w:rPr>
                <w:i/>
                <w:noProof/>
                <w:lang w:val="en-US"/>
              </w:rPr>
            </w:pPr>
            <w:r w:rsidRPr="00FC081E">
              <w:rPr>
                <w:i/>
                <w:noProof/>
                <w:lang w:val="en-US"/>
              </w:rPr>
              <w:t xml:space="preserve">Item </w:t>
            </w:r>
            <w:r w:rsidR="009138BD" w:rsidRPr="00FC081E">
              <w:rPr>
                <w:i/>
                <w:noProof/>
                <w:lang w:val="en-US"/>
              </w:rPr>
              <w:t>N.</w:t>
            </w:r>
            <w:r w:rsidR="009138BD" w:rsidRPr="00FC081E">
              <w:rPr>
                <w:noProof/>
                <w:szCs w:val="24"/>
                <w:vertAlign w:val="superscript"/>
                <w:lang w:val="en-US"/>
              </w:rPr>
              <w:t xml:space="preserve"> o</w:t>
            </w:r>
            <w:r w:rsidR="009138BD" w:rsidRPr="00FC081E">
              <w:rPr>
                <w:i/>
                <w:noProof/>
                <w:lang w:val="en-US"/>
              </w:rPr>
              <w:t xml:space="preserve"> </w:t>
            </w:r>
          </w:p>
        </w:tc>
        <w:tc>
          <w:tcPr>
            <w:tcW w:w="3727" w:type="dxa"/>
            <w:tcBorders>
              <w:top w:val="double" w:sz="6" w:space="0" w:color="auto"/>
              <w:left w:val="single" w:sz="6" w:space="0" w:color="auto"/>
              <w:bottom w:val="single" w:sz="6" w:space="0" w:color="auto"/>
              <w:right w:val="single" w:sz="6" w:space="0" w:color="auto"/>
            </w:tcBorders>
          </w:tcPr>
          <w:p w14:paraId="2E61032B" w14:textId="77777777" w:rsidR="009138BD" w:rsidRPr="00FC081E" w:rsidRDefault="009138BD">
            <w:pPr>
              <w:jc w:val="center"/>
              <w:rPr>
                <w:i/>
                <w:noProof/>
                <w:lang w:val="en-US"/>
              </w:rPr>
            </w:pPr>
            <w:r w:rsidRPr="00FC081E">
              <w:rPr>
                <w:i/>
                <w:noProof/>
                <w:lang w:val="en-US"/>
              </w:rPr>
              <w:t>Descrip</w:t>
            </w:r>
            <w:r w:rsidR="00E06A50" w:rsidRPr="00FC081E">
              <w:rPr>
                <w:i/>
                <w:noProof/>
                <w:lang w:val="en-US"/>
              </w:rPr>
              <w:t>tion</w:t>
            </w:r>
          </w:p>
        </w:tc>
        <w:tc>
          <w:tcPr>
            <w:tcW w:w="1301" w:type="dxa"/>
            <w:tcBorders>
              <w:top w:val="double" w:sz="6" w:space="0" w:color="auto"/>
              <w:left w:val="single" w:sz="6" w:space="0" w:color="auto"/>
              <w:bottom w:val="single" w:sz="6" w:space="0" w:color="auto"/>
              <w:right w:val="single" w:sz="6" w:space="0" w:color="auto"/>
            </w:tcBorders>
          </w:tcPr>
          <w:p w14:paraId="5AC366A8" w14:textId="77777777" w:rsidR="009138BD" w:rsidRPr="00FC081E" w:rsidRDefault="009138BD">
            <w:pPr>
              <w:jc w:val="center"/>
              <w:rPr>
                <w:i/>
                <w:noProof/>
                <w:lang w:val="en-US"/>
              </w:rPr>
            </w:pPr>
            <w:r w:rsidRPr="00FC081E">
              <w:rPr>
                <w:i/>
                <w:noProof/>
                <w:lang w:val="en-US"/>
              </w:rPr>
              <w:t>Uni</w:t>
            </w:r>
            <w:r w:rsidR="00E06A50" w:rsidRPr="00FC081E">
              <w:rPr>
                <w:i/>
                <w:noProof/>
                <w:lang w:val="en-US"/>
              </w:rPr>
              <w:t>t</w:t>
            </w:r>
          </w:p>
        </w:tc>
        <w:tc>
          <w:tcPr>
            <w:tcW w:w="1260" w:type="dxa"/>
            <w:tcBorders>
              <w:top w:val="double" w:sz="6" w:space="0" w:color="auto"/>
              <w:left w:val="single" w:sz="6" w:space="0" w:color="auto"/>
              <w:bottom w:val="single" w:sz="6" w:space="0" w:color="auto"/>
              <w:right w:val="single" w:sz="6" w:space="0" w:color="auto"/>
            </w:tcBorders>
          </w:tcPr>
          <w:p w14:paraId="1546134D" w14:textId="77777777" w:rsidR="009138BD" w:rsidRPr="00FC081E" w:rsidRDefault="00E06A50">
            <w:pPr>
              <w:jc w:val="center"/>
              <w:rPr>
                <w:i/>
                <w:noProof/>
                <w:lang w:val="en-US"/>
              </w:rPr>
            </w:pPr>
            <w:r w:rsidRPr="00FC081E">
              <w:rPr>
                <w:i/>
                <w:noProof/>
                <w:lang w:val="en-US"/>
              </w:rPr>
              <w:t>N</w:t>
            </w:r>
            <w:r w:rsidR="005426F1" w:rsidRPr="00FC081E">
              <w:rPr>
                <w:i/>
                <w:noProof/>
                <w:lang w:val="en-US"/>
              </w:rPr>
              <w:t>ominal</w:t>
            </w:r>
            <w:r w:rsidRPr="00FC081E">
              <w:rPr>
                <w:i/>
                <w:noProof/>
                <w:lang w:val="en-US"/>
              </w:rPr>
              <w:t xml:space="preserve"> Quantity</w:t>
            </w:r>
          </w:p>
        </w:tc>
        <w:tc>
          <w:tcPr>
            <w:tcW w:w="900" w:type="dxa"/>
            <w:tcBorders>
              <w:top w:val="double" w:sz="6" w:space="0" w:color="auto"/>
              <w:left w:val="single" w:sz="6" w:space="0" w:color="auto"/>
              <w:bottom w:val="single" w:sz="6" w:space="0" w:color="auto"/>
              <w:right w:val="single" w:sz="6" w:space="0" w:color="auto"/>
            </w:tcBorders>
          </w:tcPr>
          <w:p w14:paraId="3C5F2366" w14:textId="77777777" w:rsidR="009138BD" w:rsidRPr="00FC081E" w:rsidRDefault="00E06A50">
            <w:pPr>
              <w:jc w:val="center"/>
              <w:rPr>
                <w:i/>
                <w:noProof/>
                <w:lang w:val="en-US"/>
              </w:rPr>
            </w:pPr>
            <w:r w:rsidRPr="00FC081E">
              <w:rPr>
                <w:i/>
                <w:noProof/>
                <w:lang w:val="en-US"/>
              </w:rPr>
              <w:t>Rate</w:t>
            </w:r>
          </w:p>
        </w:tc>
        <w:tc>
          <w:tcPr>
            <w:tcW w:w="990" w:type="dxa"/>
            <w:tcBorders>
              <w:top w:val="double" w:sz="6" w:space="0" w:color="auto"/>
              <w:left w:val="single" w:sz="6" w:space="0" w:color="auto"/>
              <w:bottom w:val="single" w:sz="6" w:space="0" w:color="auto"/>
              <w:right w:val="double" w:sz="6" w:space="0" w:color="auto"/>
            </w:tcBorders>
          </w:tcPr>
          <w:p w14:paraId="28DDE343" w14:textId="77777777" w:rsidR="009138BD" w:rsidRPr="00FC081E" w:rsidRDefault="00E06A50">
            <w:pPr>
              <w:jc w:val="center"/>
              <w:rPr>
                <w:i/>
                <w:noProof/>
                <w:lang w:val="en-US"/>
              </w:rPr>
            </w:pPr>
            <w:r w:rsidRPr="00FC081E">
              <w:rPr>
                <w:i/>
                <w:noProof/>
                <w:lang w:val="en-US"/>
              </w:rPr>
              <w:t>Am</w:t>
            </w:r>
            <w:r w:rsidR="009138BD" w:rsidRPr="00FC081E">
              <w:rPr>
                <w:i/>
                <w:noProof/>
                <w:lang w:val="en-US"/>
              </w:rPr>
              <w:t>o</w:t>
            </w:r>
            <w:r w:rsidRPr="00FC081E">
              <w:rPr>
                <w:i/>
                <w:noProof/>
                <w:lang w:val="en-US"/>
              </w:rPr>
              <w:t>u</w:t>
            </w:r>
            <w:r w:rsidR="009138BD" w:rsidRPr="00FC081E">
              <w:rPr>
                <w:i/>
                <w:noProof/>
                <w:lang w:val="en-US"/>
              </w:rPr>
              <w:t>nt</w:t>
            </w:r>
          </w:p>
        </w:tc>
      </w:tr>
      <w:tr w:rsidR="009138BD" w:rsidRPr="00FC081E" w14:paraId="32633A2C" w14:textId="77777777" w:rsidTr="00E06A50">
        <w:tc>
          <w:tcPr>
            <w:tcW w:w="1080" w:type="dxa"/>
            <w:tcBorders>
              <w:top w:val="single" w:sz="6" w:space="0" w:color="auto"/>
              <w:left w:val="double" w:sz="6" w:space="0" w:color="auto"/>
            </w:tcBorders>
          </w:tcPr>
          <w:p w14:paraId="191F6703" w14:textId="77777777" w:rsidR="009138BD" w:rsidRPr="00FC081E" w:rsidRDefault="009138BD">
            <w:pPr>
              <w:jc w:val="left"/>
              <w:rPr>
                <w:noProof/>
                <w:lang w:val="en-US"/>
              </w:rPr>
            </w:pPr>
            <w:r w:rsidRPr="00FC081E">
              <w:rPr>
                <w:noProof/>
                <w:lang w:val="en-US"/>
              </w:rPr>
              <w:t>101</w:t>
            </w:r>
          </w:p>
        </w:tc>
        <w:tc>
          <w:tcPr>
            <w:tcW w:w="3727" w:type="dxa"/>
            <w:tcBorders>
              <w:top w:val="single" w:sz="6" w:space="0" w:color="auto"/>
              <w:left w:val="dotted" w:sz="4" w:space="0" w:color="auto"/>
              <w:bottom w:val="dotted" w:sz="4" w:space="0" w:color="auto"/>
              <w:right w:val="dotted" w:sz="4" w:space="0" w:color="auto"/>
            </w:tcBorders>
          </w:tcPr>
          <w:p w14:paraId="64BF8E6B" w14:textId="77777777" w:rsidR="009138BD" w:rsidRPr="00FC081E" w:rsidRDefault="009138BD">
            <w:pPr>
              <w:jc w:val="left"/>
              <w:rPr>
                <w:noProof/>
                <w:lang w:val="en-US"/>
              </w:rPr>
            </w:pPr>
            <w:r w:rsidRPr="00FC081E">
              <w:rPr>
                <w:noProof/>
                <w:lang w:val="en-US"/>
              </w:rPr>
              <w:t>G</w:t>
            </w:r>
            <w:r w:rsidR="00B16784" w:rsidRPr="00FC081E">
              <w:rPr>
                <w:noProof/>
                <w:lang w:val="en-US"/>
              </w:rPr>
              <w:t>u</w:t>
            </w:r>
            <w:r w:rsidRPr="00FC081E">
              <w:rPr>
                <w:noProof/>
                <w:lang w:val="en-US"/>
              </w:rPr>
              <w:t>arant</w:t>
            </w:r>
            <w:r w:rsidR="00E06A50" w:rsidRPr="00FC081E">
              <w:rPr>
                <w:noProof/>
                <w:lang w:val="en-US"/>
              </w:rPr>
              <w:t>ee</w:t>
            </w:r>
            <w:r w:rsidRPr="00FC081E">
              <w:rPr>
                <w:noProof/>
                <w:lang w:val="en-US"/>
              </w:rPr>
              <w:t>/</w:t>
            </w:r>
            <w:r w:rsidR="00E06A50" w:rsidRPr="00FC081E">
              <w:rPr>
                <w:noProof/>
                <w:lang w:val="en-US"/>
              </w:rPr>
              <w:t>Bond</w:t>
            </w:r>
            <w:r w:rsidRPr="00FC081E">
              <w:rPr>
                <w:noProof/>
                <w:lang w:val="en-US"/>
              </w:rPr>
              <w:t xml:space="preserve"> </w:t>
            </w:r>
          </w:p>
        </w:tc>
        <w:tc>
          <w:tcPr>
            <w:tcW w:w="1301" w:type="dxa"/>
            <w:tcBorders>
              <w:top w:val="single" w:sz="6" w:space="0" w:color="auto"/>
              <w:left w:val="nil"/>
            </w:tcBorders>
          </w:tcPr>
          <w:p w14:paraId="23C77EC8" w14:textId="77777777" w:rsidR="009138BD" w:rsidRPr="00FC081E" w:rsidRDefault="003F06E2" w:rsidP="00E06A50">
            <w:pPr>
              <w:rPr>
                <w:noProof/>
                <w:lang w:val="en-US"/>
              </w:rPr>
            </w:pPr>
            <w:r w:rsidRPr="00FC081E">
              <w:rPr>
                <w:noProof/>
                <w:lang w:val="en-US"/>
              </w:rPr>
              <w:t xml:space="preserve"> </w:t>
            </w:r>
            <w:r w:rsidR="009138BD" w:rsidRPr="00FC081E">
              <w:rPr>
                <w:noProof/>
                <w:lang w:val="en-US"/>
              </w:rPr>
              <w:t>gl.</w:t>
            </w:r>
            <w:r w:rsidR="00E06A50" w:rsidRPr="00FC081E">
              <w:rPr>
                <w:noProof/>
                <w:lang w:val="en-US"/>
              </w:rPr>
              <w:t>amount</w:t>
            </w:r>
          </w:p>
        </w:tc>
        <w:tc>
          <w:tcPr>
            <w:tcW w:w="1260" w:type="dxa"/>
            <w:tcBorders>
              <w:top w:val="single" w:sz="6" w:space="0" w:color="auto"/>
              <w:left w:val="dotted" w:sz="4" w:space="0" w:color="auto"/>
              <w:bottom w:val="dotted" w:sz="4" w:space="0" w:color="auto"/>
              <w:right w:val="dotted" w:sz="4" w:space="0" w:color="auto"/>
            </w:tcBorders>
          </w:tcPr>
          <w:p w14:paraId="37578551" w14:textId="77777777" w:rsidR="009138BD" w:rsidRPr="00FC081E" w:rsidRDefault="003F06E2">
            <w:pPr>
              <w:jc w:val="center"/>
              <w:rPr>
                <w:noProof/>
                <w:lang w:val="en-US"/>
              </w:rPr>
            </w:pPr>
            <w:r w:rsidRPr="00FC081E">
              <w:rPr>
                <w:noProof/>
                <w:lang w:val="en-US"/>
              </w:rPr>
              <w:t xml:space="preserve">line item </w:t>
            </w:r>
          </w:p>
        </w:tc>
        <w:tc>
          <w:tcPr>
            <w:tcW w:w="900" w:type="dxa"/>
            <w:tcBorders>
              <w:top w:val="single" w:sz="6" w:space="0" w:color="auto"/>
              <w:left w:val="nil"/>
              <w:bottom w:val="dotted" w:sz="4" w:space="0" w:color="auto"/>
              <w:right w:val="dotted" w:sz="4" w:space="0" w:color="auto"/>
            </w:tcBorders>
          </w:tcPr>
          <w:p w14:paraId="33A232EB" w14:textId="77777777" w:rsidR="009138BD" w:rsidRPr="00FC081E" w:rsidRDefault="009138BD">
            <w:pPr>
              <w:jc w:val="center"/>
              <w:rPr>
                <w:noProof/>
                <w:lang w:val="en-US"/>
              </w:rPr>
            </w:pPr>
            <w:r w:rsidRPr="00FC081E">
              <w:rPr>
                <w:noProof/>
                <w:lang w:val="en-US"/>
              </w:rPr>
              <w:t>—</w:t>
            </w:r>
          </w:p>
        </w:tc>
        <w:tc>
          <w:tcPr>
            <w:tcW w:w="990" w:type="dxa"/>
            <w:tcBorders>
              <w:top w:val="single" w:sz="6" w:space="0" w:color="auto"/>
              <w:left w:val="nil"/>
              <w:right w:val="double" w:sz="6" w:space="0" w:color="auto"/>
            </w:tcBorders>
          </w:tcPr>
          <w:p w14:paraId="70882794" w14:textId="77777777" w:rsidR="009138BD" w:rsidRPr="00FC081E" w:rsidRDefault="009138BD">
            <w:pPr>
              <w:jc w:val="center"/>
              <w:rPr>
                <w:noProof/>
                <w:lang w:val="en-US"/>
              </w:rPr>
            </w:pPr>
          </w:p>
        </w:tc>
      </w:tr>
      <w:tr w:rsidR="003F06E2" w:rsidRPr="00FC081E" w14:paraId="59ACB28E" w14:textId="77777777" w:rsidTr="00E06A50">
        <w:tc>
          <w:tcPr>
            <w:tcW w:w="1080" w:type="dxa"/>
            <w:tcBorders>
              <w:top w:val="dotted" w:sz="4" w:space="0" w:color="auto"/>
              <w:left w:val="double" w:sz="6" w:space="0" w:color="auto"/>
              <w:bottom w:val="dotted" w:sz="4" w:space="0" w:color="auto"/>
            </w:tcBorders>
          </w:tcPr>
          <w:p w14:paraId="23BB88EC" w14:textId="77777777" w:rsidR="003F06E2" w:rsidRPr="00FC081E" w:rsidRDefault="003F06E2" w:rsidP="003F06E2">
            <w:pPr>
              <w:jc w:val="left"/>
              <w:rPr>
                <w:noProof/>
                <w:lang w:val="en-US"/>
              </w:rPr>
            </w:pPr>
            <w:r w:rsidRPr="00FC081E">
              <w:rPr>
                <w:noProof/>
                <w:lang w:val="en-US"/>
              </w:rPr>
              <w:t>102</w:t>
            </w:r>
          </w:p>
        </w:tc>
        <w:tc>
          <w:tcPr>
            <w:tcW w:w="3727" w:type="dxa"/>
            <w:tcBorders>
              <w:top w:val="dotted" w:sz="4" w:space="0" w:color="auto"/>
              <w:left w:val="dotted" w:sz="4" w:space="0" w:color="auto"/>
              <w:bottom w:val="dotted" w:sz="4" w:space="0" w:color="auto"/>
              <w:right w:val="dotted" w:sz="4" w:space="0" w:color="auto"/>
            </w:tcBorders>
          </w:tcPr>
          <w:p w14:paraId="6C807E87" w14:textId="77777777" w:rsidR="003F06E2" w:rsidRPr="00FC081E" w:rsidRDefault="00B16784" w:rsidP="003F06E2">
            <w:pPr>
              <w:jc w:val="left"/>
              <w:rPr>
                <w:noProof/>
                <w:lang w:val="en-US"/>
              </w:rPr>
            </w:pPr>
            <w:r w:rsidRPr="00FC081E">
              <w:rPr>
                <w:noProof/>
                <w:lang w:val="en-US"/>
              </w:rPr>
              <w:t>Projects insurance</w:t>
            </w:r>
          </w:p>
        </w:tc>
        <w:tc>
          <w:tcPr>
            <w:tcW w:w="1301" w:type="dxa"/>
            <w:tcBorders>
              <w:top w:val="dotted" w:sz="4" w:space="0" w:color="auto"/>
              <w:left w:val="nil"/>
              <w:bottom w:val="dotted" w:sz="4" w:space="0" w:color="auto"/>
            </w:tcBorders>
          </w:tcPr>
          <w:p w14:paraId="1882F51C" w14:textId="77777777" w:rsidR="003F06E2" w:rsidRPr="00FC081E" w:rsidRDefault="003F06E2" w:rsidP="003F06E2">
            <w:pPr>
              <w:jc w:val="center"/>
              <w:rPr>
                <w:noProof/>
                <w:lang w:val="en-US"/>
              </w:rPr>
            </w:pPr>
            <w:r w:rsidRPr="00FC081E">
              <w:rPr>
                <w:noProof/>
                <w:lang w:val="en-US"/>
              </w:rPr>
              <w:t>gl.amount</w:t>
            </w:r>
          </w:p>
        </w:tc>
        <w:tc>
          <w:tcPr>
            <w:tcW w:w="1260" w:type="dxa"/>
            <w:tcBorders>
              <w:top w:val="dotted" w:sz="4" w:space="0" w:color="auto"/>
              <w:left w:val="dotted" w:sz="4" w:space="0" w:color="auto"/>
              <w:bottom w:val="dotted" w:sz="4" w:space="0" w:color="auto"/>
              <w:right w:val="dotted" w:sz="4" w:space="0" w:color="auto"/>
            </w:tcBorders>
          </w:tcPr>
          <w:p w14:paraId="7301F495" w14:textId="77777777" w:rsidR="003F06E2" w:rsidRPr="00FC081E" w:rsidRDefault="003F06E2" w:rsidP="003F06E2">
            <w:pPr>
              <w:jc w:val="center"/>
              <w:rPr>
                <w:noProof/>
                <w:lang w:val="en-US"/>
              </w:rPr>
            </w:pPr>
            <w:r w:rsidRPr="00FC081E">
              <w:rPr>
                <w:noProof/>
                <w:lang w:val="en-US"/>
              </w:rPr>
              <w:t xml:space="preserve">line item </w:t>
            </w:r>
          </w:p>
        </w:tc>
        <w:tc>
          <w:tcPr>
            <w:tcW w:w="900" w:type="dxa"/>
            <w:tcBorders>
              <w:top w:val="dotted" w:sz="4" w:space="0" w:color="auto"/>
              <w:left w:val="nil"/>
              <w:bottom w:val="dotted" w:sz="4" w:space="0" w:color="auto"/>
              <w:right w:val="dotted" w:sz="4" w:space="0" w:color="auto"/>
            </w:tcBorders>
          </w:tcPr>
          <w:p w14:paraId="2D10E7EC" w14:textId="77777777" w:rsidR="003F06E2" w:rsidRPr="00FC081E" w:rsidRDefault="003F06E2" w:rsidP="003F06E2">
            <w:pPr>
              <w:jc w:val="center"/>
              <w:rPr>
                <w:noProof/>
                <w:lang w:val="en-US"/>
              </w:rPr>
            </w:pPr>
            <w:r w:rsidRPr="00FC081E">
              <w:rPr>
                <w:noProof/>
                <w:lang w:val="en-US"/>
              </w:rPr>
              <w:t>—</w:t>
            </w:r>
          </w:p>
        </w:tc>
        <w:tc>
          <w:tcPr>
            <w:tcW w:w="990" w:type="dxa"/>
            <w:tcBorders>
              <w:top w:val="dotted" w:sz="4" w:space="0" w:color="auto"/>
              <w:left w:val="nil"/>
              <w:bottom w:val="dotted" w:sz="4" w:space="0" w:color="auto"/>
              <w:right w:val="double" w:sz="6" w:space="0" w:color="auto"/>
            </w:tcBorders>
          </w:tcPr>
          <w:p w14:paraId="7C9E22DF" w14:textId="77777777" w:rsidR="003F06E2" w:rsidRPr="00FC081E" w:rsidRDefault="003F06E2" w:rsidP="003F06E2">
            <w:pPr>
              <w:jc w:val="center"/>
              <w:rPr>
                <w:noProof/>
                <w:lang w:val="en-US"/>
              </w:rPr>
            </w:pPr>
          </w:p>
        </w:tc>
      </w:tr>
      <w:tr w:rsidR="003F06E2" w:rsidRPr="00FC081E" w14:paraId="6462A25F" w14:textId="77777777" w:rsidTr="00E06A50">
        <w:tc>
          <w:tcPr>
            <w:tcW w:w="1080" w:type="dxa"/>
            <w:tcBorders>
              <w:left w:val="double" w:sz="6" w:space="0" w:color="auto"/>
            </w:tcBorders>
          </w:tcPr>
          <w:p w14:paraId="514AE101" w14:textId="77777777" w:rsidR="003F06E2" w:rsidRPr="00FC081E" w:rsidRDefault="003F06E2" w:rsidP="003F06E2">
            <w:pPr>
              <w:jc w:val="left"/>
              <w:rPr>
                <w:noProof/>
                <w:lang w:val="en-US"/>
              </w:rPr>
            </w:pPr>
            <w:r w:rsidRPr="00FC081E">
              <w:rPr>
                <w:noProof/>
                <w:lang w:val="en-US"/>
              </w:rPr>
              <w:t>103</w:t>
            </w:r>
          </w:p>
        </w:tc>
        <w:tc>
          <w:tcPr>
            <w:tcW w:w="3727" w:type="dxa"/>
            <w:tcBorders>
              <w:top w:val="dotted" w:sz="4" w:space="0" w:color="auto"/>
              <w:left w:val="dotted" w:sz="4" w:space="0" w:color="auto"/>
              <w:bottom w:val="dotted" w:sz="4" w:space="0" w:color="auto"/>
              <w:right w:val="dotted" w:sz="4" w:space="0" w:color="auto"/>
            </w:tcBorders>
          </w:tcPr>
          <w:p w14:paraId="40A6C106" w14:textId="77777777" w:rsidR="003F06E2" w:rsidRPr="00FC081E" w:rsidRDefault="00B16784" w:rsidP="003F06E2">
            <w:pPr>
              <w:jc w:val="left"/>
              <w:rPr>
                <w:noProof/>
                <w:lang w:val="en-US"/>
              </w:rPr>
            </w:pPr>
            <w:r w:rsidRPr="00FC081E">
              <w:rPr>
                <w:noProof/>
                <w:lang w:val="en-US"/>
              </w:rPr>
              <w:t xml:space="preserve">Contractor equipment insurance </w:t>
            </w:r>
          </w:p>
        </w:tc>
        <w:tc>
          <w:tcPr>
            <w:tcW w:w="1301" w:type="dxa"/>
            <w:tcBorders>
              <w:left w:val="nil"/>
            </w:tcBorders>
          </w:tcPr>
          <w:p w14:paraId="5847DEF7" w14:textId="77777777" w:rsidR="003F06E2" w:rsidRPr="00FC081E" w:rsidRDefault="003F06E2" w:rsidP="003F06E2">
            <w:pPr>
              <w:jc w:val="center"/>
              <w:rPr>
                <w:noProof/>
                <w:lang w:val="en-US"/>
              </w:rPr>
            </w:pPr>
            <w:r w:rsidRPr="00FC081E">
              <w:rPr>
                <w:noProof/>
                <w:lang w:val="en-US"/>
              </w:rPr>
              <w:t>gl.amount</w:t>
            </w:r>
          </w:p>
        </w:tc>
        <w:tc>
          <w:tcPr>
            <w:tcW w:w="1260" w:type="dxa"/>
            <w:tcBorders>
              <w:top w:val="dotted" w:sz="4" w:space="0" w:color="auto"/>
              <w:left w:val="dotted" w:sz="4" w:space="0" w:color="auto"/>
              <w:bottom w:val="dotted" w:sz="4" w:space="0" w:color="auto"/>
              <w:right w:val="dotted" w:sz="4" w:space="0" w:color="auto"/>
            </w:tcBorders>
          </w:tcPr>
          <w:p w14:paraId="58419720" w14:textId="77777777" w:rsidR="003F06E2" w:rsidRPr="00FC081E" w:rsidRDefault="003F06E2" w:rsidP="003F06E2">
            <w:pPr>
              <w:jc w:val="center"/>
              <w:rPr>
                <w:noProof/>
                <w:lang w:val="en-US"/>
              </w:rPr>
            </w:pPr>
            <w:r w:rsidRPr="00FC081E">
              <w:rPr>
                <w:noProof/>
                <w:lang w:val="en-US"/>
              </w:rPr>
              <w:t xml:space="preserve">line item </w:t>
            </w:r>
          </w:p>
        </w:tc>
        <w:tc>
          <w:tcPr>
            <w:tcW w:w="900" w:type="dxa"/>
            <w:tcBorders>
              <w:top w:val="dotted" w:sz="4" w:space="0" w:color="auto"/>
              <w:left w:val="nil"/>
              <w:bottom w:val="dotted" w:sz="4" w:space="0" w:color="auto"/>
              <w:right w:val="dotted" w:sz="4" w:space="0" w:color="auto"/>
            </w:tcBorders>
          </w:tcPr>
          <w:p w14:paraId="674F87F4" w14:textId="77777777" w:rsidR="003F06E2" w:rsidRPr="00FC081E" w:rsidRDefault="003F06E2" w:rsidP="003F06E2">
            <w:pPr>
              <w:jc w:val="center"/>
              <w:rPr>
                <w:noProof/>
                <w:lang w:val="en-US"/>
              </w:rPr>
            </w:pPr>
            <w:r w:rsidRPr="00FC081E">
              <w:rPr>
                <w:noProof/>
                <w:lang w:val="en-US"/>
              </w:rPr>
              <w:t>—</w:t>
            </w:r>
          </w:p>
        </w:tc>
        <w:tc>
          <w:tcPr>
            <w:tcW w:w="990" w:type="dxa"/>
            <w:tcBorders>
              <w:left w:val="nil"/>
              <w:right w:val="double" w:sz="6" w:space="0" w:color="auto"/>
            </w:tcBorders>
          </w:tcPr>
          <w:p w14:paraId="711F99F8" w14:textId="77777777" w:rsidR="003F06E2" w:rsidRPr="00FC081E" w:rsidRDefault="003F06E2" w:rsidP="003F06E2">
            <w:pPr>
              <w:jc w:val="center"/>
              <w:rPr>
                <w:noProof/>
                <w:lang w:val="en-US"/>
              </w:rPr>
            </w:pPr>
          </w:p>
        </w:tc>
      </w:tr>
      <w:tr w:rsidR="003F06E2" w:rsidRPr="00FC081E" w14:paraId="31D0A6C1" w14:textId="77777777" w:rsidTr="00E06A50">
        <w:tc>
          <w:tcPr>
            <w:tcW w:w="1080" w:type="dxa"/>
            <w:tcBorders>
              <w:top w:val="dotted" w:sz="4" w:space="0" w:color="auto"/>
              <w:left w:val="double" w:sz="6" w:space="0" w:color="auto"/>
              <w:bottom w:val="dotted" w:sz="4" w:space="0" w:color="auto"/>
            </w:tcBorders>
          </w:tcPr>
          <w:p w14:paraId="36FC0A47" w14:textId="77777777" w:rsidR="003F06E2" w:rsidRPr="00FC081E" w:rsidRDefault="003F06E2" w:rsidP="003F06E2">
            <w:pPr>
              <w:jc w:val="left"/>
              <w:rPr>
                <w:noProof/>
                <w:lang w:val="en-US"/>
              </w:rPr>
            </w:pPr>
            <w:r w:rsidRPr="00FC081E">
              <w:rPr>
                <w:noProof/>
                <w:lang w:val="en-US"/>
              </w:rPr>
              <w:t>104</w:t>
            </w:r>
          </w:p>
        </w:tc>
        <w:tc>
          <w:tcPr>
            <w:tcW w:w="3727" w:type="dxa"/>
            <w:tcBorders>
              <w:top w:val="dotted" w:sz="4" w:space="0" w:color="auto"/>
              <w:left w:val="dotted" w:sz="4" w:space="0" w:color="auto"/>
              <w:bottom w:val="dotted" w:sz="4" w:space="0" w:color="auto"/>
              <w:right w:val="dotted" w:sz="4" w:space="0" w:color="auto"/>
            </w:tcBorders>
          </w:tcPr>
          <w:p w14:paraId="7E23119E" w14:textId="77777777" w:rsidR="003F06E2" w:rsidRPr="00FC081E" w:rsidRDefault="00B16784" w:rsidP="003F06E2">
            <w:pPr>
              <w:jc w:val="left"/>
              <w:rPr>
                <w:noProof/>
                <w:lang w:val="en-US"/>
              </w:rPr>
            </w:pPr>
            <w:r w:rsidRPr="00FC081E">
              <w:rPr>
                <w:noProof/>
                <w:lang w:val="en-US"/>
              </w:rPr>
              <w:t xml:space="preserve">Civil liability insurance </w:t>
            </w:r>
          </w:p>
        </w:tc>
        <w:tc>
          <w:tcPr>
            <w:tcW w:w="1301" w:type="dxa"/>
            <w:tcBorders>
              <w:top w:val="dotted" w:sz="4" w:space="0" w:color="auto"/>
              <w:left w:val="nil"/>
              <w:bottom w:val="dotted" w:sz="4" w:space="0" w:color="auto"/>
            </w:tcBorders>
          </w:tcPr>
          <w:p w14:paraId="2267D3B6" w14:textId="77777777" w:rsidR="003F06E2" w:rsidRPr="00FC081E" w:rsidRDefault="003F06E2" w:rsidP="003F06E2">
            <w:pPr>
              <w:jc w:val="center"/>
              <w:rPr>
                <w:noProof/>
                <w:lang w:val="en-US"/>
              </w:rPr>
            </w:pPr>
            <w:r w:rsidRPr="00FC081E">
              <w:rPr>
                <w:noProof/>
                <w:lang w:val="en-US"/>
              </w:rPr>
              <w:t>gl.amount</w:t>
            </w:r>
          </w:p>
        </w:tc>
        <w:tc>
          <w:tcPr>
            <w:tcW w:w="1260" w:type="dxa"/>
            <w:tcBorders>
              <w:top w:val="dotted" w:sz="4" w:space="0" w:color="auto"/>
              <w:left w:val="dotted" w:sz="4" w:space="0" w:color="auto"/>
              <w:bottom w:val="dotted" w:sz="4" w:space="0" w:color="auto"/>
              <w:right w:val="dotted" w:sz="4" w:space="0" w:color="auto"/>
            </w:tcBorders>
          </w:tcPr>
          <w:p w14:paraId="0431A398" w14:textId="77777777" w:rsidR="003F06E2" w:rsidRPr="00FC081E" w:rsidRDefault="003F06E2" w:rsidP="003F06E2">
            <w:pPr>
              <w:jc w:val="center"/>
              <w:rPr>
                <w:noProof/>
                <w:lang w:val="en-US"/>
              </w:rPr>
            </w:pPr>
            <w:r w:rsidRPr="00FC081E">
              <w:rPr>
                <w:noProof/>
                <w:lang w:val="en-US"/>
              </w:rPr>
              <w:t xml:space="preserve">line item </w:t>
            </w:r>
          </w:p>
        </w:tc>
        <w:tc>
          <w:tcPr>
            <w:tcW w:w="900" w:type="dxa"/>
            <w:tcBorders>
              <w:top w:val="dotted" w:sz="4" w:space="0" w:color="auto"/>
              <w:left w:val="nil"/>
              <w:bottom w:val="dotted" w:sz="4" w:space="0" w:color="auto"/>
              <w:right w:val="dotted" w:sz="4" w:space="0" w:color="auto"/>
            </w:tcBorders>
          </w:tcPr>
          <w:p w14:paraId="7F5DB3B7" w14:textId="77777777" w:rsidR="003F06E2" w:rsidRPr="00FC081E" w:rsidRDefault="003F06E2" w:rsidP="003F06E2">
            <w:pPr>
              <w:jc w:val="center"/>
              <w:rPr>
                <w:noProof/>
                <w:lang w:val="en-US"/>
              </w:rPr>
            </w:pPr>
            <w:r w:rsidRPr="00FC081E">
              <w:rPr>
                <w:noProof/>
                <w:lang w:val="en-US"/>
              </w:rPr>
              <w:t>—</w:t>
            </w:r>
          </w:p>
        </w:tc>
        <w:tc>
          <w:tcPr>
            <w:tcW w:w="990" w:type="dxa"/>
            <w:tcBorders>
              <w:top w:val="dotted" w:sz="4" w:space="0" w:color="auto"/>
              <w:left w:val="nil"/>
              <w:bottom w:val="dotted" w:sz="4" w:space="0" w:color="auto"/>
              <w:right w:val="double" w:sz="6" w:space="0" w:color="auto"/>
            </w:tcBorders>
          </w:tcPr>
          <w:p w14:paraId="48C467D8" w14:textId="77777777" w:rsidR="003F06E2" w:rsidRPr="00FC081E" w:rsidRDefault="003F06E2" w:rsidP="003F06E2">
            <w:pPr>
              <w:jc w:val="center"/>
              <w:rPr>
                <w:noProof/>
                <w:lang w:val="en-US"/>
              </w:rPr>
            </w:pPr>
          </w:p>
        </w:tc>
      </w:tr>
      <w:tr w:rsidR="003F06E2" w:rsidRPr="00FC081E" w14:paraId="1DC4065A" w14:textId="77777777" w:rsidTr="00E06A50">
        <w:tc>
          <w:tcPr>
            <w:tcW w:w="1080" w:type="dxa"/>
            <w:tcBorders>
              <w:left w:val="double" w:sz="6" w:space="0" w:color="auto"/>
            </w:tcBorders>
          </w:tcPr>
          <w:p w14:paraId="2C9A196C" w14:textId="77777777" w:rsidR="003F06E2" w:rsidRPr="00FC081E" w:rsidRDefault="003F06E2" w:rsidP="003F06E2">
            <w:pPr>
              <w:jc w:val="left"/>
              <w:rPr>
                <w:noProof/>
                <w:lang w:val="en-US"/>
              </w:rPr>
            </w:pPr>
            <w:r w:rsidRPr="00FC081E">
              <w:rPr>
                <w:noProof/>
                <w:lang w:val="en-US"/>
              </w:rPr>
              <w:t>105</w:t>
            </w:r>
          </w:p>
        </w:tc>
        <w:tc>
          <w:tcPr>
            <w:tcW w:w="3727" w:type="dxa"/>
            <w:tcBorders>
              <w:top w:val="dotted" w:sz="4" w:space="0" w:color="auto"/>
              <w:left w:val="dotted" w:sz="4" w:space="0" w:color="auto"/>
              <w:bottom w:val="dotted" w:sz="4" w:space="0" w:color="auto"/>
              <w:right w:val="dotted" w:sz="4" w:space="0" w:color="auto"/>
            </w:tcBorders>
          </w:tcPr>
          <w:p w14:paraId="2ECE1FE0" w14:textId="77777777" w:rsidR="003F06E2" w:rsidRPr="00FC081E" w:rsidRDefault="003F06E2" w:rsidP="003F06E2">
            <w:pPr>
              <w:jc w:val="left"/>
              <w:rPr>
                <w:noProof/>
                <w:lang w:val="en-US"/>
              </w:rPr>
            </w:pPr>
            <w:r w:rsidRPr="00FC081E">
              <w:rPr>
                <w:noProof/>
                <w:lang w:val="en-US"/>
              </w:rPr>
              <w:t>Ma</w:t>
            </w:r>
            <w:r w:rsidR="00B16784" w:rsidRPr="00FC081E">
              <w:rPr>
                <w:noProof/>
                <w:lang w:val="en-US"/>
              </w:rPr>
              <w:t>i</w:t>
            </w:r>
            <w:r w:rsidRPr="00FC081E">
              <w:rPr>
                <w:noProof/>
                <w:lang w:val="en-US"/>
              </w:rPr>
              <w:t>nten</w:t>
            </w:r>
            <w:r w:rsidR="00B16784" w:rsidRPr="00FC081E">
              <w:rPr>
                <w:noProof/>
                <w:lang w:val="en-US"/>
              </w:rPr>
              <w:t xml:space="preserve">ance of works for </w:t>
            </w:r>
            <w:r w:rsidRPr="00FC081E">
              <w:rPr>
                <w:noProof/>
                <w:lang w:val="en-US"/>
              </w:rPr>
              <w:t>12 m</w:t>
            </w:r>
            <w:r w:rsidR="00B16784" w:rsidRPr="00FC081E">
              <w:rPr>
                <w:noProof/>
                <w:lang w:val="en-US"/>
              </w:rPr>
              <w:t xml:space="preserve">onths post completion  </w:t>
            </w:r>
          </w:p>
        </w:tc>
        <w:tc>
          <w:tcPr>
            <w:tcW w:w="1301" w:type="dxa"/>
            <w:tcBorders>
              <w:left w:val="nil"/>
            </w:tcBorders>
          </w:tcPr>
          <w:p w14:paraId="34A98D79" w14:textId="77777777" w:rsidR="003F06E2" w:rsidRPr="00FC081E" w:rsidRDefault="003F06E2" w:rsidP="003F06E2">
            <w:pPr>
              <w:jc w:val="center"/>
              <w:rPr>
                <w:noProof/>
                <w:lang w:val="en-US"/>
              </w:rPr>
            </w:pPr>
            <w:r w:rsidRPr="00FC081E">
              <w:rPr>
                <w:noProof/>
                <w:lang w:val="en-US"/>
              </w:rPr>
              <w:t>month</w:t>
            </w:r>
          </w:p>
        </w:tc>
        <w:tc>
          <w:tcPr>
            <w:tcW w:w="1260" w:type="dxa"/>
            <w:tcBorders>
              <w:top w:val="dotted" w:sz="4" w:space="0" w:color="auto"/>
              <w:left w:val="dotted" w:sz="4" w:space="0" w:color="auto"/>
              <w:bottom w:val="dotted" w:sz="4" w:space="0" w:color="auto"/>
              <w:right w:val="dotted" w:sz="4" w:space="0" w:color="auto"/>
            </w:tcBorders>
          </w:tcPr>
          <w:p w14:paraId="67A51E2A" w14:textId="77777777" w:rsidR="003F06E2" w:rsidRPr="00FC081E" w:rsidRDefault="003F06E2" w:rsidP="003F06E2">
            <w:pPr>
              <w:jc w:val="center"/>
              <w:rPr>
                <w:noProof/>
                <w:lang w:val="en-US"/>
              </w:rPr>
            </w:pPr>
            <w:r w:rsidRPr="00FC081E">
              <w:rPr>
                <w:noProof/>
                <w:lang w:val="en-US"/>
              </w:rPr>
              <w:t>12</w:t>
            </w:r>
          </w:p>
        </w:tc>
        <w:tc>
          <w:tcPr>
            <w:tcW w:w="900" w:type="dxa"/>
            <w:tcBorders>
              <w:top w:val="dotted" w:sz="4" w:space="0" w:color="auto"/>
              <w:left w:val="nil"/>
              <w:bottom w:val="dotted" w:sz="4" w:space="0" w:color="auto"/>
              <w:right w:val="dotted" w:sz="4" w:space="0" w:color="auto"/>
            </w:tcBorders>
          </w:tcPr>
          <w:p w14:paraId="44832ED6" w14:textId="77777777" w:rsidR="003F06E2" w:rsidRPr="00FC081E" w:rsidRDefault="003F06E2" w:rsidP="003F06E2">
            <w:pPr>
              <w:jc w:val="center"/>
              <w:rPr>
                <w:noProof/>
                <w:lang w:val="en-US"/>
              </w:rPr>
            </w:pPr>
          </w:p>
        </w:tc>
        <w:tc>
          <w:tcPr>
            <w:tcW w:w="990" w:type="dxa"/>
            <w:tcBorders>
              <w:left w:val="nil"/>
              <w:right w:val="double" w:sz="6" w:space="0" w:color="auto"/>
            </w:tcBorders>
          </w:tcPr>
          <w:p w14:paraId="77A8B210" w14:textId="77777777" w:rsidR="003F06E2" w:rsidRPr="00FC081E" w:rsidRDefault="003F06E2" w:rsidP="003F06E2">
            <w:pPr>
              <w:jc w:val="center"/>
              <w:rPr>
                <w:noProof/>
                <w:lang w:val="en-US"/>
              </w:rPr>
            </w:pPr>
          </w:p>
        </w:tc>
      </w:tr>
      <w:tr w:rsidR="003F06E2" w:rsidRPr="00FC081E" w14:paraId="153A16F7" w14:textId="77777777" w:rsidTr="00E06A50">
        <w:tc>
          <w:tcPr>
            <w:tcW w:w="1080" w:type="dxa"/>
            <w:tcBorders>
              <w:top w:val="dotted" w:sz="4" w:space="0" w:color="auto"/>
              <w:left w:val="double" w:sz="6" w:space="0" w:color="auto"/>
              <w:bottom w:val="dotted" w:sz="4" w:space="0" w:color="auto"/>
            </w:tcBorders>
          </w:tcPr>
          <w:p w14:paraId="04346BF6" w14:textId="77777777" w:rsidR="003F06E2" w:rsidRPr="00FC081E" w:rsidRDefault="003F06E2" w:rsidP="003F06E2">
            <w:pPr>
              <w:jc w:val="left"/>
              <w:rPr>
                <w:noProof/>
                <w:lang w:val="en-US"/>
              </w:rPr>
            </w:pPr>
            <w:r w:rsidRPr="00FC081E">
              <w:rPr>
                <w:noProof/>
                <w:lang w:val="en-US"/>
              </w:rPr>
              <w:t>106</w:t>
            </w:r>
          </w:p>
        </w:tc>
        <w:tc>
          <w:tcPr>
            <w:tcW w:w="3727" w:type="dxa"/>
            <w:tcBorders>
              <w:top w:val="dotted" w:sz="4" w:space="0" w:color="auto"/>
              <w:left w:val="dotted" w:sz="4" w:space="0" w:color="auto"/>
              <w:bottom w:val="dotted" w:sz="4" w:space="0" w:color="auto"/>
              <w:right w:val="dotted" w:sz="4" w:space="0" w:color="auto"/>
            </w:tcBorders>
          </w:tcPr>
          <w:p w14:paraId="6A1E77DC" w14:textId="77777777" w:rsidR="003F06E2" w:rsidRPr="00FC081E" w:rsidRDefault="003F06E2" w:rsidP="003F06E2">
            <w:pPr>
              <w:jc w:val="left"/>
              <w:rPr>
                <w:noProof/>
                <w:lang w:val="en-US"/>
              </w:rPr>
            </w:pPr>
            <w:r w:rsidRPr="00FC081E">
              <w:rPr>
                <w:noProof/>
                <w:lang w:val="en-US"/>
              </w:rPr>
              <w:t>— etc. —</w:t>
            </w:r>
          </w:p>
        </w:tc>
        <w:tc>
          <w:tcPr>
            <w:tcW w:w="1301" w:type="dxa"/>
            <w:tcBorders>
              <w:top w:val="dotted" w:sz="4" w:space="0" w:color="auto"/>
              <w:left w:val="nil"/>
              <w:bottom w:val="dotted" w:sz="4" w:space="0" w:color="auto"/>
            </w:tcBorders>
          </w:tcPr>
          <w:p w14:paraId="2DE9154E" w14:textId="77777777" w:rsidR="003F06E2" w:rsidRPr="00FC081E" w:rsidRDefault="003F06E2" w:rsidP="003F06E2">
            <w:pPr>
              <w:jc w:val="center"/>
              <w:rPr>
                <w:noProof/>
                <w:lang w:val="en-US"/>
              </w:rPr>
            </w:pPr>
          </w:p>
        </w:tc>
        <w:tc>
          <w:tcPr>
            <w:tcW w:w="1260" w:type="dxa"/>
            <w:tcBorders>
              <w:top w:val="dotted" w:sz="4" w:space="0" w:color="auto"/>
              <w:left w:val="dotted" w:sz="4" w:space="0" w:color="auto"/>
              <w:bottom w:val="dotted" w:sz="4" w:space="0" w:color="auto"/>
              <w:right w:val="dotted" w:sz="4" w:space="0" w:color="auto"/>
            </w:tcBorders>
          </w:tcPr>
          <w:p w14:paraId="61E317C4" w14:textId="77777777" w:rsidR="003F06E2" w:rsidRPr="00FC081E" w:rsidRDefault="003F06E2" w:rsidP="003F06E2">
            <w:pPr>
              <w:jc w:val="center"/>
              <w:rPr>
                <w:noProof/>
                <w:lang w:val="en-US"/>
              </w:rPr>
            </w:pPr>
          </w:p>
        </w:tc>
        <w:tc>
          <w:tcPr>
            <w:tcW w:w="900" w:type="dxa"/>
            <w:tcBorders>
              <w:top w:val="dotted" w:sz="4" w:space="0" w:color="auto"/>
              <w:left w:val="nil"/>
              <w:bottom w:val="dotted" w:sz="4" w:space="0" w:color="auto"/>
              <w:right w:val="dotted" w:sz="4" w:space="0" w:color="auto"/>
            </w:tcBorders>
          </w:tcPr>
          <w:p w14:paraId="6013B083" w14:textId="77777777" w:rsidR="003F06E2" w:rsidRPr="00FC081E" w:rsidRDefault="003F06E2" w:rsidP="003F06E2">
            <w:pPr>
              <w:jc w:val="center"/>
              <w:rPr>
                <w:noProof/>
                <w:lang w:val="en-US"/>
              </w:rPr>
            </w:pPr>
          </w:p>
        </w:tc>
        <w:tc>
          <w:tcPr>
            <w:tcW w:w="990" w:type="dxa"/>
            <w:tcBorders>
              <w:top w:val="dotted" w:sz="4" w:space="0" w:color="auto"/>
              <w:left w:val="nil"/>
              <w:bottom w:val="dotted" w:sz="4" w:space="0" w:color="auto"/>
              <w:right w:val="double" w:sz="6" w:space="0" w:color="auto"/>
            </w:tcBorders>
          </w:tcPr>
          <w:p w14:paraId="6E678A86" w14:textId="77777777" w:rsidR="003F06E2" w:rsidRPr="00FC081E" w:rsidRDefault="003F06E2" w:rsidP="003F06E2">
            <w:pPr>
              <w:jc w:val="center"/>
              <w:rPr>
                <w:noProof/>
                <w:lang w:val="en-US"/>
              </w:rPr>
            </w:pPr>
          </w:p>
        </w:tc>
      </w:tr>
      <w:tr w:rsidR="003F06E2" w:rsidRPr="00FC081E" w14:paraId="465D3712" w14:textId="77777777" w:rsidTr="00E06A50">
        <w:tc>
          <w:tcPr>
            <w:tcW w:w="1080" w:type="dxa"/>
            <w:tcBorders>
              <w:left w:val="double" w:sz="6" w:space="0" w:color="auto"/>
            </w:tcBorders>
          </w:tcPr>
          <w:p w14:paraId="708FC4F0" w14:textId="77777777" w:rsidR="003F06E2" w:rsidRPr="00FC081E" w:rsidRDefault="003F06E2" w:rsidP="003F06E2">
            <w:pPr>
              <w:jc w:val="left"/>
              <w:rPr>
                <w:noProof/>
                <w:lang w:val="en-US"/>
              </w:rPr>
            </w:pPr>
            <w:r w:rsidRPr="00FC081E">
              <w:rPr>
                <w:noProof/>
                <w:lang w:val="en-US"/>
              </w:rPr>
              <w:t>112</w:t>
            </w:r>
          </w:p>
        </w:tc>
        <w:tc>
          <w:tcPr>
            <w:tcW w:w="3727" w:type="dxa"/>
            <w:tcBorders>
              <w:top w:val="dotted" w:sz="4" w:space="0" w:color="auto"/>
              <w:left w:val="dotted" w:sz="4" w:space="0" w:color="auto"/>
              <w:bottom w:val="dotted" w:sz="4" w:space="0" w:color="auto"/>
              <w:right w:val="dotted" w:sz="4" w:space="0" w:color="auto"/>
            </w:tcBorders>
          </w:tcPr>
          <w:p w14:paraId="568328C4" w14:textId="77777777" w:rsidR="003F06E2" w:rsidRPr="00FC081E" w:rsidRDefault="003F06E2" w:rsidP="003F06E2">
            <w:pPr>
              <w:jc w:val="left"/>
              <w:rPr>
                <w:noProof/>
                <w:lang w:val="en-US"/>
              </w:rPr>
            </w:pPr>
            <w:r w:rsidRPr="00FC081E">
              <w:rPr>
                <w:noProof/>
                <w:lang w:val="en-US"/>
              </w:rPr>
              <w:t>Su</w:t>
            </w:r>
            <w:r w:rsidR="00B16784" w:rsidRPr="00FC081E">
              <w:rPr>
                <w:noProof/>
                <w:lang w:val="en-US"/>
              </w:rPr>
              <w:t xml:space="preserve">pplies and furnishings of the offices of the engineer </w:t>
            </w:r>
            <w:r w:rsidRPr="00FC081E">
              <w:rPr>
                <w:noProof/>
                <w:lang w:val="en-US"/>
              </w:rPr>
              <w:t xml:space="preserve"> </w:t>
            </w:r>
          </w:p>
        </w:tc>
        <w:tc>
          <w:tcPr>
            <w:tcW w:w="1301" w:type="dxa"/>
            <w:tcBorders>
              <w:left w:val="nil"/>
            </w:tcBorders>
          </w:tcPr>
          <w:p w14:paraId="00BFD188" w14:textId="77777777" w:rsidR="003F06E2" w:rsidRPr="00FC081E" w:rsidRDefault="003F06E2" w:rsidP="003F06E2">
            <w:pPr>
              <w:jc w:val="center"/>
              <w:rPr>
                <w:noProof/>
                <w:lang w:val="en-US"/>
              </w:rPr>
            </w:pPr>
            <w:r w:rsidRPr="00FC081E">
              <w:rPr>
                <w:noProof/>
                <w:lang w:val="en-US"/>
              </w:rPr>
              <w:t>No.</w:t>
            </w:r>
          </w:p>
        </w:tc>
        <w:tc>
          <w:tcPr>
            <w:tcW w:w="1260" w:type="dxa"/>
            <w:tcBorders>
              <w:top w:val="dotted" w:sz="4" w:space="0" w:color="auto"/>
              <w:left w:val="dotted" w:sz="4" w:space="0" w:color="auto"/>
              <w:bottom w:val="dotted" w:sz="4" w:space="0" w:color="auto"/>
              <w:right w:val="dotted" w:sz="4" w:space="0" w:color="auto"/>
            </w:tcBorders>
          </w:tcPr>
          <w:p w14:paraId="59D5F837" w14:textId="77777777" w:rsidR="003F06E2" w:rsidRPr="00FC081E" w:rsidRDefault="003F06E2" w:rsidP="003F06E2">
            <w:pPr>
              <w:jc w:val="center"/>
              <w:rPr>
                <w:noProof/>
                <w:lang w:val="en-US"/>
              </w:rPr>
            </w:pPr>
            <w:r w:rsidRPr="00FC081E">
              <w:rPr>
                <w:noProof/>
                <w:lang w:val="en-US"/>
              </w:rPr>
              <w:t>2</w:t>
            </w:r>
          </w:p>
        </w:tc>
        <w:tc>
          <w:tcPr>
            <w:tcW w:w="900" w:type="dxa"/>
            <w:tcBorders>
              <w:top w:val="dotted" w:sz="4" w:space="0" w:color="auto"/>
              <w:left w:val="nil"/>
              <w:bottom w:val="dotted" w:sz="4" w:space="0" w:color="auto"/>
              <w:right w:val="dotted" w:sz="4" w:space="0" w:color="auto"/>
            </w:tcBorders>
          </w:tcPr>
          <w:p w14:paraId="00A03D76" w14:textId="77777777" w:rsidR="003F06E2" w:rsidRPr="00FC081E" w:rsidRDefault="003F06E2" w:rsidP="003F06E2">
            <w:pPr>
              <w:jc w:val="center"/>
              <w:rPr>
                <w:noProof/>
                <w:lang w:val="en-US"/>
              </w:rPr>
            </w:pPr>
          </w:p>
        </w:tc>
        <w:tc>
          <w:tcPr>
            <w:tcW w:w="990" w:type="dxa"/>
            <w:tcBorders>
              <w:left w:val="nil"/>
              <w:right w:val="double" w:sz="6" w:space="0" w:color="auto"/>
            </w:tcBorders>
          </w:tcPr>
          <w:p w14:paraId="1E6290E4" w14:textId="77777777" w:rsidR="003F06E2" w:rsidRPr="00FC081E" w:rsidRDefault="003F06E2" w:rsidP="003F06E2">
            <w:pPr>
              <w:jc w:val="center"/>
              <w:rPr>
                <w:noProof/>
                <w:lang w:val="en-US"/>
              </w:rPr>
            </w:pPr>
          </w:p>
        </w:tc>
      </w:tr>
      <w:tr w:rsidR="003F06E2" w:rsidRPr="00FC081E" w14:paraId="2C0FC5E3" w14:textId="77777777" w:rsidTr="00E06A50">
        <w:tc>
          <w:tcPr>
            <w:tcW w:w="1080" w:type="dxa"/>
            <w:tcBorders>
              <w:top w:val="dotted" w:sz="4" w:space="0" w:color="auto"/>
              <w:left w:val="double" w:sz="6" w:space="0" w:color="auto"/>
              <w:bottom w:val="dotted" w:sz="4" w:space="0" w:color="auto"/>
            </w:tcBorders>
          </w:tcPr>
          <w:p w14:paraId="01169462" w14:textId="77777777" w:rsidR="003F06E2" w:rsidRPr="00FC081E" w:rsidRDefault="003F06E2" w:rsidP="003F06E2">
            <w:pPr>
              <w:jc w:val="left"/>
              <w:rPr>
                <w:noProof/>
                <w:lang w:val="en-US"/>
              </w:rPr>
            </w:pPr>
            <w:r w:rsidRPr="00FC081E">
              <w:rPr>
                <w:noProof/>
                <w:lang w:val="en-US"/>
              </w:rPr>
              <w:t>113</w:t>
            </w:r>
          </w:p>
        </w:tc>
        <w:tc>
          <w:tcPr>
            <w:tcW w:w="3727" w:type="dxa"/>
            <w:tcBorders>
              <w:top w:val="dotted" w:sz="4" w:space="0" w:color="auto"/>
              <w:left w:val="dotted" w:sz="4" w:space="0" w:color="auto"/>
              <w:bottom w:val="dotted" w:sz="4" w:space="0" w:color="auto"/>
              <w:right w:val="dotted" w:sz="4" w:space="0" w:color="auto"/>
            </w:tcBorders>
          </w:tcPr>
          <w:p w14:paraId="5A471F82" w14:textId="77777777" w:rsidR="003F06E2" w:rsidRPr="00FC081E" w:rsidRDefault="003F06E2" w:rsidP="003F06E2">
            <w:pPr>
              <w:jc w:val="left"/>
              <w:rPr>
                <w:noProof/>
                <w:lang w:val="en-US"/>
              </w:rPr>
            </w:pPr>
            <w:r w:rsidRPr="00FC081E">
              <w:rPr>
                <w:noProof/>
                <w:lang w:val="en-US"/>
              </w:rPr>
              <w:t>Ma</w:t>
            </w:r>
            <w:r w:rsidR="00B16784" w:rsidRPr="00FC081E">
              <w:rPr>
                <w:noProof/>
                <w:lang w:val="en-US"/>
              </w:rPr>
              <w:t>i</w:t>
            </w:r>
            <w:r w:rsidRPr="00FC081E">
              <w:rPr>
                <w:noProof/>
                <w:lang w:val="en-US"/>
              </w:rPr>
              <w:t>nten</w:t>
            </w:r>
            <w:r w:rsidR="00B16784" w:rsidRPr="00FC081E">
              <w:rPr>
                <w:noProof/>
                <w:lang w:val="en-US"/>
              </w:rPr>
              <w:t xml:space="preserve">ance of the offices of the engineer for </w:t>
            </w:r>
            <w:r w:rsidRPr="00FC081E">
              <w:rPr>
                <w:noProof/>
                <w:lang w:val="en-US"/>
              </w:rPr>
              <w:t xml:space="preserve">24 </w:t>
            </w:r>
            <w:r w:rsidR="00B16784" w:rsidRPr="00FC081E">
              <w:rPr>
                <w:noProof/>
                <w:lang w:val="en-US"/>
              </w:rPr>
              <w:t xml:space="preserve">months, including services </w:t>
            </w:r>
          </w:p>
        </w:tc>
        <w:tc>
          <w:tcPr>
            <w:tcW w:w="1301" w:type="dxa"/>
            <w:tcBorders>
              <w:top w:val="dotted" w:sz="4" w:space="0" w:color="auto"/>
              <w:left w:val="nil"/>
              <w:bottom w:val="dotted" w:sz="4" w:space="0" w:color="auto"/>
            </w:tcBorders>
          </w:tcPr>
          <w:p w14:paraId="7590A8FF" w14:textId="77777777" w:rsidR="003F06E2" w:rsidRPr="00FC081E" w:rsidRDefault="003F06E2" w:rsidP="003F06E2">
            <w:pPr>
              <w:jc w:val="center"/>
              <w:rPr>
                <w:noProof/>
                <w:lang w:val="en-US"/>
              </w:rPr>
            </w:pPr>
            <w:r w:rsidRPr="00FC081E">
              <w:rPr>
                <w:noProof/>
                <w:lang w:val="en-US"/>
              </w:rPr>
              <w:t>month</w:t>
            </w:r>
          </w:p>
        </w:tc>
        <w:tc>
          <w:tcPr>
            <w:tcW w:w="1260" w:type="dxa"/>
            <w:tcBorders>
              <w:top w:val="dotted" w:sz="4" w:space="0" w:color="auto"/>
              <w:left w:val="dotted" w:sz="4" w:space="0" w:color="auto"/>
              <w:bottom w:val="dotted" w:sz="4" w:space="0" w:color="auto"/>
              <w:right w:val="dotted" w:sz="4" w:space="0" w:color="auto"/>
            </w:tcBorders>
          </w:tcPr>
          <w:p w14:paraId="49B04415" w14:textId="77777777" w:rsidR="003F06E2" w:rsidRPr="00FC081E" w:rsidRDefault="003F06E2" w:rsidP="003F06E2">
            <w:pPr>
              <w:jc w:val="center"/>
              <w:rPr>
                <w:noProof/>
                <w:lang w:val="en-US"/>
              </w:rPr>
            </w:pPr>
            <w:r w:rsidRPr="00FC081E">
              <w:rPr>
                <w:noProof/>
                <w:lang w:val="en-US"/>
              </w:rPr>
              <w:t>24</w:t>
            </w:r>
          </w:p>
        </w:tc>
        <w:tc>
          <w:tcPr>
            <w:tcW w:w="900" w:type="dxa"/>
            <w:tcBorders>
              <w:top w:val="dotted" w:sz="4" w:space="0" w:color="auto"/>
              <w:left w:val="nil"/>
              <w:bottom w:val="dotted" w:sz="4" w:space="0" w:color="auto"/>
              <w:right w:val="dotted" w:sz="4" w:space="0" w:color="auto"/>
            </w:tcBorders>
          </w:tcPr>
          <w:p w14:paraId="0A30C6CE" w14:textId="77777777" w:rsidR="003F06E2" w:rsidRPr="00FC081E" w:rsidRDefault="003F06E2" w:rsidP="003F06E2">
            <w:pPr>
              <w:jc w:val="center"/>
              <w:rPr>
                <w:noProof/>
                <w:lang w:val="en-US"/>
              </w:rPr>
            </w:pPr>
          </w:p>
        </w:tc>
        <w:tc>
          <w:tcPr>
            <w:tcW w:w="990" w:type="dxa"/>
            <w:tcBorders>
              <w:top w:val="dotted" w:sz="4" w:space="0" w:color="auto"/>
              <w:left w:val="nil"/>
              <w:bottom w:val="dotted" w:sz="4" w:space="0" w:color="auto"/>
              <w:right w:val="double" w:sz="6" w:space="0" w:color="auto"/>
            </w:tcBorders>
          </w:tcPr>
          <w:p w14:paraId="0C4772E7" w14:textId="77777777" w:rsidR="003F06E2" w:rsidRPr="00FC081E" w:rsidRDefault="003F06E2" w:rsidP="003F06E2">
            <w:pPr>
              <w:jc w:val="center"/>
              <w:rPr>
                <w:noProof/>
                <w:lang w:val="en-US"/>
              </w:rPr>
            </w:pPr>
          </w:p>
        </w:tc>
      </w:tr>
      <w:tr w:rsidR="003F06E2" w:rsidRPr="00FC081E" w14:paraId="44C2204B" w14:textId="77777777" w:rsidTr="00E06A50">
        <w:tc>
          <w:tcPr>
            <w:tcW w:w="1080" w:type="dxa"/>
            <w:tcBorders>
              <w:left w:val="double" w:sz="6" w:space="0" w:color="auto"/>
            </w:tcBorders>
          </w:tcPr>
          <w:p w14:paraId="74275141" w14:textId="77777777" w:rsidR="003F06E2" w:rsidRPr="00FC081E" w:rsidRDefault="003F06E2" w:rsidP="003F06E2">
            <w:pPr>
              <w:jc w:val="left"/>
              <w:rPr>
                <w:noProof/>
                <w:lang w:val="en-US"/>
              </w:rPr>
            </w:pPr>
            <w:r w:rsidRPr="00FC081E">
              <w:rPr>
                <w:noProof/>
                <w:lang w:val="en-US"/>
              </w:rPr>
              <w:t>114</w:t>
            </w:r>
          </w:p>
        </w:tc>
        <w:tc>
          <w:tcPr>
            <w:tcW w:w="3727" w:type="dxa"/>
            <w:tcBorders>
              <w:top w:val="dotted" w:sz="4" w:space="0" w:color="auto"/>
              <w:left w:val="dotted" w:sz="4" w:space="0" w:color="auto"/>
              <w:bottom w:val="dotted" w:sz="4" w:space="0" w:color="auto"/>
              <w:right w:val="dotted" w:sz="4" w:space="0" w:color="auto"/>
            </w:tcBorders>
          </w:tcPr>
          <w:p w14:paraId="236528DF" w14:textId="77777777" w:rsidR="003F06E2" w:rsidRPr="00FC081E" w:rsidRDefault="003F06E2" w:rsidP="003F06E2">
            <w:pPr>
              <w:jc w:val="left"/>
              <w:rPr>
                <w:noProof/>
                <w:lang w:val="en-US"/>
              </w:rPr>
            </w:pPr>
            <w:r w:rsidRPr="00FC081E">
              <w:rPr>
                <w:noProof/>
                <w:lang w:val="en-US"/>
              </w:rPr>
              <w:t>— etc. —</w:t>
            </w:r>
          </w:p>
        </w:tc>
        <w:tc>
          <w:tcPr>
            <w:tcW w:w="1301" w:type="dxa"/>
            <w:tcBorders>
              <w:left w:val="nil"/>
            </w:tcBorders>
          </w:tcPr>
          <w:p w14:paraId="7ADDA908" w14:textId="77777777" w:rsidR="003F06E2" w:rsidRPr="00FC081E" w:rsidRDefault="003F06E2" w:rsidP="003F06E2">
            <w:pPr>
              <w:jc w:val="center"/>
              <w:rPr>
                <w:noProof/>
                <w:lang w:val="en-US"/>
              </w:rPr>
            </w:pPr>
          </w:p>
        </w:tc>
        <w:tc>
          <w:tcPr>
            <w:tcW w:w="1260" w:type="dxa"/>
            <w:tcBorders>
              <w:top w:val="dotted" w:sz="4" w:space="0" w:color="auto"/>
              <w:left w:val="dotted" w:sz="4" w:space="0" w:color="auto"/>
              <w:bottom w:val="dotted" w:sz="4" w:space="0" w:color="auto"/>
              <w:right w:val="dotted" w:sz="4" w:space="0" w:color="auto"/>
            </w:tcBorders>
          </w:tcPr>
          <w:p w14:paraId="24AA96B0" w14:textId="77777777" w:rsidR="003F06E2" w:rsidRPr="00FC081E" w:rsidRDefault="003F06E2" w:rsidP="003F06E2">
            <w:pPr>
              <w:jc w:val="center"/>
              <w:rPr>
                <w:noProof/>
                <w:lang w:val="en-US"/>
              </w:rPr>
            </w:pPr>
          </w:p>
        </w:tc>
        <w:tc>
          <w:tcPr>
            <w:tcW w:w="900" w:type="dxa"/>
            <w:tcBorders>
              <w:top w:val="dotted" w:sz="4" w:space="0" w:color="auto"/>
              <w:left w:val="nil"/>
              <w:bottom w:val="dotted" w:sz="4" w:space="0" w:color="auto"/>
              <w:right w:val="dotted" w:sz="4" w:space="0" w:color="auto"/>
            </w:tcBorders>
          </w:tcPr>
          <w:p w14:paraId="3F639E4D" w14:textId="77777777" w:rsidR="003F06E2" w:rsidRPr="00FC081E" w:rsidRDefault="003F06E2" w:rsidP="003F06E2">
            <w:pPr>
              <w:jc w:val="center"/>
              <w:rPr>
                <w:noProof/>
                <w:lang w:val="en-US"/>
              </w:rPr>
            </w:pPr>
          </w:p>
        </w:tc>
        <w:tc>
          <w:tcPr>
            <w:tcW w:w="990" w:type="dxa"/>
            <w:tcBorders>
              <w:left w:val="nil"/>
              <w:right w:val="double" w:sz="6" w:space="0" w:color="auto"/>
            </w:tcBorders>
          </w:tcPr>
          <w:p w14:paraId="6BBCCAEF" w14:textId="77777777" w:rsidR="003F06E2" w:rsidRPr="00FC081E" w:rsidRDefault="003F06E2" w:rsidP="003F06E2">
            <w:pPr>
              <w:jc w:val="center"/>
              <w:rPr>
                <w:noProof/>
                <w:lang w:val="en-US"/>
              </w:rPr>
            </w:pPr>
          </w:p>
        </w:tc>
      </w:tr>
      <w:tr w:rsidR="003F06E2" w:rsidRPr="00FC081E" w14:paraId="18731B17" w14:textId="77777777" w:rsidTr="00E06A50">
        <w:tc>
          <w:tcPr>
            <w:tcW w:w="1080" w:type="dxa"/>
            <w:tcBorders>
              <w:top w:val="dotted" w:sz="4" w:space="0" w:color="auto"/>
              <w:left w:val="double" w:sz="6" w:space="0" w:color="auto"/>
              <w:bottom w:val="dotted" w:sz="4" w:space="0" w:color="auto"/>
            </w:tcBorders>
          </w:tcPr>
          <w:p w14:paraId="665DC59F" w14:textId="77777777" w:rsidR="003F06E2" w:rsidRPr="00FC081E" w:rsidRDefault="003F06E2" w:rsidP="003F06E2">
            <w:pPr>
              <w:jc w:val="left"/>
              <w:rPr>
                <w:noProof/>
                <w:lang w:val="en-US"/>
              </w:rPr>
            </w:pPr>
            <w:r w:rsidRPr="00FC081E">
              <w:rPr>
                <w:noProof/>
                <w:lang w:val="en-US"/>
              </w:rPr>
              <w:t>121</w:t>
            </w:r>
          </w:p>
        </w:tc>
        <w:tc>
          <w:tcPr>
            <w:tcW w:w="3727" w:type="dxa"/>
            <w:tcBorders>
              <w:top w:val="dotted" w:sz="4" w:space="0" w:color="auto"/>
              <w:left w:val="dotted" w:sz="4" w:space="0" w:color="auto"/>
              <w:bottom w:val="dotted" w:sz="4" w:space="0" w:color="auto"/>
              <w:right w:val="dotted" w:sz="4" w:space="0" w:color="auto"/>
            </w:tcBorders>
          </w:tcPr>
          <w:p w14:paraId="36733F93" w14:textId="77777777" w:rsidR="003F06E2" w:rsidRPr="00FC081E" w:rsidRDefault="00B16784" w:rsidP="003F06E2">
            <w:pPr>
              <w:jc w:val="left"/>
              <w:rPr>
                <w:noProof/>
                <w:lang w:val="en-US"/>
              </w:rPr>
            </w:pPr>
            <w:r w:rsidRPr="00FC081E">
              <w:rPr>
                <w:noProof/>
                <w:lang w:val="en-US"/>
              </w:rPr>
              <w:t xml:space="preserve">Alternative road </w:t>
            </w:r>
          </w:p>
        </w:tc>
        <w:tc>
          <w:tcPr>
            <w:tcW w:w="1301" w:type="dxa"/>
            <w:tcBorders>
              <w:top w:val="dotted" w:sz="4" w:space="0" w:color="auto"/>
              <w:left w:val="nil"/>
              <w:bottom w:val="dotted" w:sz="4" w:space="0" w:color="auto"/>
            </w:tcBorders>
          </w:tcPr>
          <w:p w14:paraId="7E5AC9EF" w14:textId="77777777" w:rsidR="003F06E2" w:rsidRPr="00FC081E" w:rsidRDefault="003F06E2" w:rsidP="003F06E2">
            <w:pPr>
              <w:jc w:val="center"/>
              <w:rPr>
                <w:noProof/>
                <w:lang w:val="en-US"/>
              </w:rPr>
            </w:pPr>
            <w:r w:rsidRPr="00FC081E">
              <w:rPr>
                <w:noProof/>
                <w:lang w:val="en-US"/>
              </w:rPr>
              <w:t>gl.amount</w:t>
            </w:r>
          </w:p>
        </w:tc>
        <w:tc>
          <w:tcPr>
            <w:tcW w:w="1260" w:type="dxa"/>
            <w:tcBorders>
              <w:top w:val="dotted" w:sz="4" w:space="0" w:color="auto"/>
              <w:left w:val="dotted" w:sz="4" w:space="0" w:color="auto"/>
              <w:bottom w:val="dotted" w:sz="4" w:space="0" w:color="auto"/>
              <w:right w:val="dotted" w:sz="4" w:space="0" w:color="auto"/>
            </w:tcBorders>
          </w:tcPr>
          <w:p w14:paraId="7C01C65D" w14:textId="77777777" w:rsidR="003F06E2" w:rsidRPr="00FC081E" w:rsidRDefault="003F06E2" w:rsidP="003F06E2">
            <w:pPr>
              <w:jc w:val="center"/>
              <w:rPr>
                <w:noProof/>
                <w:lang w:val="en-US"/>
              </w:rPr>
            </w:pPr>
            <w:r w:rsidRPr="00FC081E">
              <w:rPr>
                <w:noProof/>
                <w:lang w:val="en-US"/>
              </w:rPr>
              <w:t xml:space="preserve">line item </w:t>
            </w:r>
          </w:p>
        </w:tc>
        <w:tc>
          <w:tcPr>
            <w:tcW w:w="900" w:type="dxa"/>
            <w:tcBorders>
              <w:top w:val="dotted" w:sz="4" w:space="0" w:color="auto"/>
              <w:left w:val="nil"/>
              <w:bottom w:val="dotted" w:sz="4" w:space="0" w:color="auto"/>
              <w:right w:val="dotted" w:sz="4" w:space="0" w:color="auto"/>
            </w:tcBorders>
          </w:tcPr>
          <w:p w14:paraId="6B23D764" w14:textId="77777777" w:rsidR="003F06E2" w:rsidRPr="00FC081E" w:rsidRDefault="003F06E2" w:rsidP="003F06E2">
            <w:pPr>
              <w:jc w:val="center"/>
              <w:rPr>
                <w:noProof/>
                <w:lang w:val="en-US"/>
              </w:rPr>
            </w:pPr>
            <w:r w:rsidRPr="00FC081E">
              <w:rPr>
                <w:noProof/>
                <w:lang w:val="en-US"/>
              </w:rPr>
              <w:t>—</w:t>
            </w:r>
          </w:p>
        </w:tc>
        <w:tc>
          <w:tcPr>
            <w:tcW w:w="990" w:type="dxa"/>
            <w:tcBorders>
              <w:top w:val="dotted" w:sz="4" w:space="0" w:color="auto"/>
              <w:left w:val="nil"/>
              <w:bottom w:val="dotted" w:sz="4" w:space="0" w:color="auto"/>
              <w:right w:val="double" w:sz="6" w:space="0" w:color="auto"/>
            </w:tcBorders>
          </w:tcPr>
          <w:p w14:paraId="590B1009" w14:textId="77777777" w:rsidR="003F06E2" w:rsidRPr="00FC081E" w:rsidRDefault="003F06E2" w:rsidP="003F06E2">
            <w:pPr>
              <w:jc w:val="center"/>
              <w:rPr>
                <w:noProof/>
                <w:lang w:val="en-US"/>
              </w:rPr>
            </w:pPr>
          </w:p>
        </w:tc>
      </w:tr>
      <w:tr w:rsidR="003F06E2" w:rsidRPr="00FC081E" w14:paraId="36ED3A19" w14:textId="77777777" w:rsidTr="00E06A50">
        <w:tc>
          <w:tcPr>
            <w:tcW w:w="1080" w:type="dxa"/>
            <w:tcBorders>
              <w:left w:val="double" w:sz="6" w:space="0" w:color="auto"/>
            </w:tcBorders>
          </w:tcPr>
          <w:p w14:paraId="12E2F176" w14:textId="77777777" w:rsidR="003F06E2" w:rsidRPr="00FC081E" w:rsidRDefault="003F06E2" w:rsidP="003F06E2">
            <w:pPr>
              <w:jc w:val="left"/>
              <w:rPr>
                <w:noProof/>
                <w:lang w:val="en-US"/>
              </w:rPr>
            </w:pPr>
            <w:r w:rsidRPr="00FC081E">
              <w:rPr>
                <w:noProof/>
                <w:lang w:val="en-US"/>
              </w:rPr>
              <w:t>122</w:t>
            </w:r>
          </w:p>
        </w:tc>
        <w:tc>
          <w:tcPr>
            <w:tcW w:w="3727" w:type="dxa"/>
            <w:tcBorders>
              <w:top w:val="dotted" w:sz="4" w:space="0" w:color="auto"/>
              <w:left w:val="dotted" w:sz="4" w:space="0" w:color="auto"/>
              <w:bottom w:val="dotted" w:sz="4" w:space="0" w:color="auto"/>
              <w:right w:val="dotted" w:sz="4" w:space="0" w:color="auto"/>
            </w:tcBorders>
          </w:tcPr>
          <w:p w14:paraId="275606DF" w14:textId="77777777" w:rsidR="003F06E2" w:rsidRPr="00FC081E" w:rsidRDefault="00B16784" w:rsidP="003F06E2">
            <w:pPr>
              <w:jc w:val="left"/>
              <w:rPr>
                <w:noProof/>
                <w:lang w:val="en-US"/>
              </w:rPr>
            </w:pPr>
            <w:r w:rsidRPr="00FC081E">
              <w:rPr>
                <w:noProof/>
                <w:lang w:val="en-US"/>
              </w:rPr>
              <w:t>Traffic c</w:t>
            </w:r>
            <w:r w:rsidR="003F06E2" w:rsidRPr="00FC081E">
              <w:rPr>
                <w:noProof/>
                <w:lang w:val="en-US"/>
              </w:rPr>
              <w:t>ontrol</w:t>
            </w:r>
            <w:r w:rsidRPr="00FC081E">
              <w:rPr>
                <w:noProof/>
                <w:lang w:val="en-US"/>
              </w:rPr>
              <w:t xml:space="preserve"> and maintenance of alternative road </w:t>
            </w:r>
            <w:r w:rsidR="003F06E2" w:rsidRPr="00FC081E">
              <w:rPr>
                <w:noProof/>
                <w:lang w:val="en-US"/>
              </w:rPr>
              <w:t xml:space="preserve"> </w:t>
            </w:r>
          </w:p>
        </w:tc>
        <w:tc>
          <w:tcPr>
            <w:tcW w:w="1301" w:type="dxa"/>
            <w:tcBorders>
              <w:left w:val="nil"/>
            </w:tcBorders>
          </w:tcPr>
          <w:p w14:paraId="2A526C09" w14:textId="77777777" w:rsidR="003F06E2" w:rsidRPr="00FC081E" w:rsidRDefault="003F06E2" w:rsidP="003F06E2">
            <w:pPr>
              <w:jc w:val="center"/>
              <w:rPr>
                <w:noProof/>
                <w:lang w:val="en-US"/>
              </w:rPr>
            </w:pPr>
            <w:r w:rsidRPr="00FC081E">
              <w:rPr>
                <w:noProof/>
                <w:lang w:val="en-US"/>
              </w:rPr>
              <w:t>month</w:t>
            </w:r>
          </w:p>
        </w:tc>
        <w:tc>
          <w:tcPr>
            <w:tcW w:w="1260" w:type="dxa"/>
            <w:tcBorders>
              <w:top w:val="dotted" w:sz="4" w:space="0" w:color="auto"/>
              <w:left w:val="dotted" w:sz="4" w:space="0" w:color="auto"/>
              <w:bottom w:val="dotted" w:sz="4" w:space="0" w:color="auto"/>
              <w:right w:val="dotted" w:sz="4" w:space="0" w:color="auto"/>
            </w:tcBorders>
          </w:tcPr>
          <w:p w14:paraId="370752A3" w14:textId="77777777" w:rsidR="003F06E2" w:rsidRPr="00FC081E" w:rsidRDefault="003F06E2" w:rsidP="003F06E2">
            <w:pPr>
              <w:jc w:val="center"/>
              <w:rPr>
                <w:noProof/>
                <w:lang w:val="en-US"/>
              </w:rPr>
            </w:pPr>
            <w:r w:rsidRPr="00FC081E">
              <w:rPr>
                <w:noProof/>
                <w:lang w:val="en-US"/>
              </w:rPr>
              <w:t>24</w:t>
            </w:r>
          </w:p>
        </w:tc>
        <w:tc>
          <w:tcPr>
            <w:tcW w:w="900" w:type="dxa"/>
            <w:tcBorders>
              <w:top w:val="dotted" w:sz="4" w:space="0" w:color="auto"/>
              <w:left w:val="nil"/>
              <w:bottom w:val="dotted" w:sz="4" w:space="0" w:color="auto"/>
              <w:right w:val="dotted" w:sz="4" w:space="0" w:color="auto"/>
            </w:tcBorders>
          </w:tcPr>
          <w:p w14:paraId="2EFA07FD" w14:textId="77777777" w:rsidR="003F06E2" w:rsidRPr="00FC081E" w:rsidRDefault="003F06E2" w:rsidP="003F06E2">
            <w:pPr>
              <w:jc w:val="center"/>
              <w:rPr>
                <w:noProof/>
                <w:lang w:val="en-US"/>
              </w:rPr>
            </w:pPr>
            <w:r w:rsidRPr="00FC081E">
              <w:rPr>
                <w:noProof/>
                <w:lang w:val="en-US"/>
              </w:rPr>
              <w:t>—</w:t>
            </w:r>
          </w:p>
        </w:tc>
        <w:tc>
          <w:tcPr>
            <w:tcW w:w="990" w:type="dxa"/>
            <w:tcBorders>
              <w:left w:val="nil"/>
              <w:right w:val="double" w:sz="6" w:space="0" w:color="auto"/>
            </w:tcBorders>
          </w:tcPr>
          <w:p w14:paraId="49114768" w14:textId="77777777" w:rsidR="003F06E2" w:rsidRPr="00FC081E" w:rsidRDefault="003F06E2" w:rsidP="003F06E2">
            <w:pPr>
              <w:jc w:val="center"/>
              <w:rPr>
                <w:noProof/>
                <w:lang w:val="en-US"/>
              </w:rPr>
            </w:pPr>
          </w:p>
        </w:tc>
      </w:tr>
      <w:tr w:rsidR="003F06E2" w:rsidRPr="00FC081E" w14:paraId="3B220D15" w14:textId="77777777" w:rsidTr="00E06A50">
        <w:tc>
          <w:tcPr>
            <w:tcW w:w="1080" w:type="dxa"/>
            <w:tcBorders>
              <w:top w:val="dotted" w:sz="4" w:space="0" w:color="auto"/>
              <w:left w:val="double" w:sz="6" w:space="0" w:color="auto"/>
              <w:bottom w:val="dotted" w:sz="4" w:space="0" w:color="auto"/>
            </w:tcBorders>
          </w:tcPr>
          <w:p w14:paraId="45DA9857" w14:textId="77777777" w:rsidR="003F06E2" w:rsidRPr="00FC081E" w:rsidRDefault="003F06E2" w:rsidP="003F06E2">
            <w:pPr>
              <w:jc w:val="left"/>
              <w:rPr>
                <w:noProof/>
                <w:lang w:val="en-US"/>
              </w:rPr>
            </w:pPr>
            <w:r w:rsidRPr="00FC081E">
              <w:rPr>
                <w:noProof/>
                <w:lang w:val="en-US"/>
              </w:rPr>
              <w:t>123</w:t>
            </w:r>
          </w:p>
        </w:tc>
        <w:tc>
          <w:tcPr>
            <w:tcW w:w="3727" w:type="dxa"/>
            <w:tcBorders>
              <w:top w:val="dotted" w:sz="4" w:space="0" w:color="auto"/>
              <w:left w:val="dotted" w:sz="4" w:space="0" w:color="auto"/>
              <w:bottom w:val="dotted" w:sz="4" w:space="0" w:color="auto"/>
              <w:right w:val="dotted" w:sz="4" w:space="0" w:color="auto"/>
            </w:tcBorders>
          </w:tcPr>
          <w:p w14:paraId="6E13117A" w14:textId="77777777" w:rsidR="003F06E2" w:rsidRPr="00FC081E" w:rsidRDefault="003F06E2" w:rsidP="003F06E2">
            <w:pPr>
              <w:jc w:val="left"/>
              <w:rPr>
                <w:noProof/>
                <w:lang w:val="en-US"/>
              </w:rPr>
            </w:pPr>
            <w:r w:rsidRPr="00FC081E">
              <w:rPr>
                <w:noProof/>
                <w:lang w:val="en-US"/>
              </w:rPr>
              <w:t>— etc. —</w:t>
            </w:r>
          </w:p>
        </w:tc>
        <w:tc>
          <w:tcPr>
            <w:tcW w:w="1301" w:type="dxa"/>
            <w:tcBorders>
              <w:top w:val="dotted" w:sz="4" w:space="0" w:color="auto"/>
              <w:left w:val="nil"/>
              <w:bottom w:val="dotted" w:sz="4" w:space="0" w:color="auto"/>
            </w:tcBorders>
          </w:tcPr>
          <w:p w14:paraId="6C926749" w14:textId="77777777" w:rsidR="003F06E2" w:rsidRPr="00FC081E" w:rsidRDefault="003F06E2" w:rsidP="003F06E2">
            <w:pPr>
              <w:jc w:val="center"/>
              <w:rPr>
                <w:noProof/>
                <w:lang w:val="en-US"/>
              </w:rPr>
            </w:pPr>
          </w:p>
        </w:tc>
        <w:tc>
          <w:tcPr>
            <w:tcW w:w="1260" w:type="dxa"/>
            <w:tcBorders>
              <w:top w:val="dotted" w:sz="4" w:space="0" w:color="auto"/>
              <w:left w:val="dotted" w:sz="4" w:space="0" w:color="auto"/>
              <w:bottom w:val="dotted" w:sz="4" w:space="0" w:color="auto"/>
              <w:right w:val="dotted" w:sz="4" w:space="0" w:color="auto"/>
            </w:tcBorders>
          </w:tcPr>
          <w:p w14:paraId="47914000" w14:textId="77777777" w:rsidR="003F06E2" w:rsidRPr="00FC081E" w:rsidRDefault="003F06E2" w:rsidP="003F06E2">
            <w:pPr>
              <w:jc w:val="center"/>
              <w:rPr>
                <w:noProof/>
                <w:lang w:val="en-US"/>
              </w:rPr>
            </w:pPr>
          </w:p>
        </w:tc>
        <w:tc>
          <w:tcPr>
            <w:tcW w:w="900" w:type="dxa"/>
            <w:tcBorders>
              <w:top w:val="dotted" w:sz="4" w:space="0" w:color="auto"/>
              <w:left w:val="nil"/>
              <w:bottom w:val="dotted" w:sz="4" w:space="0" w:color="auto"/>
              <w:right w:val="dotted" w:sz="4" w:space="0" w:color="auto"/>
            </w:tcBorders>
          </w:tcPr>
          <w:p w14:paraId="2A5109CE" w14:textId="77777777" w:rsidR="003F06E2" w:rsidRPr="00FC081E" w:rsidRDefault="003F06E2" w:rsidP="003F06E2">
            <w:pPr>
              <w:jc w:val="center"/>
              <w:rPr>
                <w:noProof/>
                <w:lang w:val="en-US"/>
              </w:rPr>
            </w:pPr>
          </w:p>
        </w:tc>
        <w:tc>
          <w:tcPr>
            <w:tcW w:w="990" w:type="dxa"/>
            <w:tcBorders>
              <w:top w:val="dotted" w:sz="4" w:space="0" w:color="auto"/>
              <w:left w:val="nil"/>
              <w:bottom w:val="dotted" w:sz="4" w:space="0" w:color="auto"/>
              <w:right w:val="double" w:sz="6" w:space="0" w:color="auto"/>
            </w:tcBorders>
          </w:tcPr>
          <w:p w14:paraId="01F1FA75" w14:textId="77777777" w:rsidR="003F06E2" w:rsidRPr="00FC081E" w:rsidRDefault="003F06E2" w:rsidP="003F06E2">
            <w:pPr>
              <w:jc w:val="center"/>
              <w:rPr>
                <w:noProof/>
                <w:lang w:val="en-US"/>
              </w:rPr>
            </w:pPr>
          </w:p>
        </w:tc>
      </w:tr>
      <w:tr w:rsidR="003F06E2" w:rsidRPr="00FC081E" w14:paraId="110C0121" w14:textId="77777777" w:rsidTr="00E06A50">
        <w:tc>
          <w:tcPr>
            <w:tcW w:w="1080" w:type="dxa"/>
            <w:tcBorders>
              <w:left w:val="double" w:sz="6" w:space="0" w:color="auto"/>
            </w:tcBorders>
          </w:tcPr>
          <w:p w14:paraId="245CA969" w14:textId="77777777" w:rsidR="003F06E2" w:rsidRPr="00FC081E" w:rsidRDefault="003F06E2" w:rsidP="003F06E2">
            <w:pPr>
              <w:jc w:val="left"/>
              <w:rPr>
                <w:noProof/>
                <w:lang w:val="en-US"/>
              </w:rPr>
            </w:pPr>
            <w:r w:rsidRPr="00FC081E">
              <w:rPr>
                <w:noProof/>
                <w:lang w:val="en-US"/>
              </w:rPr>
              <w:t>132</w:t>
            </w:r>
          </w:p>
        </w:tc>
        <w:tc>
          <w:tcPr>
            <w:tcW w:w="3727" w:type="dxa"/>
            <w:tcBorders>
              <w:top w:val="dotted" w:sz="4" w:space="0" w:color="auto"/>
              <w:left w:val="dotted" w:sz="4" w:space="0" w:color="auto"/>
              <w:right w:val="dotted" w:sz="4" w:space="0" w:color="auto"/>
            </w:tcBorders>
          </w:tcPr>
          <w:p w14:paraId="11DBF644" w14:textId="77777777" w:rsidR="003F06E2" w:rsidRPr="00FC081E" w:rsidRDefault="00B16784" w:rsidP="003F06E2">
            <w:pPr>
              <w:jc w:val="left"/>
              <w:rPr>
                <w:noProof/>
                <w:lang w:val="en-US"/>
              </w:rPr>
            </w:pPr>
            <w:r w:rsidRPr="00FC081E">
              <w:rPr>
                <w:noProof/>
                <w:lang w:val="en-US"/>
              </w:rPr>
              <w:t xml:space="preserve">Cleaning the works site after completion </w:t>
            </w:r>
          </w:p>
          <w:p w14:paraId="3E834F5E" w14:textId="77777777" w:rsidR="003F06E2" w:rsidRPr="00FC081E" w:rsidRDefault="003F06E2" w:rsidP="003F06E2">
            <w:pPr>
              <w:jc w:val="left"/>
              <w:rPr>
                <w:noProof/>
                <w:lang w:val="en-US"/>
              </w:rPr>
            </w:pPr>
            <w:r w:rsidRPr="00FC081E">
              <w:rPr>
                <w:noProof/>
                <w:lang w:val="en-US"/>
              </w:rPr>
              <w:t>— etc. —</w:t>
            </w:r>
          </w:p>
        </w:tc>
        <w:tc>
          <w:tcPr>
            <w:tcW w:w="1301" w:type="dxa"/>
            <w:tcBorders>
              <w:left w:val="nil"/>
            </w:tcBorders>
          </w:tcPr>
          <w:p w14:paraId="4E88999F" w14:textId="77777777" w:rsidR="003F06E2" w:rsidRPr="00FC081E" w:rsidRDefault="003F06E2" w:rsidP="003F06E2">
            <w:pPr>
              <w:jc w:val="center"/>
              <w:rPr>
                <w:noProof/>
                <w:lang w:val="en-US"/>
              </w:rPr>
            </w:pPr>
            <w:r w:rsidRPr="00FC081E">
              <w:rPr>
                <w:noProof/>
                <w:lang w:val="en-US"/>
              </w:rPr>
              <w:t>gl.amount.</w:t>
            </w:r>
          </w:p>
        </w:tc>
        <w:tc>
          <w:tcPr>
            <w:tcW w:w="1260" w:type="dxa"/>
            <w:tcBorders>
              <w:top w:val="dotted" w:sz="4" w:space="0" w:color="auto"/>
              <w:left w:val="dotted" w:sz="4" w:space="0" w:color="auto"/>
              <w:right w:val="dotted" w:sz="4" w:space="0" w:color="auto"/>
            </w:tcBorders>
          </w:tcPr>
          <w:p w14:paraId="697A45BF" w14:textId="77777777" w:rsidR="003F06E2" w:rsidRPr="00FC081E" w:rsidRDefault="003F06E2" w:rsidP="003F06E2">
            <w:pPr>
              <w:jc w:val="center"/>
              <w:rPr>
                <w:noProof/>
                <w:lang w:val="en-US"/>
              </w:rPr>
            </w:pPr>
            <w:r w:rsidRPr="00FC081E">
              <w:rPr>
                <w:noProof/>
                <w:lang w:val="en-US"/>
              </w:rPr>
              <w:t xml:space="preserve">line item </w:t>
            </w:r>
          </w:p>
        </w:tc>
        <w:tc>
          <w:tcPr>
            <w:tcW w:w="900" w:type="dxa"/>
            <w:tcBorders>
              <w:top w:val="dotted" w:sz="4" w:space="0" w:color="auto"/>
              <w:left w:val="nil"/>
              <w:right w:val="dotted" w:sz="4" w:space="0" w:color="auto"/>
            </w:tcBorders>
          </w:tcPr>
          <w:p w14:paraId="12D29A30" w14:textId="77777777" w:rsidR="003F06E2" w:rsidRPr="00FC081E" w:rsidRDefault="003F06E2" w:rsidP="003F06E2">
            <w:pPr>
              <w:jc w:val="center"/>
              <w:rPr>
                <w:noProof/>
                <w:lang w:val="en-US"/>
              </w:rPr>
            </w:pPr>
            <w:r w:rsidRPr="00FC081E">
              <w:rPr>
                <w:noProof/>
                <w:lang w:val="en-US"/>
              </w:rPr>
              <w:t>—</w:t>
            </w:r>
          </w:p>
        </w:tc>
        <w:tc>
          <w:tcPr>
            <w:tcW w:w="990" w:type="dxa"/>
            <w:tcBorders>
              <w:left w:val="nil"/>
              <w:right w:val="double" w:sz="6" w:space="0" w:color="auto"/>
            </w:tcBorders>
          </w:tcPr>
          <w:p w14:paraId="3471E932" w14:textId="77777777" w:rsidR="003F06E2" w:rsidRPr="00FC081E" w:rsidRDefault="003F06E2" w:rsidP="003F06E2">
            <w:pPr>
              <w:jc w:val="center"/>
              <w:rPr>
                <w:noProof/>
                <w:lang w:val="en-US"/>
              </w:rPr>
            </w:pPr>
          </w:p>
        </w:tc>
      </w:tr>
      <w:tr w:rsidR="003F06E2" w:rsidRPr="00FC081E" w14:paraId="3CDD7B43" w14:textId="77777777" w:rsidTr="00E06A50">
        <w:tc>
          <w:tcPr>
            <w:tcW w:w="1080" w:type="dxa"/>
            <w:tcBorders>
              <w:top w:val="dotted" w:sz="4" w:space="0" w:color="auto"/>
              <w:left w:val="double" w:sz="6" w:space="0" w:color="auto"/>
            </w:tcBorders>
          </w:tcPr>
          <w:p w14:paraId="1493F9ED"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0BE7AFA6" w14:textId="77777777" w:rsidR="003F06E2" w:rsidRPr="00FC081E" w:rsidRDefault="003F06E2" w:rsidP="003F06E2">
            <w:pPr>
              <w:jc w:val="left"/>
              <w:rPr>
                <w:noProof/>
                <w:lang w:val="en-US"/>
              </w:rPr>
            </w:pPr>
          </w:p>
        </w:tc>
        <w:tc>
          <w:tcPr>
            <w:tcW w:w="1301" w:type="dxa"/>
            <w:tcBorders>
              <w:left w:val="nil"/>
            </w:tcBorders>
          </w:tcPr>
          <w:p w14:paraId="524A2FC5"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031788D0" w14:textId="77777777" w:rsidR="003F06E2" w:rsidRPr="00FC081E" w:rsidRDefault="003F06E2" w:rsidP="003F06E2">
            <w:pPr>
              <w:jc w:val="left"/>
              <w:rPr>
                <w:noProof/>
                <w:lang w:val="en-US"/>
              </w:rPr>
            </w:pPr>
          </w:p>
        </w:tc>
        <w:tc>
          <w:tcPr>
            <w:tcW w:w="900" w:type="dxa"/>
            <w:tcBorders>
              <w:top w:val="dotted" w:sz="4" w:space="0" w:color="auto"/>
              <w:left w:val="nil"/>
            </w:tcBorders>
          </w:tcPr>
          <w:p w14:paraId="38E84AC9"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4289D5D7" w14:textId="77777777" w:rsidR="003F06E2" w:rsidRPr="00FC081E" w:rsidRDefault="003F06E2" w:rsidP="003F06E2">
            <w:pPr>
              <w:jc w:val="center"/>
              <w:rPr>
                <w:noProof/>
                <w:lang w:val="en-US"/>
              </w:rPr>
            </w:pPr>
          </w:p>
        </w:tc>
      </w:tr>
      <w:tr w:rsidR="003F06E2" w:rsidRPr="00FC081E" w14:paraId="755F43B8" w14:textId="77777777" w:rsidTr="00E06A50">
        <w:tc>
          <w:tcPr>
            <w:tcW w:w="1080" w:type="dxa"/>
            <w:tcBorders>
              <w:top w:val="dotted" w:sz="4" w:space="0" w:color="auto"/>
              <w:left w:val="double" w:sz="6" w:space="0" w:color="auto"/>
            </w:tcBorders>
          </w:tcPr>
          <w:p w14:paraId="17CE913C"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6AA660BE" w14:textId="77777777" w:rsidR="003F06E2" w:rsidRPr="00FC081E" w:rsidRDefault="003F06E2" w:rsidP="003F06E2">
            <w:pPr>
              <w:jc w:val="left"/>
              <w:rPr>
                <w:noProof/>
                <w:lang w:val="en-US"/>
              </w:rPr>
            </w:pPr>
          </w:p>
        </w:tc>
        <w:tc>
          <w:tcPr>
            <w:tcW w:w="1301" w:type="dxa"/>
            <w:tcBorders>
              <w:left w:val="nil"/>
            </w:tcBorders>
          </w:tcPr>
          <w:p w14:paraId="0BDA50D6"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515BE63A" w14:textId="77777777" w:rsidR="003F06E2" w:rsidRPr="00FC081E" w:rsidRDefault="003F06E2" w:rsidP="003F06E2">
            <w:pPr>
              <w:jc w:val="left"/>
              <w:rPr>
                <w:noProof/>
                <w:lang w:val="en-US"/>
              </w:rPr>
            </w:pPr>
          </w:p>
        </w:tc>
        <w:tc>
          <w:tcPr>
            <w:tcW w:w="900" w:type="dxa"/>
            <w:tcBorders>
              <w:top w:val="dotted" w:sz="4" w:space="0" w:color="auto"/>
              <w:left w:val="nil"/>
            </w:tcBorders>
          </w:tcPr>
          <w:p w14:paraId="4D9C19A8"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78913305" w14:textId="77777777" w:rsidR="003F06E2" w:rsidRPr="00FC081E" w:rsidRDefault="003F06E2" w:rsidP="003F06E2">
            <w:pPr>
              <w:jc w:val="center"/>
              <w:rPr>
                <w:noProof/>
                <w:lang w:val="en-US"/>
              </w:rPr>
            </w:pPr>
          </w:p>
        </w:tc>
      </w:tr>
      <w:tr w:rsidR="003F06E2" w:rsidRPr="00FC081E" w14:paraId="14933669" w14:textId="77777777" w:rsidTr="00E06A50">
        <w:tc>
          <w:tcPr>
            <w:tcW w:w="1080" w:type="dxa"/>
            <w:tcBorders>
              <w:top w:val="dotted" w:sz="4" w:space="0" w:color="auto"/>
              <w:left w:val="double" w:sz="6" w:space="0" w:color="auto"/>
            </w:tcBorders>
          </w:tcPr>
          <w:p w14:paraId="62B5E240"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76B5AD8E" w14:textId="77777777" w:rsidR="003F06E2" w:rsidRPr="00FC081E" w:rsidRDefault="003F06E2" w:rsidP="003F06E2">
            <w:pPr>
              <w:jc w:val="left"/>
              <w:rPr>
                <w:noProof/>
                <w:lang w:val="en-US"/>
              </w:rPr>
            </w:pPr>
          </w:p>
        </w:tc>
        <w:tc>
          <w:tcPr>
            <w:tcW w:w="1301" w:type="dxa"/>
            <w:tcBorders>
              <w:left w:val="nil"/>
            </w:tcBorders>
          </w:tcPr>
          <w:p w14:paraId="32D0078A"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71BE02C9" w14:textId="77777777" w:rsidR="003F06E2" w:rsidRPr="00FC081E" w:rsidRDefault="003F06E2" w:rsidP="003F06E2">
            <w:pPr>
              <w:jc w:val="left"/>
              <w:rPr>
                <w:noProof/>
                <w:lang w:val="en-US"/>
              </w:rPr>
            </w:pPr>
          </w:p>
        </w:tc>
        <w:tc>
          <w:tcPr>
            <w:tcW w:w="900" w:type="dxa"/>
            <w:tcBorders>
              <w:top w:val="dotted" w:sz="4" w:space="0" w:color="auto"/>
              <w:left w:val="nil"/>
            </w:tcBorders>
          </w:tcPr>
          <w:p w14:paraId="217DC811"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7170EF24" w14:textId="77777777" w:rsidR="003F06E2" w:rsidRPr="00FC081E" w:rsidRDefault="003F06E2" w:rsidP="003F06E2">
            <w:pPr>
              <w:jc w:val="center"/>
              <w:rPr>
                <w:noProof/>
                <w:lang w:val="en-US"/>
              </w:rPr>
            </w:pPr>
          </w:p>
        </w:tc>
      </w:tr>
      <w:tr w:rsidR="003F06E2" w:rsidRPr="00FC081E" w14:paraId="53482F27" w14:textId="77777777" w:rsidTr="00E06A50">
        <w:tc>
          <w:tcPr>
            <w:tcW w:w="1080" w:type="dxa"/>
            <w:tcBorders>
              <w:top w:val="dotted" w:sz="4" w:space="0" w:color="auto"/>
              <w:left w:val="double" w:sz="6" w:space="0" w:color="auto"/>
            </w:tcBorders>
          </w:tcPr>
          <w:p w14:paraId="6E9B1735"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4ED64DE1" w14:textId="77777777" w:rsidR="003F06E2" w:rsidRPr="00FC081E" w:rsidRDefault="003F06E2" w:rsidP="003F06E2">
            <w:pPr>
              <w:jc w:val="left"/>
              <w:rPr>
                <w:noProof/>
                <w:lang w:val="en-US"/>
              </w:rPr>
            </w:pPr>
          </w:p>
        </w:tc>
        <w:tc>
          <w:tcPr>
            <w:tcW w:w="1301" w:type="dxa"/>
            <w:tcBorders>
              <w:left w:val="nil"/>
            </w:tcBorders>
          </w:tcPr>
          <w:p w14:paraId="0E7693DF"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76139166" w14:textId="77777777" w:rsidR="003F06E2" w:rsidRPr="00FC081E" w:rsidRDefault="003F06E2" w:rsidP="003F06E2">
            <w:pPr>
              <w:jc w:val="left"/>
              <w:rPr>
                <w:noProof/>
                <w:lang w:val="en-US"/>
              </w:rPr>
            </w:pPr>
          </w:p>
        </w:tc>
        <w:tc>
          <w:tcPr>
            <w:tcW w:w="900" w:type="dxa"/>
            <w:tcBorders>
              <w:top w:val="dotted" w:sz="4" w:space="0" w:color="auto"/>
              <w:left w:val="nil"/>
            </w:tcBorders>
          </w:tcPr>
          <w:p w14:paraId="67BDE984"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7BB469B5" w14:textId="77777777" w:rsidR="003F06E2" w:rsidRPr="00FC081E" w:rsidRDefault="003F06E2" w:rsidP="003F06E2">
            <w:pPr>
              <w:jc w:val="center"/>
              <w:rPr>
                <w:noProof/>
                <w:lang w:val="en-US"/>
              </w:rPr>
            </w:pPr>
          </w:p>
        </w:tc>
      </w:tr>
      <w:tr w:rsidR="003F06E2" w:rsidRPr="00FC081E" w14:paraId="526699F9" w14:textId="77777777" w:rsidTr="00E06A50">
        <w:tc>
          <w:tcPr>
            <w:tcW w:w="1080" w:type="dxa"/>
            <w:tcBorders>
              <w:top w:val="dotted" w:sz="4" w:space="0" w:color="auto"/>
              <w:left w:val="double" w:sz="6" w:space="0" w:color="auto"/>
            </w:tcBorders>
          </w:tcPr>
          <w:p w14:paraId="1345C250"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763C340D" w14:textId="77777777" w:rsidR="003F06E2" w:rsidRPr="00FC081E" w:rsidRDefault="003F06E2" w:rsidP="003F06E2">
            <w:pPr>
              <w:jc w:val="left"/>
              <w:rPr>
                <w:noProof/>
                <w:lang w:val="en-US"/>
              </w:rPr>
            </w:pPr>
          </w:p>
        </w:tc>
        <w:tc>
          <w:tcPr>
            <w:tcW w:w="1301" w:type="dxa"/>
            <w:tcBorders>
              <w:left w:val="nil"/>
            </w:tcBorders>
          </w:tcPr>
          <w:p w14:paraId="7EA5D160"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3A5E5D6A" w14:textId="77777777" w:rsidR="003F06E2" w:rsidRPr="00FC081E" w:rsidRDefault="003F06E2" w:rsidP="003F06E2">
            <w:pPr>
              <w:jc w:val="left"/>
              <w:rPr>
                <w:noProof/>
                <w:lang w:val="en-US"/>
              </w:rPr>
            </w:pPr>
          </w:p>
        </w:tc>
        <w:tc>
          <w:tcPr>
            <w:tcW w:w="900" w:type="dxa"/>
            <w:tcBorders>
              <w:top w:val="dotted" w:sz="4" w:space="0" w:color="auto"/>
              <w:left w:val="nil"/>
            </w:tcBorders>
          </w:tcPr>
          <w:p w14:paraId="513289FE"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1AE4B0FD" w14:textId="77777777" w:rsidR="003F06E2" w:rsidRPr="00FC081E" w:rsidRDefault="003F06E2" w:rsidP="003F06E2">
            <w:pPr>
              <w:jc w:val="center"/>
              <w:rPr>
                <w:noProof/>
                <w:lang w:val="en-US"/>
              </w:rPr>
            </w:pPr>
          </w:p>
        </w:tc>
      </w:tr>
      <w:tr w:rsidR="003F06E2" w:rsidRPr="00FC081E" w14:paraId="10C4CE9D" w14:textId="77777777" w:rsidTr="00E06A50">
        <w:tc>
          <w:tcPr>
            <w:tcW w:w="1080" w:type="dxa"/>
            <w:tcBorders>
              <w:top w:val="dotted" w:sz="4" w:space="0" w:color="auto"/>
              <w:left w:val="double" w:sz="6" w:space="0" w:color="auto"/>
            </w:tcBorders>
          </w:tcPr>
          <w:p w14:paraId="452DCAE9"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08CE243D" w14:textId="77777777" w:rsidR="003F06E2" w:rsidRPr="00FC081E" w:rsidRDefault="003F06E2" w:rsidP="003F06E2">
            <w:pPr>
              <w:jc w:val="left"/>
              <w:rPr>
                <w:noProof/>
                <w:lang w:val="en-US"/>
              </w:rPr>
            </w:pPr>
          </w:p>
        </w:tc>
        <w:tc>
          <w:tcPr>
            <w:tcW w:w="1301" w:type="dxa"/>
            <w:tcBorders>
              <w:left w:val="nil"/>
            </w:tcBorders>
          </w:tcPr>
          <w:p w14:paraId="6750F899"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285DE784" w14:textId="77777777" w:rsidR="003F06E2" w:rsidRPr="00FC081E" w:rsidRDefault="003F06E2" w:rsidP="003F06E2">
            <w:pPr>
              <w:jc w:val="left"/>
              <w:rPr>
                <w:noProof/>
                <w:lang w:val="en-US"/>
              </w:rPr>
            </w:pPr>
          </w:p>
        </w:tc>
        <w:tc>
          <w:tcPr>
            <w:tcW w:w="900" w:type="dxa"/>
            <w:tcBorders>
              <w:top w:val="dotted" w:sz="4" w:space="0" w:color="auto"/>
              <w:left w:val="nil"/>
            </w:tcBorders>
          </w:tcPr>
          <w:p w14:paraId="358775F1" w14:textId="77777777" w:rsidR="003F06E2" w:rsidRPr="00FC081E" w:rsidRDefault="003F06E2" w:rsidP="003F06E2">
            <w:pPr>
              <w:jc w:val="center"/>
              <w:rPr>
                <w:noProof/>
                <w:lang w:val="en-US"/>
              </w:rPr>
            </w:pPr>
          </w:p>
        </w:tc>
        <w:tc>
          <w:tcPr>
            <w:tcW w:w="990" w:type="dxa"/>
            <w:tcBorders>
              <w:top w:val="dotted" w:sz="4" w:space="0" w:color="auto"/>
              <w:left w:val="dotted" w:sz="4" w:space="0" w:color="auto"/>
              <w:right w:val="double" w:sz="6" w:space="0" w:color="auto"/>
            </w:tcBorders>
          </w:tcPr>
          <w:p w14:paraId="28C460DD" w14:textId="77777777" w:rsidR="003F06E2" w:rsidRPr="00FC081E" w:rsidRDefault="003F06E2" w:rsidP="003F06E2">
            <w:pPr>
              <w:jc w:val="center"/>
              <w:rPr>
                <w:noProof/>
                <w:lang w:val="en-US"/>
              </w:rPr>
            </w:pPr>
          </w:p>
        </w:tc>
      </w:tr>
      <w:tr w:rsidR="003F06E2" w:rsidRPr="00FC081E" w14:paraId="5D93B8E3" w14:textId="77777777" w:rsidTr="00E06A50">
        <w:tc>
          <w:tcPr>
            <w:tcW w:w="1080" w:type="dxa"/>
            <w:tcBorders>
              <w:top w:val="dotted" w:sz="4" w:space="0" w:color="auto"/>
              <w:left w:val="double" w:sz="6" w:space="0" w:color="auto"/>
              <w:bottom w:val="dotted" w:sz="4" w:space="0" w:color="auto"/>
            </w:tcBorders>
          </w:tcPr>
          <w:p w14:paraId="693705B8"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7EE355E2" w14:textId="77777777" w:rsidR="003F06E2" w:rsidRPr="00FC081E" w:rsidRDefault="003F06E2" w:rsidP="003F06E2">
            <w:pPr>
              <w:jc w:val="left"/>
              <w:rPr>
                <w:noProof/>
                <w:lang w:val="en-US"/>
              </w:rPr>
            </w:pPr>
          </w:p>
        </w:tc>
        <w:tc>
          <w:tcPr>
            <w:tcW w:w="1301" w:type="dxa"/>
            <w:tcBorders>
              <w:left w:val="nil"/>
            </w:tcBorders>
          </w:tcPr>
          <w:p w14:paraId="7262AA79"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4E32C909" w14:textId="77777777" w:rsidR="003F06E2" w:rsidRPr="00FC081E" w:rsidRDefault="003F06E2" w:rsidP="003F06E2">
            <w:pPr>
              <w:jc w:val="left"/>
              <w:rPr>
                <w:noProof/>
                <w:lang w:val="en-US"/>
              </w:rPr>
            </w:pPr>
          </w:p>
        </w:tc>
        <w:tc>
          <w:tcPr>
            <w:tcW w:w="900" w:type="dxa"/>
            <w:tcBorders>
              <w:top w:val="dotted" w:sz="4" w:space="0" w:color="auto"/>
              <w:left w:val="nil"/>
            </w:tcBorders>
          </w:tcPr>
          <w:p w14:paraId="0D573976" w14:textId="77777777" w:rsidR="003F06E2" w:rsidRPr="00FC081E" w:rsidRDefault="003F06E2" w:rsidP="003F06E2">
            <w:pPr>
              <w:jc w:val="center"/>
              <w:rPr>
                <w:noProof/>
                <w:lang w:val="en-US"/>
              </w:rPr>
            </w:pPr>
          </w:p>
        </w:tc>
        <w:tc>
          <w:tcPr>
            <w:tcW w:w="990" w:type="dxa"/>
            <w:tcBorders>
              <w:top w:val="dotted" w:sz="4" w:space="0" w:color="auto"/>
              <w:left w:val="dotted" w:sz="4" w:space="0" w:color="auto"/>
              <w:bottom w:val="dotted" w:sz="4" w:space="0" w:color="auto"/>
              <w:right w:val="double" w:sz="6" w:space="0" w:color="auto"/>
            </w:tcBorders>
          </w:tcPr>
          <w:p w14:paraId="66441984" w14:textId="77777777" w:rsidR="003F06E2" w:rsidRPr="00FC081E" w:rsidRDefault="003F06E2" w:rsidP="003F06E2">
            <w:pPr>
              <w:jc w:val="center"/>
              <w:rPr>
                <w:noProof/>
                <w:lang w:val="en-US"/>
              </w:rPr>
            </w:pPr>
          </w:p>
        </w:tc>
      </w:tr>
      <w:tr w:rsidR="003F06E2" w:rsidRPr="00FC081E" w14:paraId="3AB37AA6" w14:textId="77777777" w:rsidTr="00E06A50">
        <w:tc>
          <w:tcPr>
            <w:tcW w:w="1080" w:type="dxa"/>
            <w:tcBorders>
              <w:left w:val="double" w:sz="6" w:space="0" w:color="auto"/>
              <w:bottom w:val="single" w:sz="6" w:space="0" w:color="auto"/>
            </w:tcBorders>
          </w:tcPr>
          <w:p w14:paraId="0728D7CD" w14:textId="77777777" w:rsidR="003F06E2" w:rsidRPr="00FC081E" w:rsidRDefault="003F06E2" w:rsidP="003F06E2">
            <w:pPr>
              <w:jc w:val="left"/>
              <w:rPr>
                <w:noProof/>
                <w:lang w:val="en-US"/>
              </w:rPr>
            </w:pPr>
          </w:p>
        </w:tc>
        <w:tc>
          <w:tcPr>
            <w:tcW w:w="3727" w:type="dxa"/>
            <w:tcBorders>
              <w:top w:val="dotted" w:sz="4" w:space="0" w:color="auto"/>
              <w:left w:val="dotted" w:sz="4" w:space="0" w:color="auto"/>
              <w:right w:val="dotted" w:sz="4" w:space="0" w:color="auto"/>
            </w:tcBorders>
          </w:tcPr>
          <w:p w14:paraId="44EB8633" w14:textId="77777777" w:rsidR="003F06E2" w:rsidRPr="00FC081E" w:rsidRDefault="003F06E2" w:rsidP="003F06E2">
            <w:pPr>
              <w:jc w:val="left"/>
              <w:rPr>
                <w:noProof/>
                <w:lang w:val="en-US"/>
              </w:rPr>
            </w:pPr>
          </w:p>
        </w:tc>
        <w:tc>
          <w:tcPr>
            <w:tcW w:w="1301" w:type="dxa"/>
            <w:tcBorders>
              <w:left w:val="nil"/>
            </w:tcBorders>
          </w:tcPr>
          <w:p w14:paraId="1A882B3F" w14:textId="77777777" w:rsidR="003F06E2" w:rsidRPr="00FC081E" w:rsidRDefault="003F06E2" w:rsidP="003F06E2">
            <w:pPr>
              <w:jc w:val="left"/>
              <w:rPr>
                <w:noProof/>
                <w:lang w:val="en-US"/>
              </w:rPr>
            </w:pPr>
          </w:p>
        </w:tc>
        <w:tc>
          <w:tcPr>
            <w:tcW w:w="1260" w:type="dxa"/>
            <w:tcBorders>
              <w:top w:val="dotted" w:sz="4" w:space="0" w:color="auto"/>
              <w:left w:val="dotted" w:sz="4" w:space="0" w:color="auto"/>
              <w:right w:val="dotted" w:sz="4" w:space="0" w:color="auto"/>
            </w:tcBorders>
          </w:tcPr>
          <w:p w14:paraId="74EFC5C2" w14:textId="77777777" w:rsidR="003F06E2" w:rsidRPr="00FC081E" w:rsidRDefault="003F06E2" w:rsidP="003F06E2">
            <w:pPr>
              <w:jc w:val="left"/>
              <w:rPr>
                <w:noProof/>
                <w:lang w:val="en-US"/>
              </w:rPr>
            </w:pPr>
          </w:p>
        </w:tc>
        <w:tc>
          <w:tcPr>
            <w:tcW w:w="900" w:type="dxa"/>
            <w:tcBorders>
              <w:top w:val="dotted" w:sz="4" w:space="0" w:color="auto"/>
              <w:left w:val="nil"/>
            </w:tcBorders>
          </w:tcPr>
          <w:p w14:paraId="2D829452" w14:textId="77777777" w:rsidR="003F06E2" w:rsidRPr="00FC081E" w:rsidRDefault="003F06E2" w:rsidP="003F06E2">
            <w:pPr>
              <w:jc w:val="center"/>
              <w:rPr>
                <w:noProof/>
                <w:lang w:val="en-US"/>
              </w:rPr>
            </w:pPr>
          </w:p>
        </w:tc>
        <w:tc>
          <w:tcPr>
            <w:tcW w:w="990" w:type="dxa"/>
            <w:tcBorders>
              <w:left w:val="dotted" w:sz="4" w:space="0" w:color="auto"/>
              <w:bottom w:val="single" w:sz="6" w:space="0" w:color="auto"/>
              <w:right w:val="double" w:sz="6" w:space="0" w:color="auto"/>
            </w:tcBorders>
          </w:tcPr>
          <w:p w14:paraId="0580D68C" w14:textId="77777777" w:rsidR="003F06E2" w:rsidRPr="00FC081E" w:rsidRDefault="003F06E2" w:rsidP="003F06E2">
            <w:pPr>
              <w:jc w:val="center"/>
              <w:rPr>
                <w:noProof/>
                <w:lang w:val="en-US"/>
              </w:rPr>
            </w:pPr>
          </w:p>
        </w:tc>
      </w:tr>
      <w:tr w:rsidR="003F06E2" w:rsidRPr="00164A7B" w14:paraId="75270A62" w14:textId="77777777">
        <w:tc>
          <w:tcPr>
            <w:tcW w:w="8268" w:type="dxa"/>
            <w:gridSpan w:val="5"/>
            <w:tcBorders>
              <w:top w:val="single" w:sz="6" w:space="0" w:color="auto"/>
              <w:left w:val="double" w:sz="6" w:space="0" w:color="auto"/>
              <w:bottom w:val="double" w:sz="6" w:space="0" w:color="auto"/>
            </w:tcBorders>
          </w:tcPr>
          <w:p w14:paraId="1274F837" w14:textId="77777777" w:rsidR="003F06E2" w:rsidRPr="00FC081E" w:rsidRDefault="003F06E2" w:rsidP="003F06E2">
            <w:pPr>
              <w:jc w:val="right"/>
              <w:rPr>
                <w:noProof/>
                <w:lang w:val="en-US"/>
              </w:rPr>
            </w:pPr>
            <w:r w:rsidRPr="00FC081E">
              <w:rPr>
                <w:noProof/>
                <w:lang w:val="en-US"/>
              </w:rPr>
              <w:t xml:space="preserve">Total </w:t>
            </w:r>
            <w:r w:rsidR="00B16784" w:rsidRPr="00FC081E">
              <w:rPr>
                <w:noProof/>
                <w:lang w:val="en-US"/>
              </w:rPr>
              <w:t>Item</w:t>
            </w:r>
            <w:r w:rsidRPr="00FC081E">
              <w:rPr>
                <w:noProof/>
                <w:lang w:val="en-US"/>
              </w:rPr>
              <w:t xml:space="preserve"> No. 1</w:t>
            </w:r>
          </w:p>
          <w:p w14:paraId="2C631B84" w14:textId="77777777" w:rsidR="003F06E2" w:rsidRPr="00FC081E" w:rsidRDefault="003F06E2" w:rsidP="003F06E2">
            <w:pPr>
              <w:jc w:val="right"/>
              <w:rPr>
                <w:noProof/>
                <w:lang w:val="en-US"/>
              </w:rPr>
            </w:pPr>
            <w:r w:rsidRPr="00FC081E">
              <w:rPr>
                <w:noProof/>
                <w:lang w:val="en-US"/>
              </w:rPr>
              <w:t>(Trans</w:t>
            </w:r>
            <w:r w:rsidR="00B16784" w:rsidRPr="00FC081E">
              <w:rPr>
                <w:noProof/>
                <w:lang w:val="en-US"/>
              </w:rPr>
              <w:t>fer to Summary</w:t>
            </w:r>
            <w:r w:rsidRPr="00FC081E">
              <w:rPr>
                <w:noProof/>
                <w:lang w:val="en-US"/>
              </w:rPr>
              <w:t>, p</w:t>
            </w:r>
            <w:r w:rsidR="00B16784"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990" w:type="dxa"/>
            <w:tcBorders>
              <w:bottom w:val="double" w:sz="6" w:space="0" w:color="auto"/>
              <w:right w:val="double" w:sz="6" w:space="0" w:color="auto"/>
            </w:tcBorders>
          </w:tcPr>
          <w:p w14:paraId="71236001" w14:textId="77777777" w:rsidR="003F06E2" w:rsidRPr="00FC081E" w:rsidRDefault="003F06E2" w:rsidP="003F06E2">
            <w:pPr>
              <w:jc w:val="left"/>
              <w:rPr>
                <w:noProof/>
                <w:lang w:val="en-US"/>
              </w:rPr>
            </w:pPr>
            <w:r w:rsidRPr="00FC081E">
              <w:rPr>
                <w:noProof/>
                <w:u w:val="single"/>
                <w:lang w:val="en-US"/>
              </w:rPr>
              <w:tab/>
            </w:r>
          </w:p>
        </w:tc>
      </w:tr>
    </w:tbl>
    <w:p w14:paraId="75C653E6" w14:textId="77777777" w:rsidR="009138BD" w:rsidRPr="00FC081E" w:rsidRDefault="009138BD">
      <w:pPr>
        <w:rPr>
          <w:noProof/>
          <w:lang w:val="en-US"/>
        </w:rPr>
      </w:pPr>
    </w:p>
    <w:p w14:paraId="548D99F6" w14:textId="77777777" w:rsidR="009138BD" w:rsidRPr="00FC081E" w:rsidRDefault="009138BD" w:rsidP="0095416D">
      <w:pPr>
        <w:pStyle w:val="Heading5"/>
        <w:jc w:val="center"/>
        <w:rPr>
          <w:noProof/>
          <w:lang w:val="en-US"/>
        </w:rPr>
      </w:pPr>
      <w:r w:rsidRPr="00FC081E">
        <w:rPr>
          <w:b w:val="0"/>
          <w:noProof/>
          <w:lang w:val="en-US"/>
        </w:rPr>
        <w:br w:type="page"/>
      </w:r>
    </w:p>
    <w:p w14:paraId="57585280" w14:textId="77777777" w:rsidR="003F06E2" w:rsidRPr="00FC081E" w:rsidRDefault="003F06E2" w:rsidP="003F06E2">
      <w:pPr>
        <w:pStyle w:val="Heading5"/>
        <w:jc w:val="center"/>
        <w:rPr>
          <w:noProof/>
          <w:sz w:val="36"/>
          <w:lang w:val="en-US"/>
        </w:rPr>
      </w:pPr>
      <w:r w:rsidRPr="00FC081E">
        <w:rPr>
          <w:noProof/>
          <w:sz w:val="36"/>
          <w:lang w:val="en-US"/>
        </w:rPr>
        <w:t xml:space="preserve">Example of </w:t>
      </w:r>
      <w:r w:rsidR="00B16784" w:rsidRPr="00FC081E">
        <w:rPr>
          <w:noProof/>
          <w:sz w:val="36"/>
          <w:lang w:val="en-US"/>
        </w:rPr>
        <w:t>a</w:t>
      </w:r>
      <w:r w:rsidRPr="00FC081E">
        <w:rPr>
          <w:noProof/>
          <w:sz w:val="36"/>
          <w:lang w:val="en-US"/>
        </w:rPr>
        <w:t xml:space="preserve"> List of Quantities </w:t>
      </w:r>
    </w:p>
    <w:p w14:paraId="7261D40F" w14:textId="77777777" w:rsidR="009138BD" w:rsidRPr="00FC081E" w:rsidRDefault="00B16784">
      <w:pPr>
        <w:jc w:val="center"/>
        <w:rPr>
          <w:noProof/>
          <w:lang w:val="en-US"/>
        </w:rPr>
      </w:pPr>
      <w:r w:rsidRPr="00FC081E">
        <w:rPr>
          <w:b/>
          <w:noProof/>
          <w:lang w:val="en-US"/>
        </w:rPr>
        <w:t>Item</w:t>
      </w:r>
      <w:r w:rsidR="00BD4B76" w:rsidRPr="00FC081E">
        <w:rPr>
          <w:b/>
          <w:noProof/>
          <w:lang w:val="en-US"/>
        </w:rPr>
        <w:t xml:space="preserve"> No</w:t>
      </w:r>
      <w:r w:rsidR="009138BD" w:rsidRPr="00FC081E">
        <w:rPr>
          <w:b/>
          <w:noProof/>
          <w:lang w:val="en-US"/>
        </w:rPr>
        <w:t>. 2:</w:t>
      </w:r>
      <w:r w:rsidR="003F06E2" w:rsidRPr="00FC081E">
        <w:rPr>
          <w:b/>
          <w:noProof/>
          <w:lang w:val="en-US"/>
        </w:rPr>
        <w:t xml:space="preserve"> </w:t>
      </w:r>
      <w:r w:rsidR="009138BD" w:rsidRPr="00FC081E">
        <w:rPr>
          <w:b/>
          <w:noProof/>
          <w:lang w:val="en-US"/>
        </w:rPr>
        <w:t xml:space="preserve"> </w:t>
      </w:r>
      <w:r w:rsidRPr="00FC081E">
        <w:rPr>
          <w:b/>
          <w:noProof/>
          <w:lang w:val="en-US"/>
        </w:rPr>
        <w:t xml:space="preserve">Soil movements </w:t>
      </w:r>
    </w:p>
    <w:p w14:paraId="2E11424E" w14:textId="77777777" w:rsidR="009138BD" w:rsidRPr="00FC081E" w:rsidRDefault="009138BD">
      <w:pPr>
        <w:rPr>
          <w:noProof/>
          <w:lang w:val="en-US"/>
        </w:rPr>
      </w:pPr>
    </w:p>
    <w:p w14:paraId="672971BE" w14:textId="77777777" w:rsidR="009138BD" w:rsidRPr="00FC081E" w:rsidRDefault="009138BD">
      <w:pPr>
        <w:rPr>
          <w:noProof/>
          <w:lang w:val="en-US"/>
        </w:rPr>
      </w:pPr>
    </w:p>
    <w:tbl>
      <w:tblPr>
        <w:tblW w:w="9217" w:type="dxa"/>
        <w:tblInd w:w="120" w:type="dxa"/>
        <w:tblLayout w:type="fixed"/>
        <w:tblLook w:val="0000" w:firstRow="0" w:lastRow="0" w:firstColumn="0" w:lastColumn="0" w:noHBand="0" w:noVBand="0"/>
      </w:tblPr>
      <w:tblGrid>
        <w:gridCol w:w="1080"/>
        <w:gridCol w:w="4032"/>
        <w:gridCol w:w="996"/>
        <w:gridCol w:w="1170"/>
        <w:gridCol w:w="900"/>
        <w:gridCol w:w="1039"/>
      </w:tblGrid>
      <w:tr w:rsidR="009138BD" w:rsidRPr="00FC081E" w14:paraId="0902D072" w14:textId="77777777" w:rsidTr="003F06E2">
        <w:tc>
          <w:tcPr>
            <w:tcW w:w="1080" w:type="dxa"/>
            <w:tcBorders>
              <w:top w:val="double" w:sz="6" w:space="0" w:color="auto"/>
              <w:left w:val="double" w:sz="6" w:space="0" w:color="auto"/>
              <w:bottom w:val="single" w:sz="6" w:space="0" w:color="auto"/>
              <w:right w:val="single" w:sz="6" w:space="0" w:color="auto"/>
            </w:tcBorders>
          </w:tcPr>
          <w:p w14:paraId="3BFD63D6" w14:textId="77777777" w:rsidR="009138BD" w:rsidRPr="00FC081E" w:rsidRDefault="009138BD">
            <w:pPr>
              <w:jc w:val="center"/>
              <w:rPr>
                <w:i/>
                <w:noProof/>
                <w:lang w:val="en-US"/>
              </w:rPr>
            </w:pPr>
            <w:r w:rsidRPr="00FC081E">
              <w:rPr>
                <w:i/>
                <w:noProof/>
                <w:lang w:val="en-US"/>
              </w:rPr>
              <w:t>N.</w:t>
            </w:r>
            <w:r w:rsidRPr="00FC081E">
              <w:rPr>
                <w:noProof/>
                <w:szCs w:val="24"/>
                <w:vertAlign w:val="superscript"/>
                <w:lang w:val="en-US"/>
              </w:rPr>
              <w:t xml:space="preserve"> o</w:t>
            </w:r>
            <w:r w:rsidRPr="00FC081E">
              <w:rPr>
                <w:i/>
                <w:noProof/>
                <w:lang w:val="en-US"/>
              </w:rPr>
              <w:t xml:space="preserve"> de rubro.</w:t>
            </w:r>
          </w:p>
        </w:tc>
        <w:tc>
          <w:tcPr>
            <w:tcW w:w="4032" w:type="dxa"/>
            <w:tcBorders>
              <w:top w:val="double" w:sz="6" w:space="0" w:color="auto"/>
              <w:left w:val="single" w:sz="6" w:space="0" w:color="auto"/>
              <w:bottom w:val="single" w:sz="6" w:space="0" w:color="auto"/>
              <w:right w:val="single" w:sz="6" w:space="0" w:color="auto"/>
            </w:tcBorders>
          </w:tcPr>
          <w:p w14:paraId="02EBCC1B" w14:textId="77777777" w:rsidR="009138BD" w:rsidRPr="00FC081E" w:rsidRDefault="009138BD">
            <w:pPr>
              <w:jc w:val="center"/>
              <w:rPr>
                <w:i/>
                <w:noProof/>
                <w:lang w:val="en-US"/>
              </w:rPr>
            </w:pPr>
            <w:r w:rsidRPr="00FC081E">
              <w:rPr>
                <w:i/>
                <w:noProof/>
                <w:lang w:val="en-US"/>
              </w:rPr>
              <w:t>Descrip</w:t>
            </w:r>
            <w:r w:rsidR="003F06E2" w:rsidRPr="00FC081E">
              <w:rPr>
                <w:i/>
                <w:noProof/>
                <w:lang w:val="en-US"/>
              </w:rPr>
              <w:t>tion</w:t>
            </w:r>
          </w:p>
        </w:tc>
        <w:tc>
          <w:tcPr>
            <w:tcW w:w="996" w:type="dxa"/>
            <w:tcBorders>
              <w:top w:val="double" w:sz="6" w:space="0" w:color="auto"/>
              <w:left w:val="single" w:sz="6" w:space="0" w:color="auto"/>
              <w:bottom w:val="single" w:sz="6" w:space="0" w:color="auto"/>
              <w:right w:val="single" w:sz="6" w:space="0" w:color="auto"/>
            </w:tcBorders>
          </w:tcPr>
          <w:p w14:paraId="2B01E69A" w14:textId="77777777" w:rsidR="009138BD" w:rsidRPr="00FC081E" w:rsidRDefault="009138BD">
            <w:pPr>
              <w:jc w:val="center"/>
              <w:rPr>
                <w:i/>
                <w:noProof/>
                <w:lang w:val="en-US"/>
              </w:rPr>
            </w:pPr>
            <w:r w:rsidRPr="00FC081E">
              <w:rPr>
                <w:i/>
                <w:noProof/>
                <w:lang w:val="en-US"/>
              </w:rPr>
              <w:t>Uni</w:t>
            </w:r>
            <w:r w:rsidR="003F06E2" w:rsidRPr="00FC081E">
              <w:rPr>
                <w:i/>
                <w:noProof/>
                <w:lang w:val="en-US"/>
              </w:rPr>
              <w:t>t</w:t>
            </w:r>
          </w:p>
        </w:tc>
        <w:tc>
          <w:tcPr>
            <w:tcW w:w="1170" w:type="dxa"/>
            <w:tcBorders>
              <w:top w:val="double" w:sz="6" w:space="0" w:color="auto"/>
              <w:left w:val="single" w:sz="6" w:space="0" w:color="auto"/>
              <w:bottom w:val="single" w:sz="6" w:space="0" w:color="auto"/>
              <w:right w:val="single" w:sz="6" w:space="0" w:color="auto"/>
            </w:tcBorders>
          </w:tcPr>
          <w:p w14:paraId="02F85DAB" w14:textId="77777777" w:rsidR="009138BD" w:rsidRPr="00FC081E" w:rsidRDefault="003F06E2">
            <w:pPr>
              <w:jc w:val="center"/>
              <w:rPr>
                <w:i/>
                <w:noProof/>
                <w:lang w:val="en-US"/>
              </w:rPr>
            </w:pPr>
            <w:r w:rsidRPr="00FC081E">
              <w:rPr>
                <w:i/>
                <w:noProof/>
                <w:lang w:val="en-US"/>
              </w:rPr>
              <w:t>N</w:t>
            </w:r>
            <w:r w:rsidR="005426F1" w:rsidRPr="00FC081E">
              <w:rPr>
                <w:i/>
                <w:noProof/>
                <w:lang w:val="en-US"/>
              </w:rPr>
              <w:t>ominal</w:t>
            </w:r>
            <w:r w:rsidRPr="00FC081E">
              <w:rPr>
                <w:i/>
                <w:noProof/>
                <w:lang w:val="en-US"/>
              </w:rPr>
              <w:t xml:space="preserve"> Quantity</w:t>
            </w:r>
          </w:p>
        </w:tc>
        <w:tc>
          <w:tcPr>
            <w:tcW w:w="900" w:type="dxa"/>
            <w:tcBorders>
              <w:top w:val="double" w:sz="6" w:space="0" w:color="auto"/>
              <w:left w:val="single" w:sz="6" w:space="0" w:color="auto"/>
              <w:bottom w:val="single" w:sz="6" w:space="0" w:color="auto"/>
              <w:right w:val="single" w:sz="6" w:space="0" w:color="auto"/>
            </w:tcBorders>
          </w:tcPr>
          <w:p w14:paraId="0D2E2AB0" w14:textId="77777777" w:rsidR="009138BD" w:rsidRPr="00FC081E" w:rsidRDefault="003F06E2">
            <w:pPr>
              <w:jc w:val="center"/>
              <w:rPr>
                <w:i/>
                <w:noProof/>
                <w:lang w:val="en-US"/>
              </w:rPr>
            </w:pPr>
            <w:r w:rsidRPr="00FC081E">
              <w:rPr>
                <w:i/>
                <w:noProof/>
                <w:lang w:val="en-US"/>
              </w:rPr>
              <w:t xml:space="preserve">Rate </w:t>
            </w:r>
          </w:p>
        </w:tc>
        <w:tc>
          <w:tcPr>
            <w:tcW w:w="1039" w:type="dxa"/>
            <w:tcBorders>
              <w:top w:val="double" w:sz="6" w:space="0" w:color="auto"/>
              <w:left w:val="single" w:sz="6" w:space="0" w:color="auto"/>
              <w:bottom w:val="single" w:sz="6" w:space="0" w:color="auto"/>
              <w:right w:val="double" w:sz="6" w:space="0" w:color="auto"/>
            </w:tcBorders>
          </w:tcPr>
          <w:p w14:paraId="3F2852F1" w14:textId="77777777" w:rsidR="009138BD" w:rsidRPr="00FC081E" w:rsidRDefault="003F06E2">
            <w:pPr>
              <w:jc w:val="center"/>
              <w:rPr>
                <w:i/>
                <w:noProof/>
                <w:lang w:val="en-US"/>
              </w:rPr>
            </w:pPr>
            <w:r w:rsidRPr="00FC081E">
              <w:rPr>
                <w:i/>
                <w:noProof/>
                <w:lang w:val="en-US"/>
              </w:rPr>
              <w:t>Amount</w:t>
            </w:r>
          </w:p>
        </w:tc>
      </w:tr>
      <w:tr w:rsidR="009138BD" w:rsidRPr="00FC081E" w14:paraId="2E9CEE7B" w14:textId="77777777" w:rsidTr="003F06E2">
        <w:tc>
          <w:tcPr>
            <w:tcW w:w="1080" w:type="dxa"/>
            <w:tcBorders>
              <w:top w:val="single" w:sz="6" w:space="0" w:color="auto"/>
              <w:left w:val="double" w:sz="6" w:space="0" w:color="auto"/>
            </w:tcBorders>
          </w:tcPr>
          <w:p w14:paraId="4C0354FE" w14:textId="77777777" w:rsidR="009138BD" w:rsidRPr="00FC081E" w:rsidRDefault="009138BD">
            <w:pPr>
              <w:jc w:val="left"/>
              <w:rPr>
                <w:noProof/>
                <w:lang w:val="en-US"/>
              </w:rPr>
            </w:pPr>
            <w:r w:rsidRPr="00FC081E">
              <w:rPr>
                <w:noProof/>
                <w:lang w:val="en-US"/>
              </w:rPr>
              <w:t>201</w:t>
            </w:r>
          </w:p>
        </w:tc>
        <w:tc>
          <w:tcPr>
            <w:tcW w:w="4032" w:type="dxa"/>
            <w:tcBorders>
              <w:top w:val="single" w:sz="6" w:space="0" w:color="auto"/>
              <w:left w:val="dotted" w:sz="4" w:space="0" w:color="auto"/>
              <w:right w:val="dotted" w:sz="4" w:space="0" w:color="auto"/>
            </w:tcBorders>
          </w:tcPr>
          <w:p w14:paraId="36E07B3A" w14:textId="77777777" w:rsidR="009138BD" w:rsidRPr="00FC081E" w:rsidRDefault="009138BD">
            <w:pPr>
              <w:jc w:val="left"/>
              <w:rPr>
                <w:noProof/>
                <w:lang w:val="en-US"/>
              </w:rPr>
            </w:pPr>
            <w:r w:rsidRPr="00FC081E">
              <w:rPr>
                <w:noProof/>
                <w:lang w:val="en-US"/>
              </w:rPr>
              <w:t>Excava</w:t>
            </w:r>
            <w:r w:rsidR="00B16784" w:rsidRPr="00FC081E">
              <w:rPr>
                <w:noProof/>
                <w:lang w:val="en-US"/>
              </w:rPr>
              <w:t>tion of surface soil layer up to a m</w:t>
            </w:r>
            <w:r w:rsidR="00B728C9" w:rsidRPr="00FC081E">
              <w:rPr>
                <w:noProof/>
                <w:lang w:val="en-US"/>
              </w:rPr>
              <w:t>a</w:t>
            </w:r>
            <w:r w:rsidR="00B16784" w:rsidRPr="00FC081E">
              <w:rPr>
                <w:noProof/>
                <w:lang w:val="en-US"/>
              </w:rPr>
              <w:t xml:space="preserve">ximum depth of 25 cm and </w:t>
            </w:r>
            <w:r w:rsidR="003F0F1F" w:rsidRPr="00FC081E">
              <w:rPr>
                <w:noProof/>
                <w:lang w:val="en-US"/>
              </w:rPr>
              <w:t xml:space="preserve">collection for reuse, maximum hauling distance of 1 km </w:t>
            </w:r>
          </w:p>
        </w:tc>
        <w:tc>
          <w:tcPr>
            <w:tcW w:w="996" w:type="dxa"/>
            <w:tcBorders>
              <w:top w:val="single" w:sz="6" w:space="0" w:color="auto"/>
              <w:left w:val="nil"/>
            </w:tcBorders>
          </w:tcPr>
          <w:p w14:paraId="5CE42993" w14:textId="77777777" w:rsidR="009138BD" w:rsidRPr="00FC081E" w:rsidRDefault="009138BD">
            <w:pPr>
              <w:jc w:val="center"/>
              <w:rPr>
                <w:noProof/>
                <w:lang w:val="en-US"/>
              </w:rPr>
            </w:pPr>
            <w:r w:rsidRPr="00FC081E">
              <w:rPr>
                <w:noProof/>
                <w:lang w:val="en-US"/>
              </w:rPr>
              <w:t>m</w:t>
            </w:r>
            <w:r w:rsidRPr="00FC081E">
              <w:rPr>
                <w:noProof/>
                <w:vertAlign w:val="superscript"/>
                <w:lang w:val="en-US"/>
              </w:rPr>
              <w:t>3</w:t>
            </w:r>
          </w:p>
        </w:tc>
        <w:tc>
          <w:tcPr>
            <w:tcW w:w="1170" w:type="dxa"/>
            <w:tcBorders>
              <w:top w:val="single" w:sz="6" w:space="0" w:color="auto"/>
              <w:left w:val="dotted" w:sz="4" w:space="0" w:color="auto"/>
              <w:right w:val="dotted" w:sz="4" w:space="0" w:color="auto"/>
            </w:tcBorders>
          </w:tcPr>
          <w:p w14:paraId="381BCD83" w14:textId="77777777" w:rsidR="009138BD" w:rsidRPr="00FC081E" w:rsidRDefault="005426F1">
            <w:pPr>
              <w:jc w:val="center"/>
              <w:rPr>
                <w:noProof/>
                <w:lang w:val="en-US"/>
              </w:rPr>
            </w:pPr>
            <w:r w:rsidRPr="00FC081E">
              <w:rPr>
                <w:noProof/>
                <w:lang w:val="en-US"/>
              </w:rPr>
              <w:t>9,500</w:t>
            </w:r>
          </w:p>
        </w:tc>
        <w:tc>
          <w:tcPr>
            <w:tcW w:w="900" w:type="dxa"/>
            <w:tcBorders>
              <w:top w:val="single" w:sz="6" w:space="0" w:color="auto"/>
              <w:left w:val="nil"/>
              <w:right w:val="dotted" w:sz="4" w:space="0" w:color="auto"/>
            </w:tcBorders>
          </w:tcPr>
          <w:p w14:paraId="1DA7DDA7" w14:textId="77777777" w:rsidR="009138BD" w:rsidRPr="00FC081E" w:rsidRDefault="009138BD">
            <w:pPr>
              <w:jc w:val="center"/>
              <w:rPr>
                <w:noProof/>
                <w:lang w:val="en-US"/>
              </w:rPr>
            </w:pPr>
          </w:p>
        </w:tc>
        <w:tc>
          <w:tcPr>
            <w:tcW w:w="1039" w:type="dxa"/>
            <w:tcBorders>
              <w:top w:val="single" w:sz="6" w:space="0" w:color="auto"/>
              <w:left w:val="nil"/>
              <w:right w:val="double" w:sz="6" w:space="0" w:color="auto"/>
            </w:tcBorders>
          </w:tcPr>
          <w:p w14:paraId="4BEF18F3" w14:textId="77777777" w:rsidR="009138BD" w:rsidRPr="00FC081E" w:rsidRDefault="009138BD">
            <w:pPr>
              <w:jc w:val="center"/>
              <w:rPr>
                <w:noProof/>
                <w:lang w:val="en-US"/>
              </w:rPr>
            </w:pPr>
          </w:p>
        </w:tc>
      </w:tr>
      <w:tr w:rsidR="009138BD" w:rsidRPr="00FC081E" w14:paraId="1E792DDD" w14:textId="77777777" w:rsidTr="003F06E2">
        <w:tc>
          <w:tcPr>
            <w:tcW w:w="1080" w:type="dxa"/>
            <w:tcBorders>
              <w:top w:val="dotted" w:sz="4" w:space="0" w:color="auto"/>
              <w:left w:val="double" w:sz="6" w:space="0" w:color="auto"/>
              <w:bottom w:val="dotted" w:sz="4" w:space="0" w:color="auto"/>
            </w:tcBorders>
          </w:tcPr>
          <w:p w14:paraId="5575B41B" w14:textId="77777777" w:rsidR="009138BD" w:rsidRPr="00FC081E" w:rsidRDefault="009138BD">
            <w:pPr>
              <w:jc w:val="left"/>
              <w:rPr>
                <w:noProof/>
                <w:lang w:val="en-US"/>
              </w:rPr>
            </w:pPr>
            <w:r w:rsidRPr="00FC081E">
              <w:rPr>
                <w:noProof/>
                <w:lang w:val="en-US"/>
              </w:rPr>
              <w:t>202</w:t>
            </w:r>
          </w:p>
        </w:tc>
        <w:tc>
          <w:tcPr>
            <w:tcW w:w="4032" w:type="dxa"/>
            <w:tcBorders>
              <w:top w:val="dotted" w:sz="4" w:space="0" w:color="auto"/>
              <w:left w:val="dotted" w:sz="4" w:space="0" w:color="auto"/>
              <w:bottom w:val="dotted" w:sz="4" w:space="0" w:color="auto"/>
              <w:right w:val="dotted" w:sz="4" w:space="0" w:color="auto"/>
            </w:tcBorders>
          </w:tcPr>
          <w:p w14:paraId="1F8B5E55" w14:textId="77777777" w:rsidR="009138BD" w:rsidRPr="00FC081E" w:rsidRDefault="009138BD">
            <w:pPr>
              <w:jc w:val="left"/>
              <w:rPr>
                <w:noProof/>
                <w:lang w:val="en-US"/>
              </w:rPr>
            </w:pPr>
            <w:r w:rsidRPr="00FC081E">
              <w:rPr>
                <w:noProof/>
                <w:lang w:val="en-US"/>
              </w:rPr>
              <w:t>Excava</w:t>
            </w:r>
            <w:r w:rsidR="003F0F1F" w:rsidRPr="00FC081E">
              <w:rPr>
                <w:noProof/>
                <w:lang w:val="en-US"/>
              </w:rPr>
              <w:t xml:space="preserve">tion of surface soil layer up to a maximum depth of 25 to 50 cm, and disposal of the excavated soil  </w:t>
            </w:r>
          </w:p>
        </w:tc>
        <w:tc>
          <w:tcPr>
            <w:tcW w:w="996" w:type="dxa"/>
            <w:tcBorders>
              <w:top w:val="dotted" w:sz="4" w:space="0" w:color="auto"/>
              <w:left w:val="nil"/>
              <w:bottom w:val="dotted" w:sz="4" w:space="0" w:color="auto"/>
            </w:tcBorders>
          </w:tcPr>
          <w:p w14:paraId="40AE9348" w14:textId="77777777" w:rsidR="009138BD" w:rsidRPr="00FC081E" w:rsidRDefault="009138BD">
            <w:pPr>
              <w:jc w:val="center"/>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bottom w:val="dotted" w:sz="4" w:space="0" w:color="auto"/>
              <w:right w:val="dotted" w:sz="4" w:space="0" w:color="auto"/>
            </w:tcBorders>
          </w:tcPr>
          <w:p w14:paraId="04551809" w14:textId="77777777" w:rsidR="009138BD" w:rsidRPr="00FC081E" w:rsidRDefault="005426F1">
            <w:pPr>
              <w:jc w:val="center"/>
              <w:rPr>
                <w:noProof/>
                <w:lang w:val="en-US"/>
              </w:rPr>
            </w:pPr>
            <w:r w:rsidRPr="00FC081E">
              <w:rPr>
                <w:noProof/>
                <w:lang w:val="en-US"/>
              </w:rPr>
              <w:t>1,500</w:t>
            </w:r>
          </w:p>
        </w:tc>
        <w:tc>
          <w:tcPr>
            <w:tcW w:w="900" w:type="dxa"/>
            <w:tcBorders>
              <w:top w:val="dotted" w:sz="4" w:space="0" w:color="auto"/>
              <w:left w:val="nil"/>
              <w:bottom w:val="dotted" w:sz="4" w:space="0" w:color="auto"/>
              <w:right w:val="dotted" w:sz="4" w:space="0" w:color="auto"/>
            </w:tcBorders>
          </w:tcPr>
          <w:p w14:paraId="4F87D3CE" w14:textId="77777777" w:rsidR="009138BD" w:rsidRPr="00FC081E" w:rsidRDefault="009138BD">
            <w:pPr>
              <w:jc w:val="center"/>
              <w:rPr>
                <w:noProof/>
                <w:lang w:val="en-US"/>
              </w:rPr>
            </w:pPr>
          </w:p>
        </w:tc>
        <w:tc>
          <w:tcPr>
            <w:tcW w:w="1039" w:type="dxa"/>
            <w:tcBorders>
              <w:top w:val="dotted" w:sz="4" w:space="0" w:color="auto"/>
              <w:left w:val="nil"/>
              <w:bottom w:val="dotted" w:sz="4" w:space="0" w:color="auto"/>
              <w:right w:val="double" w:sz="6" w:space="0" w:color="auto"/>
            </w:tcBorders>
          </w:tcPr>
          <w:p w14:paraId="28D56B11" w14:textId="77777777" w:rsidR="009138BD" w:rsidRPr="00FC081E" w:rsidRDefault="009138BD">
            <w:pPr>
              <w:jc w:val="center"/>
              <w:rPr>
                <w:noProof/>
                <w:lang w:val="en-US"/>
              </w:rPr>
            </w:pPr>
          </w:p>
        </w:tc>
      </w:tr>
      <w:tr w:rsidR="009138BD" w:rsidRPr="00FC081E" w14:paraId="5243597F" w14:textId="77777777" w:rsidTr="003F06E2">
        <w:tc>
          <w:tcPr>
            <w:tcW w:w="1080" w:type="dxa"/>
            <w:tcBorders>
              <w:left w:val="double" w:sz="6" w:space="0" w:color="auto"/>
            </w:tcBorders>
          </w:tcPr>
          <w:p w14:paraId="29E14417" w14:textId="77777777" w:rsidR="009138BD" w:rsidRPr="00FC081E" w:rsidRDefault="009138BD">
            <w:pPr>
              <w:jc w:val="left"/>
              <w:rPr>
                <w:noProof/>
                <w:lang w:val="en-US"/>
              </w:rPr>
            </w:pPr>
            <w:r w:rsidRPr="00FC081E">
              <w:rPr>
                <w:noProof/>
                <w:lang w:val="en-US"/>
              </w:rPr>
              <w:t>203</w:t>
            </w:r>
          </w:p>
        </w:tc>
        <w:tc>
          <w:tcPr>
            <w:tcW w:w="4032" w:type="dxa"/>
            <w:tcBorders>
              <w:left w:val="dotted" w:sz="4" w:space="0" w:color="auto"/>
              <w:right w:val="dotted" w:sz="4" w:space="0" w:color="auto"/>
            </w:tcBorders>
          </w:tcPr>
          <w:p w14:paraId="41FDE0CD" w14:textId="77777777" w:rsidR="009138BD" w:rsidRPr="00FC081E" w:rsidRDefault="009138BD">
            <w:pPr>
              <w:jc w:val="left"/>
              <w:rPr>
                <w:noProof/>
                <w:lang w:val="en-US"/>
              </w:rPr>
            </w:pPr>
            <w:r w:rsidRPr="00FC081E">
              <w:rPr>
                <w:noProof/>
                <w:lang w:val="en-US"/>
              </w:rPr>
              <w:t>— etc. —</w:t>
            </w:r>
          </w:p>
        </w:tc>
        <w:tc>
          <w:tcPr>
            <w:tcW w:w="996" w:type="dxa"/>
            <w:tcBorders>
              <w:left w:val="nil"/>
            </w:tcBorders>
          </w:tcPr>
          <w:p w14:paraId="43A5E606" w14:textId="77777777" w:rsidR="009138BD" w:rsidRPr="00FC081E" w:rsidRDefault="009138BD">
            <w:pPr>
              <w:jc w:val="center"/>
              <w:rPr>
                <w:noProof/>
                <w:lang w:val="en-US"/>
              </w:rPr>
            </w:pPr>
          </w:p>
        </w:tc>
        <w:tc>
          <w:tcPr>
            <w:tcW w:w="1170" w:type="dxa"/>
            <w:tcBorders>
              <w:left w:val="dotted" w:sz="4" w:space="0" w:color="auto"/>
              <w:right w:val="dotted" w:sz="4" w:space="0" w:color="auto"/>
            </w:tcBorders>
          </w:tcPr>
          <w:p w14:paraId="4E764DF1" w14:textId="77777777" w:rsidR="009138BD" w:rsidRPr="00FC081E" w:rsidRDefault="009138BD">
            <w:pPr>
              <w:jc w:val="center"/>
              <w:rPr>
                <w:noProof/>
                <w:lang w:val="en-US"/>
              </w:rPr>
            </w:pPr>
          </w:p>
        </w:tc>
        <w:tc>
          <w:tcPr>
            <w:tcW w:w="900" w:type="dxa"/>
            <w:tcBorders>
              <w:left w:val="nil"/>
              <w:right w:val="dotted" w:sz="4" w:space="0" w:color="auto"/>
            </w:tcBorders>
          </w:tcPr>
          <w:p w14:paraId="2B99079F" w14:textId="77777777" w:rsidR="009138BD" w:rsidRPr="00FC081E" w:rsidRDefault="009138BD">
            <w:pPr>
              <w:jc w:val="center"/>
              <w:rPr>
                <w:noProof/>
                <w:lang w:val="en-US"/>
              </w:rPr>
            </w:pPr>
          </w:p>
        </w:tc>
        <w:tc>
          <w:tcPr>
            <w:tcW w:w="1039" w:type="dxa"/>
            <w:tcBorders>
              <w:left w:val="nil"/>
              <w:right w:val="double" w:sz="6" w:space="0" w:color="auto"/>
            </w:tcBorders>
          </w:tcPr>
          <w:p w14:paraId="28C615E9" w14:textId="77777777" w:rsidR="009138BD" w:rsidRPr="00FC081E" w:rsidRDefault="009138BD">
            <w:pPr>
              <w:jc w:val="center"/>
              <w:rPr>
                <w:noProof/>
                <w:lang w:val="en-US"/>
              </w:rPr>
            </w:pPr>
          </w:p>
        </w:tc>
      </w:tr>
      <w:tr w:rsidR="009138BD" w:rsidRPr="00FC081E" w14:paraId="1C9D8841" w14:textId="77777777" w:rsidTr="003F06E2">
        <w:tc>
          <w:tcPr>
            <w:tcW w:w="1080" w:type="dxa"/>
            <w:tcBorders>
              <w:top w:val="dotted" w:sz="4" w:space="0" w:color="auto"/>
              <w:left w:val="double" w:sz="6" w:space="0" w:color="auto"/>
            </w:tcBorders>
          </w:tcPr>
          <w:p w14:paraId="7CCD2C68" w14:textId="77777777" w:rsidR="009138BD" w:rsidRPr="00FC081E" w:rsidRDefault="009138BD">
            <w:pPr>
              <w:jc w:val="left"/>
              <w:rPr>
                <w:noProof/>
                <w:lang w:val="en-US"/>
              </w:rPr>
            </w:pPr>
            <w:r w:rsidRPr="00FC081E">
              <w:rPr>
                <w:noProof/>
                <w:lang w:val="en-US"/>
              </w:rPr>
              <w:t>206</w:t>
            </w:r>
          </w:p>
        </w:tc>
        <w:tc>
          <w:tcPr>
            <w:tcW w:w="4032" w:type="dxa"/>
            <w:tcBorders>
              <w:top w:val="dotted" w:sz="4" w:space="0" w:color="auto"/>
              <w:left w:val="dotted" w:sz="4" w:space="0" w:color="auto"/>
              <w:right w:val="dotted" w:sz="4" w:space="0" w:color="auto"/>
            </w:tcBorders>
          </w:tcPr>
          <w:p w14:paraId="662D98BA" w14:textId="77777777" w:rsidR="009138BD" w:rsidRPr="00FC081E" w:rsidRDefault="009138BD">
            <w:pPr>
              <w:jc w:val="left"/>
              <w:rPr>
                <w:noProof/>
                <w:lang w:val="en-US"/>
              </w:rPr>
            </w:pPr>
            <w:r w:rsidRPr="00FC081E">
              <w:rPr>
                <w:noProof/>
                <w:lang w:val="en-US"/>
              </w:rPr>
              <w:t>Excava</w:t>
            </w:r>
            <w:r w:rsidR="003F0F1F" w:rsidRPr="00FC081E">
              <w:rPr>
                <w:noProof/>
                <w:lang w:val="en-US"/>
              </w:rPr>
              <w:t>tion of approved trench or</w:t>
            </w:r>
            <w:r w:rsidR="00B728C9" w:rsidRPr="00FC081E">
              <w:rPr>
                <w:noProof/>
                <w:lang w:val="en-US"/>
              </w:rPr>
              <w:t xml:space="preserve"> </w:t>
            </w:r>
            <w:r w:rsidR="00CB5937" w:rsidRPr="00FC081E">
              <w:rPr>
                <w:noProof/>
                <w:lang w:val="en-US"/>
              </w:rPr>
              <w:t>an</w:t>
            </w:r>
            <w:r w:rsidR="003F0F1F" w:rsidRPr="00FC081E">
              <w:rPr>
                <w:noProof/>
                <w:lang w:val="en-US"/>
              </w:rPr>
              <w:t xml:space="preserve"> embankment filling </w:t>
            </w:r>
            <w:r w:rsidRPr="00FC081E">
              <w:rPr>
                <w:noProof/>
                <w:lang w:val="en-US"/>
              </w:rPr>
              <w:t>material</w:t>
            </w:r>
            <w:r w:rsidR="003F0F1F" w:rsidRPr="00FC081E">
              <w:rPr>
                <w:noProof/>
                <w:lang w:val="en-US"/>
              </w:rPr>
              <w:t xml:space="preserve">, hauling the excavated material up to a maximum distance of 1 km, </w:t>
            </w:r>
            <w:r w:rsidR="00A032DF" w:rsidRPr="00FC081E">
              <w:rPr>
                <w:noProof/>
                <w:lang w:val="en-US"/>
              </w:rPr>
              <w:t xml:space="preserve">for </w:t>
            </w:r>
            <w:r w:rsidR="003F0F1F" w:rsidRPr="00FC081E">
              <w:rPr>
                <w:noProof/>
                <w:lang w:val="en-US"/>
              </w:rPr>
              <w:t xml:space="preserve">dumping, </w:t>
            </w:r>
            <w:r w:rsidR="00A032DF" w:rsidRPr="00FC081E">
              <w:rPr>
                <w:noProof/>
                <w:lang w:val="en-US"/>
              </w:rPr>
              <w:t xml:space="preserve">build up and compact fillers </w:t>
            </w:r>
          </w:p>
        </w:tc>
        <w:tc>
          <w:tcPr>
            <w:tcW w:w="996" w:type="dxa"/>
            <w:tcBorders>
              <w:top w:val="dotted" w:sz="4" w:space="0" w:color="auto"/>
              <w:left w:val="nil"/>
            </w:tcBorders>
          </w:tcPr>
          <w:p w14:paraId="7E48F6A7" w14:textId="77777777" w:rsidR="009138BD" w:rsidRPr="00FC081E" w:rsidRDefault="009138BD">
            <w:pPr>
              <w:jc w:val="center"/>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right w:val="dotted" w:sz="4" w:space="0" w:color="auto"/>
            </w:tcBorders>
          </w:tcPr>
          <w:p w14:paraId="502B51C3" w14:textId="77777777" w:rsidR="009138BD" w:rsidRPr="00FC081E" w:rsidRDefault="005426F1">
            <w:pPr>
              <w:jc w:val="center"/>
              <w:rPr>
                <w:noProof/>
                <w:lang w:val="en-US"/>
              </w:rPr>
            </w:pPr>
            <w:r w:rsidRPr="00FC081E">
              <w:rPr>
                <w:noProof/>
                <w:lang w:val="en-US"/>
              </w:rPr>
              <w:t>25,800</w:t>
            </w:r>
          </w:p>
        </w:tc>
        <w:tc>
          <w:tcPr>
            <w:tcW w:w="900" w:type="dxa"/>
            <w:tcBorders>
              <w:top w:val="dotted" w:sz="4" w:space="0" w:color="auto"/>
              <w:left w:val="nil"/>
              <w:right w:val="dotted" w:sz="4" w:space="0" w:color="auto"/>
            </w:tcBorders>
          </w:tcPr>
          <w:p w14:paraId="28EC91AA"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169CE8D9" w14:textId="77777777" w:rsidR="009138BD" w:rsidRPr="00FC081E" w:rsidRDefault="009138BD">
            <w:pPr>
              <w:jc w:val="center"/>
              <w:rPr>
                <w:noProof/>
                <w:lang w:val="en-US"/>
              </w:rPr>
            </w:pPr>
          </w:p>
        </w:tc>
      </w:tr>
      <w:tr w:rsidR="009138BD" w:rsidRPr="00FC081E" w14:paraId="3071AEBD" w14:textId="77777777" w:rsidTr="003F06E2">
        <w:tc>
          <w:tcPr>
            <w:tcW w:w="1080" w:type="dxa"/>
            <w:tcBorders>
              <w:top w:val="dotted" w:sz="4" w:space="0" w:color="auto"/>
              <w:left w:val="double" w:sz="6" w:space="0" w:color="auto"/>
              <w:bottom w:val="dotted" w:sz="4" w:space="0" w:color="auto"/>
            </w:tcBorders>
          </w:tcPr>
          <w:p w14:paraId="6280DAA9" w14:textId="77777777" w:rsidR="009138BD" w:rsidRPr="00FC081E" w:rsidRDefault="009138BD">
            <w:pPr>
              <w:jc w:val="left"/>
              <w:rPr>
                <w:noProof/>
                <w:lang w:val="en-US"/>
              </w:rPr>
            </w:pPr>
            <w:r w:rsidRPr="00FC081E">
              <w:rPr>
                <w:noProof/>
                <w:lang w:val="en-US"/>
              </w:rPr>
              <w:t>207</w:t>
            </w:r>
          </w:p>
        </w:tc>
        <w:tc>
          <w:tcPr>
            <w:tcW w:w="4032" w:type="dxa"/>
            <w:tcBorders>
              <w:top w:val="dotted" w:sz="4" w:space="0" w:color="auto"/>
              <w:left w:val="dotted" w:sz="4" w:space="0" w:color="auto"/>
              <w:bottom w:val="dotted" w:sz="4" w:space="0" w:color="auto"/>
              <w:right w:val="dotted" w:sz="4" w:space="0" w:color="auto"/>
            </w:tcBorders>
          </w:tcPr>
          <w:p w14:paraId="04517651" w14:textId="77777777" w:rsidR="009138BD" w:rsidRPr="00FC081E" w:rsidRDefault="009138BD">
            <w:pPr>
              <w:jc w:val="left"/>
              <w:rPr>
                <w:noProof/>
                <w:lang w:val="en-US"/>
              </w:rPr>
            </w:pPr>
            <w:r w:rsidRPr="00FC081E">
              <w:rPr>
                <w:noProof/>
                <w:lang w:val="en-US"/>
              </w:rPr>
              <w:t>Excava</w:t>
            </w:r>
            <w:r w:rsidR="00A032DF" w:rsidRPr="00FC081E">
              <w:rPr>
                <w:noProof/>
                <w:lang w:val="en-US"/>
              </w:rPr>
              <w:t xml:space="preserve">tion and disposal of rocks in trenches at any depth </w:t>
            </w:r>
          </w:p>
        </w:tc>
        <w:tc>
          <w:tcPr>
            <w:tcW w:w="996" w:type="dxa"/>
            <w:tcBorders>
              <w:top w:val="dotted" w:sz="4" w:space="0" w:color="auto"/>
              <w:left w:val="nil"/>
              <w:bottom w:val="dotted" w:sz="4" w:space="0" w:color="auto"/>
            </w:tcBorders>
          </w:tcPr>
          <w:p w14:paraId="4434AAA3" w14:textId="77777777" w:rsidR="009138BD" w:rsidRPr="00FC081E" w:rsidRDefault="009138BD">
            <w:pPr>
              <w:jc w:val="center"/>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bottom w:val="dotted" w:sz="4" w:space="0" w:color="auto"/>
              <w:right w:val="dotted" w:sz="4" w:space="0" w:color="auto"/>
            </w:tcBorders>
          </w:tcPr>
          <w:p w14:paraId="3383054F" w14:textId="77777777" w:rsidR="009138BD" w:rsidRPr="00FC081E" w:rsidRDefault="005426F1">
            <w:pPr>
              <w:jc w:val="center"/>
              <w:rPr>
                <w:noProof/>
                <w:lang w:val="en-US"/>
              </w:rPr>
            </w:pPr>
            <w:r w:rsidRPr="00FC081E">
              <w:rPr>
                <w:noProof/>
                <w:lang w:val="en-US"/>
              </w:rPr>
              <w:t>2,500</w:t>
            </w:r>
          </w:p>
        </w:tc>
        <w:tc>
          <w:tcPr>
            <w:tcW w:w="900" w:type="dxa"/>
            <w:tcBorders>
              <w:top w:val="dotted" w:sz="4" w:space="0" w:color="auto"/>
              <w:left w:val="nil"/>
              <w:bottom w:val="dotted" w:sz="4" w:space="0" w:color="auto"/>
              <w:right w:val="dotted" w:sz="4" w:space="0" w:color="auto"/>
            </w:tcBorders>
          </w:tcPr>
          <w:p w14:paraId="446F7639" w14:textId="77777777" w:rsidR="009138BD" w:rsidRPr="00FC081E" w:rsidRDefault="009138BD">
            <w:pPr>
              <w:jc w:val="center"/>
              <w:rPr>
                <w:noProof/>
                <w:lang w:val="en-US"/>
              </w:rPr>
            </w:pPr>
          </w:p>
        </w:tc>
        <w:tc>
          <w:tcPr>
            <w:tcW w:w="1039" w:type="dxa"/>
            <w:tcBorders>
              <w:top w:val="dotted" w:sz="4" w:space="0" w:color="auto"/>
              <w:left w:val="nil"/>
              <w:bottom w:val="dotted" w:sz="4" w:space="0" w:color="auto"/>
              <w:right w:val="double" w:sz="6" w:space="0" w:color="auto"/>
            </w:tcBorders>
          </w:tcPr>
          <w:p w14:paraId="03175056" w14:textId="77777777" w:rsidR="009138BD" w:rsidRPr="00FC081E" w:rsidRDefault="009138BD">
            <w:pPr>
              <w:jc w:val="center"/>
              <w:rPr>
                <w:noProof/>
                <w:lang w:val="en-US"/>
              </w:rPr>
            </w:pPr>
          </w:p>
        </w:tc>
      </w:tr>
      <w:tr w:rsidR="009138BD" w:rsidRPr="00FC081E" w14:paraId="6D9CF1C2" w14:textId="77777777" w:rsidTr="003F06E2">
        <w:tc>
          <w:tcPr>
            <w:tcW w:w="1080" w:type="dxa"/>
            <w:tcBorders>
              <w:left w:val="double" w:sz="6" w:space="0" w:color="auto"/>
            </w:tcBorders>
          </w:tcPr>
          <w:p w14:paraId="144944AF" w14:textId="77777777" w:rsidR="009138BD" w:rsidRPr="00FC081E" w:rsidRDefault="009138BD">
            <w:pPr>
              <w:jc w:val="left"/>
              <w:rPr>
                <w:noProof/>
                <w:lang w:val="en-US"/>
              </w:rPr>
            </w:pPr>
            <w:r w:rsidRPr="00FC081E">
              <w:rPr>
                <w:noProof/>
                <w:lang w:val="en-US"/>
              </w:rPr>
              <w:t>208</w:t>
            </w:r>
          </w:p>
        </w:tc>
        <w:tc>
          <w:tcPr>
            <w:tcW w:w="4032" w:type="dxa"/>
            <w:tcBorders>
              <w:left w:val="dotted" w:sz="4" w:space="0" w:color="auto"/>
              <w:right w:val="dotted" w:sz="4" w:space="0" w:color="auto"/>
            </w:tcBorders>
          </w:tcPr>
          <w:p w14:paraId="59DCA4A5" w14:textId="77777777" w:rsidR="009138BD" w:rsidRPr="00FC081E" w:rsidRDefault="009138BD">
            <w:pPr>
              <w:jc w:val="left"/>
              <w:rPr>
                <w:noProof/>
                <w:lang w:val="en-US"/>
              </w:rPr>
            </w:pPr>
            <w:r w:rsidRPr="00FC081E">
              <w:rPr>
                <w:noProof/>
                <w:lang w:val="en-US"/>
              </w:rPr>
              <w:t>— etc. —</w:t>
            </w:r>
          </w:p>
        </w:tc>
        <w:tc>
          <w:tcPr>
            <w:tcW w:w="996" w:type="dxa"/>
            <w:tcBorders>
              <w:left w:val="nil"/>
            </w:tcBorders>
          </w:tcPr>
          <w:p w14:paraId="00A53B31" w14:textId="77777777" w:rsidR="009138BD" w:rsidRPr="00FC081E" w:rsidRDefault="009138BD">
            <w:pPr>
              <w:jc w:val="left"/>
              <w:rPr>
                <w:noProof/>
                <w:lang w:val="en-US"/>
              </w:rPr>
            </w:pPr>
          </w:p>
        </w:tc>
        <w:tc>
          <w:tcPr>
            <w:tcW w:w="1170" w:type="dxa"/>
            <w:tcBorders>
              <w:left w:val="dotted" w:sz="4" w:space="0" w:color="auto"/>
              <w:right w:val="dotted" w:sz="4" w:space="0" w:color="auto"/>
            </w:tcBorders>
          </w:tcPr>
          <w:p w14:paraId="5DDC73D5" w14:textId="77777777" w:rsidR="009138BD" w:rsidRPr="00FC081E" w:rsidRDefault="009138BD">
            <w:pPr>
              <w:jc w:val="left"/>
              <w:rPr>
                <w:noProof/>
                <w:lang w:val="en-US"/>
              </w:rPr>
            </w:pPr>
          </w:p>
        </w:tc>
        <w:tc>
          <w:tcPr>
            <w:tcW w:w="900" w:type="dxa"/>
            <w:tcBorders>
              <w:left w:val="nil"/>
              <w:right w:val="dotted" w:sz="4" w:space="0" w:color="auto"/>
            </w:tcBorders>
          </w:tcPr>
          <w:p w14:paraId="6D549296" w14:textId="77777777" w:rsidR="009138BD" w:rsidRPr="00FC081E" w:rsidRDefault="009138BD">
            <w:pPr>
              <w:jc w:val="center"/>
              <w:rPr>
                <w:noProof/>
                <w:lang w:val="en-US"/>
              </w:rPr>
            </w:pPr>
          </w:p>
        </w:tc>
        <w:tc>
          <w:tcPr>
            <w:tcW w:w="1039" w:type="dxa"/>
            <w:tcBorders>
              <w:left w:val="nil"/>
              <w:right w:val="double" w:sz="6" w:space="0" w:color="auto"/>
            </w:tcBorders>
          </w:tcPr>
          <w:p w14:paraId="6088727C" w14:textId="77777777" w:rsidR="009138BD" w:rsidRPr="00FC081E" w:rsidRDefault="009138BD">
            <w:pPr>
              <w:jc w:val="center"/>
              <w:rPr>
                <w:noProof/>
                <w:lang w:val="en-US"/>
              </w:rPr>
            </w:pPr>
          </w:p>
        </w:tc>
      </w:tr>
      <w:tr w:rsidR="009138BD" w:rsidRPr="00FC081E" w14:paraId="7AF56DCA" w14:textId="77777777" w:rsidTr="003F06E2">
        <w:tc>
          <w:tcPr>
            <w:tcW w:w="1080" w:type="dxa"/>
            <w:tcBorders>
              <w:top w:val="dotted" w:sz="4" w:space="0" w:color="auto"/>
              <w:left w:val="double" w:sz="6" w:space="0" w:color="auto"/>
              <w:bottom w:val="dotted" w:sz="4" w:space="0" w:color="auto"/>
            </w:tcBorders>
          </w:tcPr>
          <w:p w14:paraId="38F3A334"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5C8C1F4"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31C59318"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3A8D777"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7F5E983D"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6B035C36" w14:textId="77777777" w:rsidR="009138BD" w:rsidRPr="00FC081E" w:rsidRDefault="009138BD">
            <w:pPr>
              <w:jc w:val="center"/>
              <w:rPr>
                <w:noProof/>
                <w:lang w:val="en-US"/>
              </w:rPr>
            </w:pPr>
          </w:p>
        </w:tc>
      </w:tr>
      <w:tr w:rsidR="009138BD" w:rsidRPr="00FC081E" w14:paraId="4E3C374D" w14:textId="77777777" w:rsidTr="003F06E2">
        <w:tc>
          <w:tcPr>
            <w:tcW w:w="1080" w:type="dxa"/>
            <w:tcBorders>
              <w:top w:val="dotted" w:sz="4" w:space="0" w:color="auto"/>
              <w:left w:val="double" w:sz="6" w:space="0" w:color="auto"/>
              <w:bottom w:val="dotted" w:sz="4" w:space="0" w:color="auto"/>
            </w:tcBorders>
          </w:tcPr>
          <w:p w14:paraId="3481C70F"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1BE5AD8"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2EB00CDA"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2E9CEC1"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4EAD877F"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233F49E" w14:textId="77777777" w:rsidR="009138BD" w:rsidRPr="00FC081E" w:rsidRDefault="009138BD">
            <w:pPr>
              <w:jc w:val="center"/>
              <w:rPr>
                <w:noProof/>
                <w:lang w:val="en-US"/>
              </w:rPr>
            </w:pPr>
          </w:p>
        </w:tc>
      </w:tr>
      <w:tr w:rsidR="009138BD" w:rsidRPr="00FC081E" w14:paraId="6D67B5DC" w14:textId="77777777" w:rsidTr="003F06E2">
        <w:tc>
          <w:tcPr>
            <w:tcW w:w="1080" w:type="dxa"/>
            <w:tcBorders>
              <w:top w:val="dotted" w:sz="4" w:space="0" w:color="auto"/>
              <w:left w:val="double" w:sz="6" w:space="0" w:color="auto"/>
              <w:bottom w:val="dotted" w:sz="4" w:space="0" w:color="auto"/>
            </w:tcBorders>
          </w:tcPr>
          <w:p w14:paraId="77226002"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CCA2129"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71672C96"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1E2658BA"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40269024"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2274943D" w14:textId="77777777" w:rsidR="009138BD" w:rsidRPr="00FC081E" w:rsidRDefault="009138BD">
            <w:pPr>
              <w:jc w:val="center"/>
              <w:rPr>
                <w:noProof/>
                <w:lang w:val="en-US"/>
              </w:rPr>
            </w:pPr>
          </w:p>
        </w:tc>
      </w:tr>
      <w:tr w:rsidR="009138BD" w:rsidRPr="00FC081E" w14:paraId="5865A9DD" w14:textId="77777777" w:rsidTr="003F06E2">
        <w:tc>
          <w:tcPr>
            <w:tcW w:w="1080" w:type="dxa"/>
            <w:tcBorders>
              <w:top w:val="dotted" w:sz="4" w:space="0" w:color="auto"/>
              <w:left w:val="double" w:sz="6" w:space="0" w:color="auto"/>
              <w:bottom w:val="dotted" w:sz="4" w:space="0" w:color="auto"/>
            </w:tcBorders>
          </w:tcPr>
          <w:p w14:paraId="3EB8A09F"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4BF6DC96"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587944C0"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F4F66EC"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642C3829"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0F73613A" w14:textId="77777777" w:rsidR="009138BD" w:rsidRPr="00FC081E" w:rsidRDefault="009138BD">
            <w:pPr>
              <w:jc w:val="center"/>
              <w:rPr>
                <w:noProof/>
                <w:lang w:val="en-US"/>
              </w:rPr>
            </w:pPr>
          </w:p>
        </w:tc>
      </w:tr>
      <w:tr w:rsidR="009138BD" w:rsidRPr="00FC081E" w14:paraId="34EC9C5B" w14:textId="77777777" w:rsidTr="003F06E2">
        <w:tc>
          <w:tcPr>
            <w:tcW w:w="1080" w:type="dxa"/>
            <w:tcBorders>
              <w:top w:val="dotted" w:sz="4" w:space="0" w:color="auto"/>
              <w:left w:val="double" w:sz="6" w:space="0" w:color="auto"/>
              <w:bottom w:val="dotted" w:sz="4" w:space="0" w:color="auto"/>
            </w:tcBorders>
          </w:tcPr>
          <w:p w14:paraId="4F325B2D"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9E0A9A8"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1AD989D8"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2689E7F5"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1394563B"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3CBCE010" w14:textId="77777777" w:rsidR="009138BD" w:rsidRPr="00FC081E" w:rsidRDefault="009138BD">
            <w:pPr>
              <w:jc w:val="center"/>
              <w:rPr>
                <w:noProof/>
                <w:lang w:val="en-US"/>
              </w:rPr>
            </w:pPr>
          </w:p>
        </w:tc>
      </w:tr>
      <w:tr w:rsidR="009138BD" w:rsidRPr="00FC081E" w14:paraId="277DEA4B" w14:textId="77777777" w:rsidTr="003F06E2">
        <w:tc>
          <w:tcPr>
            <w:tcW w:w="1080" w:type="dxa"/>
            <w:tcBorders>
              <w:top w:val="dotted" w:sz="4" w:space="0" w:color="auto"/>
              <w:left w:val="double" w:sz="6" w:space="0" w:color="auto"/>
              <w:bottom w:val="dotted" w:sz="4" w:space="0" w:color="auto"/>
            </w:tcBorders>
          </w:tcPr>
          <w:p w14:paraId="74372107"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01FAFECF"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150E0905"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67CB2AC"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08DF67A0"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D971141" w14:textId="77777777" w:rsidR="009138BD" w:rsidRPr="00FC081E" w:rsidRDefault="009138BD">
            <w:pPr>
              <w:jc w:val="center"/>
              <w:rPr>
                <w:noProof/>
                <w:lang w:val="en-US"/>
              </w:rPr>
            </w:pPr>
          </w:p>
        </w:tc>
      </w:tr>
      <w:tr w:rsidR="009138BD" w:rsidRPr="00FC081E" w14:paraId="46CD3517" w14:textId="77777777" w:rsidTr="003F06E2">
        <w:tc>
          <w:tcPr>
            <w:tcW w:w="1080" w:type="dxa"/>
            <w:tcBorders>
              <w:top w:val="dotted" w:sz="4" w:space="0" w:color="auto"/>
              <w:left w:val="double" w:sz="6" w:space="0" w:color="auto"/>
              <w:bottom w:val="dotted" w:sz="4" w:space="0" w:color="auto"/>
            </w:tcBorders>
          </w:tcPr>
          <w:p w14:paraId="24920681"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11052BD"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3A42E843"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3D536BF"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15A20027"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02EC8594" w14:textId="77777777" w:rsidR="009138BD" w:rsidRPr="00FC081E" w:rsidRDefault="009138BD">
            <w:pPr>
              <w:jc w:val="center"/>
              <w:rPr>
                <w:noProof/>
                <w:lang w:val="en-US"/>
              </w:rPr>
            </w:pPr>
          </w:p>
        </w:tc>
      </w:tr>
      <w:tr w:rsidR="009138BD" w:rsidRPr="00FC081E" w14:paraId="0288A60E" w14:textId="77777777" w:rsidTr="003F06E2">
        <w:tc>
          <w:tcPr>
            <w:tcW w:w="1080" w:type="dxa"/>
            <w:tcBorders>
              <w:top w:val="dotted" w:sz="4" w:space="0" w:color="auto"/>
              <w:left w:val="double" w:sz="6" w:space="0" w:color="auto"/>
              <w:bottom w:val="dotted" w:sz="4" w:space="0" w:color="auto"/>
            </w:tcBorders>
          </w:tcPr>
          <w:p w14:paraId="497A8148"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BBE9466"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595006D0"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6E2239D8"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3211FCF8"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7228657" w14:textId="77777777" w:rsidR="009138BD" w:rsidRPr="00FC081E" w:rsidRDefault="009138BD">
            <w:pPr>
              <w:jc w:val="center"/>
              <w:rPr>
                <w:noProof/>
                <w:lang w:val="en-US"/>
              </w:rPr>
            </w:pPr>
          </w:p>
        </w:tc>
      </w:tr>
      <w:tr w:rsidR="009138BD" w:rsidRPr="00FC081E" w14:paraId="39E8D234" w14:textId="77777777" w:rsidTr="003F06E2">
        <w:tc>
          <w:tcPr>
            <w:tcW w:w="1080" w:type="dxa"/>
            <w:tcBorders>
              <w:top w:val="dotted" w:sz="4" w:space="0" w:color="auto"/>
              <w:left w:val="double" w:sz="6" w:space="0" w:color="auto"/>
              <w:bottom w:val="dotted" w:sz="4" w:space="0" w:color="auto"/>
            </w:tcBorders>
          </w:tcPr>
          <w:p w14:paraId="4F5710AC"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A27690E"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34F6355F"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646A5DF1"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5FA2DDFC"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062AFAEC" w14:textId="77777777" w:rsidR="009138BD" w:rsidRPr="00FC081E" w:rsidRDefault="009138BD">
            <w:pPr>
              <w:jc w:val="center"/>
              <w:rPr>
                <w:noProof/>
                <w:lang w:val="en-US"/>
              </w:rPr>
            </w:pPr>
          </w:p>
        </w:tc>
      </w:tr>
      <w:tr w:rsidR="009138BD" w:rsidRPr="00FC081E" w14:paraId="2A422571" w14:textId="77777777" w:rsidTr="003F06E2">
        <w:tc>
          <w:tcPr>
            <w:tcW w:w="1080" w:type="dxa"/>
            <w:tcBorders>
              <w:top w:val="dotted" w:sz="4" w:space="0" w:color="auto"/>
              <w:left w:val="double" w:sz="6" w:space="0" w:color="auto"/>
              <w:bottom w:val="dotted" w:sz="4" w:space="0" w:color="auto"/>
            </w:tcBorders>
          </w:tcPr>
          <w:p w14:paraId="33D4DDA6"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0847EB18"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4A12BDA0"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4C018F05"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72D8A23B"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BD4B574" w14:textId="77777777" w:rsidR="009138BD" w:rsidRPr="00FC081E" w:rsidRDefault="009138BD">
            <w:pPr>
              <w:jc w:val="center"/>
              <w:rPr>
                <w:noProof/>
                <w:lang w:val="en-US"/>
              </w:rPr>
            </w:pPr>
          </w:p>
        </w:tc>
      </w:tr>
      <w:tr w:rsidR="009138BD" w:rsidRPr="00FC081E" w14:paraId="325D35D4" w14:textId="77777777" w:rsidTr="003F06E2">
        <w:tc>
          <w:tcPr>
            <w:tcW w:w="1080" w:type="dxa"/>
            <w:tcBorders>
              <w:top w:val="dotted" w:sz="4" w:space="0" w:color="auto"/>
              <w:left w:val="double" w:sz="6" w:space="0" w:color="auto"/>
              <w:bottom w:val="dotted" w:sz="4" w:space="0" w:color="auto"/>
            </w:tcBorders>
          </w:tcPr>
          <w:p w14:paraId="46A33518"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E38B9C6"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613BDBE3"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06F7027" w14:textId="77777777" w:rsidR="009138BD" w:rsidRPr="00FC081E" w:rsidRDefault="009138BD">
            <w:pPr>
              <w:jc w:val="left"/>
              <w:rPr>
                <w:noProof/>
                <w:lang w:val="en-US"/>
              </w:rPr>
            </w:pPr>
          </w:p>
        </w:tc>
        <w:tc>
          <w:tcPr>
            <w:tcW w:w="900" w:type="dxa"/>
            <w:tcBorders>
              <w:top w:val="dotted" w:sz="4" w:space="0" w:color="auto"/>
              <w:left w:val="nil"/>
              <w:bottom w:val="dotted" w:sz="4" w:space="0" w:color="auto"/>
              <w:right w:val="dotted" w:sz="4" w:space="0" w:color="auto"/>
            </w:tcBorders>
          </w:tcPr>
          <w:p w14:paraId="5E2E5618"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32A9ACF6" w14:textId="77777777" w:rsidR="009138BD" w:rsidRPr="00FC081E" w:rsidRDefault="009138BD">
            <w:pPr>
              <w:jc w:val="center"/>
              <w:rPr>
                <w:noProof/>
                <w:lang w:val="en-US"/>
              </w:rPr>
            </w:pPr>
          </w:p>
        </w:tc>
      </w:tr>
      <w:tr w:rsidR="009138BD" w:rsidRPr="00FC081E" w14:paraId="011CA956" w14:textId="77777777" w:rsidTr="003F06E2">
        <w:tc>
          <w:tcPr>
            <w:tcW w:w="1080" w:type="dxa"/>
            <w:tcBorders>
              <w:left w:val="double" w:sz="6" w:space="0" w:color="auto"/>
            </w:tcBorders>
          </w:tcPr>
          <w:p w14:paraId="3CE6E566" w14:textId="77777777" w:rsidR="009138BD" w:rsidRPr="00FC081E" w:rsidRDefault="009138BD">
            <w:pPr>
              <w:jc w:val="left"/>
              <w:rPr>
                <w:noProof/>
                <w:lang w:val="en-US"/>
              </w:rPr>
            </w:pPr>
          </w:p>
        </w:tc>
        <w:tc>
          <w:tcPr>
            <w:tcW w:w="4032" w:type="dxa"/>
            <w:tcBorders>
              <w:left w:val="dotted" w:sz="4" w:space="0" w:color="auto"/>
              <w:right w:val="dotted" w:sz="4" w:space="0" w:color="auto"/>
            </w:tcBorders>
          </w:tcPr>
          <w:p w14:paraId="00FB5CAA" w14:textId="77777777" w:rsidR="009138BD" w:rsidRPr="00FC081E" w:rsidRDefault="009138BD">
            <w:pPr>
              <w:jc w:val="left"/>
              <w:rPr>
                <w:noProof/>
                <w:lang w:val="en-US"/>
              </w:rPr>
            </w:pPr>
          </w:p>
        </w:tc>
        <w:tc>
          <w:tcPr>
            <w:tcW w:w="996" w:type="dxa"/>
            <w:tcBorders>
              <w:left w:val="nil"/>
            </w:tcBorders>
          </w:tcPr>
          <w:p w14:paraId="461E9ABB" w14:textId="77777777" w:rsidR="009138BD" w:rsidRPr="00FC081E" w:rsidRDefault="009138BD">
            <w:pPr>
              <w:jc w:val="left"/>
              <w:rPr>
                <w:noProof/>
                <w:lang w:val="en-US"/>
              </w:rPr>
            </w:pPr>
          </w:p>
        </w:tc>
        <w:tc>
          <w:tcPr>
            <w:tcW w:w="1170" w:type="dxa"/>
            <w:tcBorders>
              <w:left w:val="dotted" w:sz="4" w:space="0" w:color="auto"/>
              <w:right w:val="dotted" w:sz="4" w:space="0" w:color="auto"/>
            </w:tcBorders>
          </w:tcPr>
          <w:p w14:paraId="1F22E1E3" w14:textId="77777777" w:rsidR="009138BD" w:rsidRPr="00FC081E" w:rsidRDefault="009138BD">
            <w:pPr>
              <w:jc w:val="left"/>
              <w:rPr>
                <w:noProof/>
                <w:lang w:val="en-US"/>
              </w:rPr>
            </w:pPr>
          </w:p>
        </w:tc>
        <w:tc>
          <w:tcPr>
            <w:tcW w:w="900" w:type="dxa"/>
            <w:tcBorders>
              <w:left w:val="nil"/>
              <w:right w:val="dotted" w:sz="4" w:space="0" w:color="auto"/>
            </w:tcBorders>
          </w:tcPr>
          <w:p w14:paraId="18407A43"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C9F2A0A" w14:textId="77777777" w:rsidR="009138BD" w:rsidRPr="00FC081E" w:rsidRDefault="009138BD">
            <w:pPr>
              <w:jc w:val="center"/>
              <w:rPr>
                <w:noProof/>
                <w:lang w:val="en-US"/>
              </w:rPr>
            </w:pPr>
          </w:p>
        </w:tc>
      </w:tr>
      <w:tr w:rsidR="009138BD" w:rsidRPr="00164A7B" w14:paraId="5AD05AF6" w14:textId="77777777" w:rsidTr="003F06E2">
        <w:tc>
          <w:tcPr>
            <w:tcW w:w="8178" w:type="dxa"/>
            <w:gridSpan w:val="5"/>
            <w:tcBorders>
              <w:top w:val="single" w:sz="6" w:space="0" w:color="auto"/>
              <w:left w:val="double" w:sz="6" w:space="0" w:color="auto"/>
              <w:bottom w:val="double" w:sz="6" w:space="0" w:color="auto"/>
            </w:tcBorders>
          </w:tcPr>
          <w:p w14:paraId="43990AB4" w14:textId="77777777" w:rsidR="009138BD" w:rsidRPr="00FC081E" w:rsidRDefault="009138BD">
            <w:pPr>
              <w:jc w:val="right"/>
              <w:rPr>
                <w:noProof/>
                <w:lang w:val="en-US"/>
              </w:rPr>
            </w:pPr>
            <w:r w:rsidRPr="00FC081E">
              <w:rPr>
                <w:noProof/>
                <w:lang w:val="en-US"/>
              </w:rPr>
              <w:t xml:space="preserve">Total </w:t>
            </w:r>
            <w:r w:rsidR="00A032DF" w:rsidRPr="00FC081E">
              <w:rPr>
                <w:noProof/>
                <w:lang w:val="en-US"/>
              </w:rPr>
              <w:t>Item</w:t>
            </w:r>
            <w:r w:rsidRPr="00FC081E">
              <w:rPr>
                <w:noProof/>
                <w:lang w:val="en-US"/>
              </w:rPr>
              <w:t xml:space="preserve"> No. 2</w:t>
            </w:r>
          </w:p>
          <w:p w14:paraId="613C79A6" w14:textId="77777777" w:rsidR="009138BD" w:rsidRPr="00FC081E" w:rsidRDefault="009138BD">
            <w:pPr>
              <w:jc w:val="right"/>
              <w:rPr>
                <w:noProof/>
                <w:lang w:val="en-US"/>
              </w:rPr>
            </w:pPr>
            <w:r w:rsidRPr="00FC081E">
              <w:rPr>
                <w:noProof/>
                <w:lang w:val="en-US"/>
              </w:rPr>
              <w:t>(Trans</w:t>
            </w:r>
            <w:r w:rsidR="00A032DF" w:rsidRPr="00FC081E">
              <w:rPr>
                <w:noProof/>
                <w:lang w:val="en-US"/>
              </w:rPr>
              <w:t>fer to Summary</w:t>
            </w:r>
            <w:r w:rsidRPr="00FC081E">
              <w:rPr>
                <w:noProof/>
                <w:lang w:val="en-US"/>
              </w:rPr>
              <w:t>, p</w:t>
            </w:r>
            <w:r w:rsidR="00A032DF"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1039" w:type="dxa"/>
            <w:tcBorders>
              <w:top w:val="single" w:sz="6" w:space="0" w:color="auto"/>
              <w:bottom w:val="double" w:sz="6" w:space="0" w:color="auto"/>
              <w:right w:val="double" w:sz="6" w:space="0" w:color="auto"/>
            </w:tcBorders>
          </w:tcPr>
          <w:p w14:paraId="6813CDF0" w14:textId="77777777" w:rsidR="009138BD" w:rsidRPr="00FC081E" w:rsidRDefault="009138BD">
            <w:pPr>
              <w:jc w:val="left"/>
              <w:rPr>
                <w:noProof/>
                <w:lang w:val="en-US"/>
              </w:rPr>
            </w:pPr>
            <w:r w:rsidRPr="00FC081E">
              <w:rPr>
                <w:noProof/>
                <w:u w:val="single"/>
                <w:lang w:val="en-US"/>
              </w:rPr>
              <w:tab/>
            </w:r>
          </w:p>
        </w:tc>
      </w:tr>
    </w:tbl>
    <w:p w14:paraId="063E62FE" w14:textId="77777777" w:rsidR="009138BD" w:rsidRPr="00FC081E" w:rsidRDefault="009138BD">
      <w:pPr>
        <w:rPr>
          <w:noProof/>
          <w:lang w:val="en-US"/>
        </w:rPr>
      </w:pPr>
    </w:p>
    <w:p w14:paraId="226852A9" w14:textId="77777777" w:rsidR="009138BD" w:rsidRPr="00FC081E" w:rsidRDefault="009138BD" w:rsidP="0095416D">
      <w:pPr>
        <w:pStyle w:val="Heading5"/>
        <w:jc w:val="center"/>
        <w:rPr>
          <w:noProof/>
          <w:sz w:val="36"/>
          <w:lang w:val="en-US"/>
        </w:rPr>
      </w:pPr>
      <w:r w:rsidRPr="00FC081E">
        <w:rPr>
          <w:b w:val="0"/>
          <w:noProof/>
          <w:lang w:val="en-US"/>
        </w:rPr>
        <w:br w:type="page"/>
      </w:r>
      <w:r w:rsidR="003F06E2" w:rsidRPr="00FC081E">
        <w:rPr>
          <w:noProof/>
          <w:sz w:val="36"/>
          <w:lang w:val="en-US"/>
        </w:rPr>
        <w:t xml:space="preserve">Example of </w:t>
      </w:r>
      <w:r w:rsidR="00A032DF" w:rsidRPr="00FC081E">
        <w:rPr>
          <w:noProof/>
          <w:sz w:val="36"/>
          <w:lang w:val="en-US"/>
        </w:rPr>
        <w:t>a</w:t>
      </w:r>
      <w:r w:rsidR="003F06E2" w:rsidRPr="00FC081E">
        <w:rPr>
          <w:noProof/>
          <w:sz w:val="36"/>
          <w:lang w:val="en-US"/>
        </w:rPr>
        <w:t xml:space="preserve"> List of Quantities </w:t>
      </w:r>
    </w:p>
    <w:p w14:paraId="1737F391" w14:textId="77777777" w:rsidR="009138BD" w:rsidRPr="00FC081E" w:rsidRDefault="009138BD">
      <w:pPr>
        <w:rPr>
          <w:noProof/>
          <w:lang w:val="en-US"/>
        </w:rPr>
      </w:pPr>
    </w:p>
    <w:p w14:paraId="5887B0CE" w14:textId="77777777" w:rsidR="009138BD" w:rsidRPr="00FC081E" w:rsidRDefault="00A032DF">
      <w:pPr>
        <w:jc w:val="center"/>
        <w:rPr>
          <w:noProof/>
          <w:lang w:val="en-US"/>
        </w:rPr>
      </w:pPr>
      <w:r w:rsidRPr="00FC081E">
        <w:rPr>
          <w:b/>
          <w:noProof/>
          <w:lang w:val="en-US"/>
        </w:rPr>
        <w:t xml:space="preserve">Item </w:t>
      </w:r>
      <w:r w:rsidR="009138BD" w:rsidRPr="00FC081E">
        <w:rPr>
          <w:b/>
          <w:noProof/>
          <w:lang w:val="en-US"/>
        </w:rPr>
        <w:t xml:space="preserve">No. 3: </w:t>
      </w:r>
      <w:r w:rsidRPr="00FC081E">
        <w:rPr>
          <w:b/>
          <w:noProof/>
          <w:lang w:val="en-US"/>
        </w:rPr>
        <w:t>Sewage and bridges</w:t>
      </w:r>
    </w:p>
    <w:p w14:paraId="6896B257" w14:textId="77777777" w:rsidR="009138BD" w:rsidRPr="00FC081E" w:rsidRDefault="009138BD">
      <w:pPr>
        <w:rPr>
          <w:noProof/>
          <w:lang w:val="en-US"/>
        </w:rPr>
      </w:pPr>
    </w:p>
    <w:p w14:paraId="784495D5" w14:textId="77777777" w:rsidR="009138BD" w:rsidRPr="00FC081E" w:rsidRDefault="009138BD">
      <w:pPr>
        <w:rPr>
          <w:noProof/>
          <w:lang w:val="en-US"/>
        </w:rPr>
      </w:pPr>
    </w:p>
    <w:tbl>
      <w:tblPr>
        <w:tblW w:w="9307" w:type="dxa"/>
        <w:tblInd w:w="120" w:type="dxa"/>
        <w:tblLayout w:type="fixed"/>
        <w:tblLook w:val="0000" w:firstRow="0" w:lastRow="0" w:firstColumn="0" w:lastColumn="0" w:noHBand="0" w:noVBand="0"/>
      </w:tblPr>
      <w:tblGrid>
        <w:gridCol w:w="1080"/>
        <w:gridCol w:w="4032"/>
        <w:gridCol w:w="996"/>
        <w:gridCol w:w="1170"/>
        <w:gridCol w:w="990"/>
        <w:gridCol w:w="1039"/>
      </w:tblGrid>
      <w:tr w:rsidR="009138BD" w:rsidRPr="00FC081E" w14:paraId="487EFA54" w14:textId="77777777" w:rsidTr="003F06E2">
        <w:tc>
          <w:tcPr>
            <w:tcW w:w="1080" w:type="dxa"/>
            <w:tcBorders>
              <w:top w:val="double" w:sz="6" w:space="0" w:color="auto"/>
              <w:left w:val="double" w:sz="6" w:space="0" w:color="auto"/>
              <w:bottom w:val="single" w:sz="6" w:space="0" w:color="auto"/>
              <w:right w:val="single" w:sz="6" w:space="0" w:color="auto"/>
            </w:tcBorders>
          </w:tcPr>
          <w:p w14:paraId="7A351199" w14:textId="77777777" w:rsidR="009138BD" w:rsidRPr="00FC081E" w:rsidRDefault="003F06E2">
            <w:pPr>
              <w:jc w:val="center"/>
              <w:rPr>
                <w:i/>
                <w:noProof/>
                <w:lang w:val="en-US"/>
              </w:rPr>
            </w:pPr>
            <w:r w:rsidRPr="00FC081E">
              <w:rPr>
                <w:i/>
                <w:noProof/>
                <w:lang w:val="en-US"/>
              </w:rPr>
              <w:t xml:space="preserve">Line item </w:t>
            </w:r>
            <w:r w:rsidR="009138BD" w:rsidRPr="00FC081E">
              <w:rPr>
                <w:i/>
                <w:noProof/>
                <w:lang w:val="en-US"/>
              </w:rPr>
              <w:t>N.</w:t>
            </w:r>
            <w:r w:rsidR="009138BD" w:rsidRPr="00FC081E">
              <w:rPr>
                <w:noProof/>
                <w:szCs w:val="24"/>
                <w:vertAlign w:val="superscript"/>
                <w:lang w:val="en-US"/>
              </w:rPr>
              <w:t xml:space="preserve"> o</w:t>
            </w:r>
            <w:r w:rsidR="009138BD" w:rsidRPr="00FC081E">
              <w:rPr>
                <w:i/>
                <w:noProof/>
                <w:lang w:val="en-US"/>
              </w:rPr>
              <w:t xml:space="preserve"> </w:t>
            </w:r>
          </w:p>
        </w:tc>
        <w:tc>
          <w:tcPr>
            <w:tcW w:w="4032" w:type="dxa"/>
            <w:tcBorders>
              <w:top w:val="double" w:sz="6" w:space="0" w:color="auto"/>
              <w:left w:val="single" w:sz="6" w:space="0" w:color="auto"/>
              <w:bottom w:val="single" w:sz="6" w:space="0" w:color="auto"/>
              <w:right w:val="single" w:sz="6" w:space="0" w:color="auto"/>
            </w:tcBorders>
          </w:tcPr>
          <w:p w14:paraId="60F11949" w14:textId="77777777" w:rsidR="009138BD" w:rsidRPr="00FC081E" w:rsidRDefault="009138BD">
            <w:pPr>
              <w:jc w:val="center"/>
              <w:rPr>
                <w:i/>
                <w:noProof/>
                <w:lang w:val="en-US"/>
              </w:rPr>
            </w:pPr>
            <w:r w:rsidRPr="00FC081E">
              <w:rPr>
                <w:i/>
                <w:noProof/>
                <w:lang w:val="en-US"/>
              </w:rPr>
              <w:t>Descrip</w:t>
            </w:r>
            <w:r w:rsidR="003F06E2" w:rsidRPr="00FC081E">
              <w:rPr>
                <w:i/>
                <w:noProof/>
                <w:lang w:val="en-US"/>
              </w:rPr>
              <w:t>tion</w:t>
            </w:r>
          </w:p>
        </w:tc>
        <w:tc>
          <w:tcPr>
            <w:tcW w:w="996" w:type="dxa"/>
            <w:tcBorders>
              <w:top w:val="double" w:sz="6" w:space="0" w:color="auto"/>
              <w:left w:val="single" w:sz="6" w:space="0" w:color="auto"/>
              <w:bottom w:val="single" w:sz="6" w:space="0" w:color="auto"/>
              <w:right w:val="single" w:sz="6" w:space="0" w:color="auto"/>
            </w:tcBorders>
          </w:tcPr>
          <w:p w14:paraId="1C63E55B" w14:textId="77777777" w:rsidR="009138BD" w:rsidRPr="00FC081E" w:rsidRDefault="009138BD">
            <w:pPr>
              <w:jc w:val="center"/>
              <w:rPr>
                <w:i/>
                <w:noProof/>
                <w:lang w:val="en-US"/>
              </w:rPr>
            </w:pPr>
            <w:r w:rsidRPr="00FC081E">
              <w:rPr>
                <w:i/>
                <w:noProof/>
                <w:lang w:val="en-US"/>
              </w:rPr>
              <w:t>Uni</w:t>
            </w:r>
            <w:r w:rsidR="003F06E2" w:rsidRPr="00FC081E">
              <w:rPr>
                <w:i/>
                <w:noProof/>
                <w:lang w:val="en-US"/>
              </w:rPr>
              <w:t>t</w:t>
            </w:r>
          </w:p>
        </w:tc>
        <w:tc>
          <w:tcPr>
            <w:tcW w:w="1170" w:type="dxa"/>
            <w:tcBorders>
              <w:top w:val="double" w:sz="6" w:space="0" w:color="auto"/>
              <w:left w:val="single" w:sz="6" w:space="0" w:color="auto"/>
              <w:bottom w:val="single" w:sz="6" w:space="0" w:color="auto"/>
              <w:right w:val="single" w:sz="6" w:space="0" w:color="auto"/>
            </w:tcBorders>
          </w:tcPr>
          <w:p w14:paraId="3F6293BF" w14:textId="77777777" w:rsidR="009138BD" w:rsidRPr="00FC081E" w:rsidRDefault="003F06E2">
            <w:pPr>
              <w:jc w:val="center"/>
              <w:rPr>
                <w:i/>
                <w:noProof/>
                <w:lang w:val="en-US"/>
              </w:rPr>
            </w:pPr>
            <w:r w:rsidRPr="00FC081E">
              <w:rPr>
                <w:i/>
                <w:noProof/>
                <w:lang w:val="en-US"/>
              </w:rPr>
              <w:t>N</w:t>
            </w:r>
            <w:r w:rsidR="005426F1" w:rsidRPr="00FC081E">
              <w:rPr>
                <w:i/>
                <w:noProof/>
                <w:lang w:val="en-US"/>
              </w:rPr>
              <w:t>ominal</w:t>
            </w:r>
            <w:r w:rsidRPr="00FC081E">
              <w:rPr>
                <w:i/>
                <w:noProof/>
                <w:lang w:val="en-US"/>
              </w:rPr>
              <w:t xml:space="preserve"> Quantity</w:t>
            </w:r>
          </w:p>
        </w:tc>
        <w:tc>
          <w:tcPr>
            <w:tcW w:w="990" w:type="dxa"/>
            <w:tcBorders>
              <w:top w:val="double" w:sz="6" w:space="0" w:color="auto"/>
              <w:left w:val="single" w:sz="6" w:space="0" w:color="auto"/>
              <w:bottom w:val="single" w:sz="6" w:space="0" w:color="auto"/>
              <w:right w:val="single" w:sz="6" w:space="0" w:color="auto"/>
            </w:tcBorders>
          </w:tcPr>
          <w:p w14:paraId="43CAEF5D" w14:textId="77777777" w:rsidR="009138BD" w:rsidRPr="00FC081E" w:rsidRDefault="003F06E2">
            <w:pPr>
              <w:jc w:val="center"/>
              <w:rPr>
                <w:i/>
                <w:noProof/>
                <w:lang w:val="en-US"/>
              </w:rPr>
            </w:pPr>
            <w:r w:rsidRPr="00FC081E">
              <w:rPr>
                <w:i/>
                <w:noProof/>
                <w:lang w:val="en-US"/>
              </w:rPr>
              <w:t>Rate</w:t>
            </w:r>
          </w:p>
        </w:tc>
        <w:tc>
          <w:tcPr>
            <w:tcW w:w="1039" w:type="dxa"/>
            <w:tcBorders>
              <w:top w:val="double" w:sz="6" w:space="0" w:color="auto"/>
              <w:left w:val="single" w:sz="6" w:space="0" w:color="auto"/>
              <w:bottom w:val="single" w:sz="6" w:space="0" w:color="auto"/>
              <w:right w:val="double" w:sz="6" w:space="0" w:color="auto"/>
            </w:tcBorders>
          </w:tcPr>
          <w:p w14:paraId="5B4D889E" w14:textId="77777777" w:rsidR="009138BD" w:rsidRPr="00FC081E" w:rsidRDefault="003F06E2">
            <w:pPr>
              <w:jc w:val="center"/>
              <w:rPr>
                <w:i/>
                <w:noProof/>
                <w:lang w:val="en-US"/>
              </w:rPr>
            </w:pPr>
            <w:r w:rsidRPr="00FC081E">
              <w:rPr>
                <w:i/>
                <w:noProof/>
                <w:lang w:val="en-US"/>
              </w:rPr>
              <w:t xml:space="preserve">Amount </w:t>
            </w:r>
          </w:p>
        </w:tc>
      </w:tr>
      <w:tr w:rsidR="009138BD" w:rsidRPr="00FC081E" w14:paraId="40C358C5" w14:textId="77777777" w:rsidTr="003F06E2">
        <w:tc>
          <w:tcPr>
            <w:tcW w:w="1080" w:type="dxa"/>
            <w:tcBorders>
              <w:top w:val="single" w:sz="6" w:space="0" w:color="auto"/>
              <w:left w:val="double" w:sz="6" w:space="0" w:color="auto"/>
            </w:tcBorders>
          </w:tcPr>
          <w:p w14:paraId="4A5635B1" w14:textId="77777777" w:rsidR="009138BD" w:rsidRPr="00FC081E" w:rsidRDefault="009138BD">
            <w:pPr>
              <w:jc w:val="left"/>
              <w:rPr>
                <w:noProof/>
                <w:lang w:val="en-US"/>
              </w:rPr>
            </w:pPr>
            <w:r w:rsidRPr="00FC081E">
              <w:rPr>
                <w:noProof/>
                <w:lang w:val="en-US"/>
              </w:rPr>
              <w:t>301</w:t>
            </w:r>
          </w:p>
        </w:tc>
        <w:tc>
          <w:tcPr>
            <w:tcW w:w="4032" w:type="dxa"/>
            <w:tcBorders>
              <w:top w:val="single" w:sz="6" w:space="0" w:color="auto"/>
              <w:left w:val="dotted" w:sz="4" w:space="0" w:color="auto"/>
              <w:bottom w:val="dotted" w:sz="4" w:space="0" w:color="auto"/>
              <w:right w:val="dotted" w:sz="4" w:space="0" w:color="auto"/>
            </w:tcBorders>
          </w:tcPr>
          <w:p w14:paraId="6856A496" w14:textId="77777777" w:rsidR="009138BD" w:rsidRPr="00FC081E" w:rsidRDefault="009138BD">
            <w:pPr>
              <w:jc w:val="left"/>
              <w:rPr>
                <w:noProof/>
                <w:lang w:val="en-US"/>
              </w:rPr>
            </w:pPr>
            <w:r w:rsidRPr="00FC081E">
              <w:rPr>
                <w:noProof/>
                <w:lang w:val="en-US"/>
              </w:rPr>
              <w:t>Excava</w:t>
            </w:r>
            <w:r w:rsidR="00A032DF" w:rsidRPr="00FC081E">
              <w:rPr>
                <w:noProof/>
                <w:lang w:val="en-US"/>
              </w:rPr>
              <w:t xml:space="preserve">tion of all materials, besides rock, from land surfaces to below foundations, to a maximum Depth of 5 m, and disposal of residues </w:t>
            </w:r>
          </w:p>
        </w:tc>
        <w:tc>
          <w:tcPr>
            <w:tcW w:w="996" w:type="dxa"/>
            <w:tcBorders>
              <w:top w:val="single" w:sz="6" w:space="0" w:color="auto"/>
              <w:left w:val="nil"/>
            </w:tcBorders>
          </w:tcPr>
          <w:p w14:paraId="5EF4EDCD" w14:textId="77777777" w:rsidR="009138BD" w:rsidRPr="00FC081E" w:rsidRDefault="009138BD">
            <w:pPr>
              <w:jc w:val="left"/>
              <w:rPr>
                <w:noProof/>
                <w:lang w:val="en-US"/>
              </w:rPr>
            </w:pPr>
            <w:r w:rsidRPr="00FC081E">
              <w:rPr>
                <w:noProof/>
                <w:lang w:val="en-US"/>
              </w:rPr>
              <w:t>m</w:t>
            </w:r>
            <w:r w:rsidRPr="00FC081E">
              <w:rPr>
                <w:noProof/>
                <w:vertAlign w:val="superscript"/>
                <w:lang w:val="en-US"/>
              </w:rPr>
              <w:t>3</w:t>
            </w:r>
          </w:p>
        </w:tc>
        <w:tc>
          <w:tcPr>
            <w:tcW w:w="1170" w:type="dxa"/>
            <w:tcBorders>
              <w:top w:val="single" w:sz="6" w:space="0" w:color="auto"/>
              <w:left w:val="dotted" w:sz="4" w:space="0" w:color="auto"/>
              <w:bottom w:val="dotted" w:sz="4" w:space="0" w:color="auto"/>
              <w:right w:val="dotted" w:sz="4" w:space="0" w:color="auto"/>
            </w:tcBorders>
          </w:tcPr>
          <w:p w14:paraId="7553AD1B" w14:textId="77777777" w:rsidR="009138BD" w:rsidRPr="00FC081E" w:rsidRDefault="005426F1">
            <w:pPr>
              <w:jc w:val="left"/>
              <w:rPr>
                <w:noProof/>
                <w:lang w:val="en-US"/>
              </w:rPr>
            </w:pPr>
            <w:r w:rsidRPr="00FC081E">
              <w:rPr>
                <w:noProof/>
                <w:lang w:val="en-US"/>
              </w:rPr>
              <w:t>1,850</w:t>
            </w:r>
          </w:p>
        </w:tc>
        <w:tc>
          <w:tcPr>
            <w:tcW w:w="990" w:type="dxa"/>
            <w:tcBorders>
              <w:top w:val="single" w:sz="6" w:space="0" w:color="auto"/>
              <w:left w:val="nil"/>
              <w:bottom w:val="dotted" w:sz="4" w:space="0" w:color="auto"/>
              <w:right w:val="dotted" w:sz="4" w:space="0" w:color="auto"/>
            </w:tcBorders>
          </w:tcPr>
          <w:p w14:paraId="2624EAA2" w14:textId="77777777" w:rsidR="009138BD" w:rsidRPr="00FC081E" w:rsidRDefault="009138BD">
            <w:pPr>
              <w:jc w:val="center"/>
              <w:rPr>
                <w:noProof/>
                <w:lang w:val="en-US"/>
              </w:rPr>
            </w:pPr>
          </w:p>
        </w:tc>
        <w:tc>
          <w:tcPr>
            <w:tcW w:w="1039" w:type="dxa"/>
            <w:tcBorders>
              <w:top w:val="single" w:sz="6" w:space="0" w:color="auto"/>
              <w:left w:val="nil"/>
              <w:right w:val="double" w:sz="6" w:space="0" w:color="auto"/>
            </w:tcBorders>
          </w:tcPr>
          <w:p w14:paraId="714A0C36" w14:textId="77777777" w:rsidR="009138BD" w:rsidRPr="00FC081E" w:rsidRDefault="009138BD">
            <w:pPr>
              <w:jc w:val="center"/>
              <w:rPr>
                <w:noProof/>
                <w:lang w:val="en-US"/>
              </w:rPr>
            </w:pPr>
          </w:p>
        </w:tc>
      </w:tr>
      <w:tr w:rsidR="009138BD" w:rsidRPr="00FC081E" w14:paraId="261172E8" w14:textId="77777777" w:rsidTr="003F06E2">
        <w:tc>
          <w:tcPr>
            <w:tcW w:w="1080" w:type="dxa"/>
            <w:tcBorders>
              <w:top w:val="dotted" w:sz="4" w:space="0" w:color="auto"/>
              <w:left w:val="double" w:sz="6" w:space="0" w:color="auto"/>
              <w:bottom w:val="dotted" w:sz="4" w:space="0" w:color="auto"/>
              <w:right w:val="dotted" w:sz="4" w:space="0" w:color="auto"/>
            </w:tcBorders>
          </w:tcPr>
          <w:p w14:paraId="21315FCD" w14:textId="77777777" w:rsidR="009138BD" w:rsidRPr="00FC081E" w:rsidRDefault="009138BD">
            <w:pPr>
              <w:jc w:val="left"/>
              <w:rPr>
                <w:noProof/>
                <w:lang w:val="en-US"/>
              </w:rPr>
            </w:pPr>
            <w:r w:rsidRPr="00FC081E">
              <w:rPr>
                <w:noProof/>
                <w:lang w:val="en-US"/>
              </w:rPr>
              <w:t>302</w:t>
            </w:r>
          </w:p>
        </w:tc>
        <w:tc>
          <w:tcPr>
            <w:tcW w:w="4032" w:type="dxa"/>
            <w:tcBorders>
              <w:top w:val="dotted" w:sz="4" w:space="0" w:color="auto"/>
              <w:left w:val="dotted" w:sz="4" w:space="0" w:color="auto"/>
              <w:bottom w:val="dotted" w:sz="4" w:space="0" w:color="auto"/>
              <w:right w:val="dotted" w:sz="4" w:space="0" w:color="auto"/>
            </w:tcBorders>
          </w:tcPr>
          <w:p w14:paraId="7E34F3F7" w14:textId="77777777" w:rsidR="009138BD" w:rsidRPr="00FC081E" w:rsidRDefault="009138BD">
            <w:pPr>
              <w:jc w:val="left"/>
              <w:rPr>
                <w:noProof/>
                <w:lang w:val="en-US"/>
              </w:rPr>
            </w:pPr>
            <w:r w:rsidRPr="00FC081E">
              <w:rPr>
                <w:noProof/>
                <w:lang w:val="en-US"/>
              </w:rPr>
              <w:t>Excava</w:t>
            </w:r>
            <w:r w:rsidR="00A032DF" w:rsidRPr="00FC081E">
              <w:rPr>
                <w:noProof/>
                <w:lang w:val="en-US"/>
              </w:rPr>
              <w:t xml:space="preserve">tion of all materials, besides rock, to a depth of </w:t>
            </w:r>
            <w:r w:rsidRPr="00FC081E">
              <w:rPr>
                <w:noProof/>
                <w:lang w:val="en-US"/>
              </w:rPr>
              <w:t xml:space="preserve">5 m </w:t>
            </w:r>
            <w:r w:rsidR="00A032DF" w:rsidRPr="00FC081E">
              <w:rPr>
                <w:noProof/>
                <w:lang w:val="en-US"/>
              </w:rPr>
              <w:t>to</w:t>
            </w:r>
            <w:r w:rsidRPr="00FC081E">
              <w:rPr>
                <w:noProof/>
                <w:lang w:val="en-US"/>
              </w:rPr>
              <w:t xml:space="preserve"> 7,5 m</w:t>
            </w:r>
          </w:p>
        </w:tc>
        <w:tc>
          <w:tcPr>
            <w:tcW w:w="996" w:type="dxa"/>
            <w:tcBorders>
              <w:top w:val="dotted" w:sz="4" w:space="0" w:color="auto"/>
              <w:left w:val="dotted" w:sz="4" w:space="0" w:color="auto"/>
              <w:bottom w:val="dotted" w:sz="4" w:space="0" w:color="auto"/>
              <w:right w:val="dotted" w:sz="4" w:space="0" w:color="auto"/>
            </w:tcBorders>
          </w:tcPr>
          <w:p w14:paraId="50804949" w14:textId="77777777" w:rsidR="009138BD" w:rsidRPr="00FC081E" w:rsidRDefault="009138BD">
            <w:pPr>
              <w:jc w:val="left"/>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bottom w:val="dotted" w:sz="4" w:space="0" w:color="auto"/>
              <w:right w:val="dotted" w:sz="4" w:space="0" w:color="auto"/>
            </w:tcBorders>
          </w:tcPr>
          <w:p w14:paraId="6488476A" w14:textId="77777777" w:rsidR="009138BD" w:rsidRPr="00FC081E" w:rsidRDefault="005426F1">
            <w:pPr>
              <w:jc w:val="left"/>
              <w:rPr>
                <w:noProof/>
                <w:lang w:val="en-US"/>
              </w:rPr>
            </w:pPr>
            <w:r w:rsidRPr="00FC081E">
              <w:rPr>
                <w:noProof/>
                <w:lang w:val="en-US"/>
              </w:rPr>
              <w:t>1,000</w:t>
            </w:r>
          </w:p>
        </w:tc>
        <w:tc>
          <w:tcPr>
            <w:tcW w:w="990" w:type="dxa"/>
            <w:tcBorders>
              <w:top w:val="dotted" w:sz="4" w:space="0" w:color="auto"/>
              <w:left w:val="dotted" w:sz="4" w:space="0" w:color="auto"/>
              <w:bottom w:val="dotted" w:sz="4" w:space="0" w:color="auto"/>
              <w:right w:val="dotted" w:sz="4" w:space="0" w:color="auto"/>
            </w:tcBorders>
          </w:tcPr>
          <w:p w14:paraId="5B289BCD" w14:textId="77777777" w:rsidR="009138BD" w:rsidRPr="00FC081E" w:rsidRDefault="009138BD">
            <w:pPr>
              <w:jc w:val="center"/>
              <w:rPr>
                <w:noProof/>
                <w:lang w:val="en-US"/>
              </w:rPr>
            </w:pPr>
          </w:p>
        </w:tc>
        <w:tc>
          <w:tcPr>
            <w:tcW w:w="1039" w:type="dxa"/>
            <w:tcBorders>
              <w:top w:val="dotted" w:sz="4" w:space="0" w:color="auto"/>
              <w:left w:val="dotted" w:sz="4" w:space="0" w:color="auto"/>
              <w:bottom w:val="dotted" w:sz="4" w:space="0" w:color="auto"/>
              <w:right w:val="double" w:sz="6" w:space="0" w:color="auto"/>
            </w:tcBorders>
          </w:tcPr>
          <w:p w14:paraId="3FEDEFB3" w14:textId="77777777" w:rsidR="009138BD" w:rsidRPr="00FC081E" w:rsidRDefault="009138BD">
            <w:pPr>
              <w:jc w:val="center"/>
              <w:rPr>
                <w:noProof/>
                <w:lang w:val="en-US"/>
              </w:rPr>
            </w:pPr>
          </w:p>
        </w:tc>
      </w:tr>
      <w:tr w:rsidR="009138BD" w:rsidRPr="00FC081E" w14:paraId="709C9DE8" w14:textId="77777777" w:rsidTr="003F06E2">
        <w:tc>
          <w:tcPr>
            <w:tcW w:w="1080" w:type="dxa"/>
            <w:tcBorders>
              <w:left w:val="double" w:sz="6" w:space="0" w:color="auto"/>
            </w:tcBorders>
          </w:tcPr>
          <w:p w14:paraId="0671EFB3" w14:textId="77777777" w:rsidR="009138BD" w:rsidRPr="00FC081E" w:rsidRDefault="009138BD">
            <w:pPr>
              <w:jc w:val="left"/>
              <w:rPr>
                <w:noProof/>
                <w:lang w:val="en-US"/>
              </w:rPr>
            </w:pPr>
            <w:r w:rsidRPr="00FC081E">
              <w:rPr>
                <w:noProof/>
                <w:lang w:val="en-US"/>
              </w:rPr>
              <w:t>303</w:t>
            </w:r>
          </w:p>
        </w:tc>
        <w:tc>
          <w:tcPr>
            <w:tcW w:w="4032" w:type="dxa"/>
            <w:tcBorders>
              <w:top w:val="dotted" w:sz="4" w:space="0" w:color="auto"/>
              <w:left w:val="dotted" w:sz="4" w:space="0" w:color="auto"/>
              <w:bottom w:val="dotted" w:sz="4" w:space="0" w:color="auto"/>
              <w:right w:val="dotted" w:sz="4" w:space="0" w:color="auto"/>
            </w:tcBorders>
          </w:tcPr>
          <w:p w14:paraId="5C054918" w14:textId="77777777" w:rsidR="009138BD" w:rsidRPr="00FC081E" w:rsidRDefault="00A032DF">
            <w:pPr>
              <w:jc w:val="left"/>
              <w:rPr>
                <w:noProof/>
                <w:lang w:val="en-US"/>
              </w:rPr>
            </w:pPr>
            <w:r w:rsidRPr="00FC081E">
              <w:rPr>
                <w:noProof/>
                <w:lang w:val="en-US"/>
              </w:rPr>
              <w:t xml:space="preserve">Temporary item </w:t>
            </w:r>
          </w:p>
          <w:p w14:paraId="51D1F7DB" w14:textId="77777777" w:rsidR="009138BD" w:rsidRPr="00FC081E" w:rsidRDefault="00A032DF">
            <w:pPr>
              <w:jc w:val="left"/>
              <w:rPr>
                <w:noProof/>
                <w:lang w:val="en-US"/>
              </w:rPr>
            </w:pPr>
            <w:r w:rsidRPr="00FC081E">
              <w:rPr>
                <w:noProof/>
                <w:lang w:val="en-US"/>
              </w:rPr>
              <w:t xml:space="preserve">Same as item </w:t>
            </w:r>
            <w:r w:rsidR="009138BD" w:rsidRPr="00FC081E">
              <w:rPr>
                <w:noProof/>
                <w:lang w:val="en-US"/>
              </w:rPr>
              <w:t xml:space="preserve">302, </w:t>
            </w:r>
            <w:r w:rsidRPr="00FC081E">
              <w:rPr>
                <w:noProof/>
                <w:lang w:val="en-US"/>
              </w:rPr>
              <w:t xml:space="preserve">to a depth of </w:t>
            </w:r>
            <w:r w:rsidR="009138BD" w:rsidRPr="00FC081E">
              <w:rPr>
                <w:noProof/>
                <w:lang w:val="en-US"/>
              </w:rPr>
              <w:t xml:space="preserve">7,5 m </w:t>
            </w:r>
            <w:r w:rsidRPr="00FC081E">
              <w:rPr>
                <w:noProof/>
                <w:lang w:val="en-US"/>
              </w:rPr>
              <w:t>to</w:t>
            </w:r>
            <w:r w:rsidR="009138BD" w:rsidRPr="00FC081E">
              <w:rPr>
                <w:noProof/>
                <w:lang w:val="en-US"/>
              </w:rPr>
              <w:t xml:space="preserve"> 10 m</w:t>
            </w:r>
          </w:p>
        </w:tc>
        <w:tc>
          <w:tcPr>
            <w:tcW w:w="996" w:type="dxa"/>
            <w:tcBorders>
              <w:left w:val="nil"/>
            </w:tcBorders>
          </w:tcPr>
          <w:p w14:paraId="7F1E7A1A" w14:textId="77777777" w:rsidR="009138BD" w:rsidRPr="00FC081E" w:rsidRDefault="009138BD">
            <w:pPr>
              <w:jc w:val="left"/>
              <w:rPr>
                <w:noProof/>
                <w:lang w:val="en-US"/>
              </w:rPr>
            </w:pPr>
            <w:r w:rsidRPr="00FC081E">
              <w:rPr>
                <w:noProof/>
                <w:lang w:val="en-US"/>
              </w:rPr>
              <w:t>m</w:t>
            </w:r>
            <w:r w:rsidRPr="00FC081E">
              <w:rPr>
                <w:noProof/>
                <w:vertAlign w:val="superscript"/>
                <w:lang w:val="en-US"/>
              </w:rPr>
              <w:t>3</w:t>
            </w:r>
          </w:p>
        </w:tc>
        <w:tc>
          <w:tcPr>
            <w:tcW w:w="1170" w:type="dxa"/>
            <w:tcBorders>
              <w:top w:val="dotted" w:sz="4" w:space="0" w:color="auto"/>
              <w:left w:val="dotted" w:sz="4" w:space="0" w:color="auto"/>
              <w:bottom w:val="dotted" w:sz="4" w:space="0" w:color="auto"/>
              <w:right w:val="dotted" w:sz="4" w:space="0" w:color="auto"/>
            </w:tcBorders>
          </w:tcPr>
          <w:p w14:paraId="4F3F26B7" w14:textId="77777777" w:rsidR="009138BD" w:rsidRPr="00FC081E" w:rsidRDefault="009138BD">
            <w:pPr>
              <w:jc w:val="left"/>
              <w:rPr>
                <w:noProof/>
                <w:lang w:val="en-US"/>
              </w:rPr>
            </w:pPr>
            <w:r w:rsidRPr="00FC081E">
              <w:rPr>
                <w:noProof/>
                <w:lang w:val="en-US"/>
              </w:rPr>
              <w:t>500</w:t>
            </w:r>
          </w:p>
        </w:tc>
        <w:tc>
          <w:tcPr>
            <w:tcW w:w="990" w:type="dxa"/>
            <w:tcBorders>
              <w:top w:val="dotted" w:sz="4" w:space="0" w:color="auto"/>
              <w:left w:val="nil"/>
              <w:bottom w:val="dotted" w:sz="4" w:space="0" w:color="auto"/>
              <w:right w:val="dotted" w:sz="4" w:space="0" w:color="auto"/>
            </w:tcBorders>
          </w:tcPr>
          <w:p w14:paraId="44BD0A47" w14:textId="77777777" w:rsidR="009138BD" w:rsidRPr="00FC081E" w:rsidRDefault="009138BD">
            <w:pPr>
              <w:jc w:val="center"/>
              <w:rPr>
                <w:noProof/>
                <w:lang w:val="en-US"/>
              </w:rPr>
            </w:pPr>
          </w:p>
        </w:tc>
        <w:tc>
          <w:tcPr>
            <w:tcW w:w="1039" w:type="dxa"/>
            <w:tcBorders>
              <w:left w:val="nil"/>
              <w:right w:val="double" w:sz="6" w:space="0" w:color="auto"/>
            </w:tcBorders>
          </w:tcPr>
          <w:p w14:paraId="234030CB" w14:textId="77777777" w:rsidR="009138BD" w:rsidRPr="00FC081E" w:rsidRDefault="009138BD">
            <w:pPr>
              <w:jc w:val="center"/>
              <w:rPr>
                <w:noProof/>
                <w:lang w:val="en-US"/>
              </w:rPr>
            </w:pPr>
          </w:p>
        </w:tc>
      </w:tr>
      <w:tr w:rsidR="009138BD" w:rsidRPr="00FC081E" w14:paraId="2D476ED3" w14:textId="77777777" w:rsidTr="003F06E2">
        <w:tc>
          <w:tcPr>
            <w:tcW w:w="1080" w:type="dxa"/>
            <w:tcBorders>
              <w:top w:val="dotted" w:sz="4" w:space="0" w:color="auto"/>
              <w:left w:val="double" w:sz="6" w:space="0" w:color="auto"/>
              <w:bottom w:val="dotted" w:sz="4" w:space="0" w:color="auto"/>
              <w:right w:val="dotted" w:sz="4" w:space="0" w:color="auto"/>
            </w:tcBorders>
          </w:tcPr>
          <w:p w14:paraId="4362B608" w14:textId="77777777" w:rsidR="009138BD" w:rsidRPr="00FC081E" w:rsidRDefault="009138BD">
            <w:pPr>
              <w:jc w:val="left"/>
              <w:rPr>
                <w:noProof/>
                <w:lang w:val="en-US"/>
              </w:rPr>
            </w:pPr>
            <w:r w:rsidRPr="00FC081E">
              <w:rPr>
                <w:noProof/>
                <w:lang w:val="en-US"/>
              </w:rPr>
              <w:t>304</w:t>
            </w:r>
          </w:p>
        </w:tc>
        <w:tc>
          <w:tcPr>
            <w:tcW w:w="4032" w:type="dxa"/>
            <w:tcBorders>
              <w:top w:val="dotted" w:sz="4" w:space="0" w:color="auto"/>
              <w:left w:val="dotted" w:sz="4" w:space="0" w:color="auto"/>
              <w:bottom w:val="dotted" w:sz="4" w:space="0" w:color="auto"/>
              <w:right w:val="dotted" w:sz="4" w:space="0" w:color="auto"/>
            </w:tcBorders>
          </w:tcPr>
          <w:p w14:paraId="3CEE2859" w14:textId="77777777" w:rsidR="009138BD" w:rsidRPr="00FC081E" w:rsidRDefault="009138BD">
            <w:pPr>
              <w:jc w:val="left"/>
              <w:rPr>
                <w:noProof/>
                <w:lang w:val="en-US"/>
              </w:rPr>
            </w:pPr>
            <w:r w:rsidRPr="00FC081E">
              <w:rPr>
                <w:noProof/>
                <w:lang w:val="en-US"/>
              </w:rPr>
              <w:t>— etc. —</w:t>
            </w:r>
          </w:p>
        </w:tc>
        <w:tc>
          <w:tcPr>
            <w:tcW w:w="996" w:type="dxa"/>
            <w:tcBorders>
              <w:top w:val="dotted" w:sz="4" w:space="0" w:color="auto"/>
              <w:left w:val="dotted" w:sz="4" w:space="0" w:color="auto"/>
              <w:bottom w:val="dotted" w:sz="4" w:space="0" w:color="auto"/>
              <w:right w:val="dotted" w:sz="4" w:space="0" w:color="auto"/>
            </w:tcBorders>
          </w:tcPr>
          <w:p w14:paraId="178EB733"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916E356" w14:textId="77777777" w:rsidR="009138BD" w:rsidRPr="00FC081E" w:rsidRDefault="009138BD">
            <w:pPr>
              <w:jc w:val="left"/>
              <w:rPr>
                <w:noProof/>
                <w:lang w:val="en-US"/>
              </w:rPr>
            </w:pPr>
          </w:p>
        </w:tc>
        <w:tc>
          <w:tcPr>
            <w:tcW w:w="990" w:type="dxa"/>
            <w:tcBorders>
              <w:top w:val="dotted" w:sz="4" w:space="0" w:color="auto"/>
              <w:left w:val="dotted" w:sz="4" w:space="0" w:color="auto"/>
              <w:bottom w:val="dotted" w:sz="4" w:space="0" w:color="auto"/>
              <w:right w:val="dotted" w:sz="4" w:space="0" w:color="auto"/>
            </w:tcBorders>
          </w:tcPr>
          <w:p w14:paraId="5E1C42D7" w14:textId="77777777" w:rsidR="009138BD" w:rsidRPr="00FC081E" w:rsidRDefault="009138BD">
            <w:pPr>
              <w:jc w:val="center"/>
              <w:rPr>
                <w:noProof/>
                <w:lang w:val="en-US"/>
              </w:rPr>
            </w:pPr>
          </w:p>
        </w:tc>
        <w:tc>
          <w:tcPr>
            <w:tcW w:w="1039" w:type="dxa"/>
            <w:tcBorders>
              <w:top w:val="dotted" w:sz="4" w:space="0" w:color="auto"/>
              <w:left w:val="dotted" w:sz="4" w:space="0" w:color="auto"/>
              <w:bottom w:val="dotted" w:sz="4" w:space="0" w:color="auto"/>
              <w:right w:val="double" w:sz="6" w:space="0" w:color="auto"/>
            </w:tcBorders>
          </w:tcPr>
          <w:p w14:paraId="7D3D21D2" w14:textId="77777777" w:rsidR="009138BD" w:rsidRPr="00FC081E" w:rsidRDefault="009138BD">
            <w:pPr>
              <w:jc w:val="center"/>
              <w:rPr>
                <w:noProof/>
                <w:lang w:val="en-US"/>
              </w:rPr>
            </w:pPr>
          </w:p>
        </w:tc>
      </w:tr>
      <w:tr w:rsidR="009138BD" w:rsidRPr="00FC081E" w14:paraId="6F83DD8B" w14:textId="77777777" w:rsidTr="003F06E2">
        <w:tc>
          <w:tcPr>
            <w:tcW w:w="1080" w:type="dxa"/>
            <w:tcBorders>
              <w:left w:val="double" w:sz="6" w:space="0" w:color="auto"/>
            </w:tcBorders>
          </w:tcPr>
          <w:p w14:paraId="2873601B" w14:textId="77777777" w:rsidR="009138BD" w:rsidRPr="00FC081E" w:rsidRDefault="009138BD">
            <w:pPr>
              <w:jc w:val="left"/>
              <w:rPr>
                <w:noProof/>
                <w:lang w:val="en-US"/>
              </w:rPr>
            </w:pPr>
            <w:r w:rsidRPr="00FC081E">
              <w:rPr>
                <w:noProof/>
                <w:lang w:val="en-US"/>
              </w:rPr>
              <w:t>311</w:t>
            </w:r>
          </w:p>
        </w:tc>
        <w:tc>
          <w:tcPr>
            <w:tcW w:w="4032" w:type="dxa"/>
            <w:tcBorders>
              <w:top w:val="dotted" w:sz="4" w:space="0" w:color="auto"/>
              <w:left w:val="dotted" w:sz="4" w:space="0" w:color="auto"/>
              <w:bottom w:val="dotted" w:sz="4" w:space="0" w:color="auto"/>
              <w:right w:val="dotted" w:sz="4" w:space="0" w:color="auto"/>
            </w:tcBorders>
          </w:tcPr>
          <w:p w14:paraId="6D3AC246" w14:textId="77777777" w:rsidR="009138BD" w:rsidRPr="00FC081E" w:rsidRDefault="009138BD">
            <w:pPr>
              <w:jc w:val="left"/>
              <w:rPr>
                <w:noProof/>
                <w:lang w:val="en-US"/>
              </w:rPr>
            </w:pPr>
            <w:r w:rsidRPr="00FC081E">
              <w:rPr>
                <w:noProof/>
                <w:lang w:val="en-US"/>
              </w:rPr>
              <w:t>Concret</w:t>
            </w:r>
            <w:r w:rsidR="00A032DF" w:rsidRPr="00FC081E">
              <w:rPr>
                <w:noProof/>
                <w:lang w:val="en-US"/>
              </w:rPr>
              <w:t>e</w:t>
            </w:r>
            <w:r w:rsidRPr="00FC081E">
              <w:rPr>
                <w:noProof/>
                <w:lang w:val="en-US"/>
              </w:rPr>
              <w:t xml:space="preserve"> Clas</w:t>
            </w:r>
            <w:r w:rsidR="00A032DF" w:rsidRPr="00FC081E">
              <w:rPr>
                <w:noProof/>
                <w:lang w:val="en-US"/>
              </w:rPr>
              <w:t>s</w:t>
            </w:r>
            <w:r w:rsidRPr="00FC081E">
              <w:rPr>
                <w:noProof/>
                <w:lang w:val="en-US"/>
              </w:rPr>
              <w:t xml:space="preserve"> B </w:t>
            </w:r>
          </w:p>
        </w:tc>
        <w:tc>
          <w:tcPr>
            <w:tcW w:w="996" w:type="dxa"/>
            <w:tcBorders>
              <w:left w:val="nil"/>
            </w:tcBorders>
          </w:tcPr>
          <w:p w14:paraId="023BE8CD"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4F5EAD34"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7E278E96" w14:textId="77777777" w:rsidR="009138BD" w:rsidRPr="00FC081E" w:rsidRDefault="009138BD">
            <w:pPr>
              <w:jc w:val="center"/>
              <w:rPr>
                <w:noProof/>
                <w:lang w:val="en-US"/>
              </w:rPr>
            </w:pPr>
          </w:p>
        </w:tc>
        <w:tc>
          <w:tcPr>
            <w:tcW w:w="1039" w:type="dxa"/>
            <w:tcBorders>
              <w:left w:val="nil"/>
              <w:right w:val="double" w:sz="6" w:space="0" w:color="auto"/>
            </w:tcBorders>
          </w:tcPr>
          <w:p w14:paraId="4E961A82" w14:textId="77777777" w:rsidR="009138BD" w:rsidRPr="00FC081E" w:rsidRDefault="009138BD">
            <w:pPr>
              <w:jc w:val="center"/>
              <w:rPr>
                <w:noProof/>
                <w:lang w:val="en-US"/>
              </w:rPr>
            </w:pPr>
          </w:p>
        </w:tc>
      </w:tr>
      <w:tr w:rsidR="009138BD" w:rsidRPr="00FC081E" w14:paraId="72D8EB8B" w14:textId="77777777" w:rsidTr="003F06E2">
        <w:tc>
          <w:tcPr>
            <w:tcW w:w="1080" w:type="dxa"/>
            <w:tcBorders>
              <w:top w:val="dotted" w:sz="4" w:space="0" w:color="auto"/>
              <w:left w:val="double" w:sz="6" w:space="0" w:color="auto"/>
              <w:right w:val="dotted" w:sz="4" w:space="0" w:color="auto"/>
            </w:tcBorders>
          </w:tcPr>
          <w:p w14:paraId="30D7020D" w14:textId="77777777" w:rsidR="009138BD" w:rsidRPr="00FC081E" w:rsidRDefault="009138BD">
            <w:pPr>
              <w:jc w:val="left"/>
              <w:rPr>
                <w:noProof/>
                <w:lang w:val="en-US"/>
              </w:rPr>
            </w:pPr>
            <w:r w:rsidRPr="00FC081E">
              <w:rPr>
                <w:noProof/>
                <w:lang w:val="en-US"/>
              </w:rPr>
              <w:t>312</w:t>
            </w:r>
          </w:p>
        </w:tc>
        <w:tc>
          <w:tcPr>
            <w:tcW w:w="4032" w:type="dxa"/>
            <w:tcBorders>
              <w:top w:val="dotted" w:sz="4" w:space="0" w:color="auto"/>
              <w:left w:val="dotted" w:sz="4" w:space="0" w:color="auto"/>
              <w:bottom w:val="dotted" w:sz="4" w:space="0" w:color="auto"/>
              <w:right w:val="dotted" w:sz="4" w:space="0" w:color="auto"/>
            </w:tcBorders>
          </w:tcPr>
          <w:p w14:paraId="43767D92" w14:textId="77777777" w:rsidR="009138BD" w:rsidRPr="00FC081E" w:rsidRDefault="009138BD">
            <w:pPr>
              <w:jc w:val="left"/>
              <w:rPr>
                <w:noProof/>
                <w:lang w:val="en-US"/>
              </w:rPr>
            </w:pPr>
            <w:r w:rsidRPr="00FC081E">
              <w:rPr>
                <w:noProof/>
                <w:lang w:val="en-US"/>
              </w:rPr>
              <w:t>— etc. —</w:t>
            </w:r>
          </w:p>
        </w:tc>
        <w:tc>
          <w:tcPr>
            <w:tcW w:w="996" w:type="dxa"/>
            <w:tcBorders>
              <w:top w:val="dotted" w:sz="4" w:space="0" w:color="auto"/>
              <w:left w:val="dotted" w:sz="4" w:space="0" w:color="auto"/>
              <w:right w:val="dotted" w:sz="4" w:space="0" w:color="auto"/>
            </w:tcBorders>
          </w:tcPr>
          <w:p w14:paraId="33BC2381"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3AAE10E" w14:textId="77777777" w:rsidR="009138BD" w:rsidRPr="00FC081E" w:rsidRDefault="009138BD">
            <w:pPr>
              <w:jc w:val="left"/>
              <w:rPr>
                <w:noProof/>
                <w:lang w:val="en-US"/>
              </w:rPr>
            </w:pPr>
          </w:p>
        </w:tc>
        <w:tc>
          <w:tcPr>
            <w:tcW w:w="990" w:type="dxa"/>
            <w:tcBorders>
              <w:top w:val="dotted" w:sz="4" w:space="0" w:color="auto"/>
              <w:left w:val="dotted" w:sz="4" w:space="0" w:color="auto"/>
              <w:bottom w:val="dotted" w:sz="4" w:space="0" w:color="auto"/>
              <w:right w:val="dotted" w:sz="4" w:space="0" w:color="auto"/>
            </w:tcBorders>
          </w:tcPr>
          <w:p w14:paraId="5D88C414" w14:textId="77777777" w:rsidR="009138BD" w:rsidRPr="00FC081E" w:rsidRDefault="009138BD">
            <w:pPr>
              <w:jc w:val="center"/>
              <w:rPr>
                <w:noProof/>
                <w:lang w:val="en-US"/>
              </w:rPr>
            </w:pPr>
          </w:p>
        </w:tc>
        <w:tc>
          <w:tcPr>
            <w:tcW w:w="1039" w:type="dxa"/>
            <w:tcBorders>
              <w:top w:val="dotted" w:sz="4" w:space="0" w:color="auto"/>
              <w:left w:val="dotted" w:sz="4" w:space="0" w:color="auto"/>
              <w:right w:val="double" w:sz="6" w:space="0" w:color="auto"/>
            </w:tcBorders>
          </w:tcPr>
          <w:p w14:paraId="62D725FB" w14:textId="77777777" w:rsidR="009138BD" w:rsidRPr="00FC081E" w:rsidRDefault="009138BD">
            <w:pPr>
              <w:jc w:val="center"/>
              <w:rPr>
                <w:noProof/>
                <w:lang w:val="en-US"/>
              </w:rPr>
            </w:pPr>
          </w:p>
        </w:tc>
      </w:tr>
      <w:tr w:rsidR="009138BD" w:rsidRPr="00FC081E" w14:paraId="3E9C1231" w14:textId="77777777" w:rsidTr="003F06E2">
        <w:tc>
          <w:tcPr>
            <w:tcW w:w="1080" w:type="dxa"/>
            <w:tcBorders>
              <w:top w:val="dotted" w:sz="4" w:space="0" w:color="auto"/>
              <w:left w:val="double" w:sz="6" w:space="0" w:color="auto"/>
              <w:bottom w:val="dotted" w:sz="4" w:space="0" w:color="auto"/>
              <w:right w:val="dotted" w:sz="4" w:space="0" w:color="auto"/>
            </w:tcBorders>
          </w:tcPr>
          <w:p w14:paraId="06D119C7" w14:textId="77777777" w:rsidR="009138BD" w:rsidRPr="00FC081E" w:rsidRDefault="009138BD">
            <w:pPr>
              <w:jc w:val="left"/>
              <w:rPr>
                <w:noProof/>
                <w:lang w:val="en-US"/>
              </w:rPr>
            </w:pPr>
            <w:r w:rsidRPr="00FC081E">
              <w:rPr>
                <w:noProof/>
                <w:lang w:val="en-US"/>
              </w:rPr>
              <w:t>318</w:t>
            </w:r>
          </w:p>
        </w:tc>
        <w:tc>
          <w:tcPr>
            <w:tcW w:w="4032" w:type="dxa"/>
            <w:tcBorders>
              <w:top w:val="dotted" w:sz="4" w:space="0" w:color="auto"/>
              <w:left w:val="dotted" w:sz="4" w:space="0" w:color="auto"/>
              <w:bottom w:val="dotted" w:sz="4" w:space="0" w:color="auto"/>
              <w:right w:val="dotted" w:sz="4" w:space="0" w:color="auto"/>
            </w:tcBorders>
          </w:tcPr>
          <w:p w14:paraId="1ED69886" w14:textId="77777777" w:rsidR="009138BD" w:rsidRPr="00FC081E" w:rsidRDefault="00A032DF">
            <w:pPr>
              <w:jc w:val="left"/>
              <w:rPr>
                <w:noProof/>
                <w:lang w:val="en-US"/>
              </w:rPr>
            </w:pPr>
            <w:r w:rsidRPr="00FC081E">
              <w:rPr>
                <w:noProof/>
                <w:lang w:val="en-US"/>
              </w:rPr>
              <w:t xml:space="preserve">Mild Steel reinforcement in </w:t>
            </w:r>
            <w:r w:rsidR="00B5324F" w:rsidRPr="00FC081E">
              <w:rPr>
                <w:noProof/>
                <w:lang w:val="en-US"/>
              </w:rPr>
              <w:t>embedded and in piles of up to a</w:t>
            </w:r>
            <w:r w:rsidR="009138BD" w:rsidRPr="00FC081E">
              <w:rPr>
                <w:noProof/>
                <w:lang w:val="en-US"/>
              </w:rPr>
              <w:t xml:space="preserve"> 20mm</w:t>
            </w:r>
            <w:r w:rsidR="00B5324F" w:rsidRPr="00FC081E">
              <w:rPr>
                <w:noProof/>
                <w:lang w:val="en-US"/>
              </w:rPr>
              <w:t xml:space="preserve"> diameter</w:t>
            </w:r>
            <w:r w:rsidR="009138BD" w:rsidRPr="00FC081E">
              <w:rPr>
                <w:noProof/>
                <w:lang w:val="en-US"/>
              </w:rPr>
              <w:t xml:space="preserve"> </w:t>
            </w:r>
          </w:p>
        </w:tc>
        <w:tc>
          <w:tcPr>
            <w:tcW w:w="996" w:type="dxa"/>
            <w:tcBorders>
              <w:top w:val="dotted" w:sz="4" w:space="0" w:color="auto"/>
              <w:left w:val="dotted" w:sz="4" w:space="0" w:color="auto"/>
              <w:bottom w:val="dotted" w:sz="4" w:space="0" w:color="auto"/>
              <w:right w:val="dotted" w:sz="4" w:space="0" w:color="auto"/>
            </w:tcBorders>
          </w:tcPr>
          <w:p w14:paraId="29A60D1F" w14:textId="77777777" w:rsidR="009138BD" w:rsidRPr="00FC081E" w:rsidRDefault="009138BD">
            <w:pPr>
              <w:jc w:val="left"/>
              <w:rPr>
                <w:noProof/>
                <w:lang w:val="en-US"/>
              </w:rPr>
            </w:pPr>
            <w:r w:rsidRPr="00FC081E">
              <w:rPr>
                <w:noProof/>
                <w:lang w:val="en-US"/>
              </w:rPr>
              <w:t>T</w:t>
            </w:r>
          </w:p>
        </w:tc>
        <w:tc>
          <w:tcPr>
            <w:tcW w:w="1170" w:type="dxa"/>
            <w:tcBorders>
              <w:top w:val="dotted" w:sz="4" w:space="0" w:color="auto"/>
              <w:left w:val="dotted" w:sz="4" w:space="0" w:color="auto"/>
              <w:bottom w:val="dotted" w:sz="4" w:space="0" w:color="auto"/>
              <w:right w:val="dotted" w:sz="4" w:space="0" w:color="auto"/>
            </w:tcBorders>
          </w:tcPr>
          <w:p w14:paraId="625219D4" w14:textId="77777777" w:rsidR="009138BD" w:rsidRPr="00FC081E" w:rsidRDefault="005426F1">
            <w:pPr>
              <w:jc w:val="left"/>
              <w:rPr>
                <w:noProof/>
                <w:lang w:val="en-US"/>
              </w:rPr>
            </w:pPr>
            <w:r w:rsidRPr="00FC081E">
              <w:rPr>
                <w:noProof/>
                <w:lang w:val="en-US"/>
              </w:rPr>
              <w:t>40</w:t>
            </w:r>
          </w:p>
        </w:tc>
        <w:tc>
          <w:tcPr>
            <w:tcW w:w="990" w:type="dxa"/>
            <w:tcBorders>
              <w:top w:val="dotted" w:sz="4" w:space="0" w:color="auto"/>
              <w:left w:val="dotted" w:sz="4" w:space="0" w:color="auto"/>
              <w:bottom w:val="dotted" w:sz="4" w:space="0" w:color="auto"/>
              <w:right w:val="dotted" w:sz="4" w:space="0" w:color="auto"/>
            </w:tcBorders>
          </w:tcPr>
          <w:p w14:paraId="02B5C35E" w14:textId="77777777" w:rsidR="009138BD" w:rsidRPr="00FC081E" w:rsidRDefault="009138BD">
            <w:pPr>
              <w:jc w:val="center"/>
              <w:rPr>
                <w:noProof/>
                <w:lang w:val="en-US"/>
              </w:rPr>
            </w:pPr>
          </w:p>
        </w:tc>
        <w:tc>
          <w:tcPr>
            <w:tcW w:w="1039" w:type="dxa"/>
            <w:tcBorders>
              <w:top w:val="dotted" w:sz="4" w:space="0" w:color="auto"/>
              <w:left w:val="dotted" w:sz="4" w:space="0" w:color="auto"/>
              <w:bottom w:val="dotted" w:sz="4" w:space="0" w:color="auto"/>
              <w:right w:val="double" w:sz="6" w:space="0" w:color="auto"/>
            </w:tcBorders>
          </w:tcPr>
          <w:p w14:paraId="1214AF77" w14:textId="77777777" w:rsidR="009138BD" w:rsidRPr="00FC081E" w:rsidRDefault="009138BD">
            <w:pPr>
              <w:jc w:val="center"/>
              <w:rPr>
                <w:noProof/>
                <w:lang w:val="en-US"/>
              </w:rPr>
            </w:pPr>
          </w:p>
        </w:tc>
      </w:tr>
      <w:tr w:rsidR="009138BD" w:rsidRPr="00FC081E" w14:paraId="4C2D69CB" w14:textId="77777777" w:rsidTr="003F06E2">
        <w:tc>
          <w:tcPr>
            <w:tcW w:w="1080" w:type="dxa"/>
            <w:tcBorders>
              <w:left w:val="double" w:sz="6" w:space="0" w:color="auto"/>
            </w:tcBorders>
          </w:tcPr>
          <w:p w14:paraId="0472C7DB" w14:textId="77777777" w:rsidR="009138BD" w:rsidRPr="00FC081E" w:rsidRDefault="009138BD">
            <w:pPr>
              <w:jc w:val="left"/>
              <w:rPr>
                <w:noProof/>
                <w:lang w:val="en-US"/>
              </w:rPr>
            </w:pPr>
            <w:r w:rsidRPr="00FC081E">
              <w:rPr>
                <w:noProof/>
                <w:lang w:val="en-US"/>
              </w:rPr>
              <w:t>319</w:t>
            </w:r>
          </w:p>
        </w:tc>
        <w:tc>
          <w:tcPr>
            <w:tcW w:w="4032" w:type="dxa"/>
            <w:tcBorders>
              <w:top w:val="dotted" w:sz="4" w:space="0" w:color="auto"/>
              <w:left w:val="dotted" w:sz="4" w:space="0" w:color="auto"/>
              <w:right w:val="dotted" w:sz="4" w:space="0" w:color="auto"/>
            </w:tcBorders>
          </w:tcPr>
          <w:p w14:paraId="4269DF2C" w14:textId="77777777" w:rsidR="009138BD" w:rsidRPr="00FC081E" w:rsidRDefault="009138BD">
            <w:pPr>
              <w:jc w:val="left"/>
              <w:rPr>
                <w:noProof/>
                <w:lang w:val="en-US"/>
              </w:rPr>
            </w:pPr>
            <w:r w:rsidRPr="00FC081E">
              <w:rPr>
                <w:noProof/>
                <w:lang w:val="en-US"/>
              </w:rPr>
              <w:t>— etc. —</w:t>
            </w:r>
          </w:p>
        </w:tc>
        <w:tc>
          <w:tcPr>
            <w:tcW w:w="996" w:type="dxa"/>
            <w:tcBorders>
              <w:left w:val="nil"/>
            </w:tcBorders>
          </w:tcPr>
          <w:p w14:paraId="72A360D1" w14:textId="77777777" w:rsidR="009138BD" w:rsidRPr="00FC081E" w:rsidRDefault="009138BD">
            <w:pPr>
              <w:jc w:val="left"/>
              <w:rPr>
                <w:noProof/>
                <w:lang w:val="en-US"/>
              </w:rPr>
            </w:pPr>
          </w:p>
        </w:tc>
        <w:tc>
          <w:tcPr>
            <w:tcW w:w="1170" w:type="dxa"/>
            <w:tcBorders>
              <w:top w:val="dotted" w:sz="4" w:space="0" w:color="auto"/>
              <w:left w:val="dotted" w:sz="4" w:space="0" w:color="auto"/>
              <w:right w:val="dotted" w:sz="4" w:space="0" w:color="auto"/>
            </w:tcBorders>
          </w:tcPr>
          <w:p w14:paraId="00C616DC" w14:textId="77777777" w:rsidR="009138BD" w:rsidRPr="00FC081E" w:rsidRDefault="009138BD">
            <w:pPr>
              <w:jc w:val="left"/>
              <w:rPr>
                <w:noProof/>
                <w:lang w:val="en-US"/>
              </w:rPr>
            </w:pPr>
          </w:p>
        </w:tc>
        <w:tc>
          <w:tcPr>
            <w:tcW w:w="990" w:type="dxa"/>
            <w:tcBorders>
              <w:top w:val="dotted" w:sz="4" w:space="0" w:color="auto"/>
              <w:left w:val="nil"/>
              <w:right w:val="dotted" w:sz="4" w:space="0" w:color="auto"/>
            </w:tcBorders>
          </w:tcPr>
          <w:p w14:paraId="4A679CCF" w14:textId="77777777" w:rsidR="009138BD" w:rsidRPr="00FC081E" w:rsidRDefault="009138BD">
            <w:pPr>
              <w:jc w:val="center"/>
              <w:rPr>
                <w:noProof/>
                <w:lang w:val="en-US"/>
              </w:rPr>
            </w:pPr>
          </w:p>
        </w:tc>
        <w:tc>
          <w:tcPr>
            <w:tcW w:w="1039" w:type="dxa"/>
            <w:tcBorders>
              <w:left w:val="nil"/>
              <w:right w:val="double" w:sz="6" w:space="0" w:color="auto"/>
            </w:tcBorders>
          </w:tcPr>
          <w:p w14:paraId="03F79575" w14:textId="77777777" w:rsidR="009138BD" w:rsidRPr="00FC081E" w:rsidRDefault="009138BD">
            <w:pPr>
              <w:jc w:val="center"/>
              <w:rPr>
                <w:noProof/>
                <w:lang w:val="en-US"/>
              </w:rPr>
            </w:pPr>
          </w:p>
        </w:tc>
      </w:tr>
      <w:tr w:rsidR="009138BD" w:rsidRPr="00FC081E" w14:paraId="6D52C4D8" w14:textId="77777777" w:rsidTr="003F06E2">
        <w:tc>
          <w:tcPr>
            <w:tcW w:w="1080" w:type="dxa"/>
            <w:tcBorders>
              <w:top w:val="dotted" w:sz="4" w:space="0" w:color="auto"/>
              <w:left w:val="double" w:sz="6" w:space="0" w:color="auto"/>
              <w:bottom w:val="dotted" w:sz="4" w:space="0" w:color="auto"/>
            </w:tcBorders>
          </w:tcPr>
          <w:p w14:paraId="054064BF"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12659841"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5E8EB72D"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241610B7"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7D8C0E60"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0110672C" w14:textId="77777777" w:rsidR="009138BD" w:rsidRPr="00FC081E" w:rsidRDefault="009138BD">
            <w:pPr>
              <w:jc w:val="center"/>
              <w:rPr>
                <w:noProof/>
                <w:lang w:val="en-US"/>
              </w:rPr>
            </w:pPr>
          </w:p>
        </w:tc>
      </w:tr>
      <w:tr w:rsidR="009138BD" w:rsidRPr="00FC081E" w14:paraId="4093E9CE" w14:textId="77777777" w:rsidTr="003F06E2">
        <w:tc>
          <w:tcPr>
            <w:tcW w:w="1080" w:type="dxa"/>
            <w:tcBorders>
              <w:top w:val="dotted" w:sz="4" w:space="0" w:color="auto"/>
              <w:left w:val="double" w:sz="6" w:space="0" w:color="auto"/>
              <w:bottom w:val="dotted" w:sz="4" w:space="0" w:color="auto"/>
            </w:tcBorders>
          </w:tcPr>
          <w:p w14:paraId="1B5685B6"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61546411"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7D8FCEEB"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1101F90C"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13BBF596"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2CC9461F" w14:textId="77777777" w:rsidR="009138BD" w:rsidRPr="00FC081E" w:rsidRDefault="009138BD">
            <w:pPr>
              <w:jc w:val="center"/>
              <w:rPr>
                <w:noProof/>
                <w:lang w:val="en-US"/>
              </w:rPr>
            </w:pPr>
          </w:p>
        </w:tc>
      </w:tr>
      <w:tr w:rsidR="009138BD" w:rsidRPr="00FC081E" w14:paraId="1C8BEDED" w14:textId="77777777" w:rsidTr="003F06E2">
        <w:tc>
          <w:tcPr>
            <w:tcW w:w="1080" w:type="dxa"/>
            <w:tcBorders>
              <w:top w:val="dotted" w:sz="4" w:space="0" w:color="auto"/>
              <w:left w:val="double" w:sz="6" w:space="0" w:color="auto"/>
              <w:bottom w:val="dotted" w:sz="4" w:space="0" w:color="auto"/>
            </w:tcBorders>
          </w:tcPr>
          <w:p w14:paraId="057D55D0"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3451B51A"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3D9D6430"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A1952B0"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18860E32"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69DB48FC" w14:textId="77777777" w:rsidR="009138BD" w:rsidRPr="00FC081E" w:rsidRDefault="009138BD">
            <w:pPr>
              <w:jc w:val="center"/>
              <w:rPr>
                <w:noProof/>
                <w:lang w:val="en-US"/>
              </w:rPr>
            </w:pPr>
          </w:p>
        </w:tc>
      </w:tr>
      <w:tr w:rsidR="009138BD" w:rsidRPr="00FC081E" w14:paraId="7FF15AEC" w14:textId="77777777" w:rsidTr="003F06E2">
        <w:tc>
          <w:tcPr>
            <w:tcW w:w="1080" w:type="dxa"/>
            <w:tcBorders>
              <w:top w:val="dotted" w:sz="4" w:space="0" w:color="auto"/>
              <w:left w:val="double" w:sz="6" w:space="0" w:color="auto"/>
              <w:bottom w:val="dotted" w:sz="4" w:space="0" w:color="auto"/>
            </w:tcBorders>
          </w:tcPr>
          <w:p w14:paraId="3F3352AC"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EF76574"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63FBEC3A"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2A26C26"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3C1BCA0B"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1122D27A" w14:textId="77777777" w:rsidR="009138BD" w:rsidRPr="00FC081E" w:rsidRDefault="009138BD">
            <w:pPr>
              <w:jc w:val="center"/>
              <w:rPr>
                <w:noProof/>
                <w:lang w:val="en-US"/>
              </w:rPr>
            </w:pPr>
          </w:p>
        </w:tc>
      </w:tr>
      <w:tr w:rsidR="009138BD" w:rsidRPr="00FC081E" w14:paraId="1521F7F0" w14:textId="77777777" w:rsidTr="003F06E2">
        <w:tc>
          <w:tcPr>
            <w:tcW w:w="1080" w:type="dxa"/>
            <w:tcBorders>
              <w:top w:val="dotted" w:sz="4" w:space="0" w:color="auto"/>
              <w:left w:val="double" w:sz="6" w:space="0" w:color="auto"/>
              <w:bottom w:val="dotted" w:sz="4" w:space="0" w:color="auto"/>
            </w:tcBorders>
          </w:tcPr>
          <w:p w14:paraId="693A104F"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3909B36"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0D9F51C5"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34109C74"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7C4ED638"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77D1881" w14:textId="77777777" w:rsidR="009138BD" w:rsidRPr="00FC081E" w:rsidRDefault="009138BD">
            <w:pPr>
              <w:jc w:val="center"/>
              <w:rPr>
                <w:noProof/>
                <w:lang w:val="en-US"/>
              </w:rPr>
            </w:pPr>
          </w:p>
        </w:tc>
      </w:tr>
      <w:tr w:rsidR="009138BD" w:rsidRPr="00FC081E" w14:paraId="2513C2A4" w14:textId="77777777" w:rsidTr="003F06E2">
        <w:tc>
          <w:tcPr>
            <w:tcW w:w="1080" w:type="dxa"/>
            <w:tcBorders>
              <w:top w:val="dotted" w:sz="4" w:space="0" w:color="auto"/>
              <w:left w:val="double" w:sz="6" w:space="0" w:color="auto"/>
              <w:bottom w:val="dotted" w:sz="4" w:space="0" w:color="auto"/>
            </w:tcBorders>
          </w:tcPr>
          <w:p w14:paraId="53317B64"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2C5796ED"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3745D5A5"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D21E2BA"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6803AD7E"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7023B641" w14:textId="77777777" w:rsidR="009138BD" w:rsidRPr="00FC081E" w:rsidRDefault="009138BD">
            <w:pPr>
              <w:jc w:val="center"/>
              <w:rPr>
                <w:noProof/>
                <w:lang w:val="en-US"/>
              </w:rPr>
            </w:pPr>
          </w:p>
        </w:tc>
      </w:tr>
      <w:tr w:rsidR="009138BD" w:rsidRPr="00FC081E" w14:paraId="51ECACCA" w14:textId="77777777" w:rsidTr="003F06E2">
        <w:tc>
          <w:tcPr>
            <w:tcW w:w="1080" w:type="dxa"/>
            <w:tcBorders>
              <w:top w:val="dotted" w:sz="4" w:space="0" w:color="auto"/>
              <w:left w:val="double" w:sz="6" w:space="0" w:color="auto"/>
              <w:bottom w:val="dotted" w:sz="4" w:space="0" w:color="auto"/>
            </w:tcBorders>
          </w:tcPr>
          <w:p w14:paraId="021EDE21"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53C5594"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26ABF473"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2DCD968D"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43157098"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288D5B1A" w14:textId="77777777" w:rsidR="009138BD" w:rsidRPr="00FC081E" w:rsidRDefault="009138BD">
            <w:pPr>
              <w:jc w:val="center"/>
              <w:rPr>
                <w:noProof/>
                <w:lang w:val="en-US"/>
              </w:rPr>
            </w:pPr>
          </w:p>
        </w:tc>
      </w:tr>
      <w:tr w:rsidR="009138BD" w:rsidRPr="00FC081E" w14:paraId="786B3E5F" w14:textId="77777777" w:rsidTr="003F06E2">
        <w:tc>
          <w:tcPr>
            <w:tcW w:w="1080" w:type="dxa"/>
            <w:tcBorders>
              <w:top w:val="dotted" w:sz="4" w:space="0" w:color="auto"/>
              <w:left w:val="double" w:sz="6" w:space="0" w:color="auto"/>
              <w:bottom w:val="dotted" w:sz="4" w:space="0" w:color="auto"/>
            </w:tcBorders>
          </w:tcPr>
          <w:p w14:paraId="7FADB1FF"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45928410"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20E1408B"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7C75C918"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4DB08B30"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08D898D1" w14:textId="77777777" w:rsidR="009138BD" w:rsidRPr="00FC081E" w:rsidRDefault="009138BD">
            <w:pPr>
              <w:jc w:val="center"/>
              <w:rPr>
                <w:noProof/>
                <w:lang w:val="en-US"/>
              </w:rPr>
            </w:pPr>
          </w:p>
        </w:tc>
      </w:tr>
      <w:tr w:rsidR="009138BD" w:rsidRPr="00FC081E" w14:paraId="23F9AB2B" w14:textId="77777777" w:rsidTr="003F06E2">
        <w:tc>
          <w:tcPr>
            <w:tcW w:w="1080" w:type="dxa"/>
            <w:tcBorders>
              <w:top w:val="dotted" w:sz="4" w:space="0" w:color="auto"/>
              <w:left w:val="double" w:sz="6" w:space="0" w:color="auto"/>
              <w:bottom w:val="dotted" w:sz="4" w:space="0" w:color="auto"/>
            </w:tcBorders>
          </w:tcPr>
          <w:p w14:paraId="4544C869"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AC92E65"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1305D91F"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62673AA0"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2D40E717"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2DEE2477" w14:textId="77777777" w:rsidR="009138BD" w:rsidRPr="00FC081E" w:rsidRDefault="009138BD">
            <w:pPr>
              <w:jc w:val="center"/>
              <w:rPr>
                <w:noProof/>
                <w:lang w:val="en-US"/>
              </w:rPr>
            </w:pPr>
          </w:p>
        </w:tc>
      </w:tr>
      <w:tr w:rsidR="009138BD" w:rsidRPr="00FC081E" w14:paraId="4663919D" w14:textId="77777777" w:rsidTr="003F06E2">
        <w:tc>
          <w:tcPr>
            <w:tcW w:w="1080" w:type="dxa"/>
            <w:tcBorders>
              <w:top w:val="dotted" w:sz="4" w:space="0" w:color="auto"/>
              <w:left w:val="double" w:sz="6" w:space="0" w:color="auto"/>
              <w:bottom w:val="dotted" w:sz="4" w:space="0" w:color="auto"/>
            </w:tcBorders>
          </w:tcPr>
          <w:p w14:paraId="3C286477"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74A30CE2"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2E322A45"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558C6FC2"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07A84563"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5D7AAD9F" w14:textId="77777777" w:rsidR="009138BD" w:rsidRPr="00FC081E" w:rsidRDefault="009138BD">
            <w:pPr>
              <w:jc w:val="center"/>
              <w:rPr>
                <w:noProof/>
                <w:lang w:val="en-US"/>
              </w:rPr>
            </w:pPr>
          </w:p>
        </w:tc>
      </w:tr>
      <w:tr w:rsidR="009138BD" w:rsidRPr="00FC081E" w14:paraId="67A41532" w14:textId="77777777" w:rsidTr="003F06E2">
        <w:tc>
          <w:tcPr>
            <w:tcW w:w="1080" w:type="dxa"/>
            <w:tcBorders>
              <w:top w:val="dotted" w:sz="4" w:space="0" w:color="auto"/>
              <w:left w:val="double" w:sz="6" w:space="0" w:color="auto"/>
              <w:bottom w:val="dotted" w:sz="4" w:space="0" w:color="auto"/>
            </w:tcBorders>
          </w:tcPr>
          <w:p w14:paraId="74D6209A" w14:textId="77777777" w:rsidR="009138BD" w:rsidRPr="00FC081E" w:rsidRDefault="009138BD">
            <w:pPr>
              <w:jc w:val="left"/>
              <w:rPr>
                <w:noProof/>
                <w:lang w:val="en-US"/>
              </w:rPr>
            </w:pPr>
          </w:p>
        </w:tc>
        <w:tc>
          <w:tcPr>
            <w:tcW w:w="4032" w:type="dxa"/>
            <w:tcBorders>
              <w:top w:val="dotted" w:sz="4" w:space="0" w:color="auto"/>
              <w:left w:val="dotted" w:sz="4" w:space="0" w:color="auto"/>
              <w:bottom w:val="dotted" w:sz="4" w:space="0" w:color="auto"/>
              <w:right w:val="dotted" w:sz="4" w:space="0" w:color="auto"/>
            </w:tcBorders>
          </w:tcPr>
          <w:p w14:paraId="55ADBBB7" w14:textId="77777777" w:rsidR="009138BD" w:rsidRPr="00FC081E" w:rsidRDefault="009138BD">
            <w:pPr>
              <w:jc w:val="left"/>
              <w:rPr>
                <w:noProof/>
                <w:lang w:val="en-US"/>
              </w:rPr>
            </w:pPr>
          </w:p>
        </w:tc>
        <w:tc>
          <w:tcPr>
            <w:tcW w:w="996" w:type="dxa"/>
            <w:tcBorders>
              <w:top w:val="dotted" w:sz="4" w:space="0" w:color="auto"/>
              <w:left w:val="nil"/>
              <w:bottom w:val="dotted" w:sz="4" w:space="0" w:color="auto"/>
            </w:tcBorders>
          </w:tcPr>
          <w:p w14:paraId="05073A6B" w14:textId="77777777" w:rsidR="009138BD" w:rsidRPr="00FC081E" w:rsidRDefault="009138BD">
            <w:pPr>
              <w:jc w:val="left"/>
              <w:rPr>
                <w:noProof/>
                <w:lang w:val="en-US"/>
              </w:rPr>
            </w:pPr>
          </w:p>
        </w:tc>
        <w:tc>
          <w:tcPr>
            <w:tcW w:w="1170" w:type="dxa"/>
            <w:tcBorders>
              <w:top w:val="dotted" w:sz="4" w:space="0" w:color="auto"/>
              <w:left w:val="dotted" w:sz="4" w:space="0" w:color="auto"/>
              <w:bottom w:val="dotted" w:sz="4" w:space="0" w:color="auto"/>
              <w:right w:val="dotted" w:sz="4" w:space="0" w:color="auto"/>
            </w:tcBorders>
          </w:tcPr>
          <w:p w14:paraId="0158D3AC" w14:textId="77777777" w:rsidR="009138BD" w:rsidRPr="00FC081E" w:rsidRDefault="009138BD">
            <w:pPr>
              <w:jc w:val="left"/>
              <w:rPr>
                <w:noProof/>
                <w:lang w:val="en-US"/>
              </w:rPr>
            </w:pPr>
          </w:p>
        </w:tc>
        <w:tc>
          <w:tcPr>
            <w:tcW w:w="990" w:type="dxa"/>
            <w:tcBorders>
              <w:top w:val="dotted" w:sz="4" w:space="0" w:color="auto"/>
              <w:left w:val="nil"/>
              <w:bottom w:val="dotted" w:sz="4" w:space="0" w:color="auto"/>
              <w:right w:val="dotted" w:sz="4" w:space="0" w:color="auto"/>
            </w:tcBorders>
          </w:tcPr>
          <w:p w14:paraId="47BD14D2" w14:textId="77777777" w:rsidR="009138BD" w:rsidRPr="00FC081E" w:rsidRDefault="009138BD">
            <w:pPr>
              <w:jc w:val="center"/>
              <w:rPr>
                <w:noProof/>
                <w:lang w:val="en-US"/>
              </w:rPr>
            </w:pPr>
          </w:p>
        </w:tc>
        <w:tc>
          <w:tcPr>
            <w:tcW w:w="1039" w:type="dxa"/>
            <w:tcBorders>
              <w:top w:val="dotted" w:sz="4" w:space="0" w:color="auto"/>
              <w:left w:val="nil"/>
              <w:right w:val="double" w:sz="6" w:space="0" w:color="auto"/>
            </w:tcBorders>
          </w:tcPr>
          <w:p w14:paraId="3BD4A3FE" w14:textId="77777777" w:rsidR="009138BD" w:rsidRPr="00FC081E" w:rsidRDefault="009138BD">
            <w:pPr>
              <w:jc w:val="center"/>
              <w:rPr>
                <w:noProof/>
                <w:lang w:val="en-US"/>
              </w:rPr>
            </w:pPr>
          </w:p>
        </w:tc>
      </w:tr>
      <w:tr w:rsidR="009138BD" w:rsidRPr="00164A7B" w14:paraId="12E03EB5" w14:textId="77777777" w:rsidTr="003F06E2">
        <w:tc>
          <w:tcPr>
            <w:tcW w:w="8268" w:type="dxa"/>
            <w:gridSpan w:val="5"/>
            <w:tcBorders>
              <w:top w:val="single" w:sz="6" w:space="0" w:color="auto"/>
              <w:left w:val="double" w:sz="6" w:space="0" w:color="auto"/>
              <w:bottom w:val="double" w:sz="6" w:space="0" w:color="auto"/>
            </w:tcBorders>
          </w:tcPr>
          <w:p w14:paraId="1CCE1BC6" w14:textId="77777777" w:rsidR="009138BD" w:rsidRPr="00FC081E" w:rsidRDefault="009138BD">
            <w:pPr>
              <w:jc w:val="right"/>
              <w:rPr>
                <w:noProof/>
                <w:lang w:val="en-US"/>
              </w:rPr>
            </w:pPr>
            <w:r w:rsidRPr="00FC081E">
              <w:rPr>
                <w:noProof/>
                <w:lang w:val="en-US"/>
              </w:rPr>
              <w:t xml:space="preserve">Total </w:t>
            </w:r>
            <w:r w:rsidR="00B5324F" w:rsidRPr="00FC081E">
              <w:rPr>
                <w:noProof/>
                <w:lang w:val="en-US"/>
              </w:rPr>
              <w:t xml:space="preserve">Item </w:t>
            </w:r>
            <w:r w:rsidRPr="00FC081E">
              <w:rPr>
                <w:noProof/>
                <w:lang w:val="en-US"/>
              </w:rPr>
              <w:t>No. 3</w:t>
            </w:r>
          </w:p>
          <w:p w14:paraId="2A0C3108" w14:textId="77777777" w:rsidR="009138BD" w:rsidRPr="00FC081E" w:rsidRDefault="009138BD">
            <w:pPr>
              <w:jc w:val="right"/>
              <w:rPr>
                <w:noProof/>
                <w:lang w:val="en-US"/>
              </w:rPr>
            </w:pPr>
            <w:r w:rsidRPr="00FC081E">
              <w:rPr>
                <w:noProof/>
                <w:lang w:val="en-US"/>
              </w:rPr>
              <w:t>(Trans</w:t>
            </w:r>
            <w:r w:rsidR="00B5324F" w:rsidRPr="00FC081E">
              <w:rPr>
                <w:noProof/>
                <w:lang w:val="en-US"/>
              </w:rPr>
              <w:t>fer to Summary, page</w:t>
            </w:r>
            <w:r w:rsidRPr="00FC081E">
              <w:rPr>
                <w:noProof/>
                <w:lang w:val="en-US"/>
              </w:rPr>
              <w:t xml:space="preserve"> </w:t>
            </w:r>
            <w:r w:rsidRPr="00FC081E">
              <w:rPr>
                <w:noProof/>
                <w:u w:val="single"/>
                <w:lang w:val="en-US"/>
              </w:rPr>
              <w:tab/>
            </w:r>
            <w:r w:rsidRPr="00FC081E">
              <w:rPr>
                <w:noProof/>
                <w:lang w:val="en-US"/>
              </w:rPr>
              <w:t>)</w:t>
            </w:r>
          </w:p>
        </w:tc>
        <w:tc>
          <w:tcPr>
            <w:tcW w:w="1039" w:type="dxa"/>
            <w:tcBorders>
              <w:top w:val="single" w:sz="6" w:space="0" w:color="auto"/>
              <w:bottom w:val="double" w:sz="6" w:space="0" w:color="auto"/>
              <w:right w:val="double" w:sz="6" w:space="0" w:color="auto"/>
            </w:tcBorders>
          </w:tcPr>
          <w:p w14:paraId="30C1B8EE" w14:textId="77777777" w:rsidR="009138BD" w:rsidRPr="00FC081E" w:rsidRDefault="009138BD">
            <w:pPr>
              <w:jc w:val="left"/>
              <w:rPr>
                <w:noProof/>
                <w:lang w:val="en-US"/>
              </w:rPr>
            </w:pPr>
            <w:r w:rsidRPr="00FC081E">
              <w:rPr>
                <w:noProof/>
                <w:u w:val="single"/>
                <w:lang w:val="en-US"/>
              </w:rPr>
              <w:tab/>
            </w:r>
          </w:p>
        </w:tc>
      </w:tr>
    </w:tbl>
    <w:p w14:paraId="3FD25ABB" w14:textId="77777777" w:rsidR="009138BD" w:rsidRPr="00FC081E" w:rsidRDefault="009138BD">
      <w:pPr>
        <w:rPr>
          <w:noProof/>
          <w:lang w:val="en-US"/>
        </w:rPr>
      </w:pPr>
    </w:p>
    <w:p w14:paraId="03EF7B86" w14:textId="77777777" w:rsidR="009138BD" w:rsidRPr="00FC081E" w:rsidRDefault="009138BD">
      <w:pPr>
        <w:tabs>
          <w:tab w:val="center" w:pos="4500"/>
        </w:tabs>
        <w:rPr>
          <w:b/>
          <w:noProof/>
          <w:lang w:val="en-US"/>
        </w:rPr>
      </w:pPr>
    </w:p>
    <w:p w14:paraId="15627104" w14:textId="77777777" w:rsidR="009138BD" w:rsidRPr="00FC081E" w:rsidRDefault="009138BD">
      <w:pPr>
        <w:tabs>
          <w:tab w:val="center" w:pos="4500"/>
        </w:tabs>
        <w:rPr>
          <w:b/>
          <w:noProof/>
          <w:lang w:val="en-US"/>
        </w:rPr>
      </w:pPr>
    </w:p>
    <w:p w14:paraId="7C9655CE" w14:textId="77777777" w:rsidR="009138BD" w:rsidRPr="00FC081E" w:rsidRDefault="009138BD">
      <w:pPr>
        <w:rPr>
          <w:noProof/>
          <w:lang w:val="en-US"/>
        </w:rPr>
      </w:pPr>
    </w:p>
    <w:p w14:paraId="2E66B83F" w14:textId="77777777" w:rsidR="003F06E2" w:rsidRPr="00FC081E" w:rsidRDefault="003F06E2" w:rsidP="00880BC8">
      <w:pPr>
        <w:pStyle w:val="Heading5"/>
        <w:jc w:val="center"/>
        <w:rPr>
          <w:noProof/>
          <w:sz w:val="36"/>
          <w:lang w:val="en-US"/>
        </w:rPr>
      </w:pPr>
    </w:p>
    <w:p w14:paraId="35B71ED5" w14:textId="77777777" w:rsidR="00B5324F" w:rsidRPr="00FC081E" w:rsidRDefault="00B5324F" w:rsidP="00B5324F">
      <w:pPr>
        <w:rPr>
          <w:noProof/>
          <w:lang w:val="en-US"/>
        </w:rPr>
      </w:pPr>
    </w:p>
    <w:p w14:paraId="4D2691F7" w14:textId="77777777" w:rsidR="00B5324F" w:rsidRPr="00FC081E" w:rsidRDefault="00B5324F" w:rsidP="00B5324F">
      <w:pPr>
        <w:rPr>
          <w:noProof/>
          <w:lang w:val="en-US"/>
        </w:rPr>
      </w:pPr>
    </w:p>
    <w:p w14:paraId="5BBAA099" w14:textId="77777777" w:rsidR="00880BC8" w:rsidRPr="00FC081E" w:rsidRDefault="00880BC8" w:rsidP="00880BC8">
      <w:pPr>
        <w:pStyle w:val="Heading5"/>
        <w:jc w:val="center"/>
        <w:rPr>
          <w:noProof/>
          <w:sz w:val="36"/>
          <w:lang w:val="en-US"/>
        </w:rPr>
      </w:pPr>
      <w:r w:rsidRPr="00FC081E">
        <w:rPr>
          <w:noProof/>
          <w:sz w:val="36"/>
          <w:lang w:val="en-US"/>
        </w:rPr>
        <w:t>E</w:t>
      </w:r>
      <w:r w:rsidR="003F06E2" w:rsidRPr="00FC081E">
        <w:rPr>
          <w:noProof/>
          <w:sz w:val="36"/>
          <w:lang w:val="en-US"/>
        </w:rPr>
        <w:t xml:space="preserve">xample of Temporary Specific Amounts </w:t>
      </w:r>
    </w:p>
    <w:p w14:paraId="21AFEEB1" w14:textId="77777777" w:rsidR="00880BC8" w:rsidRPr="00FC081E" w:rsidRDefault="00880BC8" w:rsidP="00880BC8">
      <w:pPr>
        <w:tabs>
          <w:tab w:val="center" w:pos="4500"/>
        </w:tabs>
        <w:rPr>
          <w:noProof/>
          <w:lang w:val="en-US"/>
        </w:rPr>
      </w:pPr>
    </w:p>
    <w:p w14:paraId="7564BF5C" w14:textId="77777777" w:rsidR="00880BC8" w:rsidRPr="00FC081E" w:rsidRDefault="003F06E2" w:rsidP="00880BC8">
      <w:pPr>
        <w:jc w:val="center"/>
        <w:rPr>
          <w:b/>
          <w:noProof/>
          <w:lang w:val="en-US"/>
        </w:rPr>
      </w:pPr>
      <w:r w:rsidRPr="00FC081E">
        <w:rPr>
          <w:b/>
          <w:noProof/>
          <w:lang w:val="en-US"/>
        </w:rPr>
        <w:t xml:space="preserve">Summary of temporary specific amounts </w:t>
      </w:r>
    </w:p>
    <w:p w14:paraId="350E1C11" w14:textId="77777777" w:rsidR="00880BC8" w:rsidRPr="00FC081E" w:rsidRDefault="00880BC8" w:rsidP="00880BC8">
      <w:pPr>
        <w:rPr>
          <w:noProof/>
          <w:lang w:val="en-US"/>
        </w:rPr>
      </w:pPr>
    </w:p>
    <w:p w14:paraId="79578486" w14:textId="77777777" w:rsidR="00880BC8" w:rsidRPr="00FC081E" w:rsidRDefault="00880BC8" w:rsidP="00880BC8">
      <w:pPr>
        <w:rPr>
          <w:noProof/>
          <w:lang w:val="en-US"/>
        </w:rPr>
      </w:pPr>
    </w:p>
    <w:tbl>
      <w:tblPr>
        <w:tblW w:w="9143" w:type="dxa"/>
        <w:tblInd w:w="-23" w:type="dxa"/>
        <w:tblLayout w:type="fixed"/>
        <w:tblLook w:val="0000" w:firstRow="0" w:lastRow="0" w:firstColumn="0" w:lastColumn="0" w:noHBand="0" w:noVBand="0"/>
      </w:tblPr>
      <w:tblGrid>
        <w:gridCol w:w="1223"/>
        <w:gridCol w:w="1080"/>
        <w:gridCol w:w="5400"/>
        <w:gridCol w:w="1440"/>
      </w:tblGrid>
      <w:tr w:rsidR="00880BC8" w:rsidRPr="00FC081E" w14:paraId="6412A7F4" w14:textId="77777777" w:rsidTr="00CA0401">
        <w:tc>
          <w:tcPr>
            <w:tcW w:w="1223" w:type="dxa"/>
            <w:tcBorders>
              <w:top w:val="double" w:sz="6" w:space="0" w:color="auto"/>
              <w:left w:val="double" w:sz="6" w:space="0" w:color="auto"/>
            </w:tcBorders>
          </w:tcPr>
          <w:p w14:paraId="2D840C68" w14:textId="77777777" w:rsidR="00880BC8" w:rsidRPr="00FC081E" w:rsidRDefault="00CA0401" w:rsidP="00C12D70">
            <w:pPr>
              <w:jc w:val="center"/>
              <w:rPr>
                <w:i/>
                <w:noProof/>
                <w:lang w:val="en-US"/>
              </w:rPr>
            </w:pPr>
            <w:r w:rsidRPr="00FC081E">
              <w:rPr>
                <w:i/>
                <w:noProof/>
                <w:lang w:val="en-US"/>
              </w:rPr>
              <w:t xml:space="preserve">Entry </w:t>
            </w:r>
            <w:r w:rsidR="00880BC8" w:rsidRPr="00FC081E">
              <w:rPr>
                <w:i/>
                <w:noProof/>
                <w:lang w:val="en-US"/>
              </w:rPr>
              <w:t>N.</w:t>
            </w:r>
            <w:r w:rsidR="00880BC8" w:rsidRPr="00FC081E">
              <w:rPr>
                <w:noProof/>
                <w:szCs w:val="24"/>
                <w:vertAlign w:val="superscript"/>
                <w:lang w:val="en-US"/>
              </w:rPr>
              <w:t xml:space="preserve"> o</w:t>
            </w:r>
            <w:r w:rsidR="00880BC8" w:rsidRPr="00FC081E">
              <w:rPr>
                <w:i/>
                <w:noProof/>
                <w:lang w:val="en-US"/>
              </w:rPr>
              <w:t xml:space="preserve"> </w:t>
            </w:r>
          </w:p>
        </w:tc>
        <w:tc>
          <w:tcPr>
            <w:tcW w:w="1080" w:type="dxa"/>
            <w:tcBorders>
              <w:top w:val="double" w:sz="6" w:space="0" w:color="auto"/>
              <w:left w:val="single" w:sz="4" w:space="0" w:color="auto"/>
              <w:bottom w:val="single" w:sz="6" w:space="0" w:color="auto"/>
            </w:tcBorders>
          </w:tcPr>
          <w:p w14:paraId="3DDCB1D8" w14:textId="77777777" w:rsidR="00880BC8" w:rsidRPr="00FC081E" w:rsidRDefault="003F06E2" w:rsidP="00C12D70">
            <w:pPr>
              <w:jc w:val="center"/>
              <w:rPr>
                <w:i/>
                <w:noProof/>
                <w:lang w:val="en-US"/>
              </w:rPr>
            </w:pPr>
            <w:r w:rsidRPr="00FC081E">
              <w:rPr>
                <w:i/>
                <w:noProof/>
                <w:lang w:val="en-US"/>
              </w:rPr>
              <w:t xml:space="preserve">Line ítem </w:t>
            </w:r>
            <w:r w:rsidR="00880BC8" w:rsidRPr="00FC081E">
              <w:rPr>
                <w:i/>
                <w:noProof/>
                <w:lang w:val="en-US"/>
              </w:rPr>
              <w:t>N.</w:t>
            </w:r>
            <w:r w:rsidR="00880BC8" w:rsidRPr="00FC081E">
              <w:rPr>
                <w:noProof/>
                <w:szCs w:val="24"/>
                <w:vertAlign w:val="superscript"/>
                <w:lang w:val="en-US"/>
              </w:rPr>
              <w:t xml:space="preserve"> o</w:t>
            </w:r>
            <w:r w:rsidR="00880BC8" w:rsidRPr="00FC081E">
              <w:rPr>
                <w:i/>
                <w:noProof/>
                <w:lang w:val="en-US"/>
              </w:rPr>
              <w:t xml:space="preserve"> </w:t>
            </w:r>
          </w:p>
        </w:tc>
        <w:tc>
          <w:tcPr>
            <w:tcW w:w="5400" w:type="dxa"/>
            <w:tcBorders>
              <w:top w:val="double" w:sz="6" w:space="0" w:color="auto"/>
              <w:left w:val="single" w:sz="4" w:space="0" w:color="auto"/>
              <w:bottom w:val="single" w:sz="6" w:space="0" w:color="auto"/>
            </w:tcBorders>
          </w:tcPr>
          <w:p w14:paraId="569F90EC" w14:textId="77777777" w:rsidR="00880BC8" w:rsidRPr="00FC081E" w:rsidRDefault="00880BC8" w:rsidP="00C12D70">
            <w:pPr>
              <w:jc w:val="center"/>
              <w:rPr>
                <w:i/>
                <w:noProof/>
                <w:lang w:val="en-US"/>
              </w:rPr>
            </w:pPr>
            <w:r w:rsidRPr="00FC081E">
              <w:rPr>
                <w:i/>
                <w:noProof/>
                <w:lang w:val="en-US"/>
              </w:rPr>
              <w:t>Descri</w:t>
            </w:r>
            <w:r w:rsidR="00A90107" w:rsidRPr="00FC081E">
              <w:rPr>
                <w:i/>
                <w:noProof/>
                <w:lang w:val="en-US"/>
              </w:rPr>
              <w:t>p</w:t>
            </w:r>
            <w:r w:rsidR="003F06E2" w:rsidRPr="00FC081E">
              <w:rPr>
                <w:i/>
                <w:noProof/>
                <w:lang w:val="en-US"/>
              </w:rPr>
              <w:t>tion</w:t>
            </w:r>
          </w:p>
        </w:tc>
        <w:tc>
          <w:tcPr>
            <w:tcW w:w="1440" w:type="dxa"/>
            <w:tcBorders>
              <w:top w:val="double" w:sz="6" w:space="0" w:color="auto"/>
              <w:left w:val="single" w:sz="4" w:space="0" w:color="auto"/>
              <w:bottom w:val="single" w:sz="6" w:space="0" w:color="auto"/>
              <w:right w:val="double" w:sz="6" w:space="0" w:color="auto"/>
            </w:tcBorders>
          </w:tcPr>
          <w:p w14:paraId="42878553" w14:textId="77777777" w:rsidR="00880BC8" w:rsidRPr="00FC081E" w:rsidRDefault="003F06E2" w:rsidP="00C12D70">
            <w:pPr>
              <w:jc w:val="center"/>
              <w:rPr>
                <w:i/>
                <w:noProof/>
                <w:lang w:val="en-US"/>
              </w:rPr>
            </w:pPr>
            <w:r w:rsidRPr="00FC081E">
              <w:rPr>
                <w:i/>
                <w:noProof/>
                <w:lang w:val="en-US"/>
              </w:rPr>
              <w:t xml:space="preserve">Amount </w:t>
            </w:r>
          </w:p>
        </w:tc>
      </w:tr>
      <w:tr w:rsidR="00880BC8" w:rsidRPr="00FC081E" w14:paraId="702730F7" w14:textId="77777777" w:rsidTr="00CA0401">
        <w:tc>
          <w:tcPr>
            <w:tcW w:w="1223" w:type="dxa"/>
            <w:tcBorders>
              <w:top w:val="single" w:sz="6" w:space="0" w:color="auto"/>
              <w:left w:val="double" w:sz="6" w:space="0" w:color="auto"/>
            </w:tcBorders>
          </w:tcPr>
          <w:p w14:paraId="3AC21D93" w14:textId="77777777" w:rsidR="00880BC8" w:rsidRPr="00FC081E" w:rsidRDefault="00880BC8" w:rsidP="00C12D70">
            <w:pPr>
              <w:jc w:val="center"/>
              <w:rPr>
                <w:noProof/>
                <w:lang w:val="en-US"/>
              </w:rPr>
            </w:pPr>
            <w:r w:rsidRPr="00FC081E">
              <w:rPr>
                <w:noProof/>
                <w:lang w:val="en-US"/>
              </w:rPr>
              <w:t>1</w:t>
            </w:r>
          </w:p>
        </w:tc>
        <w:tc>
          <w:tcPr>
            <w:tcW w:w="1080" w:type="dxa"/>
            <w:tcBorders>
              <w:left w:val="dotted" w:sz="4" w:space="0" w:color="auto"/>
              <w:bottom w:val="dotted" w:sz="4" w:space="0" w:color="auto"/>
              <w:right w:val="dotted" w:sz="4" w:space="0" w:color="auto"/>
            </w:tcBorders>
          </w:tcPr>
          <w:p w14:paraId="43F55363" w14:textId="77777777" w:rsidR="00880BC8" w:rsidRPr="00FC081E" w:rsidRDefault="00880BC8" w:rsidP="00C12D70">
            <w:pPr>
              <w:jc w:val="left"/>
              <w:rPr>
                <w:noProof/>
                <w:lang w:val="en-US"/>
              </w:rPr>
            </w:pPr>
          </w:p>
        </w:tc>
        <w:tc>
          <w:tcPr>
            <w:tcW w:w="5400" w:type="dxa"/>
            <w:tcBorders>
              <w:left w:val="nil"/>
              <w:bottom w:val="dotted" w:sz="4" w:space="0" w:color="auto"/>
              <w:right w:val="dotted" w:sz="4" w:space="0" w:color="auto"/>
            </w:tcBorders>
          </w:tcPr>
          <w:p w14:paraId="358CE5A4" w14:textId="77777777" w:rsidR="00880BC8" w:rsidRPr="00FC081E" w:rsidRDefault="00880BC8" w:rsidP="00C12D70">
            <w:pPr>
              <w:jc w:val="left"/>
              <w:rPr>
                <w:noProof/>
                <w:lang w:val="en-US"/>
              </w:rPr>
            </w:pPr>
          </w:p>
        </w:tc>
        <w:tc>
          <w:tcPr>
            <w:tcW w:w="1440" w:type="dxa"/>
            <w:tcBorders>
              <w:left w:val="nil"/>
              <w:right w:val="double" w:sz="6" w:space="0" w:color="auto"/>
            </w:tcBorders>
          </w:tcPr>
          <w:p w14:paraId="795294E6" w14:textId="77777777" w:rsidR="00880BC8" w:rsidRPr="00FC081E" w:rsidRDefault="00880BC8" w:rsidP="00C12D70">
            <w:pPr>
              <w:tabs>
                <w:tab w:val="decimal" w:pos="1050"/>
              </w:tabs>
              <w:jc w:val="left"/>
              <w:rPr>
                <w:noProof/>
                <w:lang w:val="en-US"/>
              </w:rPr>
            </w:pPr>
          </w:p>
        </w:tc>
      </w:tr>
      <w:tr w:rsidR="00880BC8" w:rsidRPr="00FC081E" w14:paraId="31D444A7" w14:textId="77777777" w:rsidTr="00CA0401">
        <w:tc>
          <w:tcPr>
            <w:tcW w:w="1223" w:type="dxa"/>
            <w:tcBorders>
              <w:top w:val="dotted" w:sz="4" w:space="0" w:color="auto"/>
              <w:left w:val="double" w:sz="6" w:space="0" w:color="auto"/>
              <w:bottom w:val="dotted" w:sz="4" w:space="0" w:color="auto"/>
            </w:tcBorders>
          </w:tcPr>
          <w:p w14:paraId="2A8E65D9"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33E601E3"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19E322F4" w14:textId="77777777" w:rsidR="00880BC8" w:rsidRPr="00FC081E" w:rsidRDefault="00880BC8" w:rsidP="00C12D70">
            <w:pPr>
              <w:jc w:val="left"/>
              <w:rPr>
                <w:noProof/>
                <w:lang w:val="en-US"/>
              </w:rPr>
            </w:pPr>
          </w:p>
        </w:tc>
        <w:tc>
          <w:tcPr>
            <w:tcW w:w="1440" w:type="dxa"/>
            <w:tcBorders>
              <w:top w:val="dotted" w:sz="4" w:space="0" w:color="auto"/>
              <w:left w:val="nil"/>
              <w:bottom w:val="dotted" w:sz="4" w:space="0" w:color="auto"/>
              <w:right w:val="double" w:sz="6" w:space="0" w:color="auto"/>
            </w:tcBorders>
          </w:tcPr>
          <w:p w14:paraId="39C0BB0A" w14:textId="77777777" w:rsidR="00880BC8" w:rsidRPr="00FC081E" w:rsidRDefault="00880BC8" w:rsidP="00C12D70">
            <w:pPr>
              <w:tabs>
                <w:tab w:val="decimal" w:pos="1050"/>
              </w:tabs>
              <w:jc w:val="left"/>
              <w:rPr>
                <w:noProof/>
                <w:lang w:val="en-US"/>
              </w:rPr>
            </w:pPr>
          </w:p>
        </w:tc>
      </w:tr>
      <w:tr w:rsidR="00880BC8" w:rsidRPr="00FC081E" w14:paraId="72FA94CB" w14:textId="77777777" w:rsidTr="00CA0401">
        <w:tc>
          <w:tcPr>
            <w:tcW w:w="1223" w:type="dxa"/>
            <w:tcBorders>
              <w:left w:val="double" w:sz="6" w:space="0" w:color="auto"/>
            </w:tcBorders>
          </w:tcPr>
          <w:p w14:paraId="375A823A"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2642B075"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6778339F" w14:textId="77777777" w:rsidR="00880BC8" w:rsidRPr="00FC081E" w:rsidRDefault="00880BC8" w:rsidP="00C12D70">
            <w:pPr>
              <w:jc w:val="left"/>
              <w:rPr>
                <w:noProof/>
                <w:lang w:val="en-US"/>
              </w:rPr>
            </w:pPr>
          </w:p>
        </w:tc>
        <w:tc>
          <w:tcPr>
            <w:tcW w:w="1440" w:type="dxa"/>
            <w:tcBorders>
              <w:left w:val="nil"/>
              <w:right w:val="double" w:sz="6" w:space="0" w:color="auto"/>
            </w:tcBorders>
          </w:tcPr>
          <w:p w14:paraId="096140AB" w14:textId="77777777" w:rsidR="00880BC8" w:rsidRPr="00FC081E" w:rsidRDefault="00880BC8" w:rsidP="00C12D70">
            <w:pPr>
              <w:tabs>
                <w:tab w:val="decimal" w:pos="1050"/>
              </w:tabs>
              <w:jc w:val="left"/>
              <w:rPr>
                <w:noProof/>
                <w:lang w:val="en-US"/>
              </w:rPr>
            </w:pPr>
          </w:p>
        </w:tc>
      </w:tr>
      <w:tr w:rsidR="00880BC8" w:rsidRPr="00FC081E" w14:paraId="0BB5C490" w14:textId="77777777" w:rsidTr="00CA0401">
        <w:tc>
          <w:tcPr>
            <w:tcW w:w="1223" w:type="dxa"/>
            <w:tcBorders>
              <w:top w:val="dotted" w:sz="4" w:space="0" w:color="auto"/>
              <w:left w:val="double" w:sz="6" w:space="0" w:color="auto"/>
              <w:bottom w:val="dotted" w:sz="4" w:space="0" w:color="auto"/>
            </w:tcBorders>
          </w:tcPr>
          <w:p w14:paraId="122B2430" w14:textId="77777777" w:rsidR="00880BC8" w:rsidRPr="00FC081E" w:rsidRDefault="00880BC8" w:rsidP="00C12D70">
            <w:pPr>
              <w:jc w:val="center"/>
              <w:rPr>
                <w:noProof/>
                <w:lang w:val="en-US"/>
              </w:rPr>
            </w:pPr>
            <w:r w:rsidRPr="00FC081E">
              <w:rPr>
                <w:noProof/>
                <w:lang w:val="en-US"/>
              </w:rPr>
              <w:t>2</w:t>
            </w:r>
          </w:p>
        </w:tc>
        <w:tc>
          <w:tcPr>
            <w:tcW w:w="1080" w:type="dxa"/>
            <w:tcBorders>
              <w:top w:val="dotted" w:sz="4" w:space="0" w:color="auto"/>
              <w:left w:val="dotted" w:sz="4" w:space="0" w:color="auto"/>
              <w:bottom w:val="dotted" w:sz="4" w:space="0" w:color="auto"/>
              <w:right w:val="dotted" w:sz="4" w:space="0" w:color="auto"/>
            </w:tcBorders>
          </w:tcPr>
          <w:p w14:paraId="1C180368" w14:textId="77777777" w:rsidR="00880BC8" w:rsidRPr="00FC081E" w:rsidRDefault="00880BC8" w:rsidP="00C12D70">
            <w:pPr>
              <w:jc w:val="left"/>
              <w:rPr>
                <w:noProof/>
                <w:lang w:val="en-US"/>
              </w:rPr>
            </w:pPr>
            <w:r w:rsidRPr="00FC081E">
              <w:rPr>
                <w:noProof/>
                <w:lang w:val="en-US"/>
              </w:rPr>
              <w:t>2.8</w:t>
            </w:r>
          </w:p>
        </w:tc>
        <w:tc>
          <w:tcPr>
            <w:tcW w:w="5400" w:type="dxa"/>
            <w:tcBorders>
              <w:top w:val="dotted" w:sz="4" w:space="0" w:color="auto"/>
              <w:left w:val="nil"/>
              <w:bottom w:val="dotted" w:sz="4" w:space="0" w:color="auto"/>
              <w:right w:val="dotted" w:sz="4" w:space="0" w:color="auto"/>
            </w:tcBorders>
          </w:tcPr>
          <w:p w14:paraId="60476893" w14:textId="77777777" w:rsidR="00880BC8" w:rsidRPr="00FC081E" w:rsidRDefault="00CA0401" w:rsidP="00C12D70">
            <w:pPr>
              <w:jc w:val="left"/>
              <w:rPr>
                <w:noProof/>
                <w:lang w:val="en-US"/>
              </w:rPr>
            </w:pPr>
            <w:r w:rsidRPr="00FC081E">
              <w:rPr>
                <w:noProof/>
                <w:lang w:val="en-US"/>
              </w:rPr>
              <w:t xml:space="preserve">Equipment supply and installation at pumping station </w:t>
            </w:r>
          </w:p>
        </w:tc>
        <w:tc>
          <w:tcPr>
            <w:tcW w:w="1440" w:type="dxa"/>
            <w:tcBorders>
              <w:top w:val="dotted" w:sz="4" w:space="0" w:color="auto"/>
              <w:left w:val="nil"/>
              <w:bottom w:val="dotted" w:sz="4" w:space="0" w:color="auto"/>
              <w:right w:val="double" w:sz="6" w:space="0" w:color="auto"/>
            </w:tcBorders>
          </w:tcPr>
          <w:p w14:paraId="2E83A74B" w14:textId="77777777" w:rsidR="00880BC8" w:rsidRPr="00FC081E" w:rsidRDefault="00880BC8" w:rsidP="00C12D70">
            <w:pPr>
              <w:tabs>
                <w:tab w:val="decimal" w:pos="1050"/>
              </w:tabs>
              <w:jc w:val="left"/>
              <w:rPr>
                <w:noProof/>
                <w:lang w:val="en-US"/>
              </w:rPr>
            </w:pPr>
            <w:r w:rsidRPr="00FC081E">
              <w:rPr>
                <w:noProof/>
                <w:lang w:val="en-US"/>
              </w:rPr>
              <w:t>1.250.000</w:t>
            </w:r>
          </w:p>
        </w:tc>
      </w:tr>
      <w:tr w:rsidR="00880BC8" w:rsidRPr="00FC081E" w14:paraId="054B6B4A" w14:textId="77777777" w:rsidTr="00CA0401">
        <w:tc>
          <w:tcPr>
            <w:tcW w:w="1223" w:type="dxa"/>
            <w:tcBorders>
              <w:left w:val="double" w:sz="6" w:space="0" w:color="auto"/>
            </w:tcBorders>
          </w:tcPr>
          <w:p w14:paraId="57427365"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2B51D48A"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7D538CB8" w14:textId="77777777" w:rsidR="00880BC8" w:rsidRPr="00FC081E" w:rsidRDefault="00880BC8" w:rsidP="00C12D70">
            <w:pPr>
              <w:jc w:val="left"/>
              <w:rPr>
                <w:noProof/>
                <w:lang w:val="en-US"/>
              </w:rPr>
            </w:pPr>
          </w:p>
        </w:tc>
        <w:tc>
          <w:tcPr>
            <w:tcW w:w="1440" w:type="dxa"/>
            <w:tcBorders>
              <w:left w:val="nil"/>
              <w:right w:val="double" w:sz="6" w:space="0" w:color="auto"/>
            </w:tcBorders>
          </w:tcPr>
          <w:p w14:paraId="094A5FD7" w14:textId="77777777" w:rsidR="00880BC8" w:rsidRPr="00FC081E" w:rsidRDefault="00880BC8" w:rsidP="00C12D70">
            <w:pPr>
              <w:tabs>
                <w:tab w:val="decimal" w:pos="1050"/>
              </w:tabs>
              <w:jc w:val="left"/>
              <w:rPr>
                <w:noProof/>
                <w:lang w:val="en-US"/>
              </w:rPr>
            </w:pPr>
          </w:p>
        </w:tc>
      </w:tr>
      <w:tr w:rsidR="00880BC8" w:rsidRPr="00FC081E" w14:paraId="36194123" w14:textId="77777777" w:rsidTr="00CA0401">
        <w:tc>
          <w:tcPr>
            <w:tcW w:w="1223" w:type="dxa"/>
            <w:tcBorders>
              <w:top w:val="dotted" w:sz="4" w:space="0" w:color="auto"/>
              <w:left w:val="double" w:sz="6" w:space="0" w:color="auto"/>
              <w:bottom w:val="dotted" w:sz="4" w:space="0" w:color="auto"/>
            </w:tcBorders>
          </w:tcPr>
          <w:p w14:paraId="395FA17E"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24C32DAD"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6EBC0396" w14:textId="77777777" w:rsidR="00880BC8" w:rsidRPr="00FC081E" w:rsidRDefault="00880BC8" w:rsidP="00C12D70">
            <w:pPr>
              <w:jc w:val="left"/>
              <w:rPr>
                <w:noProof/>
                <w:lang w:val="en-US"/>
              </w:rPr>
            </w:pPr>
          </w:p>
        </w:tc>
        <w:tc>
          <w:tcPr>
            <w:tcW w:w="1440" w:type="dxa"/>
            <w:tcBorders>
              <w:top w:val="dotted" w:sz="4" w:space="0" w:color="auto"/>
              <w:left w:val="nil"/>
              <w:bottom w:val="dotted" w:sz="4" w:space="0" w:color="auto"/>
              <w:right w:val="double" w:sz="6" w:space="0" w:color="auto"/>
            </w:tcBorders>
          </w:tcPr>
          <w:p w14:paraId="3DE2851B" w14:textId="77777777" w:rsidR="00880BC8" w:rsidRPr="00FC081E" w:rsidRDefault="00880BC8" w:rsidP="00C12D70">
            <w:pPr>
              <w:tabs>
                <w:tab w:val="decimal" w:pos="1050"/>
              </w:tabs>
              <w:jc w:val="left"/>
              <w:rPr>
                <w:noProof/>
                <w:lang w:val="en-US"/>
              </w:rPr>
            </w:pPr>
          </w:p>
        </w:tc>
      </w:tr>
      <w:tr w:rsidR="00880BC8" w:rsidRPr="00FC081E" w14:paraId="5D0883E2" w14:textId="77777777" w:rsidTr="00CA0401">
        <w:tc>
          <w:tcPr>
            <w:tcW w:w="1223" w:type="dxa"/>
            <w:tcBorders>
              <w:left w:val="double" w:sz="6" w:space="0" w:color="auto"/>
            </w:tcBorders>
          </w:tcPr>
          <w:p w14:paraId="01E4BDE0" w14:textId="77777777" w:rsidR="00880BC8" w:rsidRPr="00FC081E" w:rsidRDefault="00880BC8" w:rsidP="00C12D70">
            <w:pPr>
              <w:jc w:val="center"/>
              <w:rPr>
                <w:noProof/>
                <w:lang w:val="en-US"/>
              </w:rPr>
            </w:pPr>
            <w:r w:rsidRPr="00FC081E">
              <w:rPr>
                <w:noProof/>
                <w:lang w:val="en-US"/>
              </w:rPr>
              <w:t>3</w:t>
            </w:r>
          </w:p>
        </w:tc>
        <w:tc>
          <w:tcPr>
            <w:tcW w:w="1080" w:type="dxa"/>
            <w:tcBorders>
              <w:top w:val="dotted" w:sz="4" w:space="0" w:color="auto"/>
              <w:left w:val="dotted" w:sz="4" w:space="0" w:color="auto"/>
              <w:bottom w:val="dotted" w:sz="4" w:space="0" w:color="auto"/>
              <w:right w:val="dotted" w:sz="4" w:space="0" w:color="auto"/>
            </w:tcBorders>
          </w:tcPr>
          <w:p w14:paraId="3F54EBE7"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37EAD93C" w14:textId="77777777" w:rsidR="00880BC8" w:rsidRPr="00FC081E" w:rsidRDefault="005426F1" w:rsidP="00C12D70">
            <w:pPr>
              <w:jc w:val="left"/>
              <w:rPr>
                <w:noProof/>
                <w:lang w:val="en-US"/>
              </w:rPr>
            </w:pPr>
            <w:r w:rsidRPr="00FC081E">
              <w:rPr>
                <w:noProof/>
                <w:lang w:val="en-US"/>
              </w:rPr>
              <w:t>…</w:t>
            </w:r>
          </w:p>
        </w:tc>
        <w:tc>
          <w:tcPr>
            <w:tcW w:w="1440" w:type="dxa"/>
            <w:tcBorders>
              <w:left w:val="nil"/>
              <w:right w:val="double" w:sz="6" w:space="0" w:color="auto"/>
            </w:tcBorders>
          </w:tcPr>
          <w:p w14:paraId="479C94E2" w14:textId="77777777" w:rsidR="00880BC8" w:rsidRPr="00FC081E" w:rsidRDefault="00880BC8" w:rsidP="00C12D70">
            <w:pPr>
              <w:tabs>
                <w:tab w:val="decimal" w:pos="1050"/>
              </w:tabs>
              <w:jc w:val="left"/>
              <w:rPr>
                <w:noProof/>
                <w:lang w:val="en-US"/>
              </w:rPr>
            </w:pPr>
          </w:p>
        </w:tc>
      </w:tr>
      <w:tr w:rsidR="00880BC8" w:rsidRPr="00FC081E" w14:paraId="226722F2" w14:textId="77777777" w:rsidTr="00CA0401">
        <w:tc>
          <w:tcPr>
            <w:tcW w:w="1223" w:type="dxa"/>
            <w:tcBorders>
              <w:top w:val="dotted" w:sz="4" w:space="0" w:color="auto"/>
              <w:left w:val="double" w:sz="6" w:space="0" w:color="auto"/>
              <w:bottom w:val="dotted" w:sz="4" w:space="0" w:color="auto"/>
            </w:tcBorders>
          </w:tcPr>
          <w:p w14:paraId="2AB85084"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7BF5A281"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196824CE" w14:textId="77777777" w:rsidR="00880BC8" w:rsidRPr="00FC081E" w:rsidRDefault="00880BC8" w:rsidP="00C12D70">
            <w:pPr>
              <w:jc w:val="left"/>
              <w:rPr>
                <w:noProof/>
                <w:lang w:val="en-US"/>
              </w:rPr>
            </w:pPr>
          </w:p>
        </w:tc>
        <w:tc>
          <w:tcPr>
            <w:tcW w:w="1440" w:type="dxa"/>
            <w:tcBorders>
              <w:top w:val="dotted" w:sz="4" w:space="0" w:color="auto"/>
              <w:left w:val="nil"/>
              <w:bottom w:val="dotted" w:sz="4" w:space="0" w:color="auto"/>
              <w:right w:val="double" w:sz="6" w:space="0" w:color="auto"/>
            </w:tcBorders>
          </w:tcPr>
          <w:p w14:paraId="4B58A2B7" w14:textId="77777777" w:rsidR="00880BC8" w:rsidRPr="00FC081E" w:rsidRDefault="00880BC8" w:rsidP="00C12D70">
            <w:pPr>
              <w:tabs>
                <w:tab w:val="decimal" w:pos="1050"/>
              </w:tabs>
              <w:jc w:val="left"/>
              <w:rPr>
                <w:noProof/>
                <w:lang w:val="en-US"/>
              </w:rPr>
            </w:pPr>
          </w:p>
        </w:tc>
      </w:tr>
      <w:tr w:rsidR="00880BC8" w:rsidRPr="00FC081E" w14:paraId="22483EA6" w14:textId="77777777" w:rsidTr="00CA0401">
        <w:tc>
          <w:tcPr>
            <w:tcW w:w="1223" w:type="dxa"/>
            <w:tcBorders>
              <w:left w:val="double" w:sz="6" w:space="0" w:color="auto"/>
            </w:tcBorders>
          </w:tcPr>
          <w:p w14:paraId="69B456EF"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4677F16E"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0275E44D" w14:textId="77777777" w:rsidR="00880BC8" w:rsidRPr="00FC081E" w:rsidRDefault="00880BC8" w:rsidP="00C12D70">
            <w:pPr>
              <w:jc w:val="left"/>
              <w:rPr>
                <w:noProof/>
                <w:lang w:val="en-US"/>
              </w:rPr>
            </w:pPr>
          </w:p>
        </w:tc>
        <w:tc>
          <w:tcPr>
            <w:tcW w:w="1440" w:type="dxa"/>
            <w:tcBorders>
              <w:left w:val="nil"/>
              <w:right w:val="double" w:sz="6" w:space="0" w:color="auto"/>
            </w:tcBorders>
          </w:tcPr>
          <w:p w14:paraId="7FC4218E" w14:textId="77777777" w:rsidR="00880BC8" w:rsidRPr="00FC081E" w:rsidRDefault="00880BC8" w:rsidP="00C12D70">
            <w:pPr>
              <w:tabs>
                <w:tab w:val="decimal" w:pos="1050"/>
              </w:tabs>
              <w:jc w:val="left"/>
              <w:rPr>
                <w:noProof/>
                <w:lang w:val="en-US"/>
              </w:rPr>
            </w:pPr>
          </w:p>
        </w:tc>
      </w:tr>
      <w:tr w:rsidR="00880BC8" w:rsidRPr="00FC081E" w14:paraId="7A34D3F6" w14:textId="77777777" w:rsidTr="00CA0401">
        <w:tc>
          <w:tcPr>
            <w:tcW w:w="1223" w:type="dxa"/>
            <w:tcBorders>
              <w:top w:val="dotted" w:sz="4" w:space="0" w:color="auto"/>
              <w:left w:val="double" w:sz="6" w:space="0" w:color="auto"/>
              <w:bottom w:val="dotted" w:sz="4" w:space="0" w:color="auto"/>
            </w:tcBorders>
          </w:tcPr>
          <w:p w14:paraId="48982CAA" w14:textId="77777777" w:rsidR="00880BC8" w:rsidRPr="00FC081E" w:rsidRDefault="00880BC8" w:rsidP="00C12D70">
            <w:pPr>
              <w:jc w:val="center"/>
              <w:rPr>
                <w:noProof/>
                <w:lang w:val="en-US"/>
              </w:rPr>
            </w:pPr>
            <w:r w:rsidRPr="00FC081E">
              <w:rPr>
                <w:noProof/>
                <w:lang w:val="en-US"/>
              </w:rPr>
              <w:t>4</w:t>
            </w:r>
          </w:p>
        </w:tc>
        <w:tc>
          <w:tcPr>
            <w:tcW w:w="1080" w:type="dxa"/>
            <w:tcBorders>
              <w:top w:val="dotted" w:sz="4" w:space="0" w:color="auto"/>
              <w:left w:val="dotted" w:sz="4" w:space="0" w:color="auto"/>
              <w:bottom w:val="dotted" w:sz="4" w:space="0" w:color="auto"/>
              <w:right w:val="dotted" w:sz="4" w:space="0" w:color="auto"/>
            </w:tcBorders>
          </w:tcPr>
          <w:p w14:paraId="10F63EBE" w14:textId="77777777" w:rsidR="00880BC8" w:rsidRPr="00FC081E" w:rsidRDefault="00880BC8" w:rsidP="00C12D70">
            <w:pPr>
              <w:jc w:val="left"/>
              <w:rPr>
                <w:noProof/>
                <w:lang w:val="en-US"/>
              </w:rPr>
            </w:pPr>
            <w:r w:rsidRPr="00FC081E">
              <w:rPr>
                <w:noProof/>
                <w:lang w:val="en-US"/>
              </w:rPr>
              <w:t>4.32</w:t>
            </w:r>
          </w:p>
        </w:tc>
        <w:tc>
          <w:tcPr>
            <w:tcW w:w="5400" w:type="dxa"/>
            <w:tcBorders>
              <w:top w:val="dotted" w:sz="4" w:space="0" w:color="auto"/>
              <w:left w:val="nil"/>
              <w:bottom w:val="dotted" w:sz="4" w:space="0" w:color="auto"/>
              <w:right w:val="dotted" w:sz="4" w:space="0" w:color="auto"/>
            </w:tcBorders>
          </w:tcPr>
          <w:p w14:paraId="51D1AF5A" w14:textId="77777777" w:rsidR="00880BC8" w:rsidRPr="00FC081E" w:rsidRDefault="00CA0401" w:rsidP="00C12D70">
            <w:pPr>
              <w:jc w:val="left"/>
              <w:rPr>
                <w:noProof/>
                <w:lang w:val="en-US"/>
              </w:rPr>
            </w:pPr>
            <w:r w:rsidRPr="00FC081E">
              <w:rPr>
                <w:noProof/>
                <w:lang w:val="en-US"/>
              </w:rPr>
              <w:t xml:space="preserve">Underground tunnel air circulation system </w:t>
            </w:r>
          </w:p>
        </w:tc>
        <w:tc>
          <w:tcPr>
            <w:tcW w:w="1440" w:type="dxa"/>
            <w:tcBorders>
              <w:top w:val="dotted" w:sz="4" w:space="0" w:color="auto"/>
              <w:left w:val="nil"/>
              <w:bottom w:val="dotted" w:sz="4" w:space="0" w:color="auto"/>
              <w:right w:val="double" w:sz="6" w:space="0" w:color="auto"/>
            </w:tcBorders>
          </w:tcPr>
          <w:p w14:paraId="7440EF9A" w14:textId="77777777" w:rsidR="00880BC8" w:rsidRPr="00FC081E" w:rsidRDefault="00880BC8" w:rsidP="00C12D70">
            <w:pPr>
              <w:tabs>
                <w:tab w:val="decimal" w:pos="1050"/>
              </w:tabs>
              <w:jc w:val="left"/>
              <w:rPr>
                <w:noProof/>
                <w:lang w:val="en-US"/>
              </w:rPr>
            </w:pPr>
            <w:r w:rsidRPr="00FC081E">
              <w:rPr>
                <w:noProof/>
                <w:lang w:val="en-US"/>
              </w:rPr>
              <w:t>3.500.000</w:t>
            </w:r>
          </w:p>
        </w:tc>
      </w:tr>
      <w:tr w:rsidR="00880BC8" w:rsidRPr="00FC081E" w14:paraId="3F941AC8" w14:textId="77777777" w:rsidTr="00CA0401">
        <w:tc>
          <w:tcPr>
            <w:tcW w:w="1223" w:type="dxa"/>
            <w:tcBorders>
              <w:left w:val="double" w:sz="6" w:space="0" w:color="auto"/>
            </w:tcBorders>
          </w:tcPr>
          <w:p w14:paraId="57B48FA8"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44F813A5"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7C168531" w14:textId="77777777" w:rsidR="00880BC8" w:rsidRPr="00FC081E" w:rsidRDefault="00880BC8" w:rsidP="00C12D70">
            <w:pPr>
              <w:jc w:val="left"/>
              <w:rPr>
                <w:noProof/>
                <w:lang w:val="en-US"/>
              </w:rPr>
            </w:pPr>
          </w:p>
        </w:tc>
        <w:tc>
          <w:tcPr>
            <w:tcW w:w="1440" w:type="dxa"/>
            <w:tcBorders>
              <w:left w:val="nil"/>
              <w:right w:val="double" w:sz="6" w:space="0" w:color="auto"/>
            </w:tcBorders>
          </w:tcPr>
          <w:p w14:paraId="0700AA5B" w14:textId="77777777" w:rsidR="00880BC8" w:rsidRPr="00FC081E" w:rsidRDefault="00880BC8" w:rsidP="00C12D70">
            <w:pPr>
              <w:tabs>
                <w:tab w:val="decimal" w:pos="1050"/>
              </w:tabs>
              <w:jc w:val="left"/>
              <w:rPr>
                <w:noProof/>
                <w:lang w:val="en-US"/>
              </w:rPr>
            </w:pPr>
          </w:p>
        </w:tc>
      </w:tr>
      <w:tr w:rsidR="00880BC8" w:rsidRPr="00FC081E" w14:paraId="6D9ADEC5" w14:textId="77777777" w:rsidTr="00CA0401">
        <w:tc>
          <w:tcPr>
            <w:tcW w:w="1223" w:type="dxa"/>
            <w:tcBorders>
              <w:top w:val="dotted" w:sz="4" w:space="0" w:color="auto"/>
              <w:left w:val="double" w:sz="6" w:space="0" w:color="auto"/>
              <w:bottom w:val="dotted" w:sz="4" w:space="0" w:color="auto"/>
            </w:tcBorders>
          </w:tcPr>
          <w:p w14:paraId="2FD44D90"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7EB05E28"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4F19245C" w14:textId="77777777" w:rsidR="00880BC8" w:rsidRPr="00FC081E" w:rsidRDefault="00880BC8" w:rsidP="00C12D70">
            <w:pPr>
              <w:jc w:val="left"/>
              <w:rPr>
                <w:noProof/>
                <w:lang w:val="en-US"/>
              </w:rPr>
            </w:pPr>
          </w:p>
        </w:tc>
        <w:tc>
          <w:tcPr>
            <w:tcW w:w="1440" w:type="dxa"/>
            <w:tcBorders>
              <w:top w:val="dotted" w:sz="4" w:space="0" w:color="auto"/>
              <w:left w:val="nil"/>
              <w:bottom w:val="dotted" w:sz="4" w:space="0" w:color="auto"/>
              <w:right w:val="double" w:sz="6" w:space="0" w:color="auto"/>
            </w:tcBorders>
          </w:tcPr>
          <w:p w14:paraId="1294B2C5" w14:textId="77777777" w:rsidR="00880BC8" w:rsidRPr="00FC081E" w:rsidRDefault="00880BC8" w:rsidP="00C12D70">
            <w:pPr>
              <w:tabs>
                <w:tab w:val="decimal" w:pos="1050"/>
              </w:tabs>
              <w:jc w:val="left"/>
              <w:rPr>
                <w:noProof/>
                <w:lang w:val="en-US"/>
              </w:rPr>
            </w:pPr>
          </w:p>
        </w:tc>
      </w:tr>
      <w:tr w:rsidR="00880BC8" w:rsidRPr="00FC081E" w14:paraId="157DA4BA" w14:textId="77777777" w:rsidTr="00CA0401">
        <w:tc>
          <w:tcPr>
            <w:tcW w:w="1223" w:type="dxa"/>
            <w:tcBorders>
              <w:left w:val="double" w:sz="6" w:space="0" w:color="auto"/>
            </w:tcBorders>
          </w:tcPr>
          <w:p w14:paraId="6961160A" w14:textId="77777777" w:rsidR="00880BC8" w:rsidRPr="00FC081E" w:rsidRDefault="00880BC8" w:rsidP="00C12D70">
            <w:pPr>
              <w:jc w:val="center"/>
              <w:rPr>
                <w:noProof/>
                <w:lang w:val="en-US"/>
              </w:rPr>
            </w:pPr>
            <w:r w:rsidRPr="00FC081E">
              <w:rPr>
                <w:noProof/>
                <w:lang w:val="en-US"/>
              </w:rPr>
              <w:t>etc.</w:t>
            </w:r>
          </w:p>
        </w:tc>
        <w:tc>
          <w:tcPr>
            <w:tcW w:w="1080" w:type="dxa"/>
            <w:tcBorders>
              <w:top w:val="dotted" w:sz="4" w:space="0" w:color="auto"/>
              <w:left w:val="dotted" w:sz="4" w:space="0" w:color="auto"/>
              <w:bottom w:val="dotted" w:sz="4" w:space="0" w:color="auto"/>
              <w:right w:val="dotted" w:sz="4" w:space="0" w:color="auto"/>
            </w:tcBorders>
          </w:tcPr>
          <w:p w14:paraId="4C975BD1"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65AA4720" w14:textId="77777777" w:rsidR="00880BC8" w:rsidRPr="00FC081E" w:rsidRDefault="00880BC8" w:rsidP="00C12D70">
            <w:pPr>
              <w:jc w:val="left"/>
              <w:rPr>
                <w:noProof/>
                <w:lang w:val="en-US"/>
              </w:rPr>
            </w:pPr>
          </w:p>
        </w:tc>
        <w:tc>
          <w:tcPr>
            <w:tcW w:w="1440" w:type="dxa"/>
            <w:tcBorders>
              <w:left w:val="nil"/>
              <w:right w:val="double" w:sz="6" w:space="0" w:color="auto"/>
            </w:tcBorders>
          </w:tcPr>
          <w:p w14:paraId="50778D89" w14:textId="77777777" w:rsidR="00880BC8" w:rsidRPr="00FC081E" w:rsidRDefault="00880BC8" w:rsidP="00C12D70">
            <w:pPr>
              <w:tabs>
                <w:tab w:val="decimal" w:pos="1050"/>
              </w:tabs>
              <w:jc w:val="left"/>
              <w:rPr>
                <w:noProof/>
                <w:lang w:val="en-US"/>
              </w:rPr>
            </w:pPr>
          </w:p>
        </w:tc>
      </w:tr>
      <w:tr w:rsidR="00880BC8" w:rsidRPr="00FC081E" w14:paraId="6026CFAA" w14:textId="77777777" w:rsidTr="00CA0401">
        <w:tc>
          <w:tcPr>
            <w:tcW w:w="1223" w:type="dxa"/>
            <w:tcBorders>
              <w:top w:val="dotted" w:sz="4" w:space="0" w:color="auto"/>
              <w:left w:val="double" w:sz="6" w:space="0" w:color="auto"/>
              <w:bottom w:val="dotted" w:sz="4" w:space="0" w:color="auto"/>
            </w:tcBorders>
          </w:tcPr>
          <w:p w14:paraId="102532E3"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dotted" w:sz="4" w:space="0" w:color="auto"/>
              <w:right w:val="dotted" w:sz="4" w:space="0" w:color="auto"/>
            </w:tcBorders>
          </w:tcPr>
          <w:p w14:paraId="7E1DF498" w14:textId="77777777" w:rsidR="00880BC8" w:rsidRPr="00FC081E" w:rsidRDefault="00880BC8" w:rsidP="00C12D70">
            <w:pPr>
              <w:jc w:val="left"/>
              <w:rPr>
                <w:noProof/>
                <w:lang w:val="en-US"/>
              </w:rPr>
            </w:pPr>
          </w:p>
        </w:tc>
        <w:tc>
          <w:tcPr>
            <w:tcW w:w="5400" w:type="dxa"/>
            <w:tcBorders>
              <w:top w:val="dotted" w:sz="4" w:space="0" w:color="auto"/>
              <w:left w:val="nil"/>
              <w:bottom w:val="dotted" w:sz="4" w:space="0" w:color="auto"/>
              <w:right w:val="dotted" w:sz="4" w:space="0" w:color="auto"/>
            </w:tcBorders>
          </w:tcPr>
          <w:p w14:paraId="5E3D6C05" w14:textId="77777777" w:rsidR="00880BC8" w:rsidRPr="00FC081E" w:rsidRDefault="00880BC8" w:rsidP="00C12D70">
            <w:pPr>
              <w:jc w:val="left"/>
              <w:rPr>
                <w:noProof/>
                <w:lang w:val="en-US"/>
              </w:rPr>
            </w:pPr>
          </w:p>
        </w:tc>
        <w:tc>
          <w:tcPr>
            <w:tcW w:w="1440" w:type="dxa"/>
            <w:tcBorders>
              <w:top w:val="dotted" w:sz="4" w:space="0" w:color="auto"/>
              <w:left w:val="nil"/>
              <w:bottom w:val="dotted" w:sz="4" w:space="0" w:color="auto"/>
              <w:right w:val="double" w:sz="6" w:space="0" w:color="auto"/>
            </w:tcBorders>
          </w:tcPr>
          <w:p w14:paraId="7565DEF2" w14:textId="77777777" w:rsidR="00880BC8" w:rsidRPr="00FC081E" w:rsidRDefault="00880BC8" w:rsidP="00C12D70">
            <w:pPr>
              <w:tabs>
                <w:tab w:val="decimal" w:pos="1050"/>
              </w:tabs>
              <w:jc w:val="left"/>
              <w:rPr>
                <w:noProof/>
                <w:lang w:val="en-US"/>
              </w:rPr>
            </w:pPr>
          </w:p>
        </w:tc>
      </w:tr>
      <w:tr w:rsidR="00880BC8" w:rsidRPr="00FC081E" w14:paraId="6BF4278A" w14:textId="77777777" w:rsidTr="00CA0401">
        <w:tc>
          <w:tcPr>
            <w:tcW w:w="1223" w:type="dxa"/>
            <w:tcBorders>
              <w:left w:val="double" w:sz="6" w:space="0" w:color="auto"/>
              <w:bottom w:val="single" w:sz="6" w:space="0" w:color="auto"/>
            </w:tcBorders>
          </w:tcPr>
          <w:p w14:paraId="4BF9A05F" w14:textId="77777777" w:rsidR="00880BC8" w:rsidRPr="00FC081E" w:rsidRDefault="00880BC8" w:rsidP="00C12D70">
            <w:pPr>
              <w:jc w:val="center"/>
              <w:rPr>
                <w:noProof/>
                <w:lang w:val="en-US"/>
              </w:rPr>
            </w:pPr>
          </w:p>
        </w:tc>
        <w:tc>
          <w:tcPr>
            <w:tcW w:w="1080" w:type="dxa"/>
            <w:tcBorders>
              <w:top w:val="dotted" w:sz="4" w:space="0" w:color="auto"/>
              <w:left w:val="dotted" w:sz="4" w:space="0" w:color="auto"/>
              <w:bottom w:val="single" w:sz="6" w:space="0" w:color="auto"/>
              <w:right w:val="dotted" w:sz="4" w:space="0" w:color="auto"/>
            </w:tcBorders>
          </w:tcPr>
          <w:p w14:paraId="428A40C4" w14:textId="77777777" w:rsidR="00880BC8" w:rsidRPr="00FC081E" w:rsidRDefault="00880BC8" w:rsidP="00C12D70">
            <w:pPr>
              <w:jc w:val="left"/>
              <w:rPr>
                <w:noProof/>
                <w:lang w:val="en-US"/>
              </w:rPr>
            </w:pPr>
          </w:p>
        </w:tc>
        <w:tc>
          <w:tcPr>
            <w:tcW w:w="5400" w:type="dxa"/>
            <w:tcBorders>
              <w:top w:val="dotted" w:sz="4" w:space="0" w:color="auto"/>
              <w:left w:val="nil"/>
              <w:bottom w:val="single" w:sz="6" w:space="0" w:color="auto"/>
              <w:right w:val="dotted" w:sz="4" w:space="0" w:color="auto"/>
            </w:tcBorders>
          </w:tcPr>
          <w:p w14:paraId="4CE37A64" w14:textId="77777777" w:rsidR="00880BC8" w:rsidRPr="00FC081E" w:rsidRDefault="00880BC8" w:rsidP="00C12D70">
            <w:pPr>
              <w:jc w:val="left"/>
              <w:rPr>
                <w:noProof/>
                <w:lang w:val="en-US"/>
              </w:rPr>
            </w:pPr>
          </w:p>
        </w:tc>
        <w:tc>
          <w:tcPr>
            <w:tcW w:w="1440" w:type="dxa"/>
            <w:tcBorders>
              <w:left w:val="nil"/>
              <w:bottom w:val="single" w:sz="6" w:space="0" w:color="auto"/>
              <w:right w:val="double" w:sz="6" w:space="0" w:color="auto"/>
            </w:tcBorders>
          </w:tcPr>
          <w:p w14:paraId="4DDB2A57" w14:textId="77777777" w:rsidR="00880BC8" w:rsidRPr="00FC081E" w:rsidRDefault="00880BC8" w:rsidP="00C12D70">
            <w:pPr>
              <w:tabs>
                <w:tab w:val="decimal" w:pos="1050"/>
              </w:tabs>
              <w:jc w:val="left"/>
              <w:rPr>
                <w:noProof/>
                <w:lang w:val="en-US"/>
              </w:rPr>
            </w:pPr>
          </w:p>
        </w:tc>
      </w:tr>
      <w:tr w:rsidR="00880BC8" w:rsidRPr="00FC081E" w14:paraId="2B1C20E2" w14:textId="77777777" w:rsidTr="00CA0401">
        <w:tc>
          <w:tcPr>
            <w:tcW w:w="7703" w:type="dxa"/>
            <w:gridSpan w:val="3"/>
            <w:tcBorders>
              <w:top w:val="single" w:sz="6" w:space="0" w:color="auto"/>
              <w:left w:val="double" w:sz="6" w:space="0" w:color="auto"/>
              <w:bottom w:val="double" w:sz="6" w:space="0" w:color="auto"/>
            </w:tcBorders>
          </w:tcPr>
          <w:p w14:paraId="109DD478" w14:textId="77777777" w:rsidR="00880BC8" w:rsidRPr="00FC081E" w:rsidRDefault="00880BC8" w:rsidP="00C12D70">
            <w:pPr>
              <w:jc w:val="right"/>
              <w:rPr>
                <w:noProof/>
                <w:lang w:val="en-US"/>
              </w:rPr>
            </w:pPr>
            <w:r w:rsidRPr="00FC081E">
              <w:rPr>
                <w:noProof/>
                <w:lang w:val="en-US"/>
              </w:rPr>
              <w:t xml:space="preserve">Total </w:t>
            </w:r>
            <w:r w:rsidR="00CA0401" w:rsidRPr="00FC081E">
              <w:rPr>
                <w:noProof/>
                <w:lang w:val="en-US"/>
              </w:rPr>
              <w:t xml:space="preserve">temporary specific amounts </w:t>
            </w:r>
          </w:p>
          <w:p w14:paraId="11ECB279" w14:textId="77777777" w:rsidR="00880BC8" w:rsidRPr="00FC081E" w:rsidRDefault="00880BC8" w:rsidP="00C12D70">
            <w:pPr>
              <w:tabs>
                <w:tab w:val="left" w:pos="4560"/>
              </w:tabs>
              <w:jc w:val="right"/>
              <w:rPr>
                <w:noProof/>
                <w:lang w:val="en-US"/>
              </w:rPr>
            </w:pPr>
            <w:r w:rsidRPr="00FC081E">
              <w:rPr>
                <w:noProof/>
                <w:lang w:val="en-US"/>
              </w:rPr>
              <w:t>(Trans</w:t>
            </w:r>
            <w:r w:rsidR="00CA0401" w:rsidRPr="00FC081E">
              <w:rPr>
                <w:noProof/>
                <w:lang w:val="en-US"/>
              </w:rPr>
              <w:t xml:space="preserve">fer to global Summary </w:t>
            </w:r>
            <w:r w:rsidRPr="00FC081E">
              <w:rPr>
                <w:noProof/>
                <w:lang w:val="en-US"/>
              </w:rPr>
              <w:t>(B), p</w:t>
            </w:r>
            <w:r w:rsidR="00CA0401" w:rsidRPr="00FC081E">
              <w:rPr>
                <w:noProof/>
                <w:lang w:val="en-US"/>
              </w:rPr>
              <w:t>age</w:t>
            </w:r>
            <w:r w:rsidRPr="00FC081E">
              <w:rPr>
                <w:noProof/>
                <w:lang w:val="en-US"/>
              </w:rPr>
              <w:t xml:space="preserve"> </w:t>
            </w:r>
            <w:r w:rsidRPr="00FC081E">
              <w:rPr>
                <w:noProof/>
                <w:u w:val="single"/>
                <w:lang w:val="en-US"/>
              </w:rPr>
              <w:tab/>
            </w:r>
            <w:r w:rsidRPr="00FC081E">
              <w:rPr>
                <w:noProof/>
                <w:lang w:val="en-US"/>
              </w:rPr>
              <w:t>)</w:t>
            </w:r>
          </w:p>
        </w:tc>
        <w:tc>
          <w:tcPr>
            <w:tcW w:w="1440" w:type="dxa"/>
            <w:tcBorders>
              <w:top w:val="single" w:sz="6" w:space="0" w:color="auto"/>
              <w:bottom w:val="double" w:sz="6" w:space="0" w:color="auto"/>
              <w:right w:val="double" w:sz="6" w:space="0" w:color="auto"/>
            </w:tcBorders>
          </w:tcPr>
          <w:p w14:paraId="40878C3F" w14:textId="77777777" w:rsidR="00880BC8" w:rsidRPr="00FC081E" w:rsidRDefault="00880BC8" w:rsidP="00C12D70">
            <w:pPr>
              <w:tabs>
                <w:tab w:val="decimal" w:pos="1062"/>
              </w:tabs>
              <w:jc w:val="left"/>
              <w:rPr>
                <w:noProof/>
                <w:lang w:val="en-US"/>
              </w:rPr>
            </w:pPr>
            <w:r w:rsidRPr="00FC081E">
              <w:rPr>
                <w:noProof/>
                <w:lang w:val="en-US"/>
              </w:rPr>
              <w:t>4.750.000</w:t>
            </w:r>
          </w:p>
        </w:tc>
      </w:tr>
    </w:tbl>
    <w:p w14:paraId="71264954" w14:textId="77777777" w:rsidR="00880BC8" w:rsidRPr="00FC081E" w:rsidRDefault="00880BC8" w:rsidP="00880BC8">
      <w:pPr>
        <w:rPr>
          <w:noProof/>
          <w:lang w:val="en-US"/>
        </w:rPr>
      </w:pPr>
    </w:p>
    <w:p w14:paraId="64D80370" w14:textId="1C06631D" w:rsidR="00E22D46" w:rsidRPr="00FC081E" w:rsidRDefault="00880BC8" w:rsidP="00880BC8">
      <w:pPr>
        <w:pStyle w:val="Heading5"/>
        <w:jc w:val="center"/>
        <w:rPr>
          <w:noProof/>
          <w:sz w:val="36"/>
          <w:lang w:val="en-US"/>
        </w:rPr>
      </w:pPr>
      <w:r w:rsidRPr="00FC081E">
        <w:rPr>
          <w:b w:val="0"/>
          <w:noProof/>
          <w:lang w:val="en-US"/>
        </w:rPr>
        <w:br w:type="page"/>
      </w:r>
      <w:r w:rsidR="00FF088A" w:rsidRPr="00FC081E">
        <w:rPr>
          <w:noProof/>
          <w:sz w:val="36"/>
          <w:lang w:val="en-US"/>
        </w:rPr>
        <w:t xml:space="preserve">Example of </w:t>
      </w:r>
      <w:r w:rsidR="00CA0401" w:rsidRPr="00FC081E">
        <w:rPr>
          <w:noProof/>
          <w:sz w:val="36"/>
          <w:lang w:val="en-US"/>
        </w:rPr>
        <w:t xml:space="preserve">a </w:t>
      </w:r>
      <w:r w:rsidR="00FF088A" w:rsidRPr="00FC081E">
        <w:rPr>
          <w:noProof/>
          <w:sz w:val="36"/>
          <w:lang w:val="en-US"/>
        </w:rPr>
        <w:t>List of Quantities</w:t>
      </w:r>
      <w:r w:rsidR="00E22D46" w:rsidRPr="00FC081E">
        <w:rPr>
          <w:noProof/>
          <w:sz w:val="36"/>
          <w:lang w:val="en-US"/>
        </w:rPr>
        <w:t xml:space="preserve">, </w:t>
      </w:r>
      <w:r w:rsidR="0065444C">
        <w:rPr>
          <w:noProof/>
          <w:sz w:val="36"/>
          <w:lang w:val="en-US"/>
        </w:rPr>
        <w:t>daywork</w:t>
      </w:r>
      <w:r w:rsidR="00FF088A" w:rsidRPr="00FC081E">
        <w:rPr>
          <w:noProof/>
          <w:sz w:val="36"/>
          <w:lang w:val="en-US"/>
        </w:rPr>
        <w:t xml:space="preserve"> and Specific</w:t>
      </w:r>
      <w:r w:rsidR="00E22D46" w:rsidRPr="00FC081E">
        <w:rPr>
          <w:noProof/>
          <w:sz w:val="36"/>
          <w:lang w:val="en-US"/>
        </w:rPr>
        <w:t xml:space="preserve"> </w:t>
      </w:r>
      <w:r w:rsidR="00CA0401" w:rsidRPr="00FC081E">
        <w:rPr>
          <w:noProof/>
          <w:sz w:val="36"/>
          <w:lang w:val="en-US"/>
        </w:rPr>
        <w:t xml:space="preserve">Set Asides </w:t>
      </w:r>
      <w:r w:rsidR="00E22D46" w:rsidRPr="00FC081E">
        <w:rPr>
          <w:noProof/>
          <w:sz w:val="36"/>
          <w:lang w:val="en-US"/>
        </w:rPr>
        <w:t xml:space="preserve"> </w:t>
      </w:r>
    </w:p>
    <w:p w14:paraId="4E08DD7E" w14:textId="77777777" w:rsidR="00E22D46" w:rsidRPr="00FC081E" w:rsidRDefault="00E22D46" w:rsidP="00E22D46">
      <w:pPr>
        <w:pStyle w:val="Heading5"/>
        <w:jc w:val="center"/>
        <w:rPr>
          <w:noProof/>
          <w:sz w:val="36"/>
          <w:lang w:val="en-US"/>
        </w:rPr>
      </w:pPr>
    </w:p>
    <w:p w14:paraId="452603A3" w14:textId="77777777" w:rsidR="00E22D46" w:rsidRPr="00FC081E" w:rsidRDefault="00FF088A" w:rsidP="00E22D46">
      <w:pPr>
        <w:jc w:val="center"/>
        <w:rPr>
          <w:b/>
          <w:noProof/>
          <w:lang w:val="en-US"/>
        </w:rPr>
      </w:pPr>
      <w:r w:rsidRPr="00FC081E">
        <w:rPr>
          <w:b/>
          <w:noProof/>
          <w:lang w:val="en-US"/>
        </w:rPr>
        <w:t xml:space="preserve">Global Summary </w:t>
      </w:r>
    </w:p>
    <w:p w14:paraId="5E666E63" w14:textId="77777777" w:rsidR="00E22D46" w:rsidRPr="00FC081E" w:rsidRDefault="00E22D46" w:rsidP="00E22D46">
      <w:pPr>
        <w:rPr>
          <w:noProof/>
          <w:lang w:val="en-US"/>
        </w:rPr>
      </w:pPr>
    </w:p>
    <w:p w14:paraId="1AA5B491" w14:textId="77777777" w:rsidR="00E22D46" w:rsidRPr="00FC081E" w:rsidRDefault="00E22D46" w:rsidP="00E22D46">
      <w:pPr>
        <w:rPr>
          <w:noProof/>
          <w:lang w:val="en-US"/>
        </w:rPr>
      </w:pPr>
    </w:p>
    <w:p w14:paraId="620CE807" w14:textId="77777777" w:rsidR="00E22D46" w:rsidRPr="00FC081E" w:rsidRDefault="00E22D46" w:rsidP="00E22D46">
      <w:pPr>
        <w:rPr>
          <w:noProof/>
          <w:lang w:val="en-US"/>
        </w:rPr>
      </w:pPr>
      <w:r w:rsidRPr="00FC081E">
        <w:rPr>
          <w:noProof/>
          <w:lang w:val="en-US"/>
        </w:rPr>
        <w:t>N</w:t>
      </w:r>
      <w:r w:rsidR="00FF088A" w:rsidRPr="00FC081E">
        <w:rPr>
          <w:noProof/>
          <w:lang w:val="en-US"/>
        </w:rPr>
        <w:t xml:space="preserve">ame of </w:t>
      </w:r>
      <w:r w:rsidRPr="00FC081E">
        <w:rPr>
          <w:noProof/>
          <w:lang w:val="en-US"/>
        </w:rPr>
        <w:t>contra</w:t>
      </w:r>
      <w:r w:rsidR="00FF088A" w:rsidRPr="00FC081E">
        <w:rPr>
          <w:noProof/>
          <w:lang w:val="en-US"/>
        </w:rPr>
        <w:t>c</w:t>
      </w:r>
      <w:r w:rsidRPr="00FC081E">
        <w:rPr>
          <w:noProof/>
          <w:lang w:val="en-US"/>
        </w:rPr>
        <w:t>t:</w:t>
      </w:r>
    </w:p>
    <w:p w14:paraId="242E4E14" w14:textId="77777777" w:rsidR="00E22D46" w:rsidRPr="00FC081E" w:rsidRDefault="00E22D46" w:rsidP="00E22D46">
      <w:pPr>
        <w:rPr>
          <w:noProof/>
          <w:lang w:val="en-US"/>
        </w:rPr>
      </w:pPr>
    </w:p>
    <w:p w14:paraId="1F762092" w14:textId="77777777" w:rsidR="00E22D46" w:rsidRPr="00FC081E" w:rsidRDefault="00E22D46" w:rsidP="00E22D46">
      <w:pPr>
        <w:rPr>
          <w:noProof/>
          <w:lang w:val="en-US"/>
        </w:rPr>
      </w:pPr>
      <w:r w:rsidRPr="00FC081E">
        <w:rPr>
          <w:noProof/>
          <w:lang w:val="en-US"/>
        </w:rPr>
        <w:t>N.</w:t>
      </w:r>
      <w:r w:rsidRPr="00FC081E">
        <w:rPr>
          <w:noProof/>
          <w:szCs w:val="24"/>
          <w:vertAlign w:val="superscript"/>
          <w:lang w:val="en-US"/>
        </w:rPr>
        <w:t>o</w:t>
      </w:r>
      <w:r w:rsidRPr="00FC081E">
        <w:rPr>
          <w:noProof/>
          <w:lang w:val="en-US"/>
        </w:rPr>
        <w:t xml:space="preserve"> </w:t>
      </w:r>
      <w:r w:rsidR="00FF088A" w:rsidRPr="00FC081E">
        <w:rPr>
          <w:noProof/>
          <w:lang w:val="en-US"/>
        </w:rPr>
        <w:t xml:space="preserve">of </w:t>
      </w:r>
      <w:r w:rsidRPr="00FC081E">
        <w:rPr>
          <w:noProof/>
          <w:lang w:val="en-US"/>
        </w:rPr>
        <w:t xml:space="preserve"> contra</w:t>
      </w:r>
      <w:r w:rsidR="00FF088A" w:rsidRPr="00FC081E">
        <w:rPr>
          <w:noProof/>
          <w:lang w:val="en-US"/>
        </w:rPr>
        <w:t>c</w:t>
      </w:r>
      <w:r w:rsidRPr="00FC081E">
        <w:rPr>
          <w:noProof/>
          <w:lang w:val="en-US"/>
        </w:rPr>
        <w:t>t:</w:t>
      </w:r>
    </w:p>
    <w:p w14:paraId="11CC4993" w14:textId="77777777" w:rsidR="00E22D46" w:rsidRPr="00FC081E" w:rsidRDefault="00E22D46" w:rsidP="00E22D46">
      <w:pPr>
        <w:rPr>
          <w:noProof/>
          <w:lang w:val="en-US"/>
        </w:rPr>
      </w:pPr>
    </w:p>
    <w:tbl>
      <w:tblPr>
        <w:tblW w:w="9306" w:type="dxa"/>
        <w:tblInd w:w="120" w:type="dxa"/>
        <w:tblLayout w:type="fixed"/>
        <w:tblLook w:val="0000" w:firstRow="0" w:lastRow="0" w:firstColumn="0" w:lastColumn="0" w:noHBand="0" w:noVBand="0"/>
      </w:tblPr>
      <w:tblGrid>
        <w:gridCol w:w="6738"/>
        <w:gridCol w:w="1080"/>
        <w:gridCol w:w="1488"/>
      </w:tblGrid>
      <w:tr w:rsidR="00E22D46" w:rsidRPr="00FC081E" w14:paraId="4A38B127" w14:textId="77777777" w:rsidTr="00E22D46">
        <w:tc>
          <w:tcPr>
            <w:tcW w:w="6738" w:type="dxa"/>
            <w:tcBorders>
              <w:top w:val="double" w:sz="6" w:space="0" w:color="auto"/>
              <w:left w:val="double" w:sz="6" w:space="0" w:color="auto"/>
            </w:tcBorders>
          </w:tcPr>
          <w:p w14:paraId="652F3948" w14:textId="1CD1A092" w:rsidR="00E22D46" w:rsidRPr="00FC081E" w:rsidRDefault="00FF0965" w:rsidP="00E22D46">
            <w:pPr>
              <w:jc w:val="center"/>
              <w:rPr>
                <w:i/>
                <w:noProof/>
                <w:lang w:val="en-US"/>
              </w:rPr>
            </w:pPr>
            <w:r>
              <w:rPr>
                <w:i/>
                <w:noProof/>
                <w:lang w:val="en-US"/>
              </w:rPr>
              <w:t>Grand Summary</w:t>
            </w:r>
            <w:r w:rsidR="00FF088A" w:rsidRPr="00FC081E">
              <w:rPr>
                <w:i/>
                <w:noProof/>
                <w:lang w:val="en-US"/>
              </w:rPr>
              <w:t xml:space="preserve"> </w:t>
            </w:r>
          </w:p>
        </w:tc>
        <w:tc>
          <w:tcPr>
            <w:tcW w:w="1080" w:type="dxa"/>
            <w:tcBorders>
              <w:top w:val="double" w:sz="6" w:space="0" w:color="auto"/>
              <w:left w:val="single" w:sz="4" w:space="0" w:color="auto"/>
              <w:bottom w:val="single" w:sz="6" w:space="0" w:color="auto"/>
            </w:tcBorders>
          </w:tcPr>
          <w:p w14:paraId="5FB577CA" w14:textId="77777777" w:rsidR="00E22D46" w:rsidRPr="00FC081E" w:rsidRDefault="00E22D46" w:rsidP="00E22D46">
            <w:pPr>
              <w:jc w:val="center"/>
              <w:rPr>
                <w:i/>
                <w:noProof/>
                <w:lang w:val="en-US"/>
              </w:rPr>
            </w:pPr>
            <w:r w:rsidRPr="00FC081E">
              <w:rPr>
                <w:i/>
                <w:noProof/>
                <w:lang w:val="en-US"/>
              </w:rPr>
              <w:t>P</w:t>
            </w:r>
            <w:r w:rsidR="00FF088A" w:rsidRPr="00FC081E">
              <w:rPr>
                <w:i/>
                <w:noProof/>
                <w:lang w:val="en-US"/>
              </w:rPr>
              <w:t>age</w:t>
            </w:r>
          </w:p>
        </w:tc>
        <w:tc>
          <w:tcPr>
            <w:tcW w:w="1488" w:type="dxa"/>
            <w:tcBorders>
              <w:top w:val="double" w:sz="6" w:space="0" w:color="auto"/>
              <w:left w:val="single" w:sz="4" w:space="0" w:color="auto"/>
              <w:bottom w:val="single" w:sz="6" w:space="0" w:color="auto"/>
              <w:right w:val="double" w:sz="6" w:space="0" w:color="auto"/>
            </w:tcBorders>
          </w:tcPr>
          <w:p w14:paraId="4FC16B28" w14:textId="77777777" w:rsidR="00E22D46" w:rsidRPr="00FC081E" w:rsidRDefault="00FF088A" w:rsidP="00E22D46">
            <w:pPr>
              <w:jc w:val="center"/>
              <w:rPr>
                <w:i/>
                <w:noProof/>
                <w:lang w:val="en-US"/>
              </w:rPr>
            </w:pPr>
            <w:r w:rsidRPr="00FC081E">
              <w:rPr>
                <w:i/>
                <w:noProof/>
                <w:lang w:val="en-US"/>
              </w:rPr>
              <w:t>Amount</w:t>
            </w:r>
          </w:p>
        </w:tc>
      </w:tr>
      <w:tr w:rsidR="00E22D46" w:rsidRPr="00164A7B" w14:paraId="67A9285E" w14:textId="77777777" w:rsidTr="00E22D46">
        <w:tc>
          <w:tcPr>
            <w:tcW w:w="6738" w:type="dxa"/>
            <w:tcBorders>
              <w:top w:val="single" w:sz="6" w:space="0" w:color="auto"/>
              <w:left w:val="double" w:sz="6" w:space="0" w:color="auto"/>
            </w:tcBorders>
          </w:tcPr>
          <w:p w14:paraId="7BF0F3EA" w14:textId="77777777" w:rsidR="00E22D46" w:rsidRPr="00FC081E" w:rsidRDefault="00CB5937" w:rsidP="00E22D46">
            <w:pPr>
              <w:tabs>
                <w:tab w:val="left" w:pos="330"/>
              </w:tabs>
              <w:jc w:val="left"/>
              <w:rPr>
                <w:noProof/>
                <w:lang w:val="en-US"/>
              </w:rPr>
            </w:pPr>
            <w:r w:rsidRPr="00FC081E">
              <w:rPr>
                <w:noProof/>
                <w:lang w:val="en-US"/>
              </w:rPr>
              <w:t>Item</w:t>
            </w:r>
            <w:r w:rsidR="00E22D46" w:rsidRPr="00FC081E">
              <w:rPr>
                <w:noProof/>
                <w:lang w:val="en-US"/>
              </w:rPr>
              <w:t xml:space="preserve"> N.</w:t>
            </w:r>
            <w:r w:rsidR="00E22D46" w:rsidRPr="00FC081E">
              <w:rPr>
                <w:noProof/>
                <w:szCs w:val="24"/>
                <w:vertAlign w:val="superscript"/>
                <w:lang w:val="en-US"/>
              </w:rPr>
              <w:t>o</w:t>
            </w:r>
            <w:r w:rsidR="00E22D46" w:rsidRPr="00FC081E">
              <w:rPr>
                <w:noProof/>
                <w:lang w:val="en-US"/>
              </w:rPr>
              <w:t xml:space="preserve"> 1: </w:t>
            </w:r>
            <w:r w:rsidR="00FF088A" w:rsidRPr="00FC081E">
              <w:rPr>
                <w:noProof/>
                <w:lang w:val="en-US"/>
              </w:rPr>
              <w:t xml:space="preserve">Preliminary line items </w:t>
            </w:r>
          </w:p>
        </w:tc>
        <w:tc>
          <w:tcPr>
            <w:tcW w:w="1080" w:type="dxa"/>
            <w:tcBorders>
              <w:left w:val="dotted" w:sz="4" w:space="0" w:color="auto"/>
              <w:right w:val="dotted" w:sz="4" w:space="0" w:color="auto"/>
            </w:tcBorders>
          </w:tcPr>
          <w:p w14:paraId="65CA5489" w14:textId="77777777" w:rsidR="00E22D46" w:rsidRPr="00FC081E" w:rsidRDefault="00E22D46" w:rsidP="00E22D46">
            <w:pPr>
              <w:jc w:val="center"/>
              <w:rPr>
                <w:noProof/>
                <w:lang w:val="en-US"/>
              </w:rPr>
            </w:pPr>
          </w:p>
        </w:tc>
        <w:tc>
          <w:tcPr>
            <w:tcW w:w="1488" w:type="dxa"/>
            <w:tcBorders>
              <w:left w:val="nil"/>
              <w:right w:val="double" w:sz="6" w:space="0" w:color="auto"/>
            </w:tcBorders>
          </w:tcPr>
          <w:p w14:paraId="1E1A07C7" w14:textId="77777777" w:rsidR="00E22D46" w:rsidRPr="00FC081E" w:rsidRDefault="00E22D46" w:rsidP="00E22D46">
            <w:pPr>
              <w:tabs>
                <w:tab w:val="decimal" w:pos="1050"/>
              </w:tabs>
              <w:jc w:val="left"/>
              <w:rPr>
                <w:noProof/>
                <w:lang w:val="en-US"/>
              </w:rPr>
            </w:pPr>
          </w:p>
        </w:tc>
      </w:tr>
      <w:tr w:rsidR="00E22D46" w:rsidRPr="00FC081E" w14:paraId="622343C3" w14:textId="77777777" w:rsidTr="00E22D46">
        <w:tc>
          <w:tcPr>
            <w:tcW w:w="6738" w:type="dxa"/>
            <w:tcBorders>
              <w:top w:val="dotted" w:sz="4" w:space="0" w:color="auto"/>
              <w:left w:val="double" w:sz="6" w:space="0" w:color="auto"/>
              <w:bottom w:val="dotted" w:sz="4" w:space="0" w:color="auto"/>
            </w:tcBorders>
          </w:tcPr>
          <w:p w14:paraId="5F7E9E80" w14:textId="77777777" w:rsidR="00E22D46" w:rsidRPr="00FC081E" w:rsidRDefault="00CB5937" w:rsidP="00E22D46">
            <w:pPr>
              <w:tabs>
                <w:tab w:val="left" w:pos="330"/>
              </w:tabs>
              <w:jc w:val="left"/>
              <w:rPr>
                <w:noProof/>
                <w:lang w:val="en-US"/>
              </w:rPr>
            </w:pPr>
            <w:r w:rsidRPr="00FC081E">
              <w:rPr>
                <w:noProof/>
                <w:lang w:val="en-US"/>
              </w:rPr>
              <w:t xml:space="preserve">Item </w:t>
            </w:r>
            <w:r w:rsidR="00E22D46" w:rsidRPr="00FC081E">
              <w:rPr>
                <w:noProof/>
                <w:lang w:val="en-US"/>
              </w:rPr>
              <w:t xml:space="preserve"> N.</w:t>
            </w:r>
            <w:r w:rsidR="00E22D46" w:rsidRPr="00FC081E">
              <w:rPr>
                <w:noProof/>
                <w:szCs w:val="24"/>
                <w:vertAlign w:val="superscript"/>
                <w:lang w:val="en-US"/>
              </w:rPr>
              <w:t>o</w:t>
            </w:r>
            <w:r w:rsidR="00E22D46" w:rsidRPr="00FC081E">
              <w:rPr>
                <w:noProof/>
                <w:lang w:val="en-US"/>
              </w:rPr>
              <w:t xml:space="preserve"> 2: </w:t>
            </w:r>
            <w:r w:rsidR="00CA0401" w:rsidRPr="00FC081E">
              <w:rPr>
                <w:noProof/>
                <w:lang w:val="en-US"/>
              </w:rPr>
              <w:t>Soil</w:t>
            </w:r>
            <w:r w:rsidR="00FF088A" w:rsidRPr="00FC081E">
              <w:rPr>
                <w:noProof/>
                <w:lang w:val="en-US"/>
              </w:rPr>
              <w:t xml:space="preserve"> </w:t>
            </w:r>
            <w:r w:rsidR="00E22D46" w:rsidRPr="00FC081E">
              <w:rPr>
                <w:noProof/>
                <w:lang w:val="en-US"/>
              </w:rPr>
              <w:t>Mov</w:t>
            </w:r>
            <w:r w:rsidR="00FF088A" w:rsidRPr="00FC081E">
              <w:rPr>
                <w:noProof/>
                <w:lang w:val="en-US"/>
              </w:rPr>
              <w:t>ement</w:t>
            </w:r>
          </w:p>
        </w:tc>
        <w:tc>
          <w:tcPr>
            <w:tcW w:w="1080" w:type="dxa"/>
            <w:tcBorders>
              <w:top w:val="dotted" w:sz="4" w:space="0" w:color="auto"/>
              <w:left w:val="dotted" w:sz="4" w:space="0" w:color="auto"/>
              <w:bottom w:val="dotted" w:sz="4" w:space="0" w:color="auto"/>
              <w:right w:val="dotted" w:sz="4" w:space="0" w:color="auto"/>
            </w:tcBorders>
          </w:tcPr>
          <w:p w14:paraId="1793741C" w14:textId="77777777" w:rsidR="00E22D46" w:rsidRPr="00FC081E" w:rsidRDefault="00E22D46" w:rsidP="00E22D46">
            <w:pPr>
              <w:jc w:val="center"/>
              <w:rPr>
                <w:noProof/>
                <w:lang w:val="en-US"/>
              </w:rPr>
            </w:pPr>
          </w:p>
        </w:tc>
        <w:tc>
          <w:tcPr>
            <w:tcW w:w="1488" w:type="dxa"/>
            <w:tcBorders>
              <w:top w:val="dotted" w:sz="4" w:space="0" w:color="auto"/>
              <w:left w:val="nil"/>
              <w:bottom w:val="dotted" w:sz="4" w:space="0" w:color="auto"/>
              <w:right w:val="double" w:sz="6" w:space="0" w:color="auto"/>
            </w:tcBorders>
          </w:tcPr>
          <w:p w14:paraId="0EDA2753" w14:textId="77777777" w:rsidR="00E22D46" w:rsidRPr="00FC081E" w:rsidRDefault="00E22D46" w:rsidP="00E22D46">
            <w:pPr>
              <w:tabs>
                <w:tab w:val="decimal" w:pos="1050"/>
              </w:tabs>
              <w:jc w:val="left"/>
              <w:rPr>
                <w:noProof/>
                <w:lang w:val="en-US"/>
              </w:rPr>
            </w:pPr>
          </w:p>
        </w:tc>
      </w:tr>
      <w:tr w:rsidR="00E22D46" w:rsidRPr="00FC081E" w14:paraId="6F504AA2" w14:textId="77777777" w:rsidTr="00E22D46">
        <w:tc>
          <w:tcPr>
            <w:tcW w:w="6738" w:type="dxa"/>
            <w:tcBorders>
              <w:left w:val="double" w:sz="6" w:space="0" w:color="auto"/>
            </w:tcBorders>
          </w:tcPr>
          <w:p w14:paraId="7DEB7AE9" w14:textId="77777777" w:rsidR="00E22D46" w:rsidRPr="00FC081E" w:rsidRDefault="00CB5937" w:rsidP="00E22D46">
            <w:pPr>
              <w:tabs>
                <w:tab w:val="left" w:pos="330"/>
              </w:tabs>
              <w:jc w:val="left"/>
              <w:rPr>
                <w:noProof/>
                <w:lang w:val="en-US"/>
              </w:rPr>
            </w:pPr>
            <w:r w:rsidRPr="00FC081E">
              <w:rPr>
                <w:noProof/>
                <w:lang w:val="en-US"/>
              </w:rPr>
              <w:t>Item</w:t>
            </w:r>
            <w:r w:rsidR="00E22D46" w:rsidRPr="00FC081E">
              <w:rPr>
                <w:noProof/>
                <w:lang w:val="en-US"/>
              </w:rPr>
              <w:t xml:space="preserve"> N.</w:t>
            </w:r>
            <w:r w:rsidR="00E22D46" w:rsidRPr="00FC081E">
              <w:rPr>
                <w:noProof/>
                <w:szCs w:val="24"/>
                <w:vertAlign w:val="superscript"/>
                <w:lang w:val="en-US"/>
              </w:rPr>
              <w:t>o</w:t>
            </w:r>
            <w:r w:rsidR="00E22D46" w:rsidRPr="00FC081E">
              <w:rPr>
                <w:noProof/>
                <w:lang w:val="en-US"/>
              </w:rPr>
              <w:t xml:space="preserve"> 3: </w:t>
            </w:r>
            <w:r w:rsidR="00FF088A" w:rsidRPr="00FC081E">
              <w:rPr>
                <w:noProof/>
                <w:lang w:val="en-US"/>
              </w:rPr>
              <w:t xml:space="preserve">Drainage Structures </w:t>
            </w:r>
          </w:p>
        </w:tc>
        <w:tc>
          <w:tcPr>
            <w:tcW w:w="1080" w:type="dxa"/>
            <w:tcBorders>
              <w:left w:val="dotted" w:sz="4" w:space="0" w:color="auto"/>
              <w:right w:val="dotted" w:sz="4" w:space="0" w:color="auto"/>
            </w:tcBorders>
          </w:tcPr>
          <w:p w14:paraId="4DD72C23" w14:textId="77777777" w:rsidR="00E22D46" w:rsidRPr="00FC081E" w:rsidRDefault="00E22D46" w:rsidP="00E22D46">
            <w:pPr>
              <w:jc w:val="center"/>
              <w:rPr>
                <w:noProof/>
                <w:lang w:val="en-US"/>
              </w:rPr>
            </w:pPr>
          </w:p>
        </w:tc>
        <w:tc>
          <w:tcPr>
            <w:tcW w:w="1488" w:type="dxa"/>
            <w:tcBorders>
              <w:left w:val="nil"/>
              <w:right w:val="double" w:sz="6" w:space="0" w:color="auto"/>
            </w:tcBorders>
          </w:tcPr>
          <w:p w14:paraId="52C51F58" w14:textId="77777777" w:rsidR="00E22D46" w:rsidRPr="00FC081E" w:rsidRDefault="00E22D46" w:rsidP="00E22D46">
            <w:pPr>
              <w:tabs>
                <w:tab w:val="decimal" w:pos="1050"/>
              </w:tabs>
              <w:jc w:val="left"/>
              <w:rPr>
                <w:noProof/>
                <w:lang w:val="en-US"/>
              </w:rPr>
            </w:pPr>
          </w:p>
        </w:tc>
      </w:tr>
      <w:tr w:rsidR="00E22D46" w:rsidRPr="00FC081E" w14:paraId="673B30C1" w14:textId="77777777" w:rsidTr="00E22D46">
        <w:tc>
          <w:tcPr>
            <w:tcW w:w="6738" w:type="dxa"/>
            <w:tcBorders>
              <w:top w:val="dotted" w:sz="4" w:space="0" w:color="auto"/>
              <w:left w:val="double" w:sz="6" w:space="0" w:color="auto"/>
            </w:tcBorders>
          </w:tcPr>
          <w:p w14:paraId="764C169E" w14:textId="77777777" w:rsidR="00E22D46" w:rsidRPr="00FC081E" w:rsidRDefault="00E22D46" w:rsidP="00E22D46">
            <w:pPr>
              <w:tabs>
                <w:tab w:val="left" w:pos="330"/>
              </w:tabs>
              <w:jc w:val="left"/>
              <w:rPr>
                <w:noProof/>
                <w:lang w:val="en-US"/>
              </w:rPr>
            </w:pPr>
            <w:r w:rsidRPr="00FC081E">
              <w:rPr>
                <w:noProof/>
                <w:lang w:val="en-US"/>
              </w:rPr>
              <w:t>— etc. —</w:t>
            </w:r>
          </w:p>
        </w:tc>
        <w:tc>
          <w:tcPr>
            <w:tcW w:w="1080" w:type="dxa"/>
            <w:tcBorders>
              <w:top w:val="dotted" w:sz="4" w:space="0" w:color="auto"/>
              <w:left w:val="dotted" w:sz="4" w:space="0" w:color="auto"/>
              <w:right w:val="dotted" w:sz="4" w:space="0" w:color="auto"/>
            </w:tcBorders>
          </w:tcPr>
          <w:p w14:paraId="600CAFA5" w14:textId="77777777" w:rsidR="00E22D46" w:rsidRPr="00FC081E" w:rsidRDefault="00E22D46" w:rsidP="00E22D46">
            <w:pPr>
              <w:jc w:val="center"/>
              <w:rPr>
                <w:noProof/>
                <w:lang w:val="en-US"/>
              </w:rPr>
            </w:pPr>
          </w:p>
        </w:tc>
        <w:tc>
          <w:tcPr>
            <w:tcW w:w="1488" w:type="dxa"/>
            <w:tcBorders>
              <w:top w:val="dotted" w:sz="4" w:space="0" w:color="auto"/>
              <w:left w:val="nil"/>
              <w:right w:val="double" w:sz="6" w:space="0" w:color="auto"/>
            </w:tcBorders>
          </w:tcPr>
          <w:p w14:paraId="61BB3DB5" w14:textId="77777777" w:rsidR="00E22D46" w:rsidRPr="00FC081E" w:rsidRDefault="00E22D46" w:rsidP="00E22D46">
            <w:pPr>
              <w:tabs>
                <w:tab w:val="decimal" w:pos="1050"/>
              </w:tabs>
              <w:jc w:val="left"/>
              <w:rPr>
                <w:noProof/>
                <w:lang w:val="en-US"/>
              </w:rPr>
            </w:pPr>
          </w:p>
        </w:tc>
      </w:tr>
      <w:tr w:rsidR="00E22D46" w:rsidRPr="00FC081E" w14:paraId="7645B587" w14:textId="77777777" w:rsidTr="00E22D46">
        <w:tc>
          <w:tcPr>
            <w:tcW w:w="6738" w:type="dxa"/>
            <w:tcBorders>
              <w:top w:val="dotted" w:sz="4" w:space="0" w:color="auto"/>
              <w:left w:val="double" w:sz="6" w:space="0" w:color="auto"/>
              <w:bottom w:val="dotted" w:sz="4" w:space="0" w:color="auto"/>
            </w:tcBorders>
          </w:tcPr>
          <w:p w14:paraId="64CA3A72" w14:textId="0F40A353" w:rsidR="00E22D46" w:rsidRPr="00FC081E" w:rsidRDefault="00E22D46" w:rsidP="00E22D46">
            <w:pPr>
              <w:tabs>
                <w:tab w:val="left" w:pos="330"/>
              </w:tabs>
              <w:jc w:val="left"/>
              <w:rPr>
                <w:noProof/>
                <w:lang w:val="en-US"/>
              </w:rPr>
            </w:pPr>
            <w:r w:rsidRPr="00FC081E">
              <w:rPr>
                <w:noProof/>
                <w:lang w:val="en-US"/>
              </w:rPr>
              <w:t xml:space="preserve">Total </w:t>
            </w:r>
            <w:r w:rsidR="0065444C">
              <w:rPr>
                <w:noProof/>
                <w:lang w:val="en-US"/>
              </w:rPr>
              <w:t>daywork</w:t>
            </w:r>
            <w:r w:rsidR="00CA0401" w:rsidRPr="00FC081E">
              <w:rPr>
                <w:noProof/>
                <w:lang w:val="en-US"/>
              </w:rPr>
              <w:t xml:space="preserve">s </w:t>
            </w:r>
            <w:r w:rsidRPr="00FC081E">
              <w:rPr>
                <w:noProof/>
                <w:lang w:val="en-US"/>
              </w:rPr>
              <w:t>(</w:t>
            </w:r>
            <w:r w:rsidR="00CA0401" w:rsidRPr="00FC081E">
              <w:rPr>
                <w:noProof/>
                <w:lang w:val="en-US"/>
              </w:rPr>
              <w:t>temporary amount</w:t>
            </w:r>
            <w:r w:rsidRPr="00FC081E">
              <w:rPr>
                <w:noProof/>
                <w:lang w:val="en-US"/>
              </w:rPr>
              <w:t>)</w:t>
            </w:r>
          </w:p>
        </w:tc>
        <w:tc>
          <w:tcPr>
            <w:tcW w:w="1080" w:type="dxa"/>
            <w:tcBorders>
              <w:top w:val="dotted" w:sz="4" w:space="0" w:color="auto"/>
              <w:left w:val="dotted" w:sz="4" w:space="0" w:color="auto"/>
              <w:bottom w:val="single" w:sz="6" w:space="0" w:color="auto"/>
              <w:right w:val="dotted" w:sz="4" w:space="0" w:color="auto"/>
            </w:tcBorders>
          </w:tcPr>
          <w:p w14:paraId="3D311B8E" w14:textId="77777777" w:rsidR="00E22D46" w:rsidRPr="00FC081E" w:rsidRDefault="00E22D46" w:rsidP="00E22D46">
            <w:pPr>
              <w:jc w:val="center"/>
              <w:rPr>
                <w:noProof/>
                <w:lang w:val="en-US"/>
              </w:rPr>
            </w:pPr>
          </w:p>
        </w:tc>
        <w:tc>
          <w:tcPr>
            <w:tcW w:w="1488" w:type="dxa"/>
            <w:tcBorders>
              <w:top w:val="dotted" w:sz="4" w:space="0" w:color="auto"/>
              <w:left w:val="nil"/>
              <w:bottom w:val="single" w:sz="6" w:space="0" w:color="auto"/>
              <w:right w:val="double" w:sz="6" w:space="0" w:color="auto"/>
            </w:tcBorders>
          </w:tcPr>
          <w:p w14:paraId="1FFADEE5" w14:textId="77777777" w:rsidR="00E22D46" w:rsidRPr="00FC081E" w:rsidRDefault="00E22D46" w:rsidP="00E22D46">
            <w:pPr>
              <w:tabs>
                <w:tab w:val="decimal" w:pos="1050"/>
              </w:tabs>
              <w:jc w:val="left"/>
              <w:rPr>
                <w:noProof/>
                <w:lang w:val="en-US"/>
              </w:rPr>
            </w:pPr>
          </w:p>
        </w:tc>
      </w:tr>
      <w:tr w:rsidR="00E22D46" w:rsidRPr="00FC081E" w14:paraId="1922B792" w14:textId="77777777" w:rsidTr="00E22D46">
        <w:tc>
          <w:tcPr>
            <w:tcW w:w="6738" w:type="dxa"/>
            <w:tcBorders>
              <w:left w:val="double" w:sz="6" w:space="0" w:color="auto"/>
              <w:bottom w:val="single" w:sz="6" w:space="0" w:color="auto"/>
            </w:tcBorders>
          </w:tcPr>
          <w:p w14:paraId="6B52010A" w14:textId="77777777" w:rsidR="00E22D46" w:rsidRPr="00FC081E" w:rsidRDefault="00CB5937" w:rsidP="00E22D46">
            <w:pPr>
              <w:tabs>
                <w:tab w:val="left" w:pos="330"/>
              </w:tabs>
              <w:jc w:val="left"/>
              <w:rPr>
                <w:noProof/>
                <w:lang w:val="en-US"/>
              </w:rPr>
            </w:pPr>
            <w:r w:rsidRPr="00FC081E">
              <w:rPr>
                <w:noProof/>
                <w:lang w:val="en-US"/>
              </w:rPr>
              <w:t xml:space="preserve">Entries </w:t>
            </w:r>
            <w:r w:rsidR="00E22D46" w:rsidRPr="00FC081E">
              <w:rPr>
                <w:noProof/>
                <w:lang w:val="en-US"/>
              </w:rPr>
              <w:t>Subtotal</w:t>
            </w:r>
            <w:r w:rsidR="00CA0401" w:rsidRPr="00FC081E">
              <w:rPr>
                <w:noProof/>
                <w:lang w:val="en-US"/>
              </w:rPr>
              <w:t xml:space="preserve"> </w:t>
            </w:r>
            <w:r w:rsidR="00E22D46" w:rsidRPr="00FC081E">
              <w:rPr>
                <w:noProof/>
                <w:lang w:val="en-US"/>
              </w:rPr>
              <w:t xml:space="preserve"> </w:t>
            </w:r>
          </w:p>
        </w:tc>
        <w:tc>
          <w:tcPr>
            <w:tcW w:w="1080" w:type="dxa"/>
            <w:tcBorders>
              <w:left w:val="dotted" w:sz="4" w:space="0" w:color="auto"/>
              <w:bottom w:val="single" w:sz="6" w:space="0" w:color="auto"/>
              <w:right w:val="dotted" w:sz="4" w:space="0" w:color="auto"/>
            </w:tcBorders>
          </w:tcPr>
          <w:p w14:paraId="43FEC65B" w14:textId="77777777" w:rsidR="00E22D46" w:rsidRPr="00FC081E" w:rsidRDefault="00E22D46" w:rsidP="00E22D46">
            <w:pPr>
              <w:jc w:val="center"/>
              <w:rPr>
                <w:noProof/>
                <w:lang w:val="en-US"/>
              </w:rPr>
            </w:pPr>
            <w:r w:rsidRPr="00FC081E">
              <w:rPr>
                <w:noProof/>
                <w:lang w:val="en-US"/>
              </w:rPr>
              <w:t>(A)</w:t>
            </w:r>
          </w:p>
        </w:tc>
        <w:tc>
          <w:tcPr>
            <w:tcW w:w="1488" w:type="dxa"/>
            <w:tcBorders>
              <w:left w:val="nil"/>
              <w:bottom w:val="single" w:sz="6" w:space="0" w:color="auto"/>
              <w:right w:val="double" w:sz="6" w:space="0" w:color="auto"/>
            </w:tcBorders>
          </w:tcPr>
          <w:p w14:paraId="200C764A" w14:textId="77777777" w:rsidR="00E22D46" w:rsidRPr="00FC081E" w:rsidRDefault="00E22D46" w:rsidP="00E22D46">
            <w:pPr>
              <w:tabs>
                <w:tab w:val="decimal" w:pos="1050"/>
              </w:tabs>
              <w:jc w:val="left"/>
              <w:rPr>
                <w:noProof/>
                <w:lang w:val="en-US"/>
              </w:rPr>
            </w:pPr>
          </w:p>
        </w:tc>
      </w:tr>
      <w:tr w:rsidR="00E22D46" w:rsidRPr="00FC081E" w14:paraId="32678DB8" w14:textId="77777777" w:rsidTr="00E22D46">
        <w:tc>
          <w:tcPr>
            <w:tcW w:w="6738" w:type="dxa"/>
            <w:tcBorders>
              <w:top w:val="single" w:sz="6" w:space="0" w:color="auto"/>
              <w:left w:val="double" w:sz="6" w:space="0" w:color="auto"/>
              <w:bottom w:val="single" w:sz="6" w:space="0" w:color="auto"/>
            </w:tcBorders>
          </w:tcPr>
          <w:p w14:paraId="63E928D7" w14:textId="77777777" w:rsidR="00E22D46" w:rsidRPr="00FC081E" w:rsidRDefault="00CA0401" w:rsidP="00E22D46">
            <w:pPr>
              <w:tabs>
                <w:tab w:val="left" w:pos="330"/>
              </w:tabs>
              <w:jc w:val="left"/>
              <w:rPr>
                <w:noProof/>
                <w:lang w:val="en-US"/>
              </w:rPr>
            </w:pPr>
            <w:r w:rsidRPr="00FC081E">
              <w:rPr>
                <w:noProof/>
                <w:lang w:val="en-US"/>
              </w:rPr>
              <w:t xml:space="preserve">Temporary specific amounts included in the subtotal of entries </w:t>
            </w:r>
          </w:p>
        </w:tc>
        <w:tc>
          <w:tcPr>
            <w:tcW w:w="1080" w:type="dxa"/>
            <w:tcBorders>
              <w:top w:val="single" w:sz="6" w:space="0" w:color="auto"/>
              <w:left w:val="dotted" w:sz="4" w:space="0" w:color="auto"/>
              <w:bottom w:val="single" w:sz="6" w:space="0" w:color="auto"/>
              <w:right w:val="dotted" w:sz="4" w:space="0" w:color="auto"/>
            </w:tcBorders>
          </w:tcPr>
          <w:p w14:paraId="02D0A0EB" w14:textId="77777777" w:rsidR="00E22D46" w:rsidRPr="00FC081E" w:rsidRDefault="00E22D46" w:rsidP="00E22D46">
            <w:pPr>
              <w:jc w:val="center"/>
              <w:rPr>
                <w:noProof/>
                <w:lang w:val="en-US"/>
              </w:rPr>
            </w:pPr>
            <w:r w:rsidRPr="00FC081E">
              <w:rPr>
                <w:noProof/>
                <w:lang w:val="en-US"/>
              </w:rPr>
              <w:t>(B)</w:t>
            </w:r>
          </w:p>
        </w:tc>
        <w:tc>
          <w:tcPr>
            <w:tcW w:w="1488" w:type="dxa"/>
            <w:tcBorders>
              <w:top w:val="single" w:sz="6" w:space="0" w:color="auto"/>
              <w:left w:val="nil"/>
              <w:bottom w:val="single" w:sz="6" w:space="0" w:color="auto"/>
              <w:right w:val="double" w:sz="6" w:space="0" w:color="auto"/>
            </w:tcBorders>
          </w:tcPr>
          <w:p w14:paraId="18B9FE90" w14:textId="77777777" w:rsidR="00E22D46" w:rsidRPr="00FC081E" w:rsidRDefault="005426F1" w:rsidP="00E22D46">
            <w:pPr>
              <w:tabs>
                <w:tab w:val="decimal" w:pos="1050"/>
              </w:tabs>
              <w:jc w:val="left"/>
              <w:rPr>
                <w:noProof/>
                <w:lang w:val="en-US"/>
              </w:rPr>
            </w:pPr>
            <w:r w:rsidRPr="00FC081E">
              <w:rPr>
                <w:noProof/>
                <w:lang w:val="en-US"/>
              </w:rPr>
              <w:t>3,000,000</w:t>
            </w:r>
            <w:r w:rsidRPr="00FC081E">
              <w:rPr>
                <w:noProof/>
                <w:vertAlign w:val="superscript"/>
                <w:lang w:val="en-US"/>
              </w:rPr>
              <w:t xml:space="preserve"> b</w:t>
            </w:r>
          </w:p>
        </w:tc>
      </w:tr>
      <w:tr w:rsidR="00E22D46" w:rsidRPr="00FC081E" w14:paraId="6D0EAD7D" w14:textId="77777777" w:rsidTr="00E22D46">
        <w:tc>
          <w:tcPr>
            <w:tcW w:w="6738" w:type="dxa"/>
            <w:tcBorders>
              <w:top w:val="single" w:sz="6" w:space="0" w:color="auto"/>
              <w:left w:val="double" w:sz="6" w:space="0" w:color="auto"/>
              <w:bottom w:val="single" w:sz="6" w:space="0" w:color="auto"/>
            </w:tcBorders>
          </w:tcPr>
          <w:p w14:paraId="49B48730" w14:textId="77777777" w:rsidR="00E22D46" w:rsidRPr="00FC081E" w:rsidRDefault="00E22D46" w:rsidP="00E22D46">
            <w:pPr>
              <w:tabs>
                <w:tab w:val="left" w:pos="330"/>
              </w:tabs>
              <w:jc w:val="left"/>
              <w:rPr>
                <w:noProof/>
                <w:lang w:val="en-US"/>
              </w:rPr>
            </w:pPr>
            <w:r w:rsidRPr="00FC081E">
              <w:rPr>
                <w:noProof/>
                <w:lang w:val="en-US"/>
              </w:rPr>
              <w:t xml:space="preserve">Total </w:t>
            </w:r>
            <w:r w:rsidR="00CA0401" w:rsidRPr="00FC081E">
              <w:rPr>
                <w:noProof/>
                <w:lang w:val="en-US"/>
              </w:rPr>
              <w:t xml:space="preserve">entries less temporary specific amounts </w:t>
            </w:r>
            <w:r w:rsidRPr="00FC081E">
              <w:rPr>
                <w:noProof/>
                <w:lang w:val="en-US"/>
              </w:rPr>
              <w:t>(A - B)</w:t>
            </w:r>
          </w:p>
        </w:tc>
        <w:tc>
          <w:tcPr>
            <w:tcW w:w="1080" w:type="dxa"/>
            <w:tcBorders>
              <w:top w:val="single" w:sz="6" w:space="0" w:color="auto"/>
              <w:left w:val="dotted" w:sz="4" w:space="0" w:color="auto"/>
              <w:bottom w:val="single" w:sz="6" w:space="0" w:color="auto"/>
              <w:right w:val="dotted" w:sz="4" w:space="0" w:color="auto"/>
            </w:tcBorders>
          </w:tcPr>
          <w:p w14:paraId="2DB310E2" w14:textId="77777777" w:rsidR="00E22D46" w:rsidRPr="00FC081E" w:rsidRDefault="00E22D46" w:rsidP="00E22D46">
            <w:pPr>
              <w:jc w:val="center"/>
              <w:rPr>
                <w:noProof/>
                <w:lang w:val="en-US"/>
              </w:rPr>
            </w:pPr>
            <w:r w:rsidRPr="00FC081E">
              <w:rPr>
                <w:noProof/>
                <w:lang w:val="en-US"/>
              </w:rPr>
              <w:t>(C)</w:t>
            </w:r>
          </w:p>
        </w:tc>
        <w:tc>
          <w:tcPr>
            <w:tcW w:w="1488" w:type="dxa"/>
            <w:tcBorders>
              <w:top w:val="single" w:sz="6" w:space="0" w:color="auto"/>
              <w:left w:val="nil"/>
              <w:bottom w:val="single" w:sz="6" w:space="0" w:color="auto"/>
              <w:right w:val="double" w:sz="6" w:space="0" w:color="auto"/>
            </w:tcBorders>
          </w:tcPr>
          <w:p w14:paraId="499B7CC7" w14:textId="77777777" w:rsidR="00E22D46" w:rsidRPr="00FC081E" w:rsidRDefault="00E22D46" w:rsidP="00E22D46">
            <w:pPr>
              <w:tabs>
                <w:tab w:val="decimal" w:pos="1050"/>
              </w:tabs>
              <w:jc w:val="left"/>
              <w:rPr>
                <w:noProof/>
                <w:lang w:val="en-US"/>
              </w:rPr>
            </w:pPr>
          </w:p>
        </w:tc>
      </w:tr>
      <w:tr w:rsidR="00E22D46" w:rsidRPr="00FC081E" w14:paraId="2D76DA0F" w14:textId="77777777" w:rsidTr="00E22D46">
        <w:tc>
          <w:tcPr>
            <w:tcW w:w="6738" w:type="dxa"/>
            <w:tcBorders>
              <w:top w:val="single" w:sz="6" w:space="0" w:color="auto"/>
              <w:left w:val="double" w:sz="6" w:space="0" w:color="auto"/>
              <w:bottom w:val="single" w:sz="6" w:space="0" w:color="auto"/>
            </w:tcBorders>
          </w:tcPr>
          <w:p w14:paraId="67229463" w14:textId="77777777" w:rsidR="00E22D46" w:rsidRPr="00FC081E" w:rsidRDefault="00CA0401" w:rsidP="00E22D46">
            <w:pPr>
              <w:tabs>
                <w:tab w:val="left" w:pos="330"/>
              </w:tabs>
              <w:jc w:val="left"/>
              <w:rPr>
                <w:noProof/>
                <w:lang w:val="en-US"/>
              </w:rPr>
            </w:pPr>
            <w:r w:rsidRPr="00FC081E">
              <w:rPr>
                <w:noProof/>
                <w:lang w:val="en-US"/>
              </w:rPr>
              <w:t xml:space="preserve">Temporary amount of set asides for unexpected items </w:t>
            </w:r>
          </w:p>
        </w:tc>
        <w:tc>
          <w:tcPr>
            <w:tcW w:w="1080" w:type="dxa"/>
            <w:tcBorders>
              <w:top w:val="single" w:sz="6" w:space="0" w:color="auto"/>
              <w:left w:val="dotted" w:sz="4" w:space="0" w:color="auto"/>
              <w:bottom w:val="single" w:sz="6" w:space="0" w:color="auto"/>
              <w:right w:val="dotted" w:sz="4" w:space="0" w:color="auto"/>
            </w:tcBorders>
          </w:tcPr>
          <w:p w14:paraId="34A37D19" w14:textId="77777777" w:rsidR="00E22D46" w:rsidRPr="00FC081E" w:rsidRDefault="00E22D46" w:rsidP="00E22D46">
            <w:pPr>
              <w:jc w:val="center"/>
              <w:rPr>
                <w:noProof/>
                <w:lang w:val="en-US"/>
              </w:rPr>
            </w:pPr>
            <w:r w:rsidRPr="00FC081E">
              <w:rPr>
                <w:noProof/>
                <w:lang w:val="en-US"/>
              </w:rPr>
              <w:t>(D)</w:t>
            </w:r>
          </w:p>
        </w:tc>
        <w:tc>
          <w:tcPr>
            <w:tcW w:w="1488" w:type="dxa"/>
            <w:tcBorders>
              <w:top w:val="single" w:sz="6" w:space="0" w:color="auto"/>
              <w:left w:val="nil"/>
              <w:bottom w:val="single" w:sz="6" w:space="0" w:color="auto"/>
              <w:right w:val="double" w:sz="6" w:space="0" w:color="auto"/>
            </w:tcBorders>
          </w:tcPr>
          <w:p w14:paraId="7F02E778" w14:textId="77777777" w:rsidR="00E22D46" w:rsidRPr="00FC081E" w:rsidRDefault="00E22D46" w:rsidP="00E22D46">
            <w:pPr>
              <w:jc w:val="center"/>
              <w:rPr>
                <w:noProof/>
                <w:lang w:val="en-US"/>
              </w:rPr>
            </w:pPr>
            <w:r w:rsidRPr="00FC081E">
              <w:rPr>
                <w:noProof/>
                <w:lang w:val="en-US"/>
              </w:rPr>
              <w:t>[</w:t>
            </w:r>
            <w:r w:rsidR="00CA0401" w:rsidRPr="00FC081E">
              <w:rPr>
                <w:noProof/>
                <w:lang w:val="en-US"/>
              </w:rPr>
              <w:t>gl. amount</w:t>
            </w:r>
            <w:r w:rsidRPr="00FC081E">
              <w:rPr>
                <w:noProof/>
                <w:lang w:val="en-US"/>
              </w:rPr>
              <w:t>]</w:t>
            </w:r>
            <w:r w:rsidRPr="00FC081E">
              <w:rPr>
                <w:noProof/>
                <w:vertAlign w:val="superscript"/>
                <w:lang w:val="en-US"/>
              </w:rPr>
              <w:t>b</w:t>
            </w:r>
          </w:p>
        </w:tc>
      </w:tr>
      <w:tr w:rsidR="00E22D46" w:rsidRPr="00FC081E" w14:paraId="11401AB9" w14:textId="77777777" w:rsidTr="00E22D46">
        <w:tc>
          <w:tcPr>
            <w:tcW w:w="6738" w:type="dxa"/>
            <w:tcBorders>
              <w:top w:val="single" w:sz="6" w:space="0" w:color="auto"/>
              <w:left w:val="double" w:sz="6" w:space="0" w:color="auto"/>
              <w:bottom w:val="single" w:sz="6" w:space="0" w:color="auto"/>
            </w:tcBorders>
          </w:tcPr>
          <w:p w14:paraId="439847D7" w14:textId="47929C6E" w:rsidR="00E22D46" w:rsidRPr="00FC081E" w:rsidRDefault="00CA0401" w:rsidP="00E22D46">
            <w:pPr>
              <w:tabs>
                <w:tab w:val="left" w:pos="330"/>
              </w:tabs>
              <w:jc w:val="left"/>
              <w:rPr>
                <w:noProof/>
                <w:lang w:val="en-US"/>
              </w:rPr>
            </w:pPr>
            <w:r w:rsidRPr="00FC081E">
              <w:rPr>
                <w:noProof/>
                <w:lang w:val="en-US"/>
              </w:rPr>
              <w:t xml:space="preserve">Bidding Price </w:t>
            </w:r>
            <w:r w:rsidR="00E22D46" w:rsidRPr="00FC081E">
              <w:rPr>
                <w:noProof/>
                <w:lang w:val="en-US"/>
              </w:rPr>
              <w:t>(A + D) (inclu</w:t>
            </w:r>
            <w:r w:rsidRPr="00FC081E">
              <w:rPr>
                <w:noProof/>
                <w:lang w:val="en-US"/>
              </w:rPr>
              <w:t xml:space="preserve">ded in the </w:t>
            </w:r>
            <w:r w:rsidR="004479EE">
              <w:rPr>
                <w:noProof/>
                <w:lang w:val="en-US"/>
              </w:rPr>
              <w:t>Bid</w:t>
            </w:r>
            <w:r w:rsidRPr="00FC081E">
              <w:rPr>
                <w:noProof/>
                <w:lang w:val="en-US"/>
              </w:rPr>
              <w:t xml:space="preserve"> </w:t>
            </w:r>
            <w:r w:rsidR="00E22D46" w:rsidRPr="00FC081E">
              <w:rPr>
                <w:noProof/>
                <w:lang w:val="en-US"/>
              </w:rPr>
              <w:t>Form)</w:t>
            </w:r>
          </w:p>
        </w:tc>
        <w:tc>
          <w:tcPr>
            <w:tcW w:w="1080" w:type="dxa"/>
            <w:tcBorders>
              <w:top w:val="single" w:sz="6" w:space="0" w:color="auto"/>
              <w:left w:val="dotted" w:sz="4" w:space="0" w:color="auto"/>
              <w:bottom w:val="single" w:sz="6" w:space="0" w:color="auto"/>
              <w:right w:val="dotted" w:sz="4" w:space="0" w:color="auto"/>
            </w:tcBorders>
          </w:tcPr>
          <w:p w14:paraId="4408ED81" w14:textId="77777777" w:rsidR="00E22D46" w:rsidRPr="00FC081E" w:rsidRDefault="00E22D46" w:rsidP="00E22D46">
            <w:pPr>
              <w:jc w:val="center"/>
              <w:rPr>
                <w:noProof/>
                <w:lang w:val="en-US"/>
              </w:rPr>
            </w:pPr>
            <w:r w:rsidRPr="00FC081E">
              <w:rPr>
                <w:noProof/>
                <w:lang w:val="en-US"/>
              </w:rPr>
              <w:t>(E)</w:t>
            </w:r>
          </w:p>
        </w:tc>
        <w:tc>
          <w:tcPr>
            <w:tcW w:w="1488" w:type="dxa"/>
            <w:tcBorders>
              <w:top w:val="single" w:sz="6" w:space="0" w:color="auto"/>
              <w:left w:val="nil"/>
              <w:bottom w:val="single" w:sz="6" w:space="0" w:color="auto"/>
              <w:right w:val="double" w:sz="6" w:space="0" w:color="auto"/>
            </w:tcBorders>
          </w:tcPr>
          <w:p w14:paraId="258C4502" w14:textId="77777777" w:rsidR="00E22D46" w:rsidRPr="00FC081E" w:rsidRDefault="00E22D46" w:rsidP="00E22D46">
            <w:pPr>
              <w:tabs>
                <w:tab w:val="decimal" w:pos="1050"/>
              </w:tabs>
              <w:jc w:val="left"/>
              <w:rPr>
                <w:noProof/>
                <w:lang w:val="en-US"/>
              </w:rPr>
            </w:pPr>
          </w:p>
        </w:tc>
      </w:tr>
      <w:tr w:rsidR="00E22D46" w:rsidRPr="00FC081E" w14:paraId="66D91E03" w14:textId="77777777" w:rsidTr="00E22D46">
        <w:tc>
          <w:tcPr>
            <w:tcW w:w="6738" w:type="dxa"/>
            <w:tcBorders>
              <w:top w:val="single" w:sz="6" w:space="0" w:color="auto"/>
              <w:left w:val="double" w:sz="6" w:space="0" w:color="auto"/>
              <w:bottom w:val="double" w:sz="6" w:space="0" w:color="auto"/>
            </w:tcBorders>
          </w:tcPr>
          <w:p w14:paraId="634DD923" w14:textId="77777777" w:rsidR="00E22D46" w:rsidRPr="00FC081E" w:rsidRDefault="00E22D46" w:rsidP="00E22D46">
            <w:pPr>
              <w:tabs>
                <w:tab w:val="left" w:pos="330"/>
              </w:tabs>
              <w:jc w:val="left"/>
              <w:rPr>
                <w:noProof/>
                <w:lang w:val="en-US"/>
              </w:rPr>
            </w:pPr>
          </w:p>
        </w:tc>
        <w:tc>
          <w:tcPr>
            <w:tcW w:w="1080" w:type="dxa"/>
            <w:tcBorders>
              <w:top w:val="single" w:sz="6" w:space="0" w:color="auto"/>
              <w:left w:val="dotted" w:sz="4" w:space="0" w:color="auto"/>
              <w:bottom w:val="double" w:sz="6" w:space="0" w:color="auto"/>
              <w:right w:val="dotted" w:sz="4" w:space="0" w:color="auto"/>
            </w:tcBorders>
          </w:tcPr>
          <w:p w14:paraId="3C8FFAD1" w14:textId="77777777" w:rsidR="00E22D46" w:rsidRPr="00FC081E" w:rsidRDefault="00E22D46" w:rsidP="00E22D46">
            <w:pPr>
              <w:jc w:val="center"/>
              <w:rPr>
                <w:noProof/>
                <w:lang w:val="en-US"/>
              </w:rPr>
            </w:pPr>
          </w:p>
        </w:tc>
        <w:tc>
          <w:tcPr>
            <w:tcW w:w="1488" w:type="dxa"/>
            <w:tcBorders>
              <w:top w:val="single" w:sz="6" w:space="0" w:color="auto"/>
              <w:left w:val="nil"/>
              <w:bottom w:val="double" w:sz="6" w:space="0" w:color="auto"/>
              <w:right w:val="double" w:sz="6" w:space="0" w:color="auto"/>
            </w:tcBorders>
          </w:tcPr>
          <w:p w14:paraId="7A95FB5D" w14:textId="77777777" w:rsidR="00E22D46" w:rsidRPr="00FC081E" w:rsidRDefault="00E22D46" w:rsidP="00E22D46">
            <w:pPr>
              <w:tabs>
                <w:tab w:val="decimal" w:pos="1050"/>
              </w:tabs>
              <w:jc w:val="left"/>
              <w:rPr>
                <w:noProof/>
                <w:lang w:val="en-US"/>
              </w:rPr>
            </w:pPr>
          </w:p>
        </w:tc>
      </w:tr>
      <w:tr w:rsidR="00E22D46" w:rsidRPr="00164A7B" w14:paraId="399C16DC" w14:textId="77777777" w:rsidTr="00E22D46">
        <w:tc>
          <w:tcPr>
            <w:tcW w:w="9306" w:type="dxa"/>
            <w:gridSpan w:val="3"/>
          </w:tcPr>
          <w:p w14:paraId="3261436A" w14:textId="77777777" w:rsidR="00E22D46" w:rsidRPr="00FC081E" w:rsidRDefault="00E22D46" w:rsidP="00E22D46">
            <w:pPr>
              <w:jc w:val="left"/>
              <w:rPr>
                <w:noProof/>
                <w:sz w:val="20"/>
                <w:lang w:val="en-US"/>
              </w:rPr>
            </w:pPr>
          </w:p>
          <w:p w14:paraId="586409AE" w14:textId="0E5ADA4B" w:rsidR="00E22D46" w:rsidRPr="00FC081E" w:rsidRDefault="00E22D46" w:rsidP="00E22D46">
            <w:pPr>
              <w:ind w:left="240" w:hanging="240"/>
              <w:rPr>
                <w:noProof/>
                <w:sz w:val="20"/>
                <w:lang w:val="en-US"/>
              </w:rPr>
            </w:pPr>
            <w:r w:rsidRPr="00FC081E">
              <w:rPr>
                <w:noProof/>
                <w:sz w:val="20"/>
                <w:lang w:val="en-US"/>
              </w:rPr>
              <w:t xml:space="preserve">a. </w:t>
            </w:r>
            <w:r w:rsidR="003C3787" w:rsidRPr="00FC081E">
              <w:rPr>
                <w:noProof/>
                <w:sz w:val="20"/>
                <w:lang w:val="en-US"/>
              </w:rPr>
              <w:t xml:space="preserve">The temporary amounts </w:t>
            </w:r>
            <w:r w:rsidR="00FC081E" w:rsidRPr="00FC081E">
              <w:rPr>
                <w:noProof/>
                <w:sz w:val="20"/>
                <w:lang w:val="en-US"/>
              </w:rPr>
              <w:t>shall</w:t>
            </w:r>
            <w:r w:rsidR="003C3787" w:rsidRPr="00FC081E">
              <w:rPr>
                <w:noProof/>
                <w:sz w:val="20"/>
                <w:lang w:val="en-US"/>
              </w:rPr>
              <w:t xml:space="preserve"> be partially or totally disbursed at the request and discretion of the engineer. </w:t>
            </w:r>
          </w:p>
          <w:p w14:paraId="10D43FB1" w14:textId="7F405F2F" w:rsidR="00E22D46" w:rsidRPr="00FC081E" w:rsidRDefault="00E22D46" w:rsidP="005426F1">
            <w:pPr>
              <w:ind w:left="240" w:hanging="240"/>
              <w:jc w:val="left"/>
              <w:rPr>
                <w:noProof/>
                <w:sz w:val="20"/>
                <w:lang w:val="en-US"/>
              </w:rPr>
            </w:pPr>
            <w:r w:rsidRPr="00FC081E">
              <w:rPr>
                <w:noProof/>
                <w:sz w:val="20"/>
                <w:lang w:val="en-US"/>
              </w:rPr>
              <w:t xml:space="preserve">b.  </w:t>
            </w:r>
            <w:r w:rsidR="00FF088A" w:rsidRPr="00FC081E">
              <w:rPr>
                <w:noProof/>
                <w:sz w:val="20"/>
                <w:lang w:val="en-US"/>
              </w:rPr>
              <w:t xml:space="preserve">Amount that the </w:t>
            </w:r>
            <w:r w:rsidR="00FC081E" w:rsidRPr="00FC081E">
              <w:rPr>
                <w:noProof/>
                <w:sz w:val="20"/>
                <w:lang w:val="en-US"/>
              </w:rPr>
              <w:t>Employer</w:t>
            </w:r>
            <w:r w:rsidR="00FF088A" w:rsidRPr="00FC081E">
              <w:rPr>
                <w:noProof/>
                <w:sz w:val="20"/>
                <w:lang w:val="en-US"/>
              </w:rPr>
              <w:t xml:space="preserve"> </w:t>
            </w:r>
            <w:r w:rsidR="00FC081E" w:rsidRPr="00FC081E">
              <w:rPr>
                <w:noProof/>
                <w:sz w:val="20"/>
                <w:lang w:val="en-US"/>
              </w:rPr>
              <w:t>shall</w:t>
            </w:r>
            <w:r w:rsidR="00FF088A" w:rsidRPr="00FC081E">
              <w:rPr>
                <w:noProof/>
                <w:sz w:val="20"/>
                <w:lang w:val="en-US"/>
              </w:rPr>
              <w:t xml:space="preserve"> have to indicate. </w:t>
            </w:r>
          </w:p>
        </w:tc>
      </w:tr>
    </w:tbl>
    <w:p w14:paraId="3425BA2F" w14:textId="77777777" w:rsidR="00E22D46" w:rsidRPr="00FC081E" w:rsidRDefault="00E22D46" w:rsidP="00E22D46">
      <w:pPr>
        <w:pStyle w:val="explanatorynotes"/>
        <w:rPr>
          <w:rFonts w:ascii="Times New Roman" w:hAnsi="Times New Roman"/>
          <w:b/>
          <w:noProof/>
          <w:lang w:val="en-US"/>
        </w:rPr>
      </w:pPr>
    </w:p>
    <w:p w14:paraId="266462C2" w14:textId="77777777" w:rsidR="000D58A0" w:rsidRPr="00FC081E" w:rsidRDefault="000D58A0" w:rsidP="00E22D46">
      <w:pPr>
        <w:pStyle w:val="explanatorynotes"/>
        <w:rPr>
          <w:rFonts w:ascii="Times New Roman" w:hAnsi="Times New Roman"/>
          <w:b/>
          <w:noProof/>
          <w:lang w:val="en-US"/>
        </w:rPr>
      </w:pPr>
    </w:p>
    <w:p w14:paraId="742D8377" w14:textId="77777777" w:rsidR="000D58A0" w:rsidRPr="00FC081E" w:rsidRDefault="000D58A0" w:rsidP="00E22D46">
      <w:pPr>
        <w:pStyle w:val="explanatorynotes"/>
        <w:rPr>
          <w:rFonts w:ascii="Times New Roman" w:hAnsi="Times New Roman"/>
          <w:b/>
          <w:noProof/>
          <w:lang w:val="en-US"/>
        </w:rPr>
      </w:pPr>
    </w:p>
    <w:p w14:paraId="11196804" w14:textId="77777777" w:rsidR="000D58A0" w:rsidRPr="00FC081E" w:rsidRDefault="000D58A0" w:rsidP="00E22D46">
      <w:pPr>
        <w:pStyle w:val="explanatorynotes"/>
        <w:rPr>
          <w:rFonts w:ascii="Times New Roman" w:hAnsi="Times New Roman"/>
          <w:b/>
          <w:noProof/>
          <w:lang w:val="en-US"/>
        </w:rPr>
      </w:pPr>
    </w:p>
    <w:p w14:paraId="16B817A1" w14:textId="77777777" w:rsidR="000D58A0" w:rsidRPr="00FC081E" w:rsidRDefault="000D58A0" w:rsidP="00E22D46">
      <w:pPr>
        <w:pStyle w:val="explanatorynotes"/>
        <w:rPr>
          <w:rFonts w:ascii="Times New Roman" w:hAnsi="Times New Roman"/>
          <w:b/>
          <w:noProof/>
          <w:lang w:val="en-US"/>
        </w:rPr>
      </w:pPr>
    </w:p>
    <w:p w14:paraId="2F6F3B7A" w14:textId="77777777" w:rsidR="000D58A0" w:rsidRPr="00FC081E" w:rsidRDefault="000D58A0" w:rsidP="00E22D46">
      <w:pPr>
        <w:pStyle w:val="explanatorynotes"/>
        <w:rPr>
          <w:rFonts w:ascii="Times New Roman" w:hAnsi="Times New Roman"/>
          <w:b/>
          <w:noProof/>
          <w:lang w:val="en-US"/>
        </w:rPr>
      </w:pPr>
    </w:p>
    <w:p w14:paraId="594995CE" w14:textId="77777777" w:rsidR="000D58A0" w:rsidRPr="00FC081E" w:rsidRDefault="000D58A0" w:rsidP="00E22D46">
      <w:pPr>
        <w:pStyle w:val="explanatorynotes"/>
        <w:rPr>
          <w:rFonts w:ascii="Times New Roman" w:hAnsi="Times New Roman"/>
          <w:b/>
          <w:noProof/>
          <w:lang w:val="en-US"/>
        </w:rPr>
      </w:pPr>
    </w:p>
    <w:p w14:paraId="7704DB8C" w14:textId="77777777" w:rsidR="000D58A0" w:rsidRPr="00FC081E" w:rsidRDefault="000D58A0" w:rsidP="00E22D46">
      <w:pPr>
        <w:pStyle w:val="explanatorynotes"/>
        <w:rPr>
          <w:rFonts w:ascii="Times New Roman" w:hAnsi="Times New Roman"/>
          <w:b/>
          <w:noProof/>
          <w:lang w:val="en-US"/>
        </w:rPr>
      </w:pPr>
    </w:p>
    <w:p w14:paraId="1067704A" w14:textId="77777777" w:rsidR="000D58A0" w:rsidRPr="00FC081E" w:rsidRDefault="000D58A0" w:rsidP="00E22D46">
      <w:pPr>
        <w:pStyle w:val="explanatorynotes"/>
        <w:rPr>
          <w:rFonts w:ascii="Times New Roman" w:hAnsi="Times New Roman"/>
          <w:b/>
          <w:noProof/>
          <w:lang w:val="en-US"/>
        </w:rPr>
      </w:pPr>
    </w:p>
    <w:p w14:paraId="6B4B860C" w14:textId="22F49AD8" w:rsidR="000D58A0" w:rsidRPr="00FC081E" w:rsidRDefault="008E1065" w:rsidP="000D58A0">
      <w:pPr>
        <w:pStyle w:val="Heading5"/>
        <w:jc w:val="center"/>
        <w:rPr>
          <w:noProof/>
          <w:sz w:val="36"/>
          <w:lang w:val="en-US"/>
        </w:rPr>
      </w:pPr>
      <w:r w:rsidRPr="00FC081E">
        <w:rPr>
          <w:noProof/>
          <w:sz w:val="36"/>
          <w:lang w:val="en-US"/>
        </w:rPr>
        <w:t xml:space="preserve">Price Adjustment </w:t>
      </w:r>
    </w:p>
    <w:p w14:paraId="4B6258EB" w14:textId="77777777" w:rsidR="000D58A0" w:rsidRPr="00FC081E" w:rsidRDefault="000D58A0" w:rsidP="000D58A0">
      <w:pPr>
        <w:tabs>
          <w:tab w:val="center" w:pos="4500"/>
        </w:tabs>
        <w:rPr>
          <w:noProof/>
          <w:highlight w:val="cyan"/>
          <w:lang w:val="en-US"/>
        </w:rPr>
      </w:pPr>
    </w:p>
    <w:p w14:paraId="16FA1234" w14:textId="1CE5036C" w:rsidR="000D58A0" w:rsidRPr="00FC081E" w:rsidRDefault="008E1065" w:rsidP="000D58A0">
      <w:pPr>
        <w:pStyle w:val="explanatorynotes"/>
        <w:numPr>
          <w:ilvl w:val="0"/>
          <w:numId w:val="54"/>
        </w:numPr>
        <w:spacing w:after="120" w:line="240" w:lineRule="auto"/>
        <w:ind w:left="990" w:hanging="630"/>
        <w:rPr>
          <w:rFonts w:ascii="Times New Roman" w:hAnsi="Times New Roman"/>
          <w:strike/>
          <w:noProof/>
          <w:lang w:val="en-US"/>
        </w:rPr>
      </w:pPr>
      <w:r w:rsidRPr="00FC081E">
        <w:rPr>
          <w:rFonts w:ascii="Times New Roman" w:hAnsi="Times New Roman"/>
          <w:noProof/>
          <w:lang w:val="en-US"/>
        </w:rPr>
        <w:t>Price readjustment is mandatory for all contracts financed by the IADB with an implementing period exceeding 18 months. Generally, design, construction and oper</w:t>
      </w:r>
      <w:r w:rsidR="00C83190" w:rsidRPr="00FC081E">
        <w:rPr>
          <w:rFonts w:ascii="Times New Roman" w:hAnsi="Times New Roman"/>
          <w:noProof/>
          <w:lang w:val="en-US"/>
        </w:rPr>
        <w:t xml:space="preserve">ation contracts exceed that term and therefore, in most cases, prices readjustments must be applied. This matter of price readjustment and payment currency are closely linked because readjustment indices must correspond to the price indices in the country issuing the payment currency. </w:t>
      </w:r>
    </w:p>
    <w:p w14:paraId="12991EC6" w14:textId="433BAF35" w:rsidR="000D58A0" w:rsidRPr="00FC081E" w:rsidRDefault="00C83190"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 xml:space="preserve">The only exception to the above relates to the labor components of the foreign currency portions, which must be readjusted according to the labor index in the </w:t>
      </w:r>
      <w:r w:rsidR="00FC081E" w:rsidRPr="00FC081E">
        <w:rPr>
          <w:rFonts w:ascii="Times New Roman" w:hAnsi="Times New Roman"/>
          <w:noProof/>
          <w:lang w:val="en-US"/>
        </w:rPr>
        <w:t>Employer</w:t>
      </w:r>
      <w:r w:rsidRPr="00FC081E">
        <w:rPr>
          <w:rFonts w:ascii="Times New Roman" w:hAnsi="Times New Roman"/>
          <w:noProof/>
          <w:lang w:val="en-US"/>
        </w:rPr>
        <w:t xml:space="preserve"> country, whichever the payment currency may be.</w:t>
      </w:r>
      <w:r w:rsidR="00061026" w:rsidRPr="00FC081E">
        <w:rPr>
          <w:rFonts w:ascii="Times New Roman" w:hAnsi="Times New Roman"/>
          <w:noProof/>
          <w:lang w:val="en-US"/>
        </w:rPr>
        <w:t xml:space="preserve"> When this local labor index is used, the formula must add a correction to the index, which </w:t>
      </w:r>
      <w:r w:rsidR="00916DBB" w:rsidRPr="00FC081E">
        <w:rPr>
          <w:rFonts w:ascii="Times New Roman" w:hAnsi="Times New Roman"/>
          <w:noProof/>
          <w:lang w:val="en-US"/>
        </w:rPr>
        <w:t>is proportionally</w:t>
      </w:r>
      <w:r w:rsidR="00284E69" w:rsidRPr="00FC081E">
        <w:rPr>
          <w:rFonts w:ascii="Times New Roman" w:hAnsi="Times New Roman"/>
          <w:noProof/>
          <w:lang w:val="en-US"/>
        </w:rPr>
        <w:t xml:space="preserve"> inverse to the exchange rate between the payment foreign currency and the local currency. </w:t>
      </w:r>
    </w:p>
    <w:p w14:paraId="173E4928" w14:textId="77777777" w:rsidR="000D58A0" w:rsidRPr="00FC081E" w:rsidRDefault="00284E69"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In the example shown below, the inflation for labor in the country during the period, was lower than the devaluation rate of the local currency vis-a-vis the two foreign currencies so that when the Price readjustment is applied, the result is a negative amount that may be equal to zero, in other words, there is no readjustment</w:t>
      </w:r>
      <w:r w:rsidR="00F86998" w:rsidRPr="00FC081E">
        <w:rPr>
          <w:rFonts w:ascii="Times New Roman" w:hAnsi="Times New Roman"/>
          <w:strike/>
          <w:noProof/>
          <w:lang w:val="en-US"/>
        </w:rPr>
        <w:t xml:space="preserve">. </w:t>
      </w:r>
    </w:p>
    <w:p w14:paraId="4B8931FD" w14:textId="77777777" w:rsidR="000D58A0" w:rsidRPr="00FC081E" w:rsidRDefault="00284E69"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The following is an example of a q</w:t>
      </w:r>
      <w:r w:rsidR="00A40871" w:rsidRPr="00FC081E">
        <w:rPr>
          <w:rFonts w:ascii="Times New Roman" w:hAnsi="Times New Roman"/>
          <w:noProof/>
          <w:lang w:val="en-US"/>
        </w:rPr>
        <w:t xml:space="preserve">uote, estimate payments and payment for adjustments of prices using the methodology established in the Bidding Document.  </w:t>
      </w:r>
    </w:p>
    <w:p w14:paraId="694F8210" w14:textId="77777777" w:rsidR="000D58A0" w:rsidRPr="00FC081E" w:rsidRDefault="00A40871" w:rsidP="000D58A0">
      <w:pPr>
        <w:tabs>
          <w:tab w:val="center" w:pos="4500"/>
        </w:tabs>
        <w:rPr>
          <w:b/>
          <w:noProof/>
          <w:lang w:val="en-US"/>
        </w:rPr>
      </w:pPr>
      <w:r w:rsidRPr="00FC081E">
        <w:rPr>
          <w:b/>
          <w:noProof/>
          <w:lang w:val="en-US"/>
        </w:rPr>
        <w:t xml:space="preserve">Payment in other currencies </w:t>
      </w:r>
    </w:p>
    <w:p w14:paraId="2A3D80C5" w14:textId="77777777" w:rsidR="000D58A0" w:rsidRPr="00FC081E" w:rsidRDefault="000D58A0" w:rsidP="000D58A0">
      <w:pPr>
        <w:tabs>
          <w:tab w:val="center" w:pos="4500"/>
        </w:tabs>
        <w:rPr>
          <w:noProof/>
          <w:highlight w:val="cyan"/>
          <w:lang w:val="en-US"/>
        </w:rPr>
      </w:pPr>
    </w:p>
    <w:p w14:paraId="1481E10F" w14:textId="24B3D063" w:rsidR="000D58A0" w:rsidRPr="00FC081E" w:rsidRDefault="00A40871"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 xml:space="preserve">The example assumes the Contractor quotes Pesos 10 million for the Project and other amounts for Operations and Maintenance for five years, and in the </w:t>
      </w:r>
      <w:r w:rsidR="004479EE">
        <w:rPr>
          <w:rFonts w:ascii="Times New Roman" w:hAnsi="Times New Roman"/>
          <w:noProof/>
          <w:lang w:val="en-US"/>
        </w:rPr>
        <w:t>Bid</w:t>
      </w:r>
      <w:r w:rsidRPr="00FC081E">
        <w:rPr>
          <w:rFonts w:ascii="Times New Roman" w:hAnsi="Times New Roman"/>
          <w:noProof/>
          <w:lang w:val="en-US"/>
        </w:rPr>
        <w:t xml:space="preserve"> only specified wishes for each payment to include a 10% amount of the net invoice be paid in USD and 10% amount converted and paid in Euro to meet the needs of foreign currencies. </w:t>
      </w:r>
      <w:r w:rsidR="000D58A0" w:rsidRPr="00FC081E">
        <w:rPr>
          <w:rFonts w:ascii="Times New Roman" w:hAnsi="Times New Roman"/>
          <w:noProof/>
          <w:lang w:val="en-US"/>
        </w:rPr>
        <w:t xml:space="preserve"> </w:t>
      </w:r>
    </w:p>
    <w:p w14:paraId="55A3A79B" w14:textId="4F3C2B53" w:rsidR="000D58A0" w:rsidRPr="00FC081E" w:rsidRDefault="00BB5256" w:rsidP="000D58A0">
      <w:pPr>
        <w:pStyle w:val="explanatorynotes"/>
        <w:numPr>
          <w:ilvl w:val="0"/>
          <w:numId w:val="54"/>
        </w:numPr>
        <w:spacing w:after="120" w:line="240" w:lineRule="auto"/>
        <w:ind w:left="993" w:hanging="633"/>
        <w:rPr>
          <w:rFonts w:ascii="Times New Roman" w:hAnsi="Times New Roman"/>
          <w:noProof/>
          <w:lang w:val="en-US"/>
        </w:rPr>
      </w:pPr>
      <w:r w:rsidRPr="00FC081E">
        <w:rPr>
          <w:rFonts w:ascii="Times New Roman" w:hAnsi="Times New Roman"/>
          <w:noProof/>
          <w:lang w:val="en-US"/>
        </w:rPr>
        <w:t xml:space="preserve">To avoid that the Contractor </w:t>
      </w:r>
      <w:r w:rsidR="00916DBB" w:rsidRPr="00FC081E">
        <w:rPr>
          <w:rFonts w:ascii="Times New Roman" w:hAnsi="Times New Roman"/>
          <w:noProof/>
          <w:lang w:val="en-US"/>
        </w:rPr>
        <w:t>assume</w:t>
      </w:r>
      <w:r w:rsidRPr="00FC081E">
        <w:rPr>
          <w:rFonts w:ascii="Times New Roman" w:hAnsi="Times New Roman"/>
          <w:noProof/>
          <w:lang w:val="en-US"/>
        </w:rPr>
        <w:t xml:space="preserve"> the Exchange rate </w:t>
      </w:r>
      <w:r w:rsidR="00916DBB" w:rsidRPr="00FC081E">
        <w:rPr>
          <w:rFonts w:ascii="Times New Roman" w:hAnsi="Times New Roman"/>
          <w:noProof/>
          <w:lang w:val="en-US"/>
        </w:rPr>
        <w:t>risk, the</w:t>
      </w:r>
      <w:r w:rsidRPr="00FC081E">
        <w:rPr>
          <w:rFonts w:ascii="Times New Roman" w:hAnsi="Times New Roman"/>
          <w:noProof/>
          <w:lang w:val="en-US"/>
        </w:rPr>
        <w:t xml:space="preserve"> Contractor stipulates in the </w:t>
      </w:r>
      <w:r w:rsidR="004479EE">
        <w:rPr>
          <w:rFonts w:ascii="Times New Roman" w:hAnsi="Times New Roman"/>
          <w:noProof/>
          <w:lang w:val="en-US"/>
        </w:rPr>
        <w:t>Bid</w:t>
      </w:r>
      <w:r w:rsidRPr="00FC081E">
        <w:rPr>
          <w:rFonts w:ascii="Times New Roman" w:hAnsi="Times New Roman"/>
          <w:noProof/>
          <w:lang w:val="en-US"/>
        </w:rPr>
        <w:t xml:space="preserve"> a realistic Exchange rate at the time the </w:t>
      </w:r>
      <w:r w:rsidR="004479EE">
        <w:rPr>
          <w:rFonts w:ascii="Times New Roman" w:hAnsi="Times New Roman"/>
          <w:noProof/>
          <w:lang w:val="en-US"/>
        </w:rPr>
        <w:t>Bid</w:t>
      </w:r>
      <w:r w:rsidRPr="00FC081E">
        <w:rPr>
          <w:rFonts w:ascii="Times New Roman" w:hAnsi="Times New Roman"/>
          <w:noProof/>
          <w:lang w:val="en-US"/>
        </w:rPr>
        <w:t xml:space="preserve"> is prepared but that for the purposes of that </w:t>
      </w:r>
      <w:r w:rsidR="00916DBB" w:rsidRPr="00FC081E">
        <w:rPr>
          <w:rFonts w:ascii="Times New Roman" w:hAnsi="Times New Roman"/>
          <w:noProof/>
          <w:lang w:val="en-US"/>
        </w:rPr>
        <w:t>conversion</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prevail for the total period of the contract. </w:t>
      </w:r>
    </w:p>
    <w:p w14:paraId="0261D721" w14:textId="77777777" w:rsidR="000D58A0" w:rsidRPr="00FC081E" w:rsidRDefault="00BB5256" w:rsidP="000D58A0">
      <w:pPr>
        <w:tabs>
          <w:tab w:val="center" w:pos="4500"/>
        </w:tabs>
        <w:rPr>
          <w:b/>
          <w:noProof/>
          <w:lang w:val="en-US"/>
        </w:rPr>
      </w:pPr>
      <w:r w:rsidRPr="00FC081E">
        <w:rPr>
          <w:b/>
          <w:noProof/>
          <w:lang w:val="en-US"/>
        </w:rPr>
        <w:t xml:space="preserve">Readjustment Payment </w:t>
      </w:r>
    </w:p>
    <w:p w14:paraId="7E86BD17" w14:textId="77777777" w:rsidR="000D58A0" w:rsidRPr="00FC081E" w:rsidRDefault="00BB5256" w:rsidP="00BB5256">
      <w:pPr>
        <w:tabs>
          <w:tab w:val="left" w:pos="3062"/>
        </w:tabs>
        <w:rPr>
          <w:noProof/>
          <w:lang w:val="en-US"/>
        </w:rPr>
      </w:pPr>
      <w:r w:rsidRPr="00FC081E">
        <w:rPr>
          <w:noProof/>
          <w:lang w:val="en-US"/>
        </w:rPr>
        <w:tab/>
      </w:r>
    </w:p>
    <w:p w14:paraId="12110CBA" w14:textId="77777777" w:rsidR="000D58A0" w:rsidRPr="00FC081E" w:rsidRDefault="00BB5256"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 xml:space="preserve">The example also specifies the three prices readjustment formulae; one for each payment currency.  To simplify the </w:t>
      </w:r>
      <w:r w:rsidR="00916DBB" w:rsidRPr="00FC081E">
        <w:rPr>
          <w:rFonts w:ascii="Times New Roman" w:hAnsi="Times New Roman"/>
          <w:noProof/>
          <w:lang w:val="en-US"/>
        </w:rPr>
        <w:t>example</w:t>
      </w:r>
      <w:r w:rsidRPr="00FC081E">
        <w:rPr>
          <w:rFonts w:ascii="Times New Roman" w:hAnsi="Times New Roman"/>
          <w:noProof/>
          <w:lang w:val="en-US"/>
        </w:rPr>
        <w:t xml:space="preserve">, the formulae only readjust </w:t>
      </w:r>
      <w:r w:rsidR="00916DBB" w:rsidRPr="00FC081E">
        <w:rPr>
          <w:rFonts w:ascii="Times New Roman" w:hAnsi="Times New Roman"/>
          <w:noProof/>
          <w:lang w:val="en-US"/>
        </w:rPr>
        <w:t>materials</w:t>
      </w:r>
      <w:r w:rsidRPr="00FC081E">
        <w:rPr>
          <w:rFonts w:ascii="Times New Roman" w:hAnsi="Times New Roman"/>
          <w:noProof/>
          <w:lang w:val="en-US"/>
        </w:rPr>
        <w:t xml:space="preserve"> and labor, each one with a 0.45 ratio.  </w:t>
      </w:r>
    </w:p>
    <w:p w14:paraId="3321FF3B" w14:textId="77777777" w:rsidR="00916DBB" w:rsidRPr="00FC081E" w:rsidRDefault="00BB5256" w:rsidP="00916DBB">
      <w:pPr>
        <w:pStyle w:val="explanatorynotes"/>
        <w:numPr>
          <w:ilvl w:val="0"/>
          <w:numId w:val="54"/>
        </w:numPr>
        <w:spacing w:after="120" w:line="240" w:lineRule="auto"/>
        <w:ind w:left="993" w:hanging="633"/>
        <w:rPr>
          <w:noProof/>
          <w:sz w:val="36"/>
          <w:lang w:val="en-US"/>
        </w:rPr>
      </w:pPr>
      <w:r w:rsidRPr="00FC081E">
        <w:rPr>
          <w:rFonts w:ascii="Times New Roman" w:hAnsi="Times New Roman"/>
          <w:noProof/>
          <w:lang w:val="en-US"/>
        </w:rPr>
        <w:t xml:space="preserve">In most cases, besides materials and labor, other readjustables usually are use of equipment, fuel consumption, energy consumption, and the proportion in determining (ratio) of Price for each Activity is indicated by the Contractor.  In most cases, there is a fixed ratio, generally, 0.10 reflecting the non readjustable Price elements (utilities, temporary </w:t>
      </w:r>
      <w:r w:rsidR="00916DBB" w:rsidRPr="00FC081E">
        <w:rPr>
          <w:rFonts w:ascii="Times New Roman" w:hAnsi="Times New Roman"/>
          <w:noProof/>
          <w:lang w:val="en-US"/>
        </w:rPr>
        <w:t>installations</w:t>
      </w:r>
      <w:r w:rsidRPr="00FC081E">
        <w:rPr>
          <w:rFonts w:ascii="Times New Roman" w:hAnsi="Times New Roman"/>
          <w:noProof/>
          <w:lang w:val="en-US"/>
        </w:rPr>
        <w:t>, etc</w:t>
      </w:r>
      <w:r w:rsidR="00916DBB" w:rsidRPr="00FC081E">
        <w:rPr>
          <w:rFonts w:ascii="Times New Roman" w:hAnsi="Times New Roman"/>
          <w:noProof/>
          <w:lang w:val="en-US"/>
        </w:rPr>
        <w:t>.</w:t>
      </w:r>
    </w:p>
    <w:p w14:paraId="3A495519" w14:textId="0FB279D3" w:rsidR="000D58A0" w:rsidRPr="00FC081E" w:rsidRDefault="000D58A0" w:rsidP="000D58A0">
      <w:pPr>
        <w:pStyle w:val="Heading5"/>
        <w:jc w:val="center"/>
        <w:rPr>
          <w:strike/>
          <w:noProof/>
          <w:sz w:val="36"/>
          <w:lang w:val="en-US"/>
        </w:rPr>
      </w:pPr>
      <w:r w:rsidRPr="00FC081E">
        <w:rPr>
          <w:noProof/>
          <w:sz w:val="36"/>
          <w:lang w:val="en-US"/>
        </w:rPr>
        <w:t>E</w:t>
      </w:r>
      <w:r w:rsidR="00BB5256" w:rsidRPr="00FC081E">
        <w:rPr>
          <w:noProof/>
          <w:sz w:val="36"/>
          <w:lang w:val="en-US"/>
        </w:rPr>
        <w:t xml:space="preserve">xample of payment in foreign currencies and price readustment  </w:t>
      </w:r>
    </w:p>
    <w:p w14:paraId="2A5271AE" w14:textId="77777777" w:rsidR="000D58A0" w:rsidRPr="00FC081E" w:rsidRDefault="000D58A0" w:rsidP="000D58A0">
      <w:pPr>
        <w:tabs>
          <w:tab w:val="center" w:pos="4500"/>
        </w:tabs>
        <w:rPr>
          <w:strike/>
          <w:noProof/>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7"/>
        <w:gridCol w:w="2235"/>
        <w:gridCol w:w="1168"/>
        <w:gridCol w:w="1768"/>
      </w:tblGrid>
      <w:tr w:rsidR="000D58A0" w:rsidRPr="00FC081E" w14:paraId="256C0333" w14:textId="77777777" w:rsidTr="00EB34D0">
        <w:trPr>
          <w:tblHeader/>
        </w:trPr>
        <w:tc>
          <w:tcPr>
            <w:tcW w:w="8856" w:type="dxa"/>
            <w:gridSpan w:val="5"/>
            <w:shd w:val="clear" w:color="auto" w:fill="auto"/>
          </w:tcPr>
          <w:p w14:paraId="37DFF2A2" w14:textId="69F3386D" w:rsidR="000D58A0" w:rsidRPr="00FC081E" w:rsidRDefault="00BB5256" w:rsidP="00EB34D0">
            <w:pPr>
              <w:jc w:val="center"/>
              <w:rPr>
                <w:b/>
                <w:noProof/>
                <w:sz w:val="22"/>
                <w:lang w:val="en-US"/>
              </w:rPr>
            </w:pPr>
            <w:r w:rsidRPr="00FC081E">
              <w:rPr>
                <w:b/>
                <w:noProof/>
                <w:sz w:val="22"/>
                <w:lang w:val="en-US"/>
              </w:rPr>
              <w:t xml:space="preserve">Bidder </w:t>
            </w:r>
            <w:r w:rsidR="004479EE">
              <w:rPr>
                <w:b/>
                <w:noProof/>
                <w:sz w:val="22"/>
                <w:lang w:val="en-US"/>
              </w:rPr>
              <w:t>Bid</w:t>
            </w:r>
            <w:r w:rsidRPr="00FC081E">
              <w:rPr>
                <w:b/>
                <w:noProof/>
                <w:sz w:val="22"/>
                <w:lang w:val="en-US"/>
              </w:rPr>
              <w:t xml:space="preserve">  </w:t>
            </w:r>
          </w:p>
        </w:tc>
      </w:tr>
      <w:tr w:rsidR="000D58A0" w:rsidRPr="00164A7B" w14:paraId="21E9D416" w14:textId="77777777" w:rsidTr="00916DBB">
        <w:trPr>
          <w:tblHeader/>
        </w:trPr>
        <w:tc>
          <w:tcPr>
            <w:tcW w:w="2518" w:type="dxa"/>
            <w:shd w:val="clear" w:color="auto" w:fill="auto"/>
          </w:tcPr>
          <w:p w14:paraId="3BC386E8" w14:textId="77777777" w:rsidR="000D58A0" w:rsidRPr="00FC081E" w:rsidRDefault="000D58A0" w:rsidP="00EB34D0">
            <w:pPr>
              <w:jc w:val="center"/>
              <w:rPr>
                <w:b/>
                <w:noProof/>
                <w:sz w:val="22"/>
                <w:lang w:val="en-US"/>
              </w:rPr>
            </w:pPr>
            <w:r w:rsidRPr="00FC081E">
              <w:rPr>
                <w:b/>
                <w:noProof/>
                <w:sz w:val="22"/>
                <w:lang w:val="en-US"/>
              </w:rPr>
              <w:t>Par</w:t>
            </w:r>
            <w:r w:rsidR="00BB5256" w:rsidRPr="00FC081E">
              <w:rPr>
                <w:b/>
                <w:noProof/>
                <w:sz w:val="22"/>
                <w:lang w:val="en-US"/>
              </w:rPr>
              <w:t xml:space="preserve">ameter </w:t>
            </w:r>
          </w:p>
        </w:tc>
        <w:tc>
          <w:tcPr>
            <w:tcW w:w="1167" w:type="dxa"/>
            <w:shd w:val="clear" w:color="auto" w:fill="auto"/>
          </w:tcPr>
          <w:p w14:paraId="571B41C7" w14:textId="77777777" w:rsidR="000D58A0" w:rsidRPr="00FC081E" w:rsidRDefault="00BB5256" w:rsidP="00EB34D0">
            <w:pPr>
              <w:jc w:val="center"/>
              <w:rPr>
                <w:b/>
                <w:noProof/>
                <w:sz w:val="22"/>
                <w:lang w:val="en-US"/>
              </w:rPr>
            </w:pPr>
            <w:r w:rsidRPr="00FC081E">
              <w:rPr>
                <w:b/>
                <w:noProof/>
                <w:sz w:val="22"/>
                <w:lang w:val="en-US"/>
              </w:rPr>
              <w:t>Currency</w:t>
            </w:r>
          </w:p>
        </w:tc>
        <w:tc>
          <w:tcPr>
            <w:tcW w:w="2235" w:type="dxa"/>
            <w:shd w:val="clear" w:color="auto" w:fill="auto"/>
          </w:tcPr>
          <w:p w14:paraId="4BB764C8" w14:textId="57BA31FB" w:rsidR="000D58A0" w:rsidRPr="00FC081E" w:rsidRDefault="000D58A0" w:rsidP="00BB5256">
            <w:pPr>
              <w:jc w:val="center"/>
              <w:rPr>
                <w:b/>
                <w:noProof/>
                <w:sz w:val="22"/>
                <w:lang w:val="en-US"/>
              </w:rPr>
            </w:pPr>
            <w:r w:rsidRPr="00FC081E">
              <w:rPr>
                <w:b/>
                <w:noProof/>
                <w:sz w:val="22"/>
                <w:lang w:val="en-US"/>
              </w:rPr>
              <w:t>D</w:t>
            </w:r>
            <w:r w:rsidR="00BB5256" w:rsidRPr="00FC081E">
              <w:rPr>
                <w:b/>
                <w:noProof/>
                <w:sz w:val="22"/>
                <w:lang w:val="en-US"/>
              </w:rPr>
              <w:t xml:space="preserve">esign and </w:t>
            </w:r>
            <w:r w:rsidR="0019390B">
              <w:rPr>
                <w:b/>
                <w:noProof/>
                <w:sz w:val="22"/>
                <w:lang w:val="en-US"/>
              </w:rPr>
              <w:t>Build</w:t>
            </w:r>
          </w:p>
        </w:tc>
        <w:tc>
          <w:tcPr>
            <w:tcW w:w="1168" w:type="dxa"/>
            <w:shd w:val="clear" w:color="auto" w:fill="auto"/>
          </w:tcPr>
          <w:p w14:paraId="55A21F4D" w14:textId="77777777" w:rsidR="000D58A0" w:rsidRPr="00FC081E" w:rsidRDefault="00BB5256" w:rsidP="00EB34D0">
            <w:pPr>
              <w:jc w:val="center"/>
              <w:rPr>
                <w:b/>
                <w:noProof/>
                <w:sz w:val="22"/>
                <w:lang w:val="en-US"/>
              </w:rPr>
            </w:pPr>
            <w:r w:rsidRPr="00FC081E">
              <w:rPr>
                <w:b/>
                <w:noProof/>
                <w:sz w:val="22"/>
                <w:lang w:val="en-US"/>
              </w:rPr>
              <w:t>Currency</w:t>
            </w:r>
          </w:p>
        </w:tc>
        <w:tc>
          <w:tcPr>
            <w:tcW w:w="1768" w:type="dxa"/>
            <w:shd w:val="clear" w:color="auto" w:fill="auto"/>
          </w:tcPr>
          <w:p w14:paraId="4797B439" w14:textId="77777777" w:rsidR="000D58A0" w:rsidRPr="00FC081E" w:rsidRDefault="000D58A0" w:rsidP="00EB34D0">
            <w:pPr>
              <w:jc w:val="center"/>
              <w:rPr>
                <w:b/>
                <w:noProof/>
                <w:sz w:val="22"/>
                <w:lang w:val="en-US"/>
              </w:rPr>
            </w:pPr>
            <w:r w:rsidRPr="00FC081E">
              <w:rPr>
                <w:b/>
                <w:noProof/>
                <w:sz w:val="22"/>
                <w:lang w:val="en-US"/>
              </w:rPr>
              <w:t>O&amp;M ap</w:t>
            </w:r>
            <w:r w:rsidR="00BB5256" w:rsidRPr="00FC081E">
              <w:rPr>
                <w:b/>
                <w:noProof/>
                <w:sz w:val="22"/>
                <w:lang w:val="en-US"/>
              </w:rPr>
              <w:t>plied to nominal quantit</w:t>
            </w:r>
            <w:r w:rsidR="00043A60" w:rsidRPr="00FC081E">
              <w:rPr>
                <w:b/>
                <w:noProof/>
                <w:sz w:val="22"/>
                <w:lang w:val="en-US"/>
              </w:rPr>
              <w:t xml:space="preserve">ies </w:t>
            </w:r>
          </w:p>
        </w:tc>
      </w:tr>
      <w:tr w:rsidR="000D58A0" w:rsidRPr="00FC081E" w14:paraId="39D3D593" w14:textId="77777777" w:rsidTr="00916DBB">
        <w:tc>
          <w:tcPr>
            <w:tcW w:w="2518" w:type="dxa"/>
            <w:shd w:val="clear" w:color="auto" w:fill="auto"/>
          </w:tcPr>
          <w:p w14:paraId="227A209E" w14:textId="57DD21DA" w:rsidR="000D58A0" w:rsidRPr="00FC081E" w:rsidRDefault="004479EE" w:rsidP="00043A60">
            <w:pPr>
              <w:rPr>
                <w:noProof/>
                <w:sz w:val="22"/>
                <w:lang w:val="en-US"/>
              </w:rPr>
            </w:pPr>
            <w:r>
              <w:rPr>
                <w:noProof/>
                <w:sz w:val="22"/>
                <w:lang w:val="en-US"/>
              </w:rPr>
              <w:t>Bid</w:t>
            </w:r>
            <w:r w:rsidR="00043A60" w:rsidRPr="00FC081E">
              <w:rPr>
                <w:noProof/>
                <w:sz w:val="22"/>
                <w:lang w:val="en-US"/>
              </w:rPr>
              <w:t xml:space="preserve"> Price </w:t>
            </w:r>
          </w:p>
        </w:tc>
        <w:tc>
          <w:tcPr>
            <w:tcW w:w="1167" w:type="dxa"/>
            <w:shd w:val="clear" w:color="auto" w:fill="auto"/>
          </w:tcPr>
          <w:p w14:paraId="424211F5" w14:textId="77777777" w:rsidR="000D58A0" w:rsidRPr="00FC081E" w:rsidRDefault="000D58A0" w:rsidP="00EB34D0">
            <w:pPr>
              <w:rPr>
                <w:noProof/>
                <w:sz w:val="22"/>
                <w:lang w:val="en-US"/>
              </w:rPr>
            </w:pPr>
            <w:r w:rsidRPr="00FC081E">
              <w:rPr>
                <w:noProof/>
                <w:sz w:val="22"/>
                <w:lang w:val="en-US"/>
              </w:rPr>
              <w:t>Pesos</w:t>
            </w:r>
          </w:p>
        </w:tc>
        <w:tc>
          <w:tcPr>
            <w:tcW w:w="2235" w:type="dxa"/>
            <w:shd w:val="clear" w:color="auto" w:fill="auto"/>
          </w:tcPr>
          <w:p w14:paraId="7BB7C58F" w14:textId="77777777" w:rsidR="000D58A0" w:rsidRPr="00FC081E" w:rsidRDefault="000D58A0" w:rsidP="00EB34D0">
            <w:pPr>
              <w:rPr>
                <w:noProof/>
                <w:sz w:val="22"/>
                <w:lang w:val="en-US"/>
              </w:rPr>
            </w:pPr>
            <w:r w:rsidRPr="00FC081E">
              <w:rPr>
                <w:noProof/>
                <w:sz w:val="22"/>
                <w:lang w:val="en-US"/>
              </w:rPr>
              <w:t>10,000,000</w:t>
            </w:r>
          </w:p>
        </w:tc>
        <w:tc>
          <w:tcPr>
            <w:tcW w:w="1168" w:type="dxa"/>
            <w:shd w:val="clear" w:color="auto" w:fill="auto"/>
          </w:tcPr>
          <w:p w14:paraId="5422EBD2" w14:textId="77777777" w:rsidR="000D58A0" w:rsidRPr="00FC081E" w:rsidRDefault="000D58A0" w:rsidP="00EB34D0">
            <w:pPr>
              <w:rPr>
                <w:noProof/>
                <w:sz w:val="22"/>
                <w:lang w:val="en-US"/>
              </w:rPr>
            </w:pPr>
            <w:r w:rsidRPr="00FC081E">
              <w:rPr>
                <w:noProof/>
                <w:sz w:val="22"/>
                <w:lang w:val="en-US"/>
              </w:rPr>
              <w:t>Pesos</w:t>
            </w:r>
          </w:p>
        </w:tc>
        <w:tc>
          <w:tcPr>
            <w:tcW w:w="1768" w:type="dxa"/>
            <w:shd w:val="clear" w:color="auto" w:fill="auto"/>
          </w:tcPr>
          <w:p w14:paraId="5ABDAE48" w14:textId="77777777" w:rsidR="000D58A0" w:rsidRPr="00FC081E" w:rsidRDefault="00043A60" w:rsidP="00EB34D0">
            <w:pPr>
              <w:jc w:val="left"/>
              <w:rPr>
                <w:noProof/>
                <w:sz w:val="22"/>
                <w:lang w:val="en-US"/>
              </w:rPr>
            </w:pPr>
            <w:r w:rsidRPr="00FC081E">
              <w:rPr>
                <w:noProof/>
                <w:sz w:val="22"/>
                <w:lang w:val="en-US"/>
              </w:rPr>
              <w:t xml:space="preserve">Year </w:t>
            </w:r>
            <w:r w:rsidR="000D58A0" w:rsidRPr="00FC081E">
              <w:rPr>
                <w:noProof/>
                <w:sz w:val="22"/>
                <w:lang w:val="en-US"/>
              </w:rPr>
              <w:t>1= 1,000,000</w:t>
            </w:r>
          </w:p>
        </w:tc>
      </w:tr>
      <w:tr w:rsidR="000D58A0" w:rsidRPr="00FC081E" w14:paraId="0A55390A" w14:textId="77777777" w:rsidTr="00916DBB">
        <w:tc>
          <w:tcPr>
            <w:tcW w:w="2518" w:type="dxa"/>
            <w:shd w:val="clear" w:color="auto" w:fill="auto"/>
          </w:tcPr>
          <w:p w14:paraId="0EB544F1" w14:textId="77777777" w:rsidR="000D58A0" w:rsidRPr="00FC081E" w:rsidRDefault="000D58A0" w:rsidP="00EB34D0">
            <w:pPr>
              <w:rPr>
                <w:noProof/>
                <w:sz w:val="22"/>
                <w:lang w:val="en-US"/>
              </w:rPr>
            </w:pPr>
          </w:p>
        </w:tc>
        <w:tc>
          <w:tcPr>
            <w:tcW w:w="1167" w:type="dxa"/>
            <w:shd w:val="clear" w:color="auto" w:fill="auto"/>
          </w:tcPr>
          <w:p w14:paraId="5B22918A" w14:textId="77777777" w:rsidR="000D58A0" w:rsidRPr="00FC081E" w:rsidRDefault="000D58A0" w:rsidP="00EB34D0">
            <w:pPr>
              <w:rPr>
                <w:noProof/>
                <w:sz w:val="22"/>
                <w:lang w:val="en-US"/>
              </w:rPr>
            </w:pPr>
          </w:p>
        </w:tc>
        <w:tc>
          <w:tcPr>
            <w:tcW w:w="2235" w:type="dxa"/>
            <w:shd w:val="clear" w:color="auto" w:fill="auto"/>
          </w:tcPr>
          <w:p w14:paraId="5836399E" w14:textId="77777777" w:rsidR="000D58A0" w:rsidRPr="00FC081E" w:rsidRDefault="000D58A0" w:rsidP="00EB34D0">
            <w:pPr>
              <w:rPr>
                <w:noProof/>
                <w:sz w:val="22"/>
                <w:lang w:val="en-US"/>
              </w:rPr>
            </w:pPr>
          </w:p>
        </w:tc>
        <w:tc>
          <w:tcPr>
            <w:tcW w:w="1168" w:type="dxa"/>
            <w:shd w:val="clear" w:color="auto" w:fill="auto"/>
          </w:tcPr>
          <w:p w14:paraId="334D3E1D" w14:textId="77777777" w:rsidR="000D58A0" w:rsidRPr="00FC081E" w:rsidRDefault="000D58A0" w:rsidP="00EB34D0">
            <w:pPr>
              <w:rPr>
                <w:noProof/>
                <w:sz w:val="22"/>
                <w:lang w:val="en-US"/>
              </w:rPr>
            </w:pPr>
          </w:p>
        </w:tc>
        <w:tc>
          <w:tcPr>
            <w:tcW w:w="1768" w:type="dxa"/>
            <w:shd w:val="clear" w:color="auto" w:fill="auto"/>
          </w:tcPr>
          <w:p w14:paraId="35549E9A" w14:textId="77777777" w:rsidR="000D58A0" w:rsidRPr="00FC081E" w:rsidRDefault="00043A60" w:rsidP="00EB34D0">
            <w:pPr>
              <w:jc w:val="left"/>
              <w:rPr>
                <w:noProof/>
                <w:sz w:val="22"/>
                <w:lang w:val="en-US"/>
              </w:rPr>
            </w:pPr>
            <w:r w:rsidRPr="00FC081E">
              <w:rPr>
                <w:noProof/>
                <w:sz w:val="22"/>
                <w:lang w:val="en-US"/>
              </w:rPr>
              <w:t>Year</w:t>
            </w:r>
            <w:r w:rsidR="00916DBB" w:rsidRPr="00FC081E">
              <w:rPr>
                <w:strike/>
                <w:noProof/>
                <w:sz w:val="22"/>
                <w:lang w:val="en-US"/>
              </w:rPr>
              <w:t xml:space="preserve"> </w:t>
            </w:r>
            <w:r w:rsidR="000D58A0" w:rsidRPr="00FC081E">
              <w:rPr>
                <w:noProof/>
                <w:sz w:val="22"/>
                <w:lang w:val="en-US"/>
              </w:rPr>
              <w:t>2= 1,000,000</w:t>
            </w:r>
          </w:p>
        </w:tc>
      </w:tr>
      <w:tr w:rsidR="000D58A0" w:rsidRPr="00FC081E" w14:paraId="50298C2B" w14:textId="77777777" w:rsidTr="00916DBB">
        <w:tc>
          <w:tcPr>
            <w:tcW w:w="2518" w:type="dxa"/>
            <w:shd w:val="clear" w:color="auto" w:fill="auto"/>
          </w:tcPr>
          <w:p w14:paraId="0279E5DD" w14:textId="77777777" w:rsidR="000D58A0" w:rsidRPr="00FC081E" w:rsidRDefault="000D58A0" w:rsidP="00EB34D0">
            <w:pPr>
              <w:rPr>
                <w:noProof/>
                <w:sz w:val="22"/>
                <w:lang w:val="en-US"/>
              </w:rPr>
            </w:pPr>
          </w:p>
        </w:tc>
        <w:tc>
          <w:tcPr>
            <w:tcW w:w="1167" w:type="dxa"/>
            <w:shd w:val="clear" w:color="auto" w:fill="auto"/>
          </w:tcPr>
          <w:p w14:paraId="19740FBA" w14:textId="77777777" w:rsidR="000D58A0" w:rsidRPr="00FC081E" w:rsidRDefault="000D58A0" w:rsidP="00EB34D0">
            <w:pPr>
              <w:rPr>
                <w:noProof/>
                <w:sz w:val="22"/>
                <w:lang w:val="en-US"/>
              </w:rPr>
            </w:pPr>
          </w:p>
        </w:tc>
        <w:tc>
          <w:tcPr>
            <w:tcW w:w="2235" w:type="dxa"/>
            <w:shd w:val="clear" w:color="auto" w:fill="auto"/>
          </w:tcPr>
          <w:p w14:paraId="148C0E25" w14:textId="77777777" w:rsidR="000D58A0" w:rsidRPr="00FC081E" w:rsidRDefault="000D58A0" w:rsidP="00EB34D0">
            <w:pPr>
              <w:rPr>
                <w:noProof/>
                <w:sz w:val="22"/>
                <w:lang w:val="en-US"/>
              </w:rPr>
            </w:pPr>
          </w:p>
        </w:tc>
        <w:tc>
          <w:tcPr>
            <w:tcW w:w="1168" w:type="dxa"/>
            <w:shd w:val="clear" w:color="auto" w:fill="auto"/>
          </w:tcPr>
          <w:p w14:paraId="5C075511" w14:textId="77777777" w:rsidR="000D58A0" w:rsidRPr="00FC081E" w:rsidRDefault="000D58A0" w:rsidP="00EB34D0">
            <w:pPr>
              <w:rPr>
                <w:noProof/>
                <w:sz w:val="22"/>
                <w:lang w:val="en-US"/>
              </w:rPr>
            </w:pPr>
          </w:p>
        </w:tc>
        <w:tc>
          <w:tcPr>
            <w:tcW w:w="1768" w:type="dxa"/>
            <w:shd w:val="clear" w:color="auto" w:fill="auto"/>
          </w:tcPr>
          <w:p w14:paraId="20574CC9" w14:textId="77777777" w:rsidR="000D58A0" w:rsidRPr="00FC081E" w:rsidRDefault="00043A60" w:rsidP="00EB34D0">
            <w:pPr>
              <w:jc w:val="left"/>
              <w:rPr>
                <w:noProof/>
                <w:sz w:val="22"/>
                <w:lang w:val="en-US"/>
              </w:rPr>
            </w:pPr>
            <w:r w:rsidRPr="00FC081E">
              <w:rPr>
                <w:noProof/>
                <w:sz w:val="22"/>
                <w:lang w:val="en-US"/>
              </w:rPr>
              <w:t>Year</w:t>
            </w:r>
            <w:r w:rsidR="00916DBB" w:rsidRPr="00FC081E">
              <w:rPr>
                <w:strike/>
                <w:noProof/>
                <w:sz w:val="22"/>
                <w:lang w:val="en-US"/>
              </w:rPr>
              <w:t xml:space="preserve"> </w:t>
            </w:r>
            <w:r w:rsidR="000D58A0" w:rsidRPr="00FC081E">
              <w:rPr>
                <w:noProof/>
                <w:sz w:val="22"/>
                <w:lang w:val="en-US"/>
              </w:rPr>
              <w:t>3= 1,500,000</w:t>
            </w:r>
          </w:p>
        </w:tc>
      </w:tr>
      <w:tr w:rsidR="000D58A0" w:rsidRPr="00FC081E" w14:paraId="29BA3FF7" w14:textId="77777777" w:rsidTr="00916DBB">
        <w:tc>
          <w:tcPr>
            <w:tcW w:w="2518" w:type="dxa"/>
            <w:shd w:val="clear" w:color="auto" w:fill="auto"/>
          </w:tcPr>
          <w:p w14:paraId="64F31C98" w14:textId="77777777" w:rsidR="000D58A0" w:rsidRPr="00FC081E" w:rsidRDefault="000D58A0" w:rsidP="00EB34D0">
            <w:pPr>
              <w:rPr>
                <w:noProof/>
                <w:sz w:val="22"/>
                <w:lang w:val="en-US"/>
              </w:rPr>
            </w:pPr>
          </w:p>
        </w:tc>
        <w:tc>
          <w:tcPr>
            <w:tcW w:w="1167" w:type="dxa"/>
            <w:shd w:val="clear" w:color="auto" w:fill="auto"/>
          </w:tcPr>
          <w:p w14:paraId="5D9CDE4A" w14:textId="77777777" w:rsidR="000D58A0" w:rsidRPr="00FC081E" w:rsidRDefault="000D58A0" w:rsidP="00EB34D0">
            <w:pPr>
              <w:rPr>
                <w:noProof/>
                <w:sz w:val="22"/>
                <w:lang w:val="en-US"/>
              </w:rPr>
            </w:pPr>
          </w:p>
        </w:tc>
        <w:tc>
          <w:tcPr>
            <w:tcW w:w="2235" w:type="dxa"/>
            <w:shd w:val="clear" w:color="auto" w:fill="auto"/>
          </w:tcPr>
          <w:p w14:paraId="6608AC60" w14:textId="77777777" w:rsidR="000D58A0" w:rsidRPr="00FC081E" w:rsidRDefault="000D58A0" w:rsidP="00EB34D0">
            <w:pPr>
              <w:rPr>
                <w:noProof/>
                <w:sz w:val="22"/>
                <w:lang w:val="en-US"/>
              </w:rPr>
            </w:pPr>
          </w:p>
        </w:tc>
        <w:tc>
          <w:tcPr>
            <w:tcW w:w="1168" w:type="dxa"/>
            <w:shd w:val="clear" w:color="auto" w:fill="auto"/>
          </w:tcPr>
          <w:p w14:paraId="75C9C380" w14:textId="77777777" w:rsidR="000D58A0" w:rsidRPr="00FC081E" w:rsidRDefault="000D58A0" w:rsidP="00EB34D0">
            <w:pPr>
              <w:rPr>
                <w:noProof/>
                <w:sz w:val="22"/>
                <w:lang w:val="en-US"/>
              </w:rPr>
            </w:pPr>
          </w:p>
        </w:tc>
        <w:tc>
          <w:tcPr>
            <w:tcW w:w="1768" w:type="dxa"/>
            <w:shd w:val="clear" w:color="auto" w:fill="auto"/>
          </w:tcPr>
          <w:p w14:paraId="585E0387" w14:textId="77777777" w:rsidR="000D58A0" w:rsidRPr="00FC081E" w:rsidRDefault="00043A60" w:rsidP="00EB34D0">
            <w:pPr>
              <w:jc w:val="left"/>
              <w:rPr>
                <w:noProof/>
                <w:sz w:val="22"/>
                <w:lang w:val="en-US"/>
              </w:rPr>
            </w:pPr>
            <w:r w:rsidRPr="00FC081E">
              <w:rPr>
                <w:noProof/>
                <w:sz w:val="22"/>
                <w:lang w:val="en-US"/>
              </w:rPr>
              <w:t>Year</w:t>
            </w:r>
            <w:r w:rsidR="00916DBB" w:rsidRPr="00FC081E">
              <w:rPr>
                <w:strike/>
                <w:noProof/>
                <w:sz w:val="22"/>
                <w:lang w:val="en-US"/>
              </w:rPr>
              <w:t xml:space="preserve"> </w:t>
            </w:r>
            <w:r w:rsidR="000D58A0" w:rsidRPr="00FC081E">
              <w:rPr>
                <w:noProof/>
                <w:sz w:val="22"/>
                <w:lang w:val="en-US"/>
              </w:rPr>
              <w:t>4= 1,500,000</w:t>
            </w:r>
          </w:p>
        </w:tc>
      </w:tr>
      <w:tr w:rsidR="000D58A0" w:rsidRPr="00FC081E" w14:paraId="40CC1AB6" w14:textId="77777777" w:rsidTr="00916DBB">
        <w:tc>
          <w:tcPr>
            <w:tcW w:w="2518" w:type="dxa"/>
            <w:shd w:val="clear" w:color="auto" w:fill="auto"/>
          </w:tcPr>
          <w:p w14:paraId="6934AC1D" w14:textId="77777777" w:rsidR="000D58A0" w:rsidRPr="00FC081E" w:rsidRDefault="000D58A0" w:rsidP="00EB34D0">
            <w:pPr>
              <w:rPr>
                <w:noProof/>
                <w:sz w:val="22"/>
                <w:lang w:val="en-US"/>
              </w:rPr>
            </w:pPr>
          </w:p>
        </w:tc>
        <w:tc>
          <w:tcPr>
            <w:tcW w:w="1167" w:type="dxa"/>
            <w:shd w:val="clear" w:color="auto" w:fill="auto"/>
          </w:tcPr>
          <w:p w14:paraId="24BBB605" w14:textId="77777777" w:rsidR="000D58A0" w:rsidRPr="00FC081E" w:rsidRDefault="000D58A0" w:rsidP="00EB34D0">
            <w:pPr>
              <w:rPr>
                <w:noProof/>
                <w:sz w:val="22"/>
                <w:lang w:val="en-US"/>
              </w:rPr>
            </w:pPr>
          </w:p>
        </w:tc>
        <w:tc>
          <w:tcPr>
            <w:tcW w:w="2235" w:type="dxa"/>
            <w:shd w:val="clear" w:color="auto" w:fill="auto"/>
          </w:tcPr>
          <w:p w14:paraId="50429D5B" w14:textId="77777777" w:rsidR="000D58A0" w:rsidRPr="00FC081E" w:rsidRDefault="000D58A0" w:rsidP="00EB34D0">
            <w:pPr>
              <w:rPr>
                <w:noProof/>
                <w:sz w:val="22"/>
                <w:lang w:val="en-US"/>
              </w:rPr>
            </w:pPr>
          </w:p>
        </w:tc>
        <w:tc>
          <w:tcPr>
            <w:tcW w:w="1168" w:type="dxa"/>
            <w:shd w:val="clear" w:color="auto" w:fill="auto"/>
          </w:tcPr>
          <w:p w14:paraId="269B8719" w14:textId="77777777" w:rsidR="000D58A0" w:rsidRPr="00FC081E" w:rsidRDefault="000D58A0" w:rsidP="00EB34D0">
            <w:pPr>
              <w:rPr>
                <w:noProof/>
                <w:sz w:val="22"/>
                <w:lang w:val="en-US"/>
              </w:rPr>
            </w:pPr>
          </w:p>
        </w:tc>
        <w:tc>
          <w:tcPr>
            <w:tcW w:w="1768" w:type="dxa"/>
            <w:shd w:val="clear" w:color="auto" w:fill="auto"/>
          </w:tcPr>
          <w:p w14:paraId="379A9828" w14:textId="77777777" w:rsidR="000D58A0" w:rsidRPr="00FC081E" w:rsidRDefault="00043A60" w:rsidP="00EB34D0">
            <w:pPr>
              <w:jc w:val="left"/>
              <w:rPr>
                <w:noProof/>
                <w:sz w:val="22"/>
                <w:lang w:val="en-US"/>
              </w:rPr>
            </w:pPr>
            <w:r w:rsidRPr="00FC081E">
              <w:rPr>
                <w:noProof/>
                <w:sz w:val="22"/>
                <w:lang w:val="en-US"/>
              </w:rPr>
              <w:t>Year</w:t>
            </w:r>
            <w:r w:rsidR="000D58A0" w:rsidRPr="00FC081E">
              <w:rPr>
                <w:noProof/>
                <w:sz w:val="22"/>
                <w:lang w:val="en-US"/>
              </w:rPr>
              <w:t xml:space="preserve"> 5= 2,000,000</w:t>
            </w:r>
          </w:p>
        </w:tc>
      </w:tr>
      <w:tr w:rsidR="000D58A0" w:rsidRPr="00FC081E" w14:paraId="40640183" w14:textId="77777777" w:rsidTr="00EB34D0">
        <w:trPr>
          <w:trHeight w:val="472"/>
        </w:trPr>
        <w:tc>
          <w:tcPr>
            <w:tcW w:w="7088" w:type="dxa"/>
            <w:gridSpan w:val="4"/>
            <w:shd w:val="clear" w:color="auto" w:fill="auto"/>
          </w:tcPr>
          <w:p w14:paraId="71298C55" w14:textId="77777777" w:rsidR="000D58A0" w:rsidRPr="00FC081E" w:rsidRDefault="00043A60" w:rsidP="00EB34D0">
            <w:pPr>
              <w:jc w:val="left"/>
              <w:rPr>
                <w:noProof/>
                <w:sz w:val="22"/>
                <w:lang w:val="en-US"/>
              </w:rPr>
            </w:pPr>
            <w:r w:rsidRPr="00FC081E">
              <w:rPr>
                <w:noProof/>
                <w:sz w:val="22"/>
                <w:lang w:val="en-US"/>
              </w:rPr>
              <w:t xml:space="preserve">Present net value with discount rate </w:t>
            </w:r>
            <w:r w:rsidR="000D58A0" w:rsidRPr="00FC081E">
              <w:rPr>
                <w:noProof/>
                <w:sz w:val="22"/>
                <w:lang w:val="en-US"/>
              </w:rPr>
              <w:t>8%</w:t>
            </w:r>
          </w:p>
        </w:tc>
        <w:tc>
          <w:tcPr>
            <w:tcW w:w="1768" w:type="dxa"/>
            <w:shd w:val="clear" w:color="auto" w:fill="auto"/>
          </w:tcPr>
          <w:p w14:paraId="61F99F60" w14:textId="77777777" w:rsidR="000D58A0" w:rsidRPr="00FC081E" w:rsidRDefault="000D58A0" w:rsidP="00EB34D0">
            <w:pPr>
              <w:jc w:val="left"/>
              <w:rPr>
                <w:noProof/>
                <w:sz w:val="22"/>
                <w:lang w:val="en-US"/>
              </w:rPr>
            </w:pPr>
            <w:r w:rsidRPr="00FC081E">
              <w:rPr>
                <w:noProof/>
                <w:sz w:val="22"/>
                <w:lang w:val="en-US"/>
              </w:rPr>
              <w:t>5,437,724.28</w:t>
            </w:r>
          </w:p>
        </w:tc>
      </w:tr>
      <w:tr w:rsidR="000D58A0" w:rsidRPr="00FC081E" w14:paraId="3205D6A6" w14:textId="77777777" w:rsidTr="00916DBB">
        <w:tc>
          <w:tcPr>
            <w:tcW w:w="2518" w:type="dxa"/>
            <w:shd w:val="clear" w:color="auto" w:fill="auto"/>
          </w:tcPr>
          <w:p w14:paraId="579ADE0C" w14:textId="77777777" w:rsidR="000D58A0" w:rsidRPr="00FC081E" w:rsidRDefault="00043A60" w:rsidP="00EB34D0">
            <w:pPr>
              <w:jc w:val="left"/>
              <w:rPr>
                <w:noProof/>
                <w:sz w:val="22"/>
                <w:lang w:val="en-US"/>
              </w:rPr>
            </w:pPr>
            <w:r w:rsidRPr="00FC081E">
              <w:rPr>
                <w:noProof/>
                <w:sz w:val="22"/>
                <w:lang w:val="en-US"/>
              </w:rPr>
              <w:t xml:space="preserve">Payment percentage required by the Contractor in USD </w:t>
            </w:r>
          </w:p>
          <w:p w14:paraId="6B455BEE" w14:textId="77777777" w:rsidR="000D58A0" w:rsidRPr="00FC081E" w:rsidRDefault="000D58A0" w:rsidP="00EB34D0">
            <w:pPr>
              <w:jc w:val="left"/>
              <w:rPr>
                <w:noProof/>
                <w:sz w:val="22"/>
                <w:lang w:val="en-US"/>
              </w:rPr>
            </w:pPr>
          </w:p>
        </w:tc>
        <w:tc>
          <w:tcPr>
            <w:tcW w:w="1167" w:type="dxa"/>
            <w:shd w:val="clear" w:color="auto" w:fill="auto"/>
          </w:tcPr>
          <w:p w14:paraId="5EE4B70A" w14:textId="77777777" w:rsidR="000D58A0" w:rsidRPr="00FC081E" w:rsidRDefault="000D58A0" w:rsidP="00EB34D0">
            <w:pPr>
              <w:jc w:val="left"/>
              <w:rPr>
                <w:noProof/>
                <w:sz w:val="22"/>
                <w:lang w:val="en-US"/>
              </w:rPr>
            </w:pPr>
            <w:r w:rsidRPr="00FC081E">
              <w:rPr>
                <w:noProof/>
                <w:sz w:val="22"/>
                <w:lang w:val="en-US"/>
              </w:rPr>
              <w:t>USD</w:t>
            </w:r>
          </w:p>
        </w:tc>
        <w:tc>
          <w:tcPr>
            <w:tcW w:w="2235" w:type="dxa"/>
            <w:shd w:val="clear" w:color="auto" w:fill="auto"/>
          </w:tcPr>
          <w:p w14:paraId="074EE4F6" w14:textId="77777777" w:rsidR="000D58A0" w:rsidRPr="00FC081E" w:rsidRDefault="000D58A0" w:rsidP="00EB34D0">
            <w:pPr>
              <w:jc w:val="left"/>
              <w:rPr>
                <w:noProof/>
                <w:sz w:val="22"/>
                <w:lang w:val="en-US"/>
              </w:rPr>
            </w:pPr>
            <w:r w:rsidRPr="00FC081E">
              <w:rPr>
                <w:noProof/>
                <w:sz w:val="22"/>
                <w:lang w:val="en-US"/>
              </w:rPr>
              <w:t>10%</w:t>
            </w:r>
          </w:p>
        </w:tc>
        <w:tc>
          <w:tcPr>
            <w:tcW w:w="1168" w:type="dxa"/>
            <w:shd w:val="clear" w:color="auto" w:fill="auto"/>
          </w:tcPr>
          <w:p w14:paraId="78B25B2D" w14:textId="77777777" w:rsidR="000D58A0" w:rsidRPr="00FC081E" w:rsidRDefault="000D58A0" w:rsidP="00EB34D0">
            <w:pPr>
              <w:jc w:val="left"/>
              <w:rPr>
                <w:noProof/>
                <w:sz w:val="22"/>
                <w:lang w:val="en-US"/>
              </w:rPr>
            </w:pPr>
          </w:p>
        </w:tc>
        <w:tc>
          <w:tcPr>
            <w:tcW w:w="1768" w:type="dxa"/>
            <w:shd w:val="clear" w:color="auto" w:fill="auto"/>
          </w:tcPr>
          <w:p w14:paraId="6D60B4D2" w14:textId="77777777" w:rsidR="000D58A0" w:rsidRPr="00FC081E" w:rsidRDefault="000D58A0" w:rsidP="00EB34D0">
            <w:pPr>
              <w:jc w:val="left"/>
              <w:rPr>
                <w:noProof/>
                <w:sz w:val="22"/>
                <w:lang w:val="en-US"/>
              </w:rPr>
            </w:pPr>
          </w:p>
        </w:tc>
      </w:tr>
      <w:tr w:rsidR="000D58A0" w:rsidRPr="00FC081E" w14:paraId="2953E98C" w14:textId="77777777" w:rsidTr="00916DBB">
        <w:tc>
          <w:tcPr>
            <w:tcW w:w="2518" w:type="dxa"/>
            <w:shd w:val="clear" w:color="auto" w:fill="auto"/>
          </w:tcPr>
          <w:p w14:paraId="2508699C" w14:textId="77777777" w:rsidR="000D58A0" w:rsidRPr="00FC081E" w:rsidRDefault="00043A60" w:rsidP="00EB34D0">
            <w:pPr>
              <w:jc w:val="left"/>
              <w:rPr>
                <w:strike/>
                <w:noProof/>
                <w:sz w:val="22"/>
                <w:lang w:val="en-US"/>
              </w:rPr>
            </w:pPr>
            <w:r w:rsidRPr="00FC081E">
              <w:rPr>
                <w:noProof/>
                <w:sz w:val="22"/>
                <w:lang w:val="en-US"/>
              </w:rPr>
              <w:t xml:space="preserve">Payment percentage required by the Contractor in Euro </w:t>
            </w:r>
          </w:p>
          <w:p w14:paraId="4EC84E34" w14:textId="77777777" w:rsidR="000D58A0" w:rsidRPr="00FC081E" w:rsidRDefault="000D58A0" w:rsidP="00EB34D0">
            <w:pPr>
              <w:jc w:val="left"/>
              <w:rPr>
                <w:noProof/>
                <w:sz w:val="22"/>
                <w:lang w:val="en-US"/>
              </w:rPr>
            </w:pPr>
          </w:p>
        </w:tc>
        <w:tc>
          <w:tcPr>
            <w:tcW w:w="1167" w:type="dxa"/>
            <w:shd w:val="clear" w:color="auto" w:fill="auto"/>
          </w:tcPr>
          <w:p w14:paraId="756CF422" w14:textId="77777777" w:rsidR="000D58A0" w:rsidRPr="00FC081E" w:rsidRDefault="000D58A0" w:rsidP="00EB34D0">
            <w:pPr>
              <w:jc w:val="left"/>
              <w:rPr>
                <w:noProof/>
                <w:sz w:val="22"/>
                <w:lang w:val="en-US"/>
              </w:rPr>
            </w:pPr>
            <w:r w:rsidRPr="00FC081E">
              <w:rPr>
                <w:noProof/>
                <w:sz w:val="22"/>
                <w:lang w:val="en-US"/>
              </w:rPr>
              <w:t>Euro</w:t>
            </w:r>
          </w:p>
        </w:tc>
        <w:tc>
          <w:tcPr>
            <w:tcW w:w="2235" w:type="dxa"/>
            <w:shd w:val="clear" w:color="auto" w:fill="auto"/>
          </w:tcPr>
          <w:p w14:paraId="6FDEB4FC" w14:textId="77777777" w:rsidR="000D58A0" w:rsidRPr="00FC081E" w:rsidRDefault="000D58A0" w:rsidP="00EB34D0">
            <w:pPr>
              <w:jc w:val="left"/>
              <w:rPr>
                <w:noProof/>
                <w:sz w:val="22"/>
                <w:lang w:val="en-US"/>
              </w:rPr>
            </w:pPr>
            <w:r w:rsidRPr="00FC081E">
              <w:rPr>
                <w:noProof/>
                <w:sz w:val="22"/>
                <w:lang w:val="en-US"/>
              </w:rPr>
              <w:t>10%</w:t>
            </w:r>
          </w:p>
        </w:tc>
        <w:tc>
          <w:tcPr>
            <w:tcW w:w="1168" w:type="dxa"/>
            <w:shd w:val="clear" w:color="auto" w:fill="auto"/>
          </w:tcPr>
          <w:p w14:paraId="4DD21278" w14:textId="77777777" w:rsidR="000D58A0" w:rsidRPr="00FC081E" w:rsidRDefault="000D58A0" w:rsidP="00EB34D0">
            <w:pPr>
              <w:jc w:val="left"/>
              <w:rPr>
                <w:noProof/>
                <w:sz w:val="22"/>
                <w:lang w:val="en-US"/>
              </w:rPr>
            </w:pPr>
          </w:p>
        </w:tc>
        <w:tc>
          <w:tcPr>
            <w:tcW w:w="1768" w:type="dxa"/>
            <w:shd w:val="clear" w:color="auto" w:fill="auto"/>
          </w:tcPr>
          <w:p w14:paraId="0F1B673B" w14:textId="77777777" w:rsidR="000D58A0" w:rsidRPr="00FC081E" w:rsidRDefault="000D58A0" w:rsidP="00EB34D0">
            <w:pPr>
              <w:jc w:val="left"/>
              <w:rPr>
                <w:noProof/>
                <w:sz w:val="22"/>
                <w:lang w:val="en-US"/>
              </w:rPr>
            </w:pPr>
          </w:p>
        </w:tc>
      </w:tr>
      <w:tr w:rsidR="000D58A0" w:rsidRPr="00FC081E" w14:paraId="0B1BCC36" w14:textId="77777777" w:rsidTr="00916DBB">
        <w:tc>
          <w:tcPr>
            <w:tcW w:w="2518" w:type="dxa"/>
            <w:shd w:val="clear" w:color="auto" w:fill="auto"/>
          </w:tcPr>
          <w:p w14:paraId="133372A8" w14:textId="77777777" w:rsidR="000D58A0" w:rsidRPr="00FC081E" w:rsidRDefault="00F4466A" w:rsidP="00EB34D0">
            <w:pPr>
              <w:jc w:val="left"/>
              <w:rPr>
                <w:noProof/>
                <w:sz w:val="22"/>
                <w:lang w:val="en-US"/>
              </w:rPr>
            </w:pPr>
            <w:r w:rsidRPr="00FC081E">
              <w:rPr>
                <w:noProof/>
                <w:sz w:val="22"/>
                <w:lang w:val="en-US"/>
              </w:rPr>
              <w:t xml:space="preserve">Material index </w:t>
            </w:r>
            <w:r w:rsidR="000D58A0" w:rsidRPr="00FC081E">
              <w:rPr>
                <w:noProof/>
                <w:sz w:val="22"/>
                <w:lang w:val="en-US"/>
              </w:rPr>
              <w:t>IPC1 US</w:t>
            </w:r>
          </w:p>
          <w:p w14:paraId="37C265DB" w14:textId="77777777" w:rsidR="000D58A0" w:rsidRPr="00FC081E" w:rsidRDefault="000D58A0" w:rsidP="00EB34D0">
            <w:pPr>
              <w:jc w:val="left"/>
              <w:rPr>
                <w:noProof/>
                <w:sz w:val="22"/>
                <w:lang w:val="en-US"/>
              </w:rPr>
            </w:pPr>
          </w:p>
        </w:tc>
        <w:tc>
          <w:tcPr>
            <w:tcW w:w="1167" w:type="dxa"/>
            <w:shd w:val="clear" w:color="auto" w:fill="auto"/>
          </w:tcPr>
          <w:p w14:paraId="37CA5FB2" w14:textId="77777777" w:rsidR="000D58A0" w:rsidRPr="00FC081E" w:rsidRDefault="000D58A0" w:rsidP="00EB34D0">
            <w:pPr>
              <w:jc w:val="left"/>
              <w:rPr>
                <w:noProof/>
                <w:sz w:val="22"/>
                <w:lang w:val="en-US"/>
              </w:rPr>
            </w:pPr>
          </w:p>
        </w:tc>
        <w:tc>
          <w:tcPr>
            <w:tcW w:w="2235" w:type="dxa"/>
            <w:shd w:val="clear" w:color="auto" w:fill="auto"/>
          </w:tcPr>
          <w:p w14:paraId="69C60109" w14:textId="77777777" w:rsidR="000D58A0" w:rsidRPr="00FC081E" w:rsidRDefault="00F4466A" w:rsidP="00EB34D0">
            <w:pPr>
              <w:jc w:val="left"/>
              <w:rPr>
                <w:noProof/>
                <w:sz w:val="22"/>
                <w:lang w:val="en-US"/>
              </w:rPr>
            </w:pPr>
            <w:r w:rsidRPr="00FC081E">
              <w:rPr>
                <w:noProof/>
                <w:sz w:val="22"/>
                <w:lang w:val="en-US"/>
              </w:rPr>
              <w:t xml:space="preserve">IPC1 January </w:t>
            </w:r>
            <w:r w:rsidR="000D58A0" w:rsidRPr="00FC081E">
              <w:rPr>
                <w:noProof/>
                <w:sz w:val="22"/>
                <w:lang w:val="en-US"/>
              </w:rPr>
              <w:t>2018 = 200.23</w:t>
            </w:r>
          </w:p>
        </w:tc>
        <w:tc>
          <w:tcPr>
            <w:tcW w:w="1168" w:type="dxa"/>
            <w:shd w:val="clear" w:color="auto" w:fill="auto"/>
          </w:tcPr>
          <w:p w14:paraId="6C229A26" w14:textId="77777777" w:rsidR="000D58A0" w:rsidRPr="00FC081E" w:rsidRDefault="000D58A0" w:rsidP="00EB34D0">
            <w:pPr>
              <w:jc w:val="left"/>
              <w:rPr>
                <w:noProof/>
                <w:sz w:val="22"/>
                <w:lang w:val="en-US"/>
              </w:rPr>
            </w:pPr>
          </w:p>
        </w:tc>
        <w:tc>
          <w:tcPr>
            <w:tcW w:w="1768" w:type="dxa"/>
            <w:shd w:val="clear" w:color="auto" w:fill="auto"/>
          </w:tcPr>
          <w:p w14:paraId="06808285" w14:textId="77777777" w:rsidR="000D58A0" w:rsidRPr="00FC081E" w:rsidRDefault="000D58A0" w:rsidP="00EB34D0">
            <w:pPr>
              <w:jc w:val="left"/>
              <w:rPr>
                <w:noProof/>
                <w:sz w:val="22"/>
                <w:lang w:val="en-US"/>
              </w:rPr>
            </w:pPr>
          </w:p>
        </w:tc>
      </w:tr>
      <w:tr w:rsidR="000D58A0" w:rsidRPr="00FC081E" w14:paraId="47D619CB" w14:textId="77777777" w:rsidTr="00916DBB">
        <w:trPr>
          <w:trHeight w:val="1034"/>
        </w:trPr>
        <w:tc>
          <w:tcPr>
            <w:tcW w:w="2518" w:type="dxa"/>
            <w:shd w:val="clear" w:color="auto" w:fill="auto"/>
          </w:tcPr>
          <w:p w14:paraId="4475E751" w14:textId="77777777" w:rsidR="000D58A0" w:rsidRPr="00FC081E" w:rsidRDefault="00F4466A" w:rsidP="00EB34D0">
            <w:pPr>
              <w:jc w:val="left"/>
              <w:rPr>
                <w:noProof/>
                <w:sz w:val="22"/>
                <w:lang w:val="en-US"/>
              </w:rPr>
            </w:pPr>
            <w:r w:rsidRPr="00FC081E">
              <w:rPr>
                <w:noProof/>
                <w:sz w:val="22"/>
                <w:lang w:val="en-US"/>
              </w:rPr>
              <w:t xml:space="preserve">Material </w:t>
            </w:r>
            <w:r w:rsidR="000D58A0" w:rsidRPr="00FC081E">
              <w:rPr>
                <w:noProof/>
                <w:sz w:val="22"/>
                <w:lang w:val="en-US"/>
              </w:rPr>
              <w:t>(IMEo) Europ</w:t>
            </w:r>
            <w:r w:rsidRPr="00FC081E">
              <w:rPr>
                <w:noProof/>
                <w:sz w:val="22"/>
                <w:lang w:val="en-US"/>
              </w:rPr>
              <w:t>e</w:t>
            </w:r>
          </w:p>
          <w:p w14:paraId="7A37F500" w14:textId="77777777" w:rsidR="000D58A0" w:rsidRPr="00FC081E" w:rsidRDefault="000D58A0" w:rsidP="00EB34D0">
            <w:pPr>
              <w:jc w:val="left"/>
              <w:rPr>
                <w:noProof/>
                <w:sz w:val="22"/>
                <w:lang w:val="en-US"/>
              </w:rPr>
            </w:pPr>
          </w:p>
        </w:tc>
        <w:tc>
          <w:tcPr>
            <w:tcW w:w="1167" w:type="dxa"/>
            <w:shd w:val="clear" w:color="auto" w:fill="auto"/>
          </w:tcPr>
          <w:p w14:paraId="4FBEF464" w14:textId="77777777" w:rsidR="000D58A0" w:rsidRPr="00FC081E" w:rsidRDefault="000D58A0" w:rsidP="00EB34D0">
            <w:pPr>
              <w:jc w:val="left"/>
              <w:rPr>
                <w:noProof/>
                <w:sz w:val="22"/>
                <w:lang w:val="en-US"/>
              </w:rPr>
            </w:pPr>
          </w:p>
        </w:tc>
        <w:tc>
          <w:tcPr>
            <w:tcW w:w="2235" w:type="dxa"/>
            <w:shd w:val="clear" w:color="auto" w:fill="auto"/>
          </w:tcPr>
          <w:p w14:paraId="6BB26FAD" w14:textId="77777777" w:rsidR="000D58A0" w:rsidRPr="00FC081E" w:rsidRDefault="000D58A0" w:rsidP="00EB34D0">
            <w:pPr>
              <w:jc w:val="left"/>
              <w:rPr>
                <w:noProof/>
                <w:sz w:val="22"/>
                <w:lang w:val="en-US"/>
              </w:rPr>
            </w:pPr>
            <w:r w:rsidRPr="00FC081E">
              <w:rPr>
                <w:noProof/>
                <w:sz w:val="22"/>
                <w:lang w:val="en-US"/>
              </w:rPr>
              <w:t xml:space="preserve">IMEo </w:t>
            </w:r>
            <w:r w:rsidR="00F4466A" w:rsidRPr="00FC081E">
              <w:rPr>
                <w:noProof/>
                <w:sz w:val="22"/>
                <w:lang w:val="en-US"/>
              </w:rPr>
              <w:t>January</w:t>
            </w:r>
            <w:r w:rsidRPr="00FC081E">
              <w:rPr>
                <w:strike/>
                <w:noProof/>
                <w:sz w:val="22"/>
                <w:lang w:val="en-US"/>
              </w:rPr>
              <w:t xml:space="preserve"> </w:t>
            </w:r>
            <w:r w:rsidRPr="00FC081E">
              <w:rPr>
                <w:noProof/>
                <w:sz w:val="22"/>
                <w:lang w:val="en-US"/>
              </w:rPr>
              <w:t>2018 = 15,433.24</w:t>
            </w:r>
          </w:p>
        </w:tc>
        <w:tc>
          <w:tcPr>
            <w:tcW w:w="1168" w:type="dxa"/>
            <w:shd w:val="clear" w:color="auto" w:fill="auto"/>
          </w:tcPr>
          <w:p w14:paraId="37732766" w14:textId="77777777" w:rsidR="000D58A0" w:rsidRPr="00FC081E" w:rsidRDefault="000D58A0" w:rsidP="00EB34D0">
            <w:pPr>
              <w:jc w:val="left"/>
              <w:rPr>
                <w:noProof/>
                <w:sz w:val="22"/>
                <w:lang w:val="en-US"/>
              </w:rPr>
            </w:pPr>
          </w:p>
        </w:tc>
        <w:tc>
          <w:tcPr>
            <w:tcW w:w="1768" w:type="dxa"/>
            <w:shd w:val="clear" w:color="auto" w:fill="auto"/>
          </w:tcPr>
          <w:p w14:paraId="57BB4F17" w14:textId="77777777" w:rsidR="000D58A0" w:rsidRPr="00FC081E" w:rsidRDefault="000D58A0" w:rsidP="00EB34D0">
            <w:pPr>
              <w:jc w:val="left"/>
              <w:rPr>
                <w:noProof/>
                <w:sz w:val="22"/>
                <w:lang w:val="en-US"/>
              </w:rPr>
            </w:pPr>
          </w:p>
        </w:tc>
      </w:tr>
      <w:tr w:rsidR="000D58A0" w:rsidRPr="00FC081E" w14:paraId="79FB5635" w14:textId="77777777" w:rsidTr="00916DBB">
        <w:tc>
          <w:tcPr>
            <w:tcW w:w="2518" w:type="dxa"/>
            <w:shd w:val="clear" w:color="auto" w:fill="auto"/>
          </w:tcPr>
          <w:p w14:paraId="7BA864EC" w14:textId="77777777" w:rsidR="000D58A0" w:rsidRPr="00FC081E" w:rsidRDefault="00F4466A" w:rsidP="00EB34D0">
            <w:pPr>
              <w:jc w:val="left"/>
              <w:rPr>
                <w:noProof/>
                <w:sz w:val="22"/>
                <w:lang w:val="en-US"/>
              </w:rPr>
            </w:pPr>
            <w:r w:rsidRPr="00FC081E">
              <w:rPr>
                <w:noProof/>
                <w:sz w:val="22"/>
                <w:lang w:val="en-US"/>
              </w:rPr>
              <w:t xml:space="preserve">Labor incex </w:t>
            </w:r>
            <w:r w:rsidR="000D58A0" w:rsidRPr="00FC081E">
              <w:rPr>
                <w:noProof/>
                <w:sz w:val="22"/>
                <w:lang w:val="en-US"/>
              </w:rPr>
              <w:t>(IMOo) Argentina</w:t>
            </w:r>
          </w:p>
          <w:p w14:paraId="0634AC52" w14:textId="77777777" w:rsidR="000D58A0" w:rsidRPr="00FC081E" w:rsidRDefault="000D58A0" w:rsidP="00EB34D0">
            <w:pPr>
              <w:jc w:val="left"/>
              <w:rPr>
                <w:noProof/>
                <w:sz w:val="22"/>
                <w:lang w:val="en-US"/>
              </w:rPr>
            </w:pPr>
          </w:p>
        </w:tc>
        <w:tc>
          <w:tcPr>
            <w:tcW w:w="1167" w:type="dxa"/>
            <w:shd w:val="clear" w:color="auto" w:fill="auto"/>
          </w:tcPr>
          <w:p w14:paraId="2DC37F8F" w14:textId="77777777" w:rsidR="000D58A0" w:rsidRPr="00FC081E" w:rsidRDefault="000D58A0" w:rsidP="00EB34D0">
            <w:pPr>
              <w:jc w:val="left"/>
              <w:rPr>
                <w:noProof/>
                <w:sz w:val="22"/>
                <w:lang w:val="en-US"/>
              </w:rPr>
            </w:pPr>
          </w:p>
        </w:tc>
        <w:tc>
          <w:tcPr>
            <w:tcW w:w="2235" w:type="dxa"/>
            <w:shd w:val="clear" w:color="auto" w:fill="auto"/>
          </w:tcPr>
          <w:p w14:paraId="40016C83" w14:textId="77777777" w:rsidR="000D58A0" w:rsidRPr="00FC081E" w:rsidRDefault="000D58A0" w:rsidP="00EB34D0">
            <w:pPr>
              <w:jc w:val="left"/>
              <w:rPr>
                <w:noProof/>
                <w:sz w:val="22"/>
                <w:lang w:val="en-US"/>
              </w:rPr>
            </w:pPr>
            <w:r w:rsidRPr="00FC081E">
              <w:rPr>
                <w:noProof/>
                <w:sz w:val="22"/>
                <w:lang w:val="en-US"/>
              </w:rPr>
              <w:t xml:space="preserve">IMOo </w:t>
            </w:r>
            <w:r w:rsidR="00F4466A" w:rsidRPr="00FC081E">
              <w:rPr>
                <w:noProof/>
                <w:sz w:val="22"/>
                <w:lang w:val="en-US"/>
              </w:rPr>
              <w:t xml:space="preserve">January </w:t>
            </w:r>
            <w:r w:rsidRPr="00FC081E">
              <w:rPr>
                <w:noProof/>
                <w:sz w:val="22"/>
                <w:lang w:val="en-US"/>
              </w:rPr>
              <w:t>2018= 24,31</w:t>
            </w:r>
          </w:p>
        </w:tc>
        <w:tc>
          <w:tcPr>
            <w:tcW w:w="1168" w:type="dxa"/>
            <w:shd w:val="clear" w:color="auto" w:fill="auto"/>
          </w:tcPr>
          <w:p w14:paraId="11ACB615" w14:textId="77777777" w:rsidR="000D58A0" w:rsidRPr="00FC081E" w:rsidRDefault="000D58A0" w:rsidP="00EB34D0">
            <w:pPr>
              <w:jc w:val="left"/>
              <w:rPr>
                <w:noProof/>
                <w:sz w:val="22"/>
                <w:highlight w:val="cyan"/>
                <w:lang w:val="en-US"/>
              </w:rPr>
            </w:pPr>
          </w:p>
        </w:tc>
        <w:tc>
          <w:tcPr>
            <w:tcW w:w="1768" w:type="dxa"/>
            <w:shd w:val="clear" w:color="auto" w:fill="auto"/>
          </w:tcPr>
          <w:p w14:paraId="29D20AF6" w14:textId="77777777" w:rsidR="000D58A0" w:rsidRPr="00FC081E" w:rsidRDefault="000D58A0" w:rsidP="00EB34D0">
            <w:pPr>
              <w:jc w:val="left"/>
              <w:rPr>
                <w:noProof/>
                <w:sz w:val="22"/>
                <w:highlight w:val="cyan"/>
                <w:lang w:val="en-US"/>
              </w:rPr>
            </w:pPr>
          </w:p>
        </w:tc>
      </w:tr>
      <w:tr w:rsidR="000D58A0" w:rsidRPr="00FC081E" w14:paraId="4E752F27" w14:textId="77777777" w:rsidTr="00916DBB">
        <w:tc>
          <w:tcPr>
            <w:tcW w:w="2518" w:type="dxa"/>
            <w:shd w:val="clear" w:color="auto" w:fill="auto"/>
          </w:tcPr>
          <w:p w14:paraId="3A271D19" w14:textId="77777777" w:rsidR="000D58A0" w:rsidRPr="00FC081E" w:rsidRDefault="00F4466A" w:rsidP="00EB34D0">
            <w:pPr>
              <w:jc w:val="left"/>
              <w:rPr>
                <w:noProof/>
                <w:sz w:val="22"/>
                <w:lang w:val="en-US"/>
              </w:rPr>
            </w:pPr>
            <w:r w:rsidRPr="00FC081E">
              <w:rPr>
                <w:noProof/>
                <w:sz w:val="22"/>
                <w:lang w:val="en-US"/>
              </w:rPr>
              <w:t xml:space="preserve">Material index </w:t>
            </w:r>
            <w:r w:rsidR="000D58A0" w:rsidRPr="00FC081E">
              <w:rPr>
                <w:noProof/>
                <w:sz w:val="22"/>
                <w:lang w:val="en-US"/>
              </w:rPr>
              <w:t>(IMAo) Argentina</w:t>
            </w:r>
          </w:p>
          <w:p w14:paraId="09942D04" w14:textId="77777777" w:rsidR="000D58A0" w:rsidRPr="00FC081E" w:rsidRDefault="000D58A0" w:rsidP="00EB34D0">
            <w:pPr>
              <w:jc w:val="left"/>
              <w:rPr>
                <w:noProof/>
                <w:sz w:val="22"/>
                <w:lang w:val="en-US"/>
              </w:rPr>
            </w:pPr>
          </w:p>
        </w:tc>
        <w:tc>
          <w:tcPr>
            <w:tcW w:w="1167" w:type="dxa"/>
            <w:shd w:val="clear" w:color="auto" w:fill="auto"/>
          </w:tcPr>
          <w:p w14:paraId="148F9945" w14:textId="77777777" w:rsidR="000D58A0" w:rsidRPr="00FC081E" w:rsidRDefault="000D58A0" w:rsidP="00EB34D0">
            <w:pPr>
              <w:jc w:val="left"/>
              <w:rPr>
                <w:noProof/>
                <w:sz w:val="22"/>
                <w:lang w:val="en-US"/>
              </w:rPr>
            </w:pPr>
          </w:p>
        </w:tc>
        <w:tc>
          <w:tcPr>
            <w:tcW w:w="2235" w:type="dxa"/>
            <w:shd w:val="clear" w:color="auto" w:fill="auto"/>
          </w:tcPr>
          <w:p w14:paraId="63F7A2FD" w14:textId="77777777" w:rsidR="000D58A0" w:rsidRPr="00FC081E" w:rsidRDefault="000D58A0" w:rsidP="00EB34D0">
            <w:pPr>
              <w:jc w:val="left"/>
              <w:rPr>
                <w:noProof/>
                <w:sz w:val="22"/>
                <w:lang w:val="en-US"/>
              </w:rPr>
            </w:pPr>
            <w:r w:rsidRPr="00FC081E">
              <w:rPr>
                <w:noProof/>
                <w:sz w:val="22"/>
                <w:lang w:val="en-US"/>
              </w:rPr>
              <w:t xml:space="preserve">IMAo </w:t>
            </w:r>
            <w:r w:rsidR="00F4466A" w:rsidRPr="00FC081E">
              <w:rPr>
                <w:noProof/>
                <w:sz w:val="22"/>
                <w:lang w:val="en-US"/>
              </w:rPr>
              <w:t xml:space="preserve">January </w:t>
            </w:r>
            <w:r w:rsidRPr="00FC081E">
              <w:rPr>
                <w:noProof/>
                <w:sz w:val="22"/>
                <w:lang w:val="en-US"/>
              </w:rPr>
              <w:t>2018</w:t>
            </w:r>
          </w:p>
          <w:p w14:paraId="2E34A338" w14:textId="77777777" w:rsidR="000D58A0" w:rsidRPr="00FC081E" w:rsidRDefault="000D58A0" w:rsidP="00EB34D0">
            <w:pPr>
              <w:jc w:val="left"/>
              <w:rPr>
                <w:noProof/>
                <w:sz w:val="22"/>
                <w:lang w:val="en-US"/>
              </w:rPr>
            </w:pPr>
            <w:r w:rsidRPr="00FC081E">
              <w:rPr>
                <w:noProof/>
                <w:sz w:val="22"/>
                <w:lang w:val="en-US"/>
              </w:rPr>
              <w:t>= 2,423,18</w:t>
            </w:r>
          </w:p>
        </w:tc>
        <w:tc>
          <w:tcPr>
            <w:tcW w:w="1168" w:type="dxa"/>
            <w:shd w:val="clear" w:color="auto" w:fill="auto"/>
          </w:tcPr>
          <w:p w14:paraId="346676FB" w14:textId="77777777" w:rsidR="000D58A0" w:rsidRPr="00FC081E" w:rsidRDefault="000D58A0" w:rsidP="00EB34D0">
            <w:pPr>
              <w:jc w:val="left"/>
              <w:rPr>
                <w:noProof/>
                <w:sz w:val="22"/>
                <w:highlight w:val="cyan"/>
                <w:lang w:val="en-US"/>
              </w:rPr>
            </w:pPr>
          </w:p>
        </w:tc>
        <w:tc>
          <w:tcPr>
            <w:tcW w:w="1768" w:type="dxa"/>
            <w:shd w:val="clear" w:color="auto" w:fill="auto"/>
          </w:tcPr>
          <w:p w14:paraId="59EF5AA4" w14:textId="77777777" w:rsidR="000D58A0" w:rsidRPr="00FC081E" w:rsidRDefault="000D58A0" w:rsidP="00EB34D0">
            <w:pPr>
              <w:jc w:val="left"/>
              <w:rPr>
                <w:noProof/>
                <w:sz w:val="22"/>
                <w:highlight w:val="cyan"/>
                <w:lang w:val="en-US"/>
              </w:rPr>
            </w:pPr>
          </w:p>
        </w:tc>
      </w:tr>
      <w:tr w:rsidR="000D58A0" w:rsidRPr="00FC081E" w14:paraId="2EC262FE" w14:textId="77777777" w:rsidTr="00916DBB">
        <w:tc>
          <w:tcPr>
            <w:tcW w:w="2518" w:type="dxa"/>
            <w:shd w:val="clear" w:color="auto" w:fill="auto"/>
          </w:tcPr>
          <w:p w14:paraId="009EC264" w14:textId="7FACD22A" w:rsidR="000D58A0" w:rsidRPr="00FC081E" w:rsidRDefault="00F4466A" w:rsidP="00EB34D0">
            <w:pPr>
              <w:jc w:val="left"/>
              <w:rPr>
                <w:noProof/>
                <w:sz w:val="22"/>
                <w:lang w:val="en-US"/>
              </w:rPr>
            </w:pPr>
            <w:r w:rsidRPr="00FC081E">
              <w:rPr>
                <w:noProof/>
                <w:sz w:val="22"/>
                <w:lang w:val="en-US"/>
              </w:rPr>
              <w:t xml:space="preserve">Official Exchange rate </w:t>
            </w:r>
            <w:r w:rsidR="000D58A0" w:rsidRPr="00FC081E">
              <w:rPr>
                <w:noProof/>
                <w:sz w:val="22"/>
                <w:lang w:val="en-US"/>
              </w:rPr>
              <w:t xml:space="preserve">AR/US </w:t>
            </w:r>
            <w:r w:rsidRPr="00FC081E">
              <w:rPr>
                <w:noProof/>
                <w:sz w:val="22"/>
                <w:lang w:val="en-US"/>
              </w:rPr>
              <w:t xml:space="preserve">initial  in January </w:t>
            </w:r>
            <w:r w:rsidR="000D58A0" w:rsidRPr="00FC081E">
              <w:rPr>
                <w:noProof/>
                <w:sz w:val="22"/>
                <w:lang w:val="en-US"/>
              </w:rPr>
              <w:t>2018 (T</w:t>
            </w:r>
            <w:r w:rsidR="000B2595" w:rsidRPr="00FC081E">
              <w:rPr>
                <w:noProof/>
                <w:sz w:val="22"/>
                <w:lang w:val="en-US"/>
              </w:rPr>
              <w:t>Cuso</w:t>
            </w:r>
            <w:r w:rsidR="000D58A0" w:rsidRPr="00FC081E">
              <w:rPr>
                <w:noProof/>
                <w:sz w:val="22"/>
                <w:lang w:val="en-US"/>
              </w:rPr>
              <w:t>)</w:t>
            </w:r>
          </w:p>
          <w:p w14:paraId="659413EC" w14:textId="77777777" w:rsidR="000D58A0" w:rsidRPr="00FC081E" w:rsidRDefault="000D58A0" w:rsidP="00EB34D0">
            <w:pPr>
              <w:jc w:val="left"/>
              <w:rPr>
                <w:noProof/>
                <w:sz w:val="22"/>
                <w:lang w:val="en-US"/>
              </w:rPr>
            </w:pPr>
          </w:p>
        </w:tc>
        <w:tc>
          <w:tcPr>
            <w:tcW w:w="1167" w:type="dxa"/>
            <w:shd w:val="clear" w:color="auto" w:fill="auto"/>
          </w:tcPr>
          <w:p w14:paraId="7CCD3B45" w14:textId="77777777" w:rsidR="000D58A0" w:rsidRPr="00FC081E" w:rsidRDefault="000D58A0" w:rsidP="00EB34D0">
            <w:pPr>
              <w:jc w:val="left"/>
              <w:rPr>
                <w:noProof/>
                <w:sz w:val="22"/>
                <w:lang w:val="en-US"/>
              </w:rPr>
            </w:pPr>
          </w:p>
        </w:tc>
        <w:tc>
          <w:tcPr>
            <w:tcW w:w="2235" w:type="dxa"/>
            <w:shd w:val="clear" w:color="auto" w:fill="auto"/>
          </w:tcPr>
          <w:p w14:paraId="6867B901" w14:textId="77777777" w:rsidR="000D58A0" w:rsidRPr="00FC081E" w:rsidRDefault="000D58A0" w:rsidP="00EB34D0">
            <w:pPr>
              <w:jc w:val="left"/>
              <w:rPr>
                <w:noProof/>
                <w:sz w:val="22"/>
                <w:lang w:val="en-US"/>
              </w:rPr>
            </w:pPr>
            <w:r w:rsidRPr="00FC081E">
              <w:rPr>
                <w:noProof/>
                <w:sz w:val="22"/>
                <w:lang w:val="en-US"/>
              </w:rPr>
              <w:t>18</w:t>
            </w:r>
          </w:p>
        </w:tc>
        <w:tc>
          <w:tcPr>
            <w:tcW w:w="1168" w:type="dxa"/>
            <w:shd w:val="clear" w:color="auto" w:fill="auto"/>
          </w:tcPr>
          <w:p w14:paraId="6E314DC7" w14:textId="77777777" w:rsidR="000D58A0" w:rsidRPr="00FC081E" w:rsidRDefault="000D58A0" w:rsidP="00EB34D0">
            <w:pPr>
              <w:jc w:val="left"/>
              <w:rPr>
                <w:noProof/>
                <w:sz w:val="22"/>
                <w:highlight w:val="cyan"/>
                <w:lang w:val="en-US"/>
              </w:rPr>
            </w:pPr>
          </w:p>
        </w:tc>
        <w:tc>
          <w:tcPr>
            <w:tcW w:w="1768" w:type="dxa"/>
            <w:shd w:val="clear" w:color="auto" w:fill="auto"/>
          </w:tcPr>
          <w:p w14:paraId="7481B324" w14:textId="77777777" w:rsidR="000D58A0" w:rsidRPr="00FC081E" w:rsidRDefault="000D58A0" w:rsidP="00EB34D0">
            <w:pPr>
              <w:jc w:val="left"/>
              <w:rPr>
                <w:noProof/>
                <w:sz w:val="22"/>
                <w:highlight w:val="cyan"/>
                <w:lang w:val="en-US"/>
              </w:rPr>
            </w:pPr>
          </w:p>
        </w:tc>
      </w:tr>
      <w:tr w:rsidR="000D58A0" w:rsidRPr="00FC081E" w14:paraId="4D928183" w14:textId="77777777" w:rsidTr="00916DBB">
        <w:tc>
          <w:tcPr>
            <w:tcW w:w="2518" w:type="dxa"/>
            <w:shd w:val="clear" w:color="auto" w:fill="auto"/>
          </w:tcPr>
          <w:p w14:paraId="725C67F0" w14:textId="77777777" w:rsidR="000D58A0" w:rsidRPr="00FC081E" w:rsidRDefault="00F4466A" w:rsidP="00EB34D0">
            <w:pPr>
              <w:jc w:val="left"/>
              <w:rPr>
                <w:noProof/>
                <w:sz w:val="22"/>
                <w:lang w:val="en-US"/>
              </w:rPr>
            </w:pPr>
            <w:r w:rsidRPr="00FC081E">
              <w:rPr>
                <w:noProof/>
                <w:sz w:val="22"/>
                <w:lang w:val="en-US"/>
              </w:rPr>
              <w:t xml:space="preserve">Official Exchange rate </w:t>
            </w:r>
          </w:p>
          <w:p w14:paraId="5E0C4ED5" w14:textId="3219A03B" w:rsidR="000D58A0" w:rsidRPr="00FC081E" w:rsidRDefault="000D58A0" w:rsidP="00EB34D0">
            <w:pPr>
              <w:jc w:val="left"/>
              <w:rPr>
                <w:noProof/>
                <w:sz w:val="22"/>
                <w:lang w:val="en-US"/>
              </w:rPr>
            </w:pPr>
            <w:r w:rsidRPr="00FC081E">
              <w:rPr>
                <w:noProof/>
                <w:sz w:val="22"/>
                <w:lang w:val="en-US"/>
              </w:rPr>
              <w:t>AR/Euro ini</w:t>
            </w:r>
            <w:r w:rsidR="00D64E1F" w:rsidRPr="00FC081E">
              <w:rPr>
                <w:noProof/>
                <w:sz w:val="22"/>
                <w:lang w:val="en-US"/>
              </w:rPr>
              <w:t>t</w:t>
            </w:r>
            <w:r w:rsidRPr="00FC081E">
              <w:rPr>
                <w:noProof/>
                <w:sz w:val="22"/>
                <w:lang w:val="en-US"/>
              </w:rPr>
              <w:t xml:space="preserve">ial </w:t>
            </w:r>
            <w:r w:rsidR="00D64E1F" w:rsidRPr="00FC081E">
              <w:rPr>
                <w:noProof/>
                <w:sz w:val="22"/>
                <w:lang w:val="en-US"/>
              </w:rPr>
              <w:t xml:space="preserve">in January </w:t>
            </w:r>
            <w:r w:rsidRPr="00FC081E">
              <w:rPr>
                <w:noProof/>
                <w:sz w:val="22"/>
                <w:lang w:val="en-US"/>
              </w:rPr>
              <w:t>2018 (T</w:t>
            </w:r>
            <w:r w:rsidR="000B2595" w:rsidRPr="00FC081E">
              <w:rPr>
                <w:noProof/>
                <w:sz w:val="22"/>
                <w:lang w:val="en-US"/>
              </w:rPr>
              <w:t>Ceuro</w:t>
            </w:r>
            <w:r w:rsidRPr="00FC081E">
              <w:rPr>
                <w:noProof/>
                <w:sz w:val="22"/>
                <w:lang w:val="en-US"/>
              </w:rPr>
              <w:t>)</w:t>
            </w:r>
          </w:p>
          <w:p w14:paraId="193929E8" w14:textId="77777777" w:rsidR="000D58A0" w:rsidRPr="00FC081E" w:rsidRDefault="000D58A0" w:rsidP="00EB34D0">
            <w:pPr>
              <w:jc w:val="left"/>
              <w:rPr>
                <w:noProof/>
                <w:sz w:val="22"/>
                <w:lang w:val="en-US"/>
              </w:rPr>
            </w:pPr>
          </w:p>
        </w:tc>
        <w:tc>
          <w:tcPr>
            <w:tcW w:w="1167" w:type="dxa"/>
            <w:shd w:val="clear" w:color="auto" w:fill="auto"/>
          </w:tcPr>
          <w:p w14:paraId="41096BAB" w14:textId="77777777" w:rsidR="000D58A0" w:rsidRPr="00FC081E" w:rsidRDefault="000D58A0" w:rsidP="00EB34D0">
            <w:pPr>
              <w:jc w:val="left"/>
              <w:rPr>
                <w:noProof/>
                <w:sz w:val="22"/>
                <w:lang w:val="en-US"/>
              </w:rPr>
            </w:pPr>
          </w:p>
        </w:tc>
        <w:tc>
          <w:tcPr>
            <w:tcW w:w="2235" w:type="dxa"/>
            <w:shd w:val="clear" w:color="auto" w:fill="auto"/>
          </w:tcPr>
          <w:p w14:paraId="2174566A" w14:textId="77777777" w:rsidR="000D58A0" w:rsidRPr="00FC081E" w:rsidRDefault="000D58A0" w:rsidP="00EB34D0">
            <w:pPr>
              <w:jc w:val="left"/>
              <w:rPr>
                <w:noProof/>
                <w:sz w:val="22"/>
                <w:lang w:val="en-US"/>
              </w:rPr>
            </w:pPr>
            <w:r w:rsidRPr="00FC081E">
              <w:rPr>
                <w:noProof/>
                <w:sz w:val="22"/>
                <w:lang w:val="en-US"/>
              </w:rPr>
              <w:t>20</w:t>
            </w:r>
          </w:p>
        </w:tc>
        <w:tc>
          <w:tcPr>
            <w:tcW w:w="1168" w:type="dxa"/>
            <w:shd w:val="clear" w:color="auto" w:fill="auto"/>
          </w:tcPr>
          <w:p w14:paraId="0723EB71" w14:textId="77777777" w:rsidR="000D58A0" w:rsidRPr="00FC081E" w:rsidRDefault="000D58A0" w:rsidP="00EB34D0">
            <w:pPr>
              <w:jc w:val="left"/>
              <w:rPr>
                <w:noProof/>
                <w:sz w:val="22"/>
                <w:highlight w:val="cyan"/>
                <w:lang w:val="en-US"/>
              </w:rPr>
            </w:pPr>
          </w:p>
        </w:tc>
        <w:tc>
          <w:tcPr>
            <w:tcW w:w="1768" w:type="dxa"/>
            <w:shd w:val="clear" w:color="auto" w:fill="auto"/>
          </w:tcPr>
          <w:p w14:paraId="080BF3BE" w14:textId="77777777" w:rsidR="000D58A0" w:rsidRPr="00FC081E" w:rsidRDefault="000D58A0" w:rsidP="00EB34D0">
            <w:pPr>
              <w:jc w:val="left"/>
              <w:rPr>
                <w:noProof/>
                <w:sz w:val="22"/>
                <w:highlight w:val="cyan"/>
                <w:lang w:val="en-US"/>
              </w:rPr>
            </w:pPr>
          </w:p>
        </w:tc>
      </w:tr>
      <w:tr w:rsidR="000D58A0" w:rsidRPr="00FC081E" w14:paraId="26A0ACA2" w14:textId="77777777" w:rsidTr="00916DBB">
        <w:tc>
          <w:tcPr>
            <w:tcW w:w="2518" w:type="dxa"/>
            <w:shd w:val="clear" w:color="auto" w:fill="auto"/>
          </w:tcPr>
          <w:p w14:paraId="087F4EFE" w14:textId="77777777" w:rsidR="000D58A0" w:rsidRPr="00FC081E" w:rsidRDefault="00D64E1F" w:rsidP="00916DBB">
            <w:pPr>
              <w:jc w:val="left"/>
              <w:rPr>
                <w:noProof/>
                <w:sz w:val="22"/>
                <w:lang w:val="en-US"/>
              </w:rPr>
            </w:pPr>
            <w:r w:rsidRPr="00FC081E">
              <w:rPr>
                <w:noProof/>
                <w:sz w:val="22"/>
                <w:lang w:val="en-US"/>
              </w:rPr>
              <w:t xml:space="preserve">Exchange rate established by the Contractor </w:t>
            </w:r>
            <w:r w:rsidR="000D58A0" w:rsidRPr="00FC081E">
              <w:rPr>
                <w:noProof/>
                <w:sz w:val="22"/>
                <w:lang w:val="en-US"/>
              </w:rPr>
              <w:t xml:space="preserve">AR/US </w:t>
            </w:r>
            <w:r w:rsidRPr="00FC081E">
              <w:rPr>
                <w:noProof/>
                <w:sz w:val="22"/>
                <w:lang w:val="en-US"/>
              </w:rPr>
              <w:t xml:space="preserve">for purposes of payment in another currency for the duration of the contract  </w:t>
            </w:r>
          </w:p>
        </w:tc>
        <w:tc>
          <w:tcPr>
            <w:tcW w:w="1167" w:type="dxa"/>
            <w:shd w:val="clear" w:color="auto" w:fill="auto"/>
          </w:tcPr>
          <w:p w14:paraId="170615EE" w14:textId="77777777" w:rsidR="000D58A0" w:rsidRPr="00FC081E" w:rsidRDefault="000D58A0" w:rsidP="00EB34D0">
            <w:pPr>
              <w:jc w:val="left"/>
              <w:rPr>
                <w:noProof/>
                <w:sz w:val="22"/>
                <w:lang w:val="en-US"/>
              </w:rPr>
            </w:pPr>
          </w:p>
        </w:tc>
        <w:tc>
          <w:tcPr>
            <w:tcW w:w="2235" w:type="dxa"/>
            <w:shd w:val="clear" w:color="auto" w:fill="auto"/>
          </w:tcPr>
          <w:p w14:paraId="5F841304" w14:textId="77777777" w:rsidR="000D58A0" w:rsidRPr="00FC081E" w:rsidRDefault="000D58A0" w:rsidP="00EB34D0">
            <w:pPr>
              <w:jc w:val="left"/>
              <w:rPr>
                <w:noProof/>
                <w:sz w:val="22"/>
                <w:lang w:val="en-US"/>
              </w:rPr>
            </w:pPr>
            <w:r w:rsidRPr="00FC081E">
              <w:rPr>
                <w:noProof/>
                <w:sz w:val="22"/>
                <w:lang w:val="en-US"/>
              </w:rPr>
              <w:t>18</w:t>
            </w:r>
          </w:p>
        </w:tc>
        <w:tc>
          <w:tcPr>
            <w:tcW w:w="1168" w:type="dxa"/>
            <w:shd w:val="clear" w:color="auto" w:fill="auto"/>
          </w:tcPr>
          <w:p w14:paraId="68DA6C33" w14:textId="77777777" w:rsidR="000D58A0" w:rsidRPr="00FC081E" w:rsidRDefault="000D58A0" w:rsidP="00EB34D0">
            <w:pPr>
              <w:jc w:val="left"/>
              <w:rPr>
                <w:noProof/>
                <w:sz w:val="22"/>
                <w:highlight w:val="cyan"/>
                <w:lang w:val="en-US"/>
              </w:rPr>
            </w:pPr>
          </w:p>
        </w:tc>
        <w:tc>
          <w:tcPr>
            <w:tcW w:w="1768" w:type="dxa"/>
            <w:shd w:val="clear" w:color="auto" w:fill="auto"/>
          </w:tcPr>
          <w:p w14:paraId="1E75C203" w14:textId="77777777" w:rsidR="000D58A0" w:rsidRPr="00FC081E" w:rsidRDefault="000D58A0" w:rsidP="00EB34D0">
            <w:pPr>
              <w:jc w:val="left"/>
              <w:rPr>
                <w:noProof/>
                <w:sz w:val="22"/>
                <w:highlight w:val="cyan"/>
                <w:lang w:val="en-US"/>
              </w:rPr>
            </w:pPr>
          </w:p>
        </w:tc>
      </w:tr>
      <w:tr w:rsidR="000D58A0" w:rsidRPr="00FC081E" w14:paraId="59F2FFAD" w14:textId="77777777" w:rsidTr="00916DBB">
        <w:tc>
          <w:tcPr>
            <w:tcW w:w="2518" w:type="dxa"/>
            <w:shd w:val="clear" w:color="auto" w:fill="auto"/>
          </w:tcPr>
          <w:p w14:paraId="7D0B7786" w14:textId="77777777" w:rsidR="000D58A0" w:rsidRPr="00FC081E" w:rsidRDefault="00D64E1F" w:rsidP="00762B13">
            <w:pPr>
              <w:jc w:val="left"/>
              <w:rPr>
                <w:noProof/>
                <w:sz w:val="22"/>
                <w:lang w:val="en-US"/>
              </w:rPr>
            </w:pPr>
            <w:r w:rsidRPr="00FC081E">
              <w:rPr>
                <w:noProof/>
                <w:sz w:val="22"/>
                <w:lang w:val="en-US"/>
              </w:rPr>
              <w:t>Exchange rate established by the Contractor</w:t>
            </w:r>
            <w:r w:rsidR="00762B13" w:rsidRPr="00FC081E">
              <w:rPr>
                <w:noProof/>
                <w:sz w:val="22"/>
                <w:lang w:val="en-US"/>
              </w:rPr>
              <w:t xml:space="preserve"> </w:t>
            </w:r>
            <w:r w:rsidR="000D58A0" w:rsidRPr="00FC081E">
              <w:rPr>
                <w:noProof/>
                <w:sz w:val="22"/>
                <w:lang w:val="en-US"/>
              </w:rPr>
              <w:t xml:space="preserve">AR/Euro </w:t>
            </w:r>
            <w:r w:rsidRPr="00FC081E">
              <w:rPr>
                <w:noProof/>
                <w:sz w:val="22"/>
                <w:lang w:val="en-US"/>
              </w:rPr>
              <w:t xml:space="preserve">for purposes of payment in another currency for the duration of the contract </w:t>
            </w:r>
          </w:p>
        </w:tc>
        <w:tc>
          <w:tcPr>
            <w:tcW w:w="1167" w:type="dxa"/>
            <w:shd w:val="clear" w:color="auto" w:fill="auto"/>
          </w:tcPr>
          <w:p w14:paraId="3BF5441E" w14:textId="77777777" w:rsidR="000D58A0" w:rsidRPr="00FC081E" w:rsidRDefault="000D58A0" w:rsidP="00EB34D0">
            <w:pPr>
              <w:jc w:val="left"/>
              <w:rPr>
                <w:noProof/>
                <w:sz w:val="22"/>
                <w:lang w:val="en-US"/>
              </w:rPr>
            </w:pPr>
          </w:p>
        </w:tc>
        <w:tc>
          <w:tcPr>
            <w:tcW w:w="2235" w:type="dxa"/>
            <w:shd w:val="clear" w:color="auto" w:fill="auto"/>
          </w:tcPr>
          <w:p w14:paraId="4B43173A" w14:textId="77777777" w:rsidR="000D58A0" w:rsidRPr="00FC081E" w:rsidRDefault="000D58A0" w:rsidP="00EB34D0">
            <w:pPr>
              <w:jc w:val="left"/>
              <w:rPr>
                <w:noProof/>
                <w:sz w:val="22"/>
                <w:lang w:val="en-US"/>
              </w:rPr>
            </w:pPr>
            <w:r w:rsidRPr="00FC081E">
              <w:rPr>
                <w:noProof/>
                <w:sz w:val="22"/>
                <w:lang w:val="en-US"/>
              </w:rPr>
              <w:t>20</w:t>
            </w:r>
          </w:p>
        </w:tc>
        <w:tc>
          <w:tcPr>
            <w:tcW w:w="1168" w:type="dxa"/>
            <w:shd w:val="clear" w:color="auto" w:fill="auto"/>
          </w:tcPr>
          <w:p w14:paraId="67DEEE39" w14:textId="77777777" w:rsidR="000D58A0" w:rsidRPr="00FC081E" w:rsidRDefault="000D58A0" w:rsidP="00EB34D0">
            <w:pPr>
              <w:jc w:val="left"/>
              <w:rPr>
                <w:noProof/>
                <w:sz w:val="22"/>
                <w:highlight w:val="cyan"/>
                <w:lang w:val="en-US"/>
              </w:rPr>
            </w:pPr>
          </w:p>
        </w:tc>
        <w:tc>
          <w:tcPr>
            <w:tcW w:w="1768" w:type="dxa"/>
            <w:shd w:val="clear" w:color="auto" w:fill="auto"/>
          </w:tcPr>
          <w:p w14:paraId="6E65FEF5" w14:textId="77777777" w:rsidR="000D58A0" w:rsidRPr="00FC081E" w:rsidRDefault="000D58A0" w:rsidP="00EB34D0">
            <w:pPr>
              <w:jc w:val="left"/>
              <w:rPr>
                <w:noProof/>
                <w:sz w:val="22"/>
                <w:highlight w:val="cyan"/>
                <w:lang w:val="en-US"/>
              </w:rPr>
            </w:pPr>
          </w:p>
        </w:tc>
      </w:tr>
      <w:tr w:rsidR="000D58A0" w:rsidRPr="00FC081E" w14:paraId="7B87985D" w14:textId="77777777" w:rsidTr="00916DBB">
        <w:tc>
          <w:tcPr>
            <w:tcW w:w="2518" w:type="dxa"/>
            <w:shd w:val="clear" w:color="auto" w:fill="auto"/>
          </w:tcPr>
          <w:p w14:paraId="052C22E2" w14:textId="1C8692DC" w:rsidR="000D58A0" w:rsidRPr="00FC081E" w:rsidRDefault="00D64E1F" w:rsidP="000B2595">
            <w:pPr>
              <w:jc w:val="left"/>
              <w:rPr>
                <w:noProof/>
                <w:sz w:val="22"/>
                <w:lang w:val="en-US"/>
              </w:rPr>
            </w:pPr>
            <w:r w:rsidRPr="00FC081E">
              <w:rPr>
                <w:noProof/>
                <w:sz w:val="22"/>
                <w:lang w:val="en-US"/>
              </w:rPr>
              <w:t xml:space="preserve">First estimate </w:t>
            </w:r>
            <w:r w:rsidR="000D58A0" w:rsidRPr="00FC081E">
              <w:rPr>
                <w:noProof/>
                <w:sz w:val="22"/>
                <w:lang w:val="en-US"/>
              </w:rPr>
              <w:t xml:space="preserve">(F) </w:t>
            </w:r>
            <w:r w:rsidRPr="00FC081E">
              <w:rPr>
                <w:noProof/>
                <w:sz w:val="22"/>
                <w:lang w:val="en-US"/>
              </w:rPr>
              <w:t>M</w:t>
            </w:r>
            <w:r w:rsidR="000D58A0" w:rsidRPr="00FC081E">
              <w:rPr>
                <w:noProof/>
                <w:sz w:val="22"/>
                <w:lang w:val="en-US"/>
              </w:rPr>
              <w:t>ay</w:t>
            </w:r>
            <w:r w:rsidRPr="00FC081E">
              <w:rPr>
                <w:noProof/>
                <w:sz w:val="22"/>
                <w:lang w:val="en-US"/>
              </w:rPr>
              <w:t xml:space="preserve"> </w:t>
            </w:r>
            <w:r w:rsidR="000D58A0" w:rsidRPr="00FC081E">
              <w:rPr>
                <w:noProof/>
                <w:sz w:val="22"/>
                <w:lang w:val="en-US"/>
              </w:rPr>
              <w:t xml:space="preserve"> 2018 net</w:t>
            </w:r>
            <w:r w:rsidRPr="00FC081E">
              <w:rPr>
                <w:noProof/>
                <w:sz w:val="22"/>
                <w:lang w:val="en-US"/>
              </w:rPr>
              <w:t xml:space="preserve"> of deductions</w:t>
            </w:r>
            <w:r w:rsidR="000D58A0" w:rsidRPr="00FC081E">
              <w:rPr>
                <w:noProof/>
                <w:sz w:val="22"/>
                <w:lang w:val="en-US"/>
              </w:rPr>
              <w:t xml:space="preserve"> </w:t>
            </w:r>
          </w:p>
        </w:tc>
        <w:tc>
          <w:tcPr>
            <w:tcW w:w="1167" w:type="dxa"/>
            <w:shd w:val="clear" w:color="auto" w:fill="auto"/>
          </w:tcPr>
          <w:p w14:paraId="0942EC55" w14:textId="77777777" w:rsidR="000D58A0" w:rsidRPr="00FC081E" w:rsidRDefault="000D58A0" w:rsidP="00EB34D0">
            <w:pPr>
              <w:jc w:val="left"/>
              <w:rPr>
                <w:noProof/>
                <w:sz w:val="22"/>
                <w:lang w:val="en-US"/>
              </w:rPr>
            </w:pPr>
          </w:p>
        </w:tc>
        <w:tc>
          <w:tcPr>
            <w:tcW w:w="2235" w:type="dxa"/>
            <w:shd w:val="clear" w:color="auto" w:fill="auto"/>
          </w:tcPr>
          <w:p w14:paraId="67711D24" w14:textId="77777777" w:rsidR="000D58A0" w:rsidRPr="00FC081E" w:rsidRDefault="000D58A0" w:rsidP="00EB34D0">
            <w:pPr>
              <w:jc w:val="left"/>
              <w:rPr>
                <w:noProof/>
                <w:sz w:val="22"/>
                <w:lang w:val="en-US"/>
              </w:rPr>
            </w:pPr>
            <w:r w:rsidRPr="00FC081E">
              <w:rPr>
                <w:noProof/>
                <w:sz w:val="22"/>
                <w:lang w:val="en-US"/>
              </w:rPr>
              <w:t>1,000,000</w:t>
            </w:r>
          </w:p>
        </w:tc>
        <w:tc>
          <w:tcPr>
            <w:tcW w:w="1168" w:type="dxa"/>
            <w:shd w:val="clear" w:color="auto" w:fill="auto"/>
          </w:tcPr>
          <w:p w14:paraId="7977EAFB" w14:textId="77777777" w:rsidR="000D58A0" w:rsidRPr="00FC081E" w:rsidRDefault="000D58A0" w:rsidP="00EB34D0">
            <w:pPr>
              <w:jc w:val="left"/>
              <w:rPr>
                <w:noProof/>
                <w:sz w:val="22"/>
                <w:highlight w:val="cyan"/>
                <w:lang w:val="en-US"/>
              </w:rPr>
            </w:pPr>
          </w:p>
        </w:tc>
        <w:tc>
          <w:tcPr>
            <w:tcW w:w="1768" w:type="dxa"/>
            <w:shd w:val="clear" w:color="auto" w:fill="auto"/>
          </w:tcPr>
          <w:p w14:paraId="087E9786" w14:textId="77777777" w:rsidR="000D58A0" w:rsidRPr="00FC081E" w:rsidRDefault="000D58A0" w:rsidP="00EB34D0">
            <w:pPr>
              <w:jc w:val="left"/>
              <w:rPr>
                <w:noProof/>
                <w:sz w:val="22"/>
                <w:highlight w:val="cyan"/>
                <w:lang w:val="en-US"/>
              </w:rPr>
            </w:pPr>
          </w:p>
        </w:tc>
      </w:tr>
      <w:tr w:rsidR="000D58A0" w:rsidRPr="00FC081E" w14:paraId="31FDC8FB" w14:textId="77777777" w:rsidTr="00916DBB">
        <w:tc>
          <w:tcPr>
            <w:tcW w:w="2518" w:type="dxa"/>
            <w:shd w:val="clear" w:color="auto" w:fill="auto"/>
          </w:tcPr>
          <w:p w14:paraId="1BED19D4" w14:textId="1D59E675" w:rsidR="000D58A0" w:rsidRPr="00FC081E" w:rsidRDefault="00D64E1F" w:rsidP="00EB34D0">
            <w:pPr>
              <w:jc w:val="left"/>
              <w:rPr>
                <w:noProof/>
                <w:sz w:val="22"/>
                <w:lang w:val="en-US"/>
              </w:rPr>
            </w:pPr>
            <w:r w:rsidRPr="00FC081E">
              <w:rPr>
                <w:noProof/>
                <w:sz w:val="22"/>
                <w:lang w:val="en-US"/>
              </w:rPr>
              <w:t xml:space="preserve">Amount to be paid in </w:t>
            </w:r>
            <w:r w:rsidR="000D58A0" w:rsidRPr="00FC081E">
              <w:rPr>
                <w:noProof/>
                <w:sz w:val="22"/>
                <w:lang w:val="en-US"/>
              </w:rPr>
              <w:t>pesos Argentina (Fp=80% de F)</w:t>
            </w:r>
          </w:p>
          <w:p w14:paraId="72049F2C" w14:textId="77777777" w:rsidR="000D58A0" w:rsidRPr="00FC081E" w:rsidRDefault="000D58A0" w:rsidP="00EB34D0">
            <w:pPr>
              <w:jc w:val="left"/>
              <w:rPr>
                <w:noProof/>
                <w:sz w:val="22"/>
                <w:lang w:val="en-US"/>
              </w:rPr>
            </w:pPr>
          </w:p>
        </w:tc>
        <w:tc>
          <w:tcPr>
            <w:tcW w:w="1167" w:type="dxa"/>
            <w:shd w:val="clear" w:color="auto" w:fill="auto"/>
          </w:tcPr>
          <w:p w14:paraId="365B4DED" w14:textId="77777777" w:rsidR="000D58A0" w:rsidRPr="00FC081E" w:rsidRDefault="000D58A0" w:rsidP="00EB34D0">
            <w:pPr>
              <w:jc w:val="left"/>
              <w:rPr>
                <w:noProof/>
                <w:sz w:val="22"/>
                <w:lang w:val="en-US"/>
              </w:rPr>
            </w:pPr>
          </w:p>
        </w:tc>
        <w:tc>
          <w:tcPr>
            <w:tcW w:w="2235" w:type="dxa"/>
            <w:shd w:val="clear" w:color="auto" w:fill="auto"/>
          </w:tcPr>
          <w:p w14:paraId="67C94926" w14:textId="77777777" w:rsidR="000D58A0" w:rsidRPr="00FC081E" w:rsidRDefault="000D58A0" w:rsidP="00EB34D0">
            <w:pPr>
              <w:jc w:val="left"/>
              <w:rPr>
                <w:noProof/>
                <w:sz w:val="22"/>
                <w:lang w:val="en-US"/>
              </w:rPr>
            </w:pPr>
            <w:r w:rsidRPr="00FC081E">
              <w:rPr>
                <w:noProof/>
                <w:sz w:val="22"/>
                <w:lang w:val="en-US"/>
              </w:rPr>
              <w:t>800,000 pesos</w:t>
            </w:r>
          </w:p>
        </w:tc>
        <w:tc>
          <w:tcPr>
            <w:tcW w:w="1168" w:type="dxa"/>
            <w:shd w:val="clear" w:color="auto" w:fill="auto"/>
          </w:tcPr>
          <w:p w14:paraId="30081EA8" w14:textId="77777777" w:rsidR="000D58A0" w:rsidRPr="00FC081E" w:rsidRDefault="000D58A0" w:rsidP="00EB34D0">
            <w:pPr>
              <w:jc w:val="left"/>
              <w:rPr>
                <w:noProof/>
                <w:sz w:val="22"/>
                <w:highlight w:val="cyan"/>
                <w:lang w:val="en-US"/>
              </w:rPr>
            </w:pPr>
          </w:p>
        </w:tc>
        <w:tc>
          <w:tcPr>
            <w:tcW w:w="1768" w:type="dxa"/>
            <w:shd w:val="clear" w:color="auto" w:fill="auto"/>
          </w:tcPr>
          <w:p w14:paraId="428CE36E" w14:textId="77777777" w:rsidR="000D58A0" w:rsidRPr="00FC081E" w:rsidRDefault="000D58A0" w:rsidP="00EB34D0">
            <w:pPr>
              <w:jc w:val="left"/>
              <w:rPr>
                <w:noProof/>
                <w:sz w:val="22"/>
                <w:highlight w:val="cyan"/>
                <w:lang w:val="en-US"/>
              </w:rPr>
            </w:pPr>
          </w:p>
        </w:tc>
      </w:tr>
      <w:tr w:rsidR="000D58A0" w:rsidRPr="00FC081E" w14:paraId="1A9A58C1" w14:textId="77777777" w:rsidTr="00916DBB">
        <w:tc>
          <w:tcPr>
            <w:tcW w:w="2518" w:type="dxa"/>
            <w:shd w:val="clear" w:color="auto" w:fill="auto"/>
          </w:tcPr>
          <w:p w14:paraId="70140CBD" w14:textId="2BCD3404" w:rsidR="000D58A0" w:rsidRPr="00FC081E" w:rsidRDefault="00D64E1F" w:rsidP="00EB34D0">
            <w:pPr>
              <w:jc w:val="left"/>
              <w:rPr>
                <w:noProof/>
                <w:sz w:val="22"/>
                <w:lang w:val="en-US"/>
              </w:rPr>
            </w:pPr>
            <w:r w:rsidRPr="00FC081E">
              <w:rPr>
                <w:noProof/>
                <w:sz w:val="22"/>
                <w:lang w:val="en-US"/>
              </w:rPr>
              <w:t xml:space="preserve">Amount to be paid in </w:t>
            </w:r>
            <w:r w:rsidR="000D58A0" w:rsidRPr="00FC081E">
              <w:rPr>
                <w:noProof/>
                <w:sz w:val="22"/>
                <w:lang w:val="en-US"/>
              </w:rPr>
              <w:t>USD (Fu=10% de F)</w:t>
            </w:r>
          </w:p>
          <w:p w14:paraId="4C399A68" w14:textId="77777777" w:rsidR="000D58A0" w:rsidRPr="00FC081E" w:rsidRDefault="000D58A0" w:rsidP="00EB34D0">
            <w:pPr>
              <w:jc w:val="left"/>
              <w:rPr>
                <w:noProof/>
                <w:sz w:val="22"/>
                <w:highlight w:val="cyan"/>
                <w:lang w:val="en-US"/>
              </w:rPr>
            </w:pPr>
          </w:p>
        </w:tc>
        <w:tc>
          <w:tcPr>
            <w:tcW w:w="1167" w:type="dxa"/>
            <w:shd w:val="clear" w:color="auto" w:fill="auto"/>
          </w:tcPr>
          <w:p w14:paraId="58E56969" w14:textId="77777777" w:rsidR="000D58A0" w:rsidRPr="00FC081E" w:rsidRDefault="000D58A0" w:rsidP="00EB34D0">
            <w:pPr>
              <w:jc w:val="left"/>
              <w:rPr>
                <w:noProof/>
                <w:sz w:val="22"/>
                <w:highlight w:val="cyan"/>
                <w:lang w:val="en-US"/>
              </w:rPr>
            </w:pPr>
          </w:p>
        </w:tc>
        <w:tc>
          <w:tcPr>
            <w:tcW w:w="2235" w:type="dxa"/>
            <w:shd w:val="clear" w:color="auto" w:fill="auto"/>
          </w:tcPr>
          <w:p w14:paraId="7409D4FB" w14:textId="77777777" w:rsidR="000D58A0" w:rsidRPr="00FC081E" w:rsidRDefault="000D58A0" w:rsidP="00EB34D0">
            <w:pPr>
              <w:jc w:val="left"/>
              <w:rPr>
                <w:noProof/>
                <w:sz w:val="22"/>
                <w:highlight w:val="cyan"/>
                <w:lang w:val="en-US"/>
              </w:rPr>
            </w:pPr>
            <w:r w:rsidRPr="00FC081E">
              <w:rPr>
                <w:noProof/>
                <w:sz w:val="22"/>
                <w:lang w:val="en-US"/>
              </w:rPr>
              <w:t>100,000 pesos</w:t>
            </w:r>
          </w:p>
        </w:tc>
        <w:tc>
          <w:tcPr>
            <w:tcW w:w="1168" w:type="dxa"/>
            <w:shd w:val="clear" w:color="auto" w:fill="auto"/>
          </w:tcPr>
          <w:p w14:paraId="383C9A58" w14:textId="77777777" w:rsidR="000D58A0" w:rsidRPr="00FC081E" w:rsidRDefault="000D58A0" w:rsidP="00EB34D0">
            <w:pPr>
              <w:jc w:val="left"/>
              <w:rPr>
                <w:noProof/>
                <w:sz w:val="22"/>
                <w:highlight w:val="cyan"/>
                <w:lang w:val="en-US"/>
              </w:rPr>
            </w:pPr>
          </w:p>
        </w:tc>
        <w:tc>
          <w:tcPr>
            <w:tcW w:w="1768" w:type="dxa"/>
            <w:shd w:val="clear" w:color="auto" w:fill="auto"/>
          </w:tcPr>
          <w:p w14:paraId="07F9F0DF" w14:textId="77777777" w:rsidR="000D58A0" w:rsidRPr="00FC081E" w:rsidRDefault="000D58A0" w:rsidP="00EB34D0">
            <w:pPr>
              <w:jc w:val="left"/>
              <w:rPr>
                <w:noProof/>
                <w:sz w:val="22"/>
                <w:highlight w:val="cyan"/>
                <w:lang w:val="en-US"/>
              </w:rPr>
            </w:pPr>
          </w:p>
        </w:tc>
      </w:tr>
      <w:tr w:rsidR="000D58A0" w:rsidRPr="00FC081E" w14:paraId="15B4BB21" w14:textId="77777777" w:rsidTr="00916DBB">
        <w:tc>
          <w:tcPr>
            <w:tcW w:w="2518" w:type="dxa"/>
            <w:shd w:val="clear" w:color="auto" w:fill="auto"/>
          </w:tcPr>
          <w:p w14:paraId="28E0210A" w14:textId="0545AE04" w:rsidR="000D58A0" w:rsidRPr="00FC081E" w:rsidRDefault="00D64E1F" w:rsidP="000B2595">
            <w:pPr>
              <w:jc w:val="left"/>
              <w:rPr>
                <w:noProof/>
                <w:sz w:val="22"/>
                <w:highlight w:val="cyan"/>
                <w:lang w:val="en-US"/>
              </w:rPr>
            </w:pPr>
            <w:r w:rsidRPr="00FC081E">
              <w:rPr>
                <w:noProof/>
                <w:sz w:val="22"/>
                <w:lang w:val="en-US"/>
              </w:rPr>
              <w:t xml:space="preserve">Equivalent amount to be paid </w:t>
            </w:r>
            <w:r w:rsidR="000B2595" w:rsidRPr="00FC081E">
              <w:rPr>
                <w:noProof/>
                <w:sz w:val="22"/>
                <w:lang w:val="en-US"/>
              </w:rPr>
              <w:t>in USD</w:t>
            </w:r>
            <w:r w:rsidR="000D58A0" w:rsidRPr="00FC081E">
              <w:rPr>
                <w:noProof/>
                <w:sz w:val="22"/>
                <w:lang w:val="en-US"/>
              </w:rPr>
              <w:t xml:space="preserve"> </w:t>
            </w:r>
            <w:r w:rsidRPr="00FC081E">
              <w:rPr>
                <w:noProof/>
                <w:sz w:val="22"/>
                <w:lang w:val="en-US"/>
              </w:rPr>
              <w:t xml:space="preserve">at the Exchange rate fixed by the Contractor </w:t>
            </w:r>
          </w:p>
        </w:tc>
        <w:tc>
          <w:tcPr>
            <w:tcW w:w="1167" w:type="dxa"/>
            <w:shd w:val="clear" w:color="auto" w:fill="auto"/>
          </w:tcPr>
          <w:p w14:paraId="396057D2" w14:textId="77777777" w:rsidR="000D58A0" w:rsidRPr="00FC081E" w:rsidRDefault="000D58A0" w:rsidP="00EB34D0">
            <w:pPr>
              <w:jc w:val="left"/>
              <w:rPr>
                <w:noProof/>
                <w:sz w:val="22"/>
                <w:highlight w:val="cyan"/>
                <w:lang w:val="en-US"/>
              </w:rPr>
            </w:pPr>
          </w:p>
        </w:tc>
        <w:tc>
          <w:tcPr>
            <w:tcW w:w="2235" w:type="dxa"/>
            <w:shd w:val="clear" w:color="auto" w:fill="auto"/>
          </w:tcPr>
          <w:p w14:paraId="4015EF4D" w14:textId="77777777" w:rsidR="000D58A0" w:rsidRPr="00FC081E" w:rsidRDefault="000D58A0" w:rsidP="00EB34D0">
            <w:pPr>
              <w:jc w:val="left"/>
              <w:rPr>
                <w:noProof/>
                <w:sz w:val="22"/>
                <w:highlight w:val="cyan"/>
                <w:lang w:val="en-US"/>
              </w:rPr>
            </w:pPr>
            <w:r w:rsidRPr="00FC081E">
              <w:rPr>
                <w:noProof/>
                <w:sz w:val="22"/>
                <w:lang w:val="en-US"/>
              </w:rPr>
              <w:t>100,000/18= USD 5,555,55</w:t>
            </w:r>
          </w:p>
        </w:tc>
        <w:tc>
          <w:tcPr>
            <w:tcW w:w="1168" w:type="dxa"/>
            <w:shd w:val="clear" w:color="auto" w:fill="auto"/>
          </w:tcPr>
          <w:p w14:paraId="248A38E9" w14:textId="77777777" w:rsidR="000D58A0" w:rsidRPr="00FC081E" w:rsidRDefault="000D58A0" w:rsidP="00EB34D0">
            <w:pPr>
              <w:jc w:val="left"/>
              <w:rPr>
                <w:noProof/>
                <w:sz w:val="22"/>
                <w:highlight w:val="cyan"/>
                <w:lang w:val="en-US"/>
              </w:rPr>
            </w:pPr>
          </w:p>
        </w:tc>
        <w:tc>
          <w:tcPr>
            <w:tcW w:w="1768" w:type="dxa"/>
            <w:shd w:val="clear" w:color="auto" w:fill="auto"/>
          </w:tcPr>
          <w:p w14:paraId="65B6179C" w14:textId="77777777" w:rsidR="000D58A0" w:rsidRPr="00FC081E" w:rsidRDefault="000D58A0" w:rsidP="00EB34D0">
            <w:pPr>
              <w:jc w:val="left"/>
              <w:rPr>
                <w:noProof/>
                <w:sz w:val="22"/>
                <w:highlight w:val="cyan"/>
                <w:lang w:val="en-US"/>
              </w:rPr>
            </w:pPr>
          </w:p>
        </w:tc>
      </w:tr>
      <w:tr w:rsidR="000D58A0" w:rsidRPr="00FC081E" w14:paraId="6FAFDF93" w14:textId="77777777" w:rsidTr="00916DBB">
        <w:tc>
          <w:tcPr>
            <w:tcW w:w="2518" w:type="dxa"/>
            <w:shd w:val="clear" w:color="auto" w:fill="auto"/>
          </w:tcPr>
          <w:p w14:paraId="517B9357" w14:textId="795EDF51" w:rsidR="000D58A0" w:rsidRPr="00FC081E" w:rsidRDefault="00D64E1F" w:rsidP="00EB34D0">
            <w:pPr>
              <w:jc w:val="left"/>
              <w:rPr>
                <w:noProof/>
                <w:sz w:val="22"/>
                <w:highlight w:val="cyan"/>
                <w:lang w:val="en-US"/>
              </w:rPr>
            </w:pPr>
            <w:r w:rsidRPr="00FC081E">
              <w:rPr>
                <w:noProof/>
                <w:sz w:val="22"/>
                <w:lang w:val="en-US"/>
              </w:rPr>
              <w:t xml:space="preserve">Amount to be paid in </w:t>
            </w:r>
            <w:r w:rsidR="000D58A0" w:rsidRPr="00FC081E">
              <w:rPr>
                <w:noProof/>
                <w:sz w:val="22"/>
                <w:lang w:val="en-US"/>
              </w:rPr>
              <w:t>Euro (Fe=10% de F)</w:t>
            </w:r>
            <w:r w:rsidR="000D58A0" w:rsidRPr="00FC081E">
              <w:rPr>
                <w:noProof/>
                <w:sz w:val="22"/>
                <w:highlight w:val="cyan"/>
                <w:lang w:val="en-US"/>
              </w:rPr>
              <w:br/>
            </w:r>
          </w:p>
        </w:tc>
        <w:tc>
          <w:tcPr>
            <w:tcW w:w="1167" w:type="dxa"/>
            <w:shd w:val="clear" w:color="auto" w:fill="auto"/>
          </w:tcPr>
          <w:p w14:paraId="0CD04CD8" w14:textId="77777777" w:rsidR="000D58A0" w:rsidRPr="00FC081E" w:rsidRDefault="000D58A0" w:rsidP="00EB34D0">
            <w:pPr>
              <w:jc w:val="left"/>
              <w:rPr>
                <w:noProof/>
                <w:sz w:val="22"/>
                <w:highlight w:val="cyan"/>
                <w:lang w:val="en-US"/>
              </w:rPr>
            </w:pPr>
          </w:p>
        </w:tc>
        <w:tc>
          <w:tcPr>
            <w:tcW w:w="2235" w:type="dxa"/>
            <w:shd w:val="clear" w:color="auto" w:fill="auto"/>
          </w:tcPr>
          <w:p w14:paraId="2E20C4F3" w14:textId="77777777" w:rsidR="000D58A0" w:rsidRPr="00FC081E" w:rsidRDefault="000D58A0" w:rsidP="00EB34D0">
            <w:pPr>
              <w:jc w:val="left"/>
              <w:rPr>
                <w:noProof/>
                <w:sz w:val="22"/>
                <w:highlight w:val="cyan"/>
                <w:lang w:val="en-US"/>
              </w:rPr>
            </w:pPr>
            <w:r w:rsidRPr="00FC081E">
              <w:rPr>
                <w:noProof/>
                <w:sz w:val="22"/>
                <w:lang w:val="en-US"/>
              </w:rPr>
              <w:t>100,000 pesos</w:t>
            </w:r>
          </w:p>
        </w:tc>
        <w:tc>
          <w:tcPr>
            <w:tcW w:w="1168" w:type="dxa"/>
            <w:shd w:val="clear" w:color="auto" w:fill="auto"/>
          </w:tcPr>
          <w:p w14:paraId="3A3066E2" w14:textId="77777777" w:rsidR="000D58A0" w:rsidRPr="00FC081E" w:rsidRDefault="000D58A0" w:rsidP="00EB34D0">
            <w:pPr>
              <w:jc w:val="left"/>
              <w:rPr>
                <w:noProof/>
                <w:sz w:val="22"/>
                <w:highlight w:val="cyan"/>
                <w:lang w:val="en-US"/>
              </w:rPr>
            </w:pPr>
          </w:p>
        </w:tc>
        <w:tc>
          <w:tcPr>
            <w:tcW w:w="1768" w:type="dxa"/>
            <w:shd w:val="clear" w:color="auto" w:fill="auto"/>
          </w:tcPr>
          <w:p w14:paraId="6DE7C650" w14:textId="77777777" w:rsidR="000D58A0" w:rsidRPr="00FC081E" w:rsidRDefault="000D58A0" w:rsidP="00EB34D0">
            <w:pPr>
              <w:jc w:val="left"/>
              <w:rPr>
                <w:noProof/>
                <w:sz w:val="22"/>
                <w:highlight w:val="cyan"/>
                <w:lang w:val="en-US"/>
              </w:rPr>
            </w:pPr>
          </w:p>
        </w:tc>
      </w:tr>
      <w:tr w:rsidR="000D58A0" w:rsidRPr="00FC081E" w14:paraId="11A7CF03" w14:textId="77777777" w:rsidTr="00916DBB">
        <w:tc>
          <w:tcPr>
            <w:tcW w:w="2518" w:type="dxa"/>
            <w:shd w:val="clear" w:color="auto" w:fill="auto"/>
          </w:tcPr>
          <w:p w14:paraId="4920F5A0" w14:textId="0506890A" w:rsidR="000D58A0" w:rsidRPr="00FC081E" w:rsidRDefault="00D64E1F" w:rsidP="00EB34D0">
            <w:pPr>
              <w:jc w:val="left"/>
              <w:rPr>
                <w:strike/>
                <w:noProof/>
                <w:sz w:val="22"/>
                <w:lang w:val="en-US"/>
              </w:rPr>
            </w:pPr>
            <w:r w:rsidRPr="00FC081E">
              <w:rPr>
                <w:noProof/>
                <w:sz w:val="22"/>
                <w:lang w:val="en-US"/>
              </w:rPr>
              <w:t xml:space="preserve">Equivalent amount to be paid in </w:t>
            </w:r>
            <w:r w:rsidR="000D58A0" w:rsidRPr="00FC081E">
              <w:rPr>
                <w:noProof/>
                <w:sz w:val="22"/>
                <w:lang w:val="en-US"/>
              </w:rPr>
              <w:t>Euro a</w:t>
            </w:r>
            <w:r w:rsidRPr="00FC081E">
              <w:rPr>
                <w:noProof/>
                <w:sz w:val="22"/>
                <w:lang w:val="en-US"/>
              </w:rPr>
              <w:t xml:space="preserve">t the Exchange rate fixed by the Contractor </w:t>
            </w:r>
          </w:p>
          <w:p w14:paraId="107BD245" w14:textId="77777777" w:rsidR="000D58A0" w:rsidRPr="00FC081E" w:rsidRDefault="000D58A0" w:rsidP="00EB34D0">
            <w:pPr>
              <w:jc w:val="left"/>
              <w:rPr>
                <w:noProof/>
                <w:sz w:val="22"/>
                <w:lang w:val="en-US"/>
              </w:rPr>
            </w:pPr>
          </w:p>
          <w:p w14:paraId="793E5E0E" w14:textId="77777777" w:rsidR="000D58A0" w:rsidRPr="00FC081E" w:rsidRDefault="000D58A0" w:rsidP="00EB34D0">
            <w:pPr>
              <w:jc w:val="left"/>
              <w:rPr>
                <w:noProof/>
                <w:sz w:val="22"/>
                <w:lang w:val="en-US"/>
              </w:rPr>
            </w:pPr>
          </w:p>
        </w:tc>
        <w:tc>
          <w:tcPr>
            <w:tcW w:w="1167" w:type="dxa"/>
            <w:shd w:val="clear" w:color="auto" w:fill="auto"/>
          </w:tcPr>
          <w:p w14:paraId="68AB39BE" w14:textId="77777777" w:rsidR="000D58A0" w:rsidRPr="00FC081E" w:rsidRDefault="000D58A0" w:rsidP="00EB34D0">
            <w:pPr>
              <w:jc w:val="left"/>
              <w:rPr>
                <w:noProof/>
                <w:sz w:val="22"/>
                <w:lang w:val="en-US"/>
              </w:rPr>
            </w:pPr>
          </w:p>
        </w:tc>
        <w:tc>
          <w:tcPr>
            <w:tcW w:w="2235" w:type="dxa"/>
            <w:shd w:val="clear" w:color="auto" w:fill="auto"/>
          </w:tcPr>
          <w:p w14:paraId="0BD31534" w14:textId="77777777" w:rsidR="000D58A0" w:rsidRPr="00FC081E" w:rsidRDefault="000D58A0" w:rsidP="00EB34D0">
            <w:pPr>
              <w:jc w:val="left"/>
              <w:rPr>
                <w:noProof/>
                <w:sz w:val="22"/>
                <w:lang w:val="en-US"/>
              </w:rPr>
            </w:pPr>
            <w:r w:rsidRPr="00FC081E">
              <w:rPr>
                <w:noProof/>
                <w:sz w:val="22"/>
                <w:lang w:val="en-US"/>
              </w:rPr>
              <w:t>100,000/20 = Euro 5,000</w:t>
            </w:r>
          </w:p>
        </w:tc>
        <w:tc>
          <w:tcPr>
            <w:tcW w:w="1168" w:type="dxa"/>
            <w:shd w:val="clear" w:color="auto" w:fill="auto"/>
          </w:tcPr>
          <w:p w14:paraId="3BE123F0" w14:textId="77777777" w:rsidR="000D58A0" w:rsidRPr="00FC081E" w:rsidRDefault="000D58A0" w:rsidP="00EB34D0">
            <w:pPr>
              <w:jc w:val="left"/>
              <w:rPr>
                <w:noProof/>
                <w:sz w:val="22"/>
                <w:highlight w:val="cyan"/>
                <w:lang w:val="en-US"/>
              </w:rPr>
            </w:pPr>
          </w:p>
        </w:tc>
        <w:tc>
          <w:tcPr>
            <w:tcW w:w="1768" w:type="dxa"/>
            <w:shd w:val="clear" w:color="auto" w:fill="auto"/>
          </w:tcPr>
          <w:p w14:paraId="472C82EE" w14:textId="77777777" w:rsidR="000D58A0" w:rsidRPr="00FC081E" w:rsidRDefault="000D58A0" w:rsidP="00EB34D0">
            <w:pPr>
              <w:jc w:val="left"/>
              <w:rPr>
                <w:noProof/>
                <w:sz w:val="22"/>
                <w:highlight w:val="cyan"/>
                <w:lang w:val="en-US"/>
              </w:rPr>
            </w:pPr>
          </w:p>
        </w:tc>
      </w:tr>
      <w:tr w:rsidR="000D58A0" w:rsidRPr="00FC081E" w14:paraId="1010F853" w14:textId="77777777" w:rsidTr="00EB34D0">
        <w:tc>
          <w:tcPr>
            <w:tcW w:w="8856" w:type="dxa"/>
            <w:gridSpan w:val="5"/>
            <w:shd w:val="clear" w:color="auto" w:fill="auto"/>
          </w:tcPr>
          <w:p w14:paraId="6DBD64CD" w14:textId="3109B185" w:rsidR="000D58A0" w:rsidRPr="00FC081E" w:rsidRDefault="00D64E1F" w:rsidP="00EB34D0">
            <w:pPr>
              <w:jc w:val="center"/>
              <w:rPr>
                <w:b/>
                <w:noProof/>
                <w:sz w:val="22"/>
                <w:lang w:val="en-US"/>
              </w:rPr>
            </w:pPr>
            <w:r w:rsidRPr="00FC081E">
              <w:rPr>
                <w:b/>
                <w:noProof/>
                <w:sz w:val="22"/>
                <w:lang w:val="en-US"/>
              </w:rPr>
              <w:t xml:space="preserve">Price </w:t>
            </w:r>
            <w:r w:rsidR="000D58A0" w:rsidRPr="00FC081E">
              <w:rPr>
                <w:b/>
                <w:noProof/>
                <w:sz w:val="22"/>
                <w:lang w:val="en-US"/>
              </w:rPr>
              <w:t>Rea</w:t>
            </w:r>
            <w:r w:rsidRPr="00FC081E">
              <w:rPr>
                <w:b/>
                <w:noProof/>
                <w:sz w:val="22"/>
                <w:lang w:val="en-US"/>
              </w:rPr>
              <w:t>d</w:t>
            </w:r>
            <w:r w:rsidR="000D58A0" w:rsidRPr="00FC081E">
              <w:rPr>
                <w:b/>
                <w:noProof/>
                <w:sz w:val="22"/>
                <w:lang w:val="en-US"/>
              </w:rPr>
              <w:t>just</w:t>
            </w:r>
            <w:r w:rsidRPr="00FC081E">
              <w:rPr>
                <w:b/>
                <w:noProof/>
                <w:sz w:val="22"/>
                <w:lang w:val="en-US"/>
              </w:rPr>
              <w:t xml:space="preserve">ment </w:t>
            </w:r>
          </w:p>
          <w:p w14:paraId="15D10DF4" w14:textId="77777777" w:rsidR="000D58A0" w:rsidRPr="00FC081E" w:rsidRDefault="000D58A0" w:rsidP="00EB34D0">
            <w:pPr>
              <w:jc w:val="center"/>
              <w:rPr>
                <w:b/>
                <w:noProof/>
                <w:sz w:val="22"/>
                <w:highlight w:val="cyan"/>
                <w:lang w:val="en-US"/>
              </w:rPr>
            </w:pPr>
          </w:p>
        </w:tc>
      </w:tr>
      <w:tr w:rsidR="000D58A0" w:rsidRPr="00164A7B" w14:paraId="6E970E71" w14:textId="77777777" w:rsidTr="00EB34D0">
        <w:trPr>
          <w:trHeight w:val="747"/>
        </w:trPr>
        <w:tc>
          <w:tcPr>
            <w:tcW w:w="2518" w:type="dxa"/>
            <w:shd w:val="clear" w:color="auto" w:fill="auto"/>
          </w:tcPr>
          <w:p w14:paraId="761341D8" w14:textId="39AEABE1" w:rsidR="000D58A0" w:rsidRPr="00FC081E" w:rsidRDefault="000D58A0" w:rsidP="00EB34D0">
            <w:pPr>
              <w:jc w:val="left"/>
              <w:rPr>
                <w:noProof/>
                <w:sz w:val="22"/>
                <w:lang w:val="en-US"/>
              </w:rPr>
            </w:pPr>
            <w:r w:rsidRPr="00FC081E">
              <w:rPr>
                <w:noProof/>
                <w:sz w:val="22"/>
                <w:lang w:val="en-US"/>
              </w:rPr>
              <w:t>F</w:t>
            </w:r>
            <w:r w:rsidR="00190C2A" w:rsidRPr="00FC081E">
              <w:rPr>
                <w:noProof/>
                <w:sz w:val="22"/>
                <w:lang w:val="en-US"/>
              </w:rPr>
              <w:t xml:space="preserve">ormula agreed in </w:t>
            </w:r>
            <w:r w:rsidRPr="00FC081E">
              <w:rPr>
                <w:noProof/>
                <w:sz w:val="22"/>
                <w:lang w:val="en-US"/>
              </w:rPr>
              <w:t xml:space="preserve">Rp </w:t>
            </w:r>
            <w:r w:rsidR="00190C2A" w:rsidRPr="00FC081E">
              <w:rPr>
                <w:noProof/>
                <w:sz w:val="22"/>
                <w:lang w:val="en-US"/>
              </w:rPr>
              <w:t xml:space="preserve">is the amount readjusted in </w:t>
            </w:r>
            <w:r w:rsidRPr="00FC081E">
              <w:rPr>
                <w:noProof/>
                <w:sz w:val="22"/>
                <w:lang w:val="en-US"/>
              </w:rPr>
              <w:t>pesos</w:t>
            </w:r>
          </w:p>
          <w:p w14:paraId="5BD1F66D" w14:textId="77777777" w:rsidR="000D58A0" w:rsidRPr="00FC081E" w:rsidRDefault="000D58A0" w:rsidP="00EB34D0">
            <w:pPr>
              <w:jc w:val="left"/>
              <w:rPr>
                <w:noProof/>
                <w:sz w:val="22"/>
                <w:highlight w:val="cyan"/>
                <w:lang w:val="en-US"/>
              </w:rPr>
            </w:pPr>
          </w:p>
        </w:tc>
        <w:tc>
          <w:tcPr>
            <w:tcW w:w="6338" w:type="dxa"/>
            <w:gridSpan w:val="4"/>
            <w:shd w:val="clear" w:color="auto" w:fill="auto"/>
          </w:tcPr>
          <w:p w14:paraId="20E79049" w14:textId="707DE3ED" w:rsidR="000D58A0" w:rsidRPr="00FC081E" w:rsidRDefault="000D58A0" w:rsidP="002E21C8">
            <w:pPr>
              <w:jc w:val="left"/>
              <w:rPr>
                <w:i/>
                <w:noProof/>
                <w:sz w:val="22"/>
                <w:lang w:val="en-US"/>
              </w:rPr>
            </w:pPr>
            <w:r w:rsidRPr="00FC081E">
              <w:rPr>
                <w:i/>
                <w:noProof/>
                <w:sz w:val="22"/>
                <w:lang w:val="en-US"/>
              </w:rPr>
              <w:t xml:space="preserve">Rp = Fp x (0.10 + 0.45 x Imaterial </w:t>
            </w:r>
            <w:r w:rsidR="002E21C8" w:rsidRPr="00FC081E">
              <w:rPr>
                <w:i/>
                <w:noProof/>
                <w:sz w:val="22"/>
                <w:lang w:val="en-US"/>
              </w:rPr>
              <w:t>previous</w:t>
            </w:r>
            <w:r w:rsidRPr="00FC081E">
              <w:rPr>
                <w:i/>
                <w:noProof/>
                <w:sz w:val="22"/>
                <w:lang w:val="en-US"/>
              </w:rPr>
              <w:t>/IMAo + 0.45 x I</w:t>
            </w:r>
            <w:r w:rsidR="002E21C8" w:rsidRPr="00FC081E">
              <w:rPr>
                <w:i/>
                <w:noProof/>
                <w:sz w:val="22"/>
                <w:lang w:val="en-US"/>
              </w:rPr>
              <w:t>labor previous month</w:t>
            </w:r>
            <w:r w:rsidRPr="00FC081E">
              <w:rPr>
                <w:i/>
                <w:noProof/>
                <w:sz w:val="22"/>
                <w:lang w:val="en-US"/>
              </w:rPr>
              <w:t xml:space="preserve">/IMOo) –  Fp </w:t>
            </w:r>
            <w:r w:rsidR="002E21C8" w:rsidRPr="00FC081E">
              <w:rPr>
                <w:i/>
                <w:noProof/>
                <w:sz w:val="22"/>
                <w:lang w:val="en-US"/>
              </w:rPr>
              <w:t>i</w:t>
            </w:r>
            <w:r w:rsidRPr="00FC081E">
              <w:rPr>
                <w:i/>
                <w:noProof/>
                <w:sz w:val="22"/>
                <w:lang w:val="en-US"/>
              </w:rPr>
              <w:t>n pesos</w:t>
            </w:r>
          </w:p>
        </w:tc>
      </w:tr>
      <w:tr w:rsidR="000D58A0" w:rsidRPr="00164A7B" w14:paraId="1F2C7E08" w14:textId="77777777" w:rsidTr="00EB34D0">
        <w:tc>
          <w:tcPr>
            <w:tcW w:w="2518" w:type="dxa"/>
            <w:shd w:val="clear" w:color="auto" w:fill="auto"/>
          </w:tcPr>
          <w:p w14:paraId="341201A8" w14:textId="3BF052D6" w:rsidR="000D58A0" w:rsidRPr="00164A7B" w:rsidRDefault="000D58A0" w:rsidP="00EB34D0">
            <w:pPr>
              <w:jc w:val="left"/>
              <w:rPr>
                <w:noProof/>
                <w:sz w:val="22"/>
                <w:highlight w:val="cyan"/>
              </w:rPr>
            </w:pPr>
            <w:r w:rsidRPr="00164A7B">
              <w:rPr>
                <w:noProof/>
                <w:sz w:val="22"/>
              </w:rPr>
              <w:t>F</w:t>
            </w:r>
            <w:r w:rsidR="002E21C8" w:rsidRPr="00164A7B">
              <w:rPr>
                <w:noProof/>
                <w:sz w:val="22"/>
              </w:rPr>
              <w:t xml:space="preserve">ormula agreed in </w:t>
            </w:r>
            <w:r w:rsidRPr="00164A7B">
              <w:rPr>
                <w:noProof/>
                <w:sz w:val="22"/>
              </w:rPr>
              <w:t>USD. Ru es el monto del reajuste en USD</w:t>
            </w:r>
          </w:p>
        </w:tc>
        <w:tc>
          <w:tcPr>
            <w:tcW w:w="6338" w:type="dxa"/>
            <w:gridSpan w:val="4"/>
            <w:shd w:val="clear" w:color="auto" w:fill="auto"/>
          </w:tcPr>
          <w:p w14:paraId="31D66692" w14:textId="08942A5B" w:rsidR="000D58A0" w:rsidRPr="00FC081E" w:rsidRDefault="000D58A0" w:rsidP="00EB34D0">
            <w:pPr>
              <w:jc w:val="left"/>
              <w:rPr>
                <w:i/>
                <w:noProof/>
                <w:sz w:val="22"/>
                <w:lang w:val="en-US"/>
              </w:rPr>
            </w:pPr>
            <w:r w:rsidRPr="00FC081E">
              <w:rPr>
                <w:i/>
                <w:noProof/>
                <w:sz w:val="22"/>
                <w:lang w:val="en-US"/>
              </w:rPr>
              <w:t xml:space="preserve">Ru = Fu x (0.10 + 0.45 Imaterial USD </w:t>
            </w:r>
            <w:r w:rsidR="002E21C8" w:rsidRPr="00FC081E">
              <w:rPr>
                <w:i/>
                <w:noProof/>
                <w:sz w:val="22"/>
                <w:lang w:val="en-US"/>
              </w:rPr>
              <w:t>previous month</w:t>
            </w:r>
            <w:r w:rsidRPr="00FC081E">
              <w:rPr>
                <w:i/>
                <w:noProof/>
                <w:sz w:val="22"/>
                <w:lang w:val="en-US"/>
              </w:rPr>
              <w:t>/IMAo USD + 0.45 x I</w:t>
            </w:r>
            <w:r w:rsidR="002E21C8" w:rsidRPr="00FC081E">
              <w:rPr>
                <w:i/>
                <w:noProof/>
                <w:sz w:val="22"/>
                <w:lang w:val="en-US"/>
              </w:rPr>
              <w:t>Argentine labor previous month</w:t>
            </w:r>
            <w:r w:rsidRPr="00FC081E">
              <w:rPr>
                <w:i/>
                <w:noProof/>
                <w:sz w:val="22"/>
                <w:lang w:val="en-US"/>
              </w:rPr>
              <w:t xml:space="preserve">/IMOo Argentina) x Tcuso /Tcusi) – Fu </w:t>
            </w:r>
            <w:r w:rsidR="002E21C8" w:rsidRPr="00FC081E">
              <w:rPr>
                <w:i/>
                <w:noProof/>
                <w:sz w:val="22"/>
                <w:lang w:val="en-US"/>
              </w:rPr>
              <w:t>i</w:t>
            </w:r>
            <w:r w:rsidRPr="00FC081E">
              <w:rPr>
                <w:i/>
                <w:noProof/>
                <w:sz w:val="22"/>
                <w:lang w:val="en-US"/>
              </w:rPr>
              <w:t>n USD</w:t>
            </w:r>
          </w:p>
          <w:p w14:paraId="0929AF08" w14:textId="77777777" w:rsidR="000D58A0" w:rsidRPr="00FC081E" w:rsidRDefault="000D58A0" w:rsidP="00EB34D0">
            <w:pPr>
              <w:jc w:val="left"/>
              <w:rPr>
                <w:i/>
                <w:noProof/>
                <w:sz w:val="22"/>
                <w:highlight w:val="cyan"/>
                <w:lang w:val="en-US"/>
              </w:rPr>
            </w:pPr>
          </w:p>
        </w:tc>
      </w:tr>
      <w:tr w:rsidR="000D58A0" w:rsidRPr="00164A7B" w14:paraId="20ADFE96" w14:textId="77777777" w:rsidTr="00EB34D0">
        <w:tc>
          <w:tcPr>
            <w:tcW w:w="2518" w:type="dxa"/>
            <w:shd w:val="clear" w:color="auto" w:fill="auto"/>
          </w:tcPr>
          <w:p w14:paraId="08EBAE42" w14:textId="232FDABE" w:rsidR="000D58A0" w:rsidRPr="00FC081E" w:rsidRDefault="006161DC" w:rsidP="00EB34D0">
            <w:pPr>
              <w:jc w:val="left"/>
              <w:rPr>
                <w:noProof/>
                <w:sz w:val="22"/>
                <w:lang w:val="en-US"/>
              </w:rPr>
            </w:pPr>
            <w:r>
              <w:rPr>
                <w:noProof/>
                <w:sz w:val="22"/>
                <w:lang w:val="en-US"/>
              </w:rPr>
              <w:t>Formula agreed in Euro. Re is the amount of the readjustment in Euro</w:t>
            </w:r>
          </w:p>
        </w:tc>
        <w:tc>
          <w:tcPr>
            <w:tcW w:w="6338" w:type="dxa"/>
            <w:gridSpan w:val="4"/>
            <w:shd w:val="clear" w:color="auto" w:fill="auto"/>
          </w:tcPr>
          <w:p w14:paraId="5488DA0A" w14:textId="77777777" w:rsidR="000D58A0" w:rsidRPr="00FC081E" w:rsidRDefault="000D58A0" w:rsidP="00EB34D0">
            <w:pPr>
              <w:jc w:val="left"/>
              <w:rPr>
                <w:i/>
                <w:noProof/>
                <w:sz w:val="22"/>
                <w:lang w:val="en-US"/>
              </w:rPr>
            </w:pPr>
            <w:r w:rsidRPr="00FC081E">
              <w:rPr>
                <w:i/>
                <w:noProof/>
                <w:sz w:val="22"/>
                <w:lang w:val="en-US"/>
              </w:rPr>
              <w:t>Re = Fe x (0.10 + 0.45 Imaterial Euro mes anterior/IMAEo Euro + 0.45 Imano de obra argentina mes anterior/IMOo Argentina) x Tceuroo/TCeuroi) – Fe en Euro</w:t>
            </w:r>
          </w:p>
          <w:p w14:paraId="21219717" w14:textId="77777777" w:rsidR="000D58A0" w:rsidRPr="00FC081E" w:rsidRDefault="000D58A0" w:rsidP="00EB34D0">
            <w:pPr>
              <w:jc w:val="left"/>
              <w:rPr>
                <w:i/>
                <w:noProof/>
                <w:sz w:val="22"/>
                <w:lang w:val="en-US"/>
              </w:rPr>
            </w:pPr>
          </w:p>
        </w:tc>
      </w:tr>
      <w:tr w:rsidR="000D58A0" w:rsidRPr="00FC081E" w14:paraId="7621B62F" w14:textId="77777777" w:rsidTr="00916DBB">
        <w:tc>
          <w:tcPr>
            <w:tcW w:w="2518" w:type="dxa"/>
            <w:shd w:val="clear" w:color="auto" w:fill="auto"/>
          </w:tcPr>
          <w:p w14:paraId="4E0C80EE" w14:textId="6C163226" w:rsidR="000D58A0" w:rsidRPr="00FC081E" w:rsidRDefault="002E21C8" w:rsidP="00EB34D0">
            <w:pPr>
              <w:jc w:val="left"/>
              <w:rPr>
                <w:noProof/>
                <w:sz w:val="22"/>
                <w:lang w:val="en-US"/>
              </w:rPr>
            </w:pPr>
            <w:r w:rsidRPr="00FC081E">
              <w:rPr>
                <w:noProof/>
                <w:sz w:val="22"/>
                <w:lang w:val="en-US"/>
              </w:rPr>
              <w:t>material in</w:t>
            </w:r>
            <w:r w:rsidR="006161DC">
              <w:rPr>
                <w:noProof/>
                <w:sz w:val="22"/>
                <w:lang w:val="en-US"/>
              </w:rPr>
              <w:t>d</w:t>
            </w:r>
            <w:r w:rsidRPr="00FC081E">
              <w:rPr>
                <w:noProof/>
                <w:sz w:val="22"/>
                <w:lang w:val="en-US"/>
              </w:rPr>
              <w:t xml:space="preserve">ex </w:t>
            </w:r>
            <w:r w:rsidR="000D58A0" w:rsidRPr="00FC081E">
              <w:rPr>
                <w:noProof/>
                <w:sz w:val="22"/>
                <w:lang w:val="en-US"/>
              </w:rPr>
              <w:t>(IPC1i) US a</w:t>
            </w:r>
            <w:r w:rsidRPr="00FC081E">
              <w:rPr>
                <w:noProof/>
                <w:sz w:val="22"/>
                <w:lang w:val="en-US"/>
              </w:rPr>
              <w:t>p</w:t>
            </w:r>
            <w:r w:rsidR="000D58A0" w:rsidRPr="00FC081E">
              <w:rPr>
                <w:noProof/>
                <w:sz w:val="22"/>
                <w:lang w:val="en-US"/>
              </w:rPr>
              <w:t>ril 2018</w:t>
            </w:r>
          </w:p>
          <w:p w14:paraId="50BB0C64" w14:textId="77777777" w:rsidR="000D58A0" w:rsidRPr="00FC081E" w:rsidRDefault="000D58A0" w:rsidP="00EB34D0">
            <w:pPr>
              <w:jc w:val="left"/>
              <w:rPr>
                <w:noProof/>
                <w:sz w:val="22"/>
                <w:lang w:val="en-US"/>
              </w:rPr>
            </w:pPr>
          </w:p>
        </w:tc>
        <w:tc>
          <w:tcPr>
            <w:tcW w:w="1167" w:type="dxa"/>
            <w:shd w:val="clear" w:color="auto" w:fill="auto"/>
          </w:tcPr>
          <w:p w14:paraId="32D741AE" w14:textId="77777777" w:rsidR="000D58A0" w:rsidRPr="00FC081E" w:rsidRDefault="000D58A0" w:rsidP="00EB34D0">
            <w:pPr>
              <w:jc w:val="left"/>
              <w:rPr>
                <w:noProof/>
                <w:sz w:val="22"/>
                <w:lang w:val="en-US"/>
              </w:rPr>
            </w:pPr>
          </w:p>
        </w:tc>
        <w:tc>
          <w:tcPr>
            <w:tcW w:w="2235" w:type="dxa"/>
            <w:shd w:val="clear" w:color="auto" w:fill="auto"/>
          </w:tcPr>
          <w:p w14:paraId="06FF7287" w14:textId="77777777" w:rsidR="000D58A0" w:rsidRPr="00FC081E" w:rsidRDefault="002E21C8" w:rsidP="00EB34D0">
            <w:pPr>
              <w:jc w:val="left"/>
              <w:rPr>
                <w:noProof/>
                <w:sz w:val="22"/>
                <w:lang w:val="en-US"/>
              </w:rPr>
            </w:pPr>
            <w:r w:rsidRPr="00FC081E">
              <w:rPr>
                <w:noProof/>
                <w:sz w:val="22"/>
                <w:lang w:val="en-US"/>
              </w:rPr>
              <w:t>IPC1 ap</w:t>
            </w:r>
            <w:r w:rsidR="000D58A0" w:rsidRPr="00FC081E">
              <w:rPr>
                <w:noProof/>
                <w:sz w:val="22"/>
                <w:lang w:val="en-US"/>
              </w:rPr>
              <w:t>ril 2018= 200.25</w:t>
            </w:r>
          </w:p>
        </w:tc>
        <w:tc>
          <w:tcPr>
            <w:tcW w:w="1168" w:type="dxa"/>
            <w:shd w:val="clear" w:color="auto" w:fill="auto"/>
          </w:tcPr>
          <w:p w14:paraId="10D94F02" w14:textId="77777777" w:rsidR="000D58A0" w:rsidRPr="00FC081E" w:rsidRDefault="000D58A0" w:rsidP="00EB34D0">
            <w:pPr>
              <w:jc w:val="left"/>
              <w:rPr>
                <w:noProof/>
                <w:sz w:val="22"/>
                <w:highlight w:val="cyan"/>
                <w:lang w:val="en-US"/>
              </w:rPr>
            </w:pPr>
          </w:p>
        </w:tc>
        <w:tc>
          <w:tcPr>
            <w:tcW w:w="1768" w:type="dxa"/>
            <w:shd w:val="clear" w:color="auto" w:fill="auto"/>
          </w:tcPr>
          <w:p w14:paraId="7BB8A869" w14:textId="77777777" w:rsidR="000D58A0" w:rsidRPr="00FC081E" w:rsidRDefault="000D58A0" w:rsidP="00EB34D0">
            <w:pPr>
              <w:jc w:val="left"/>
              <w:rPr>
                <w:noProof/>
                <w:sz w:val="22"/>
                <w:highlight w:val="cyan"/>
                <w:lang w:val="en-US"/>
              </w:rPr>
            </w:pPr>
          </w:p>
        </w:tc>
      </w:tr>
      <w:tr w:rsidR="000D58A0" w:rsidRPr="00FC081E" w14:paraId="58CE1ACF" w14:textId="77777777" w:rsidTr="00916DBB">
        <w:tc>
          <w:tcPr>
            <w:tcW w:w="2518" w:type="dxa"/>
            <w:shd w:val="clear" w:color="auto" w:fill="auto"/>
          </w:tcPr>
          <w:p w14:paraId="0657149A" w14:textId="12E26A73" w:rsidR="000D58A0" w:rsidRPr="00164A7B" w:rsidRDefault="002E21C8" w:rsidP="00EB34D0">
            <w:pPr>
              <w:jc w:val="left"/>
              <w:rPr>
                <w:noProof/>
                <w:sz w:val="22"/>
                <w:lang w:val="pt-BR"/>
              </w:rPr>
            </w:pPr>
            <w:r w:rsidRPr="00164A7B">
              <w:rPr>
                <w:noProof/>
                <w:sz w:val="22"/>
                <w:lang w:val="pt-BR"/>
              </w:rPr>
              <w:t xml:space="preserve">Material index </w:t>
            </w:r>
            <w:r w:rsidR="000D58A0" w:rsidRPr="00164A7B">
              <w:rPr>
                <w:noProof/>
                <w:sz w:val="22"/>
                <w:lang w:val="pt-BR"/>
              </w:rPr>
              <w:t>(IMEi) Europ</w:t>
            </w:r>
            <w:r w:rsidRPr="00164A7B">
              <w:rPr>
                <w:noProof/>
                <w:sz w:val="22"/>
                <w:lang w:val="pt-BR"/>
              </w:rPr>
              <w:t>e</w:t>
            </w:r>
            <w:r w:rsidR="000D58A0" w:rsidRPr="00164A7B">
              <w:rPr>
                <w:noProof/>
                <w:sz w:val="22"/>
                <w:lang w:val="pt-BR"/>
              </w:rPr>
              <w:t xml:space="preserve"> abril 2018</w:t>
            </w:r>
          </w:p>
          <w:p w14:paraId="55BDFE3C" w14:textId="77777777" w:rsidR="000D58A0" w:rsidRPr="00164A7B" w:rsidRDefault="000D58A0" w:rsidP="00EB34D0">
            <w:pPr>
              <w:jc w:val="left"/>
              <w:rPr>
                <w:noProof/>
                <w:sz w:val="22"/>
                <w:lang w:val="pt-BR"/>
              </w:rPr>
            </w:pPr>
          </w:p>
        </w:tc>
        <w:tc>
          <w:tcPr>
            <w:tcW w:w="1167" w:type="dxa"/>
            <w:shd w:val="clear" w:color="auto" w:fill="auto"/>
          </w:tcPr>
          <w:p w14:paraId="74CF16AA" w14:textId="77777777" w:rsidR="000D58A0" w:rsidRPr="00164A7B" w:rsidRDefault="000D58A0" w:rsidP="00EB34D0">
            <w:pPr>
              <w:jc w:val="left"/>
              <w:rPr>
                <w:noProof/>
                <w:sz w:val="22"/>
                <w:lang w:val="pt-BR"/>
              </w:rPr>
            </w:pPr>
          </w:p>
        </w:tc>
        <w:tc>
          <w:tcPr>
            <w:tcW w:w="2235" w:type="dxa"/>
            <w:shd w:val="clear" w:color="auto" w:fill="auto"/>
          </w:tcPr>
          <w:p w14:paraId="47A573EA" w14:textId="77777777" w:rsidR="000D58A0" w:rsidRPr="00FC081E" w:rsidRDefault="000D58A0" w:rsidP="00EB34D0">
            <w:pPr>
              <w:jc w:val="left"/>
              <w:rPr>
                <w:noProof/>
                <w:sz w:val="22"/>
                <w:lang w:val="en-US"/>
              </w:rPr>
            </w:pPr>
            <w:r w:rsidRPr="00FC081E">
              <w:rPr>
                <w:noProof/>
                <w:sz w:val="22"/>
                <w:lang w:val="en-US"/>
              </w:rPr>
              <w:t>IME a</w:t>
            </w:r>
            <w:r w:rsidR="002E21C8" w:rsidRPr="00FC081E">
              <w:rPr>
                <w:noProof/>
                <w:sz w:val="22"/>
                <w:lang w:val="en-US"/>
              </w:rPr>
              <w:t>p</w:t>
            </w:r>
            <w:r w:rsidRPr="00FC081E">
              <w:rPr>
                <w:noProof/>
                <w:sz w:val="22"/>
                <w:lang w:val="en-US"/>
              </w:rPr>
              <w:t>ril 2018=</w:t>
            </w:r>
          </w:p>
          <w:p w14:paraId="315CB119" w14:textId="77777777" w:rsidR="000D58A0" w:rsidRPr="00FC081E" w:rsidRDefault="000D58A0" w:rsidP="00EB34D0">
            <w:pPr>
              <w:jc w:val="left"/>
              <w:rPr>
                <w:noProof/>
                <w:sz w:val="22"/>
                <w:lang w:val="en-US"/>
              </w:rPr>
            </w:pPr>
            <w:r w:rsidRPr="00FC081E">
              <w:rPr>
                <w:noProof/>
                <w:sz w:val="22"/>
                <w:lang w:val="en-US"/>
              </w:rPr>
              <w:t>15,434.24</w:t>
            </w:r>
          </w:p>
        </w:tc>
        <w:tc>
          <w:tcPr>
            <w:tcW w:w="1168" w:type="dxa"/>
            <w:shd w:val="clear" w:color="auto" w:fill="auto"/>
          </w:tcPr>
          <w:p w14:paraId="4C02E4CC" w14:textId="77777777" w:rsidR="000D58A0" w:rsidRPr="00FC081E" w:rsidRDefault="000D58A0" w:rsidP="00EB34D0">
            <w:pPr>
              <w:jc w:val="left"/>
              <w:rPr>
                <w:noProof/>
                <w:sz w:val="22"/>
                <w:highlight w:val="cyan"/>
                <w:lang w:val="en-US"/>
              </w:rPr>
            </w:pPr>
          </w:p>
        </w:tc>
        <w:tc>
          <w:tcPr>
            <w:tcW w:w="1768" w:type="dxa"/>
            <w:shd w:val="clear" w:color="auto" w:fill="auto"/>
          </w:tcPr>
          <w:p w14:paraId="26104259" w14:textId="77777777" w:rsidR="000D58A0" w:rsidRPr="00FC081E" w:rsidRDefault="000D58A0" w:rsidP="00EB34D0">
            <w:pPr>
              <w:jc w:val="left"/>
              <w:rPr>
                <w:noProof/>
                <w:sz w:val="22"/>
                <w:highlight w:val="cyan"/>
                <w:lang w:val="en-US"/>
              </w:rPr>
            </w:pPr>
          </w:p>
        </w:tc>
      </w:tr>
      <w:tr w:rsidR="000D58A0" w:rsidRPr="00FC081E" w14:paraId="484FBDC7" w14:textId="77777777" w:rsidTr="00916DBB">
        <w:trPr>
          <w:trHeight w:val="1781"/>
        </w:trPr>
        <w:tc>
          <w:tcPr>
            <w:tcW w:w="2518" w:type="dxa"/>
            <w:shd w:val="clear" w:color="auto" w:fill="auto"/>
          </w:tcPr>
          <w:p w14:paraId="75E7662A" w14:textId="3ABA6F10" w:rsidR="000D58A0" w:rsidRPr="00FC081E" w:rsidRDefault="002E21C8" w:rsidP="00EB34D0">
            <w:pPr>
              <w:jc w:val="left"/>
              <w:rPr>
                <w:noProof/>
                <w:sz w:val="22"/>
                <w:lang w:val="en-US"/>
              </w:rPr>
            </w:pPr>
            <w:r w:rsidRPr="00FC081E">
              <w:rPr>
                <w:noProof/>
                <w:sz w:val="22"/>
                <w:lang w:val="en-US"/>
              </w:rPr>
              <w:t xml:space="preserve">Labor </w:t>
            </w:r>
            <w:r w:rsidR="000D58A0" w:rsidRPr="00FC081E">
              <w:rPr>
                <w:noProof/>
                <w:sz w:val="22"/>
                <w:lang w:val="en-US"/>
              </w:rPr>
              <w:t>(IMOi) Argentina a</w:t>
            </w:r>
            <w:r w:rsidRPr="00FC081E">
              <w:rPr>
                <w:noProof/>
                <w:sz w:val="22"/>
                <w:lang w:val="en-US"/>
              </w:rPr>
              <w:t>p</w:t>
            </w:r>
            <w:r w:rsidR="000D58A0" w:rsidRPr="00FC081E">
              <w:rPr>
                <w:noProof/>
                <w:sz w:val="22"/>
                <w:lang w:val="en-US"/>
              </w:rPr>
              <w:t>ril 2018</w:t>
            </w:r>
          </w:p>
          <w:p w14:paraId="494759D6" w14:textId="77777777" w:rsidR="000D58A0" w:rsidRPr="00FC081E" w:rsidRDefault="000D58A0" w:rsidP="00EB34D0">
            <w:pPr>
              <w:jc w:val="left"/>
              <w:rPr>
                <w:noProof/>
                <w:sz w:val="22"/>
                <w:highlight w:val="cyan"/>
                <w:lang w:val="en-US"/>
              </w:rPr>
            </w:pPr>
          </w:p>
        </w:tc>
        <w:tc>
          <w:tcPr>
            <w:tcW w:w="1167" w:type="dxa"/>
            <w:shd w:val="clear" w:color="auto" w:fill="auto"/>
          </w:tcPr>
          <w:p w14:paraId="514E34E4" w14:textId="77777777" w:rsidR="000D58A0" w:rsidRPr="00FC081E" w:rsidRDefault="000D58A0" w:rsidP="00EB34D0">
            <w:pPr>
              <w:jc w:val="left"/>
              <w:rPr>
                <w:noProof/>
                <w:sz w:val="22"/>
                <w:highlight w:val="cyan"/>
                <w:lang w:val="en-US"/>
              </w:rPr>
            </w:pPr>
          </w:p>
        </w:tc>
        <w:tc>
          <w:tcPr>
            <w:tcW w:w="2235" w:type="dxa"/>
            <w:shd w:val="clear" w:color="auto" w:fill="auto"/>
          </w:tcPr>
          <w:p w14:paraId="404FF9FA" w14:textId="77777777" w:rsidR="000D58A0" w:rsidRPr="00FC081E" w:rsidRDefault="000D58A0" w:rsidP="002E21C8">
            <w:pPr>
              <w:jc w:val="left"/>
              <w:rPr>
                <w:noProof/>
                <w:sz w:val="22"/>
                <w:highlight w:val="cyan"/>
                <w:lang w:val="en-US"/>
              </w:rPr>
            </w:pPr>
            <w:r w:rsidRPr="00FC081E">
              <w:rPr>
                <w:noProof/>
                <w:sz w:val="22"/>
                <w:lang w:val="en-US"/>
              </w:rPr>
              <w:t>IMO a</w:t>
            </w:r>
            <w:r w:rsidR="002E21C8" w:rsidRPr="00FC081E">
              <w:rPr>
                <w:noProof/>
                <w:sz w:val="22"/>
                <w:lang w:val="en-US"/>
              </w:rPr>
              <w:t>p</w:t>
            </w:r>
            <w:r w:rsidRPr="00FC081E">
              <w:rPr>
                <w:noProof/>
                <w:sz w:val="22"/>
                <w:lang w:val="en-US"/>
              </w:rPr>
              <w:t>ril 2018= 25.12</w:t>
            </w:r>
          </w:p>
        </w:tc>
        <w:tc>
          <w:tcPr>
            <w:tcW w:w="1168" w:type="dxa"/>
            <w:shd w:val="clear" w:color="auto" w:fill="auto"/>
          </w:tcPr>
          <w:p w14:paraId="5735BBEB" w14:textId="77777777" w:rsidR="000D58A0" w:rsidRPr="00FC081E" w:rsidRDefault="000D58A0" w:rsidP="00EB34D0">
            <w:pPr>
              <w:jc w:val="left"/>
              <w:rPr>
                <w:noProof/>
                <w:sz w:val="22"/>
                <w:highlight w:val="cyan"/>
                <w:lang w:val="en-US"/>
              </w:rPr>
            </w:pPr>
          </w:p>
        </w:tc>
        <w:tc>
          <w:tcPr>
            <w:tcW w:w="1768" w:type="dxa"/>
            <w:shd w:val="clear" w:color="auto" w:fill="auto"/>
          </w:tcPr>
          <w:p w14:paraId="437706E1" w14:textId="77777777" w:rsidR="000D58A0" w:rsidRPr="00FC081E" w:rsidRDefault="000D58A0" w:rsidP="00EB34D0">
            <w:pPr>
              <w:jc w:val="left"/>
              <w:rPr>
                <w:noProof/>
                <w:sz w:val="22"/>
                <w:highlight w:val="cyan"/>
                <w:lang w:val="en-US"/>
              </w:rPr>
            </w:pPr>
          </w:p>
        </w:tc>
      </w:tr>
      <w:tr w:rsidR="000D58A0" w:rsidRPr="00FC081E" w14:paraId="6F95955A" w14:textId="77777777" w:rsidTr="00916DBB">
        <w:tc>
          <w:tcPr>
            <w:tcW w:w="2518" w:type="dxa"/>
            <w:shd w:val="clear" w:color="auto" w:fill="auto"/>
          </w:tcPr>
          <w:p w14:paraId="3630658B" w14:textId="206DC126" w:rsidR="000D58A0" w:rsidRPr="00FC081E" w:rsidRDefault="002E21C8" w:rsidP="00EB34D0">
            <w:pPr>
              <w:jc w:val="left"/>
              <w:rPr>
                <w:noProof/>
                <w:sz w:val="22"/>
                <w:lang w:val="en-US"/>
              </w:rPr>
            </w:pPr>
            <w:r w:rsidRPr="00FC081E">
              <w:rPr>
                <w:noProof/>
                <w:sz w:val="22"/>
                <w:lang w:val="en-US"/>
              </w:rPr>
              <w:t xml:space="preserve">Material index </w:t>
            </w:r>
            <w:r w:rsidR="000D58A0" w:rsidRPr="00FC081E">
              <w:rPr>
                <w:noProof/>
                <w:sz w:val="22"/>
                <w:lang w:val="en-US"/>
              </w:rPr>
              <w:t>(IMAi) Argentina abril 2018</w:t>
            </w:r>
          </w:p>
          <w:p w14:paraId="79B44EB3" w14:textId="77777777" w:rsidR="000D58A0" w:rsidRPr="00FC081E" w:rsidRDefault="000D58A0" w:rsidP="00EB34D0">
            <w:pPr>
              <w:jc w:val="left"/>
              <w:rPr>
                <w:noProof/>
                <w:sz w:val="22"/>
                <w:highlight w:val="cyan"/>
                <w:lang w:val="en-US"/>
              </w:rPr>
            </w:pPr>
          </w:p>
        </w:tc>
        <w:tc>
          <w:tcPr>
            <w:tcW w:w="1167" w:type="dxa"/>
            <w:shd w:val="clear" w:color="auto" w:fill="auto"/>
          </w:tcPr>
          <w:p w14:paraId="153C14A1" w14:textId="77777777" w:rsidR="000D58A0" w:rsidRPr="00FC081E" w:rsidRDefault="000D58A0" w:rsidP="00EB34D0">
            <w:pPr>
              <w:jc w:val="left"/>
              <w:rPr>
                <w:noProof/>
                <w:sz w:val="22"/>
                <w:highlight w:val="cyan"/>
                <w:lang w:val="en-US"/>
              </w:rPr>
            </w:pPr>
          </w:p>
        </w:tc>
        <w:tc>
          <w:tcPr>
            <w:tcW w:w="2235" w:type="dxa"/>
            <w:shd w:val="clear" w:color="auto" w:fill="auto"/>
          </w:tcPr>
          <w:p w14:paraId="3CF011AC" w14:textId="77777777" w:rsidR="000D58A0" w:rsidRPr="00FC081E" w:rsidRDefault="000D58A0" w:rsidP="00EB34D0">
            <w:pPr>
              <w:jc w:val="left"/>
              <w:rPr>
                <w:noProof/>
                <w:sz w:val="22"/>
                <w:lang w:val="en-US"/>
              </w:rPr>
            </w:pPr>
            <w:r w:rsidRPr="00FC081E">
              <w:rPr>
                <w:noProof/>
                <w:sz w:val="22"/>
                <w:lang w:val="en-US"/>
              </w:rPr>
              <w:t>IMA a</w:t>
            </w:r>
            <w:r w:rsidR="002E21C8" w:rsidRPr="00FC081E">
              <w:rPr>
                <w:noProof/>
                <w:sz w:val="22"/>
                <w:lang w:val="en-US"/>
              </w:rPr>
              <w:t>p</w:t>
            </w:r>
            <w:r w:rsidRPr="00FC081E">
              <w:rPr>
                <w:noProof/>
                <w:sz w:val="22"/>
                <w:lang w:val="en-US"/>
              </w:rPr>
              <w:t>ril2018=</w:t>
            </w:r>
          </w:p>
          <w:p w14:paraId="60E2BB44" w14:textId="77777777" w:rsidR="000D58A0" w:rsidRPr="00FC081E" w:rsidRDefault="000D58A0" w:rsidP="00EB34D0">
            <w:pPr>
              <w:jc w:val="left"/>
              <w:rPr>
                <w:noProof/>
                <w:sz w:val="22"/>
                <w:highlight w:val="cyan"/>
                <w:lang w:val="en-US"/>
              </w:rPr>
            </w:pPr>
            <w:r w:rsidRPr="00FC081E">
              <w:rPr>
                <w:noProof/>
                <w:sz w:val="22"/>
                <w:lang w:val="en-US"/>
              </w:rPr>
              <w:t>2,424.00</w:t>
            </w:r>
          </w:p>
        </w:tc>
        <w:tc>
          <w:tcPr>
            <w:tcW w:w="1168" w:type="dxa"/>
            <w:shd w:val="clear" w:color="auto" w:fill="auto"/>
          </w:tcPr>
          <w:p w14:paraId="7536F9FD" w14:textId="77777777" w:rsidR="000D58A0" w:rsidRPr="00FC081E" w:rsidRDefault="000D58A0" w:rsidP="00EB34D0">
            <w:pPr>
              <w:jc w:val="left"/>
              <w:rPr>
                <w:noProof/>
                <w:sz w:val="22"/>
                <w:highlight w:val="cyan"/>
                <w:lang w:val="en-US"/>
              </w:rPr>
            </w:pPr>
          </w:p>
        </w:tc>
        <w:tc>
          <w:tcPr>
            <w:tcW w:w="1768" w:type="dxa"/>
            <w:shd w:val="clear" w:color="auto" w:fill="auto"/>
          </w:tcPr>
          <w:p w14:paraId="59215A64" w14:textId="77777777" w:rsidR="000D58A0" w:rsidRPr="00FC081E" w:rsidRDefault="000D58A0" w:rsidP="00EB34D0">
            <w:pPr>
              <w:jc w:val="left"/>
              <w:rPr>
                <w:noProof/>
                <w:sz w:val="22"/>
                <w:highlight w:val="cyan"/>
                <w:lang w:val="en-US"/>
              </w:rPr>
            </w:pPr>
          </w:p>
        </w:tc>
      </w:tr>
      <w:tr w:rsidR="000D58A0" w:rsidRPr="00FC081E" w14:paraId="4A4D0636" w14:textId="77777777" w:rsidTr="00916DBB">
        <w:tc>
          <w:tcPr>
            <w:tcW w:w="2518" w:type="dxa"/>
            <w:shd w:val="clear" w:color="auto" w:fill="auto"/>
          </w:tcPr>
          <w:p w14:paraId="588F9488" w14:textId="4A23D7A8" w:rsidR="000D58A0" w:rsidRPr="00FC081E" w:rsidRDefault="002E21C8" w:rsidP="00EB34D0">
            <w:pPr>
              <w:jc w:val="left"/>
              <w:rPr>
                <w:noProof/>
                <w:sz w:val="22"/>
                <w:lang w:val="en-US"/>
              </w:rPr>
            </w:pPr>
            <w:r w:rsidRPr="00FC081E">
              <w:rPr>
                <w:noProof/>
                <w:sz w:val="22"/>
                <w:lang w:val="en-US"/>
              </w:rPr>
              <w:t xml:space="preserve">Exchange rate, Exchange rate market </w:t>
            </w:r>
            <w:r w:rsidR="000D58A0" w:rsidRPr="00FC081E">
              <w:rPr>
                <w:noProof/>
                <w:sz w:val="22"/>
                <w:lang w:val="en-US"/>
              </w:rPr>
              <w:t>AR/USD a</w:t>
            </w:r>
            <w:r w:rsidRPr="00FC081E">
              <w:rPr>
                <w:noProof/>
                <w:sz w:val="22"/>
                <w:lang w:val="en-US"/>
              </w:rPr>
              <w:t>p</w:t>
            </w:r>
            <w:r w:rsidR="000D58A0" w:rsidRPr="00FC081E">
              <w:rPr>
                <w:noProof/>
                <w:sz w:val="22"/>
                <w:lang w:val="en-US"/>
              </w:rPr>
              <w:t>ril 2018 (Tcusi)</w:t>
            </w:r>
          </w:p>
          <w:p w14:paraId="1742028C" w14:textId="77777777" w:rsidR="000D58A0" w:rsidRPr="00FC081E" w:rsidRDefault="000D58A0" w:rsidP="00EB34D0">
            <w:pPr>
              <w:jc w:val="left"/>
              <w:rPr>
                <w:noProof/>
                <w:sz w:val="22"/>
                <w:highlight w:val="cyan"/>
                <w:lang w:val="en-US"/>
              </w:rPr>
            </w:pPr>
          </w:p>
        </w:tc>
        <w:tc>
          <w:tcPr>
            <w:tcW w:w="1167" w:type="dxa"/>
            <w:shd w:val="clear" w:color="auto" w:fill="auto"/>
          </w:tcPr>
          <w:p w14:paraId="5A685FDE" w14:textId="77777777" w:rsidR="000D58A0" w:rsidRPr="00FC081E" w:rsidRDefault="000D58A0" w:rsidP="00EB34D0">
            <w:pPr>
              <w:jc w:val="left"/>
              <w:rPr>
                <w:noProof/>
                <w:sz w:val="22"/>
                <w:highlight w:val="cyan"/>
                <w:lang w:val="en-US"/>
              </w:rPr>
            </w:pPr>
          </w:p>
        </w:tc>
        <w:tc>
          <w:tcPr>
            <w:tcW w:w="2235" w:type="dxa"/>
            <w:shd w:val="clear" w:color="auto" w:fill="auto"/>
          </w:tcPr>
          <w:p w14:paraId="7132AB86" w14:textId="77777777" w:rsidR="000D58A0" w:rsidRPr="00FC081E" w:rsidRDefault="000D58A0" w:rsidP="00EB34D0">
            <w:pPr>
              <w:jc w:val="left"/>
              <w:rPr>
                <w:noProof/>
                <w:sz w:val="22"/>
                <w:lang w:val="en-US"/>
              </w:rPr>
            </w:pPr>
            <w:r w:rsidRPr="00FC081E">
              <w:rPr>
                <w:noProof/>
                <w:sz w:val="22"/>
                <w:lang w:val="en-US"/>
              </w:rPr>
              <w:t>18</w:t>
            </w:r>
          </w:p>
        </w:tc>
        <w:tc>
          <w:tcPr>
            <w:tcW w:w="1168" w:type="dxa"/>
            <w:shd w:val="clear" w:color="auto" w:fill="auto"/>
          </w:tcPr>
          <w:p w14:paraId="3FEB38C1" w14:textId="77777777" w:rsidR="000D58A0" w:rsidRPr="00FC081E" w:rsidRDefault="000D58A0" w:rsidP="00EB34D0">
            <w:pPr>
              <w:jc w:val="left"/>
              <w:rPr>
                <w:noProof/>
                <w:sz w:val="22"/>
                <w:highlight w:val="cyan"/>
                <w:lang w:val="en-US"/>
              </w:rPr>
            </w:pPr>
          </w:p>
        </w:tc>
        <w:tc>
          <w:tcPr>
            <w:tcW w:w="1768" w:type="dxa"/>
            <w:shd w:val="clear" w:color="auto" w:fill="auto"/>
          </w:tcPr>
          <w:p w14:paraId="3DED0E5E" w14:textId="77777777" w:rsidR="000D58A0" w:rsidRPr="00FC081E" w:rsidRDefault="000D58A0" w:rsidP="00EB34D0">
            <w:pPr>
              <w:jc w:val="left"/>
              <w:rPr>
                <w:noProof/>
                <w:sz w:val="22"/>
                <w:highlight w:val="cyan"/>
                <w:lang w:val="en-US"/>
              </w:rPr>
            </w:pPr>
          </w:p>
        </w:tc>
      </w:tr>
      <w:tr w:rsidR="000D58A0" w:rsidRPr="00FC081E" w14:paraId="1BC9C4EE" w14:textId="77777777" w:rsidTr="00916DBB">
        <w:tc>
          <w:tcPr>
            <w:tcW w:w="2518" w:type="dxa"/>
            <w:shd w:val="clear" w:color="auto" w:fill="auto"/>
          </w:tcPr>
          <w:p w14:paraId="07F42C33" w14:textId="195D24A0" w:rsidR="000D58A0" w:rsidRPr="00FC081E" w:rsidRDefault="002E21C8" w:rsidP="00EB34D0">
            <w:pPr>
              <w:jc w:val="left"/>
              <w:rPr>
                <w:noProof/>
                <w:sz w:val="22"/>
                <w:lang w:val="en-US"/>
              </w:rPr>
            </w:pPr>
            <w:r w:rsidRPr="00FC081E">
              <w:rPr>
                <w:noProof/>
                <w:sz w:val="22"/>
                <w:lang w:val="en-US"/>
              </w:rPr>
              <w:t xml:space="preserve">Exchange rate </w:t>
            </w:r>
            <w:r w:rsidR="000D58A0" w:rsidRPr="00FC081E">
              <w:rPr>
                <w:noProof/>
                <w:sz w:val="22"/>
                <w:lang w:val="en-US"/>
              </w:rPr>
              <w:t xml:space="preserve">AR/Euro </w:t>
            </w:r>
            <w:r w:rsidRPr="00FC081E">
              <w:rPr>
                <w:noProof/>
                <w:sz w:val="22"/>
                <w:lang w:val="en-US"/>
              </w:rPr>
              <w:t xml:space="preserve">Exchange market </w:t>
            </w:r>
            <w:r w:rsidR="000D58A0" w:rsidRPr="00FC081E">
              <w:rPr>
                <w:noProof/>
                <w:sz w:val="22"/>
                <w:lang w:val="en-US"/>
              </w:rPr>
              <w:t>a</w:t>
            </w:r>
            <w:r w:rsidRPr="00FC081E">
              <w:rPr>
                <w:noProof/>
                <w:sz w:val="22"/>
                <w:lang w:val="en-US"/>
              </w:rPr>
              <w:t>p</w:t>
            </w:r>
            <w:r w:rsidR="000D58A0" w:rsidRPr="00FC081E">
              <w:rPr>
                <w:noProof/>
                <w:sz w:val="22"/>
                <w:lang w:val="en-US"/>
              </w:rPr>
              <w:t>ril 2018 (Tceuroi)</w:t>
            </w:r>
          </w:p>
          <w:p w14:paraId="3D504731" w14:textId="77777777" w:rsidR="000D58A0" w:rsidRPr="00FC081E" w:rsidRDefault="000D58A0" w:rsidP="00EB34D0">
            <w:pPr>
              <w:jc w:val="left"/>
              <w:rPr>
                <w:noProof/>
                <w:sz w:val="22"/>
                <w:highlight w:val="cyan"/>
                <w:lang w:val="en-US"/>
              </w:rPr>
            </w:pPr>
          </w:p>
        </w:tc>
        <w:tc>
          <w:tcPr>
            <w:tcW w:w="1167" w:type="dxa"/>
            <w:shd w:val="clear" w:color="auto" w:fill="auto"/>
          </w:tcPr>
          <w:p w14:paraId="4BC7F226" w14:textId="77777777" w:rsidR="000D58A0" w:rsidRPr="00FC081E" w:rsidRDefault="000D58A0" w:rsidP="00EB34D0">
            <w:pPr>
              <w:jc w:val="left"/>
              <w:rPr>
                <w:noProof/>
                <w:sz w:val="22"/>
                <w:highlight w:val="cyan"/>
                <w:lang w:val="en-US"/>
              </w:rPr>
            </w:pPr>
          </w:p>
        </w:tc>
        <w:tc>
          <w:tcPr>
            <w:tcW w:w="2235" w:type="dxa"/>
            <w:shd w:val="clear" w:color="auto" w:fill="auto"/>
          </w:tcPr>
          <w:p w14:paraId="50A1835B" w14:textId="77777777" w:rsidR="000D58A0" w:rsidRPr="00FC081E" w:rsidRDefault="000D58A0" w:rsidP="00EB34D0">
            <w:pPr>
              <w:jc w:val="left"/>
              <w:rPr>
                <w:noProof/>
                <w:sz w:val="22"/>
                <w:lang w:val="en-US"/>
              </w:rPr>
            </w:pPr>
            <w:r w:rsidRPr="00FC081E">
              <w:rPr>
                <w:noProof/>
                <w:sz w:val="22"/>
                <w:lang w:val="en-US"/>
              </w:rPr>
              <w:t>21</w:t>
            </w:r>
          </w:p>
        </w:tc>
        <w:tc>
          <w:tcPr>
            <w:tcW w:w="1168" w:type="dxa"/>
            <w:shd w:val="clear" w:color="auto" w:fill="auto"/>
          </w:tcPr>
          <w:p w14:paraId="5F3914F2" w14:textId="77777777" w:rsidR="000D58A0" w:rsidRPr="00FC081E" w:rsidRDefault="000D58A0" w:rsidP="00EB34D0">
            <w:pPr>
              <w:jc w:val="left"/>
              <w:rPr>
                <w:noProof/>
                <w:sz w:val="22"/>
                <w:highlight w:val="cyan"/>
                <w:lang w:val="en-US"/>
              </w:rPr>
            </w:pPr>
          </w:p>
        </w:tc>
        <w:tc>
          <w:tcPr>
            <w:tcW w:w="1768" w:type="dxa"/>
            <w:shd w:val="clear" w:color="auto" w:fill="auto"/>
          </w:tcPr>
          <w:p w14:paraId="2BE56E6B" w14:textId="77777777" w:rsidR="000D58A0" w:rsidRPr="00FC081E" w:rsidRDefault="000D58A0" w:rsidP="00EB34D0">
            <w:pPr>
              <w:jc w:val="left"/>
              <w:rPr>
                <w:noProof/>
                <w:sz w:val="22"/>
                <w:highlight w:val="cyan"/>
                <w:lang w:val="en-US"/>
              </w:rPr>
            </w:pPr>
          </w:p>
        </w:tc>
      </w:tr>
      <w:tr w:rsidR="000D58A0" w:rsidRPr="00FC081E" w14:paraId="2A9E3E33" w14:textId="77777777" w:rsidTr="00EB34D0">
        <w:tc>
          <w:tcPr>
            <w:tcW w:w="2518" w:type="dxa"/>
            <w:shd w:val="clear" w:color="auto" w:fill="auto"/>
          </w:tcPr>
          <w:p w14:paraId="2694B1EF" w14:textId="1F3F5DFA" w:rsidR="000D58A0" w:rsidRPr="00FC081E" w:rsidRDefault="002E21C8" w:rsidP="002E21C8">
            <w:pPr>
              <w:jc w:val="left"/>
              <w:rPr>
                <w:noProof/>
                <w:sz w:val="22"/>
                <w:lang w:val="en-US"/>
              </w:rPr>
            </w:pPr>
            <w:r w:rsidRPr="00FC081E">
              <w:rPr>
                <w:noProof/>
                <w:sz w:val="22"/>
                <w:lang w:val="en-US"/>
              </w:rPr>
              <w:t xml:space="preserve">Estimate of the amount of pesos readjustment  in </w:t>
            </w:r>
            <w:r w:rsidR="000D58A0" w:rsidRPr="00FC081E">
              <w:rPr>
                <w:noProof/>
                <w:sz w:val="22"/>
                <w:lang w:val="en-US"/>
              </w:rPr>
              <w:t xml:space="preserve">pesos </w:t>
            </w:r>
            <w:r w:rsidRPr="00FC081E">
              <w:rPr>
                <w:noProof/>
                <w:sz w:val="22"/>
                <w:lang w:val="en-US"/>
              </w:rPr>
              <w:t>i</w:t>
            </w:r>
            <w:r w:rsidR="000D58A0" w:rsidRPr="00FC081E">
              <w:rPr>
                <w:noProof/>
                <w:sz w:val="22"/>
                <w:lang w:val="en-US"/>
              </w:rPr>
              <w:t xml:space="preserve">n </w:t>
            </w:r>
            <w:r w:rsidRPr="00FC081E">
              <w:rPr>
                <w:noProof/>
                <w:sz w:val="22"/>
                <w:lang w:val="en-US"/>
              </w:rPr>
              <w:t xml:space="preserve">May </w:t>
            </w:r>
            <w:r w:rsidR="000D58A0" w:rsidRPr="00FC081E">
              <w:rPr>
                <w:noProof/>
                <w:sz w:val="22"/>
                <w:lang w:val="en-US"/>
              </w:rPr>
              <w:t>2018</w:t>
            </w:r>
          </w:p>
        </w:tc>
        <w:tc>
          <w:tcPr>
            <w:tcW w:w="6338" w:type="dxa"/>
            <w:gridSpan w:val="4"/>
            <w:shd w:val="clear" w:color="auto" w:fill="auto"/>
          </w:tcPr>
          <w:p w14:paraId="317ADEA3" w14:textId="77777777" w:rsidR="000D58A0" w:rsidRPr="00FC081E" w:rsidRDefault="000D58A0" w:rsidP="00EB34D0">
            <w:pPr>
              <w:jc w:val="left"/>
              <w:rPr>
                <w:i/>
                <w:noProof/>
                <w:sz w:val="22"/>
                <w:lang w:val="en-US"/>
              </w:rPr>
            </w:pPr>
            <w:r w:rsidRPr="00FC081E">
              <w:rPr>
                <w:i/>
                <w:noProof/>
                <w:sz w:val="22"/>
                <w:lang w:val="en-US"/>
              </w:rPr>
              <w:t>Rp= 800,000 x (0.10 + 0.45 (2,424.00/2,423,18) + 0.45 (25.12/24.31) – 800,000 = 8,000 pesos</w:t>
            </w:r>
          </w:p>
          <w:p w14:paraId="51BBF1A0" w14:textId="77777777" w:rsidR="000D58A0" w:rsidRPr="00FC081E" w:rsidRDefault="000D58A0" w:rsidP="00EB34D0">
            <w:pPr>
              <w:jc w:val="left"/>
              <w:rPr>
                <w:noProof/>
                <w:sz w:val="22"/>
                <w:lang w:val="en-US"/>
              </w:rPr>
            </w:pPr>
          </w:p>
          <w:p w14:paraId="32315BDF" w14:textId="77777777" w:rsidR="000D58A0" w:rsidRPr="00FC081E" w:rsidRDefault="000D58A0" w:rsidP="00EB34D0">
            <w:pPr>
              <w:jc w:val="left"/>
              <w:rPr>
                <w:noProof/>
                <w:sz w:val="22"/>
                <w:lang w:val="en-US"/>
              </w:rPr>
            </w:pPr>
          </w:p>
        </w:tc>
      </w:tr>
      <w:tr w:rsidR="000D58A0" w:rsidRPr="00164A7B" w14:paraId="784EA441" w14:textId="77777777" w:rsidTr="00EB34D0">
        <w:tc>
          <w:tcPr>
            <w:tcW w:w="2518" w:type="dxa"/>
            <w:shd w:val="clear" w:color="auto" w:fill="auto"/>
          </w:tcPr>
          <w:p w14:paraId="13C4E93F" w14:textId="748BE593" w:rsidR="000D58A0" w:rsidRPr="00FC081E" w:rsidRDefault="002E21C8" w:rsidP="00EB34D0">
            <w:pPr>
              <w:jc w:val="left"/>
              <w:rPr>
                <w:noProof/>
                <w:sz w:val="22"/>
                <w:highlight w:val="cyan"/>
                <w:lang w:val="en-US"/>
              </w:rPr>
            </w:pPr>
            <w:r w:rsidRPr="00FC081E">
              <w:rPr>
                <w:noProof/>
                <w:sz w:val="22"/>
                <w:lang w:val="en-US"/>
              </w:rPr>
              <w:t xml:space="preserve">Estimate of the Readjustment amount </w:t>
            </w:r>
            <w:r w:rsidR="000D58A0" w:rsidRPr="00FC081E">
              <w:rPr>
                <w:noProof/>
                <w:sz w:val="22"/>
                <w:lang w:val="en-US"/>
              </w:rPr>
              <w:t xml:space="preserve">USD </w:t>
            </w:r>
            <w:r w:rsidRPr="00FC081E">
              <w:rPr>
                <w:noProof/>
                <w:sz w:val="22"/>
                <w:lang w:val="en-US"/>
              </w:rPr>
              <w:t xml:space="preserve">in May </w:t>
            </w:r>
            <w:r w:rsidR="000D58A0" w:rsidRPr="00FC081E">
              <w:rPr>
                <w:noProof/>
                <w:sz w:val="22"/>
                <w:lang w:val="en-US"/>
              </w:rPr>
              <w:t>2018</w:t>
            </w:r>
          </w:p>
        </w:tc>
        <w:tc>
          <w:tcPr>
            <w:tcW w:w="6338" w:type="dxa"/>
            <w:gridSpan w:val="4"/>
            <w:shd w:val="clear" w:color="auto" w:fill="auto"/>
          </w:tcPr>
          <w:p w14:paraId="0434CAA4" w14:textId="4390851D" w:rsidR="000D58A0" w:rsidRPr="00FC081E" w:rsidRDefault="000D58A0" w:rsidP="00EB34D0">
            <w:pPr>
              <w:jc w:val="left"/>
              <w:rPr>
                <w:i/>
                <w:noProof/>
                <w:sz w:val="22"/>
                <w:highlight w:val="cyan"/>
                <w:lang w:val="en-US"/>
              </w:rPr>
            </w:pPr>
            <w:r w:rsidRPr="00FC081E">
              <w:rPr>
                <w:i/>
                <w:noProof/>
                <w:sz w:val="22"/>
                <w:lang w:val="en-US"/>
              </w:rPr>
              <w:t>Ru = 5,555.55 x (0.10 + 0.45 (200.25/200.23) + 0.45 ((2,424.00/2,423,18) x 17/18) -  5,555.55 = -111.12 (USD negativo) – impact</w:t>
            </w:r>
            <w:r w:rsidR="002E21C8" w:rsidRPr="00FC081E">
              <w:rPr>
                <w:i/>
                <w:noProof/>
                <w:sz w:val="22"/>
                <w:lang w:val="en-US"/>
              </w:rPr>
              <w:t xml:space="preserve"> of devaluation greater than impact of labor index in</w:t>
            </w:r>
            <w:r w:rsidR="003130D4" w:rsidRPr="00FC081E">
              <w:rPr>
                <w:i/>
                <w:noProof/>
                <w:sz w:val="22"/>
                <w:lang w:val="en-US"/>
              </w:rPr>
              <w:t xml:space="preserve"> Argentina</w:t>
            </w:r>
            <w:r w:rsidRPr="00FC081E">
              <w:rPr>
                <w:i/>
                <w:noProof/>
                <w:sz w:val="22"/>
                <w:lang w:val="en-US"/>
              </w:rPr>
              <w:t xml:space="preserve"> </w:t>
            </w:r>
          </w:p>
        </w:tc>
      </w:tr>
      <w:tr w:rsidR="000D58A0" w:rsidRPr="00164A7B" w14:paraId="2BAAD12A" w14:textId="77777777" w:rsidTr="00EB34D0">
        <w:tc>
          <w:tcPr>
            <w:tcW w:w="2518" w:type="dxa"/>
            <w:shd w:val="clear" w:color="auto" w:fill="auto"/>
          </w:tcPr>
          <w:p w14:paraId="7C005808" w14:textId="11BAD09D" w:rsidR="000D58A0" w:rsidRPr="00FC081E" w:rsidRDefault="00F255E9" w:rsidP="00EB34D0">
            <w:pPr>
              <w:jc w:val="left"/>
              <w:rPr>
                <w:noProof/>
                <w:sz w:val="22"/>
                <w:highlight w:val="cyan"/>
                <w:lang w:val="en-US"/>
              </w:rPr>
            </w:pPr>
            <w:r w:rsidRPr="00FC081E">
              <w:rPr>
                <w:noProof/>
                <w:sz w:val="22"/>
                <w:lang w:val="en-US"/>
              </w:rPr>
              <w:t xml:space="preserve">Estimate of the Readjustment in  </w:t>
            </w:r>
            <w:r w:rsidR="000D58A0" w:rsidRPr="00FC081E">
              <w:rPr>
                <w:noProof/>
                <w:sz w:val="22"/>
                <w:lang w:val="en-US"/>
              </w:rPr>
              <w:t xml:space="preserve">Euro </w:t>
            </w:r>
            <w:r w:rsidRPr="00FC081E">
              <w:rPr>
                <w:noProof/>
                <w:sz w:val="22"/>
                <w:lang w:val="en-US"/>
              </w:rPr>
              <w:t xml:space="preserve">in May </w:t>
            </w:r>
          </w:p>
        </w:tc>
        <w:tc>
          <w:tcPr>
            <w:tcW w:w="6338" w:type="dxa"/>
            <w:gridSpan w:val="4"/>
            <w:shd w:val="clear" w:color="auto" w:fill="auto"/>
          </w:tcPr>
          <w:p w14:paraId="343E2604" w14:textId="0EE718F4" w:rsidR="000D58A0" w:rsidRPr="00FC081E" w:rsidRDefault="000D58A0" w:rsidP="00EB34D0">
            <w:pPr>
              <w:jc w:val="left"/>
              <w:rPr>
                <w:i/>
                <w:noProof/>
                <w:sz w:val="22"/>
                <w:lang w:val="en-US"/>
              </w:rPr>
            </w:pPr>
            <w:r w:rsidRPr="00FC081E">
              <w:rPr>
                <w:i/>
                <w:noProof/>
                <w:sz w:val="22"/>
                <w:lang w:val="en-US"/>
              </w:rPr>
              <w:t>Re = 5,000 x (0.10 + 0.45 (15,434.24/15,433.24) + 0.45 x (2,424.00/2,423,18) x 20/21) – 5,000 = - 150 (Euro negativ</w:t>
            </w:r>
            <w:r w:rsidR="00F255E9" w:rsidRPr="00FC081E">
              <w:rPr>
                <w:i/>
                <w:noProof/>
                <w:sz w:val="22"/>
                <w:lang w:val="en-US"/>
              </w:rPr>
              <w:t>e</w:t>
            </w:r>
            <w:r w:rsidRPr="00FC081E">
              <w:rPr>
                <w:i/>
                <w:noProof/>
                <w:sz w:val="22"/>
                <w:lang w:val="en-US"/>
              </w:rPr>
              <w:t>) – impact</w:t>
            </w:r>
            <w:r w:rsidR="00F255E9" w:rsidRPr="00FC081E">
              <w:rPr>
                <w:i/>
                <w:noProof/>
                <w:sz w:val="22"/>
                <w:lang w:val="en-US"/>
              </w:rPr>
              <w:t xml:space="preserve"> devaluation greater than impact of labor index in </w:t>
            </w:r>
            <w:r w:rsidRPr="00FC081E">
              <w:rPr>
                <w:i/>
                <w:noProof/>
                <w:sz w:val="22"/>
                <w:lang w:val="en-US"/>
              </w:rPr>
              <w:t>Argentina</w:t>
            </w:r>
          </w:p>
          <w:p w14:paraId="4F452BB6" w14:textId="77777777" w:rsidR="000D58A0" w:rsidRPr="00FC081E" w:rsidRDefault="000D58A0" w:rsidP="00EB34D0">
            <w:pPr>
              <w:jc w:val="left"/>
              <w:rPr>
                <w:i/>
                <w:noProof/>
                <w:sz w:val="22"/>
                <w:highlight w:val="cyan"/>
                <w:lang w:val="en-US"/>
              </w:rPr>
            </w:pPr>
          </w:p>
        </w:tc>
      </w:tr>
    </w:tbl>
    <w:p w14:paraId="53270F40" w14:textId="77777777" w:rsidR="000D58A0" w:rsidRPr="00FC081E" w:rsidRDefault="000D58A0" w:rsidP="000D58A0">
      <w:pPr>
        <w:rPr>
          <w:noProof/>
          <w:highlight w:val="cyan"/>
          <w:lang w:val="en-US"/>
        </w:rPr>
      </w:pPr>
    </w:p>
    <w:p w14:paraId="1C80DFAC" w14:textId="0BCAA640" w:rsidR="000D58A0" w:rsidRPr="00FC081E" w:rsidRDefault="000D58A0" w:rsidP="000D58A0">
      <w:pPr>
        <w:rPr>
          <w:noProof/>
          <w:u w:val="single"/>
          <w:lang w:val="en-US"/>
        </w:rPr>
      </w:pPr>
      <w:r w:rsidRPr="00FC081E">
        <w:rPr>
          <w:noProof/>
          <w:u w:val="single"/>
          <w:lang w:val="en-US"/>
        </w:rPr>
        <w:t>Ot</w:t>
      </w:r>
      <w:r w:rsidR="00F255E9" w:rsidRPr="00FC081E">
        <w:rPr>
          <w:noProof/>
          <w:u w:val="single"/>
          <w:lang w:val="en-US"/>
        </w:rPr>
        <w:t xml:space="preserve">her forms of prices adjustments </w:t>
      </w:r>
    </w:p>
    <w:p w14:paraId="17117FA9" w14:textId="77777777" w:rsidR="000D58A0" w:rsidRPr="00FC081E" w:rsidRDefault="000D58A0" w:rsidP="000D58A0">
      <w:pPr>
        <w:rPr>
          <w:noProof/>
          <w:lang w:val="en-US"/>
        </w:rPr>
      </w:pPr>
    </w:p>
    <w:p w14:paraId="155B3663" w14:textId="7159F834" w:rsidR="000D58A0" w:rsidRPr="00FC081E" w:rsidRDefault="00F255E9" w:rsidP="000D58A0">
      <w:pPr>
        <w:pStyle w:val="explanatorynotes"/>
        <w:numPr>
          <w:ilvl w:val="0"/>
          <w:numId w:val="54"/>
        </w:numPr>
        <w:spacing w:after="120" w:line="240" w:lineRule="auto"/>
        <w:ind w:left="993" w:hanging="633"/>
        <w:rPr>
          <w:rFonts w:ascii="Times New Roman" w:hAnsi="Times New Roman"/>
          <w:noProof/>
          <w:lang w:val="en-US"/>
        </w:rPr>
      </w:pPr>
      <w:r w:rsidRPr="00FC081E">
        <w:rPr>
          <w:rFonts w:ascii="Times New Roman" w:hAnsi="Times New Roman"/>
          <w:noProof/>
          <w:lang w:val="en-US"/>
        </w:rPr>
        <w:t xml:space="preserve">In some countries, there is a well established system to adjust prices which has been reviewed by the Bank and is used instead of the Price adjustments in the example above. For example, in Argentina, the Bank generally accepts the use of a “redetermination of prices” mechanism commonly employed in the national procurement system. In such cases, the </w:t>
      </w:r>
      <w:r w:rsidR="00FC081E" w:rsidRPr="00FC081E">
        <w:rPr>
          <w:rFonts w:ascii="Times New Roman" w:hAnsi="Times New Roman"/>
          <w:noProof/>
          <w:lang w:val="en-US"/>
        </w:rPr>
        <w:t>Employer</w:t>
      </w:r>
      <w:r w:rsidRPr="00FC081E">
        <w:rPr>
          <w:rFonts w:ascii="Times New Roman" w:hAnsi="Times New Roman"/>
          <w:noProof/>
          <w:lang w:val="en-US"/>
        </w:rPr>
        <w:t xml:space="preserve"> may opt to use this system, replacing the prices adjustment method dealt in this Section.  </w:t>
      </w:r>
    </w:p>
    <w:p w14:paraId="67422C16" w14:textId="647AE252" w:rsidR="000D58A0" w:rsidRPr="00FC081E" w:rsidRDefault="00F255E9" w:rsidP="000D58A0">
      <w:pPr>
        <w:rPr>
          <w:noProof/>
          <w:u w:val="single"/>
          <w:lang w:val="en-US"/>
        </w:rPr>
      </w:pPr>
      <w:r w:rsidRPr="00FC081E">
        <w:rPr>
          <w:noProof/>
          <w:u w:val="single"/>
          <w:lang w:val="en-US"/>
        </w:rPr>
        <w:t xml:space="preserve">Design List of Prices not subject to readjustments  </w:t>
      </w:r>
    </w:p>
    <w:p w14:paraId="70A223B4" w14:textId="77777777" w:rsidR="000D58A0" w:rsidRPr="00FC081E" w:rsidRDefault="000D58A0" w:rsidP="000D58A0">
      <w:pPr>
        <w:rPr>
          <w:noProof/>
          <w:lang w:val="en-US"/>
        </w:rPr>
      </w:pPr>
    </w:p>
    <w:p w14:paraId="174096D2" w14:textId="59696552" w:rsidR="000D58A0" w:rsidRPr="00FC081E" w:rsidRDefault="00F255E9" w:rsidP="000D58A0">
      <w:pPr>
        <w:pStyle w:val="explanatorynotes"/>
        <w:numPr>
          <w:ilvl w:val="0"/>
          <w:numId w:val="54"/>
        </w:numPr>
        <w:spacing w:after="120" w:line="240" w:lineRule="auto"/>
        <w:ind w:left="993" w:hanging="633"/>
        <w:rPr>
          <w:rFonts w:ascii="Times New Roman" w:hAnsi="Times New Roman"/>
          <w:strike/>
          <w:noProof/>
          <w:lang w:val="en-US"/>
        </w:rPr>
      </w:pPr>
      <w:r w:rsidRPr="00FC081E">
        <w:rPr>
          <w:rFonts w:ascii="Times New Roman" w:hAnsi="Times New Roman"/>
          <w:noProof/>
          <w:lang w:val="en-US"/>
        </w:rPr>
        <w:t xml:space="preserve">Some </w:t>
      </w:r>
      <w:r w:rsidR="006161DC">
        <w:rPr>
          <w:rFonts w:ascii="Times New Roman" w:hAnsi="Times New Roman"/>
          <w:noProof/>
          <w:lang w:val="en-US"/>
        </w:rPr>
        <w:t>Employers</w:t>
      </w:r>
      <w:r w:rsidRPr="00FC081E">
        <w:rPr>
          <w:rFonts w:ascii="Times New Roman" w:hAnsi="Times New Roman"/>
          <w:noProof/>
          <w:lang w:val="en-US"/>
        </w:rPr>
        <w:t xml:space="preserve"> prefer the Design List of Activities not to be the object of prices adjustment or to apply the </w:t>
      </w:r>
      <w:r w:rsidR="00DC4CFC" w:rsidRPr="00FC081E">
        <w:rPr>
          <w:rFonts w:ascii="Times New Roman" w:hAnsi="Times New Roman"/>
          <w:noProof/>
          <w:lang w:val="en-US"/>
        </w:rPr>
        <w:t xml:space="preserve">“prices redetermination” to stimulate the prompt completion of the Projects design.  In such a case, the </w:t>
      </w:r>
      <w:r w:rsidR="00FF0965">
        <w:rPr>
          <w:rFonts w:ascii="Times New Roman" w:hAnsi="Times New Roman"/>
          <w:noProof/>
          <w:lang w:val="en-US"/>
        </w:rPr>
        <w:t>BDS</w:t>
      </w:r>
      <w:r w:rsidR="00DC4CFC" w:rsidRPr="00FC081E">
        <w:rPr>
          <w:rFonts w:ascii="Times New Roman" w:hAnsi="Times New Roman"/>
          <w:noProof/>
          <w:lang w:val="en-US"/>
        </w:rPr>
        <w:t xml:space="preserve"> should indicate the that the design prices established in the List of Activities is fixed, invariable and is not subject to prices adjustment of any sort, except when it is an inflationary adjustment due to delays in awards as dealt in ITB </w:t>
      </w:r>
      <w:r w:rsidR="000D58A0" w:rsidRPr="00FC081E">
        <w:rPr>
          <w:rFonts w:ascii="Times New Roman" w:hAnsi="Times New Roman"/>
          <w:noProof/>
          <w:lang w:val="en-US"/>
        </w:rPr>
        <w:t>18.2.</w:t>
      </w:r>
      <w:r w:rsidR="00DC4CFC" w:rsidRPr="00FC081E">
        <w:rPr>
          <w:rFonts w:ascii="Times New Roman" w:hAnsi="Times New Roman"/>
          <w:noProof/>
          <w:lang w:val="en-US"/>
        </w:rPr>
        <w:t xml:space="preserve"> </w:t>
      </w:r>
    </w:p>
    <w:p w14:paraId="23E6B575" w14:textId="77777777" w:rsidR="000D58A0" w:rsidRPr="00FC081E" w:rsidRDefault="000D58A0" w:rsidP="000D58A0">
      <w:pPr>
        <w:pStyle w:val="explanatorynotes"/>
        <w:rPr>
          <w:rFonts w:ascii="Times New Roman" w:hAnsi="Times New Roman"/>
          <w:b/>
          <w:strike/>
          <w:noProof/>
          <w:lang w:val="en-US"/>
        </w:rPr>
      </w:pPr>
    </w:p>
    <w:p w14:paraId="64CC01B3" w14:textId="77777777" w:rsidR="000D58A0" w:rsidRPr="00FC081E" w:rsidRDefault="000D58A0" w:rsidP="000D58A0">
      <w:pPr>
        <w:pStyle w:val="explanatorynotes"/>
        <w:rPr>
          <w:rFonts w:ascii="Times New Roman" w:hAnsi="Times New Roman"/>
          <w:b/>
          <w:noProof/>
          <w:lang w:val="en-US"/>
        </w:rPr>
      </w:pPr>
      <w:r w:rsidRPr="00FC081E">
        <w:rPr>
          <w:noProof/>
          <w:lang w:val="en-US"/>
        </w:rPr>
        <w:br w:type="page"/>
      </w:r>
    </w:p>
    <w:p w14:paraId="016A12B6" w14:textId="581FE107" w:rsidR="00082DC3" w:rsidRPr="00FC081E" w:rsidRDefault="009138BD" w:rsidP="004D35C0">
      <w:pPr>
        <w:pStyle w:val="Heading2"/>
        <w:numPr>
          <w:ilvl w:val="0"/>
          <w:numId w:val="11"/>
        </w:numPr>
        <w:rPr>
          <w:noProof/>
          <w:lang w:val="en-US"/>
        </w:rPr>
      </w:pPr>
      <w:bookmarkStart w:id="37" w:name="_Toc517250459"/>
      <w:r w:rsidRPr="00FC081E">
        <w:rPr>
          <w:noProof/>
          <w:lang w:val="en-US"/>
        </w:rPr>
        <w:t>Sec</w:t>
      </w:r>
      <w:r w:rsidR="00FF088A" w:rsidRPr="00FC081E">
        <w:rPr>
          <w:noProof/>
          <w:lang w:val="en-US"/>
        </w:rPr>
        <w:t>tion</w:t>
      </w:r>
      <w:r w:rsidRPr="00FC081E">
        <w:rPr>
          <w:noProof/>
          <w:lang w:val="en-US"/>
        </w:rPr>
        <w:t xml:space="preserve"> VI. </w:t>
      </w:r>
      <w:r w:rsidR="00FC081E" w:rsidRPr="00FC081E">
        <w:rPr>
          <w:noProof/>
          <w:lang w:val="en-US"/>
        </w:rPr>
        <w:t>Employer</w:t>
      </w:r>
      <w:r w:rsidR="006161DC">
        <w:rPr>
          <w:noProof/>
          <w:lang w:val="en-US"/>
        </w:rPr>
        <w:t>’s</w:t>
      </w:r>
      <w:r w:rsidR="00FF088A" w:rsidRPr="00FC081E">
        <w:rPr>
          <w:noProof/>
          <w:lang w:val="en-US"/>
        </w:rPr>
        <w:t xml:space="preserve"> </w:t>
      </w:r>
      <w:r w:rsidR="00D87AE6" w:rsidRPr="00FC081E">
        <w:rPr>
          <w:noProof/>
          <w:lang w:val="en-US"/>
        </w:rPr>
        <w:t>Requi</w:t>
      </w:r>
      <w:r w:rsidR="00FF088A" w:rsidRPr="00FC081E">
        <w:rPr>
          <w:noProof/>
          <w:lang w:val="en-US"/>
        </w:rPr>
        <w:t>rements</w:t>
      </w:r>
      <w:bookmarkEnd w:id="37"/>
      <w:r w:rsidR="00FF088A" w:rsidRPr="00FC081E">
        <w:rPr>
          <w:noProof/>
          <w:lang w:val="en-US"/>
        </w:rPr>
        <w:t xml:space="preserve"> </w:t>
      </w:r>
    </w:p>
    <w:p w14:paraId="5D5C8C0F" w14:textId="77777777" w:rsidR="00AB1E4E" w:rsidRPr="00FC081E" w:rsidRDefault="00AB1E4E" w:rsidP="00082DC3">
      <w:pPr>
        <w:pStyle w:val="Heading2"/>
        <w:ind w:left="180" w:firstLine="0"/>
        <w:rPr>
          <w:noProof/>
          <w:lang w:val="en-US"/>
        </w:rPr>
      </w:pPr>
    </w:p>
    <w:p w14:paraId="42760147" w14:textId="77777777" w:rsidR="009138BD" w:rsidRPr="00FC081E" w:rsidRDefault="00AB1E4E" w:rsidP="00AB1E4E">
      <w:pPr>
        <w:pStyle w:val="explanatorynotes"/>
        <w:spacing w:after="120" w:line="240" w:lineRule="auto"/>
        <w:rPr>
          <w:rFonts w:ascii="Times New Roman" w:hAnsi="Times New Roman"/>
          <w:b/>
          <w:noProof/>
          <w:lang w:val="en-US"/>
        </w:rPr>
      </w:pPr>
      <w:r w:rsidRPr="00FC081E">
        <w:rPr>
          <w:rFonts w:ascii="Times New Roman" w:hAnsi="Times New Roman"/>
          <w:b/>
          <w:noProof/>
          <w:lang w:val="en-US"/>
        </w:rPr>
        <w:t>Pre</w:t>
      </w:r>
      <w:r w:rsidR="00FF088A" w:rsidRPr="00FC081E">
        <w:rPr>
          <w:rFonts w:ascii="Times New Roman" w:hAnsi="Times New Roman"/>
          <w:b/>
          <w:noProof/>
          <w:lang w:val="en-US"/>
        </w:rPr>
        <w:t xml:space="preserve">amble </w:t>
      </w:r>
      <w:r w:rsidRPr="00FC081E">
        <w:rPr>
          <w:rFonts w:ascii="Times New Roman" w:hAnsi="Times New Roman"/>
          <w:b/>
          <w:noProof/>
          <w:lang w:val="en-US"/>
        </w:rPr>
        <w:t xml:space="preserve"> </w:t>
      </w:r>
    </w:p>
    <w:p w14:paraId="441BE054" w14:textId="18D2EAA2" w:rsidR="002A23AB" w:rsidRPr="00FC081E" w:rsidRDefault="003F1740"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In order for Bidders to meet realistically and competitively the conditions established by the </w:t>
      </w:r>
      <w:r w:rsidR="00FC081E" w:rsidRPr="00FC081E">
        <w:rPr>
          <w:rFonts w:ascii="Times New Roman" w:hAnsi="Times New Roman"/>
          <w:noProof/>
          <w:lang w:val="en-US"/>
        </w:rPr>
        <w:t>Employer</w:t>
      </w:r>
      <w:r w:rsidR="009138BD" w:rsidRPr="00FC081E">
        <w:rPr>
          <w:rFonts w:ascii="Times New Roman" w:hAnsi="Times New Roman"/>
          <w:noProof/>
          <w:lang w:val="en-US"/>
        </w:rPr>
        <w:t xml:space="preserve"> </w:t>
      </w:r>
      <w:r w:rsidRPr="00FC081E">
        <w:rPr>
          <w:rFonts w:ascii="Times New Roman" w:hAnsi="Times New Roman"/>
          <w:noProof/>
          <w:lang w:val="en-US"/>
        </w:rPr>
        <w:t xml:space="preserve">without having to include objections or contingencies in the </w:t>
      </w:r>
      <w:r w:rsidR="004479EE">
        <w:rPr>
          <w:rFonts w:ascii="Times New Roman" w:hAnsi="Times New Roman"/>
          <w:noProof/>
          <w:lang w:val="en-US"/>
        </w:rPr>
        <w:t>Bid</w:t>
      </w:r>
      <w:r w:rsidRPr="00FC081E">
        <w:rPr>
          <w:rFonts w:ascii="Times New Roman" w:hAnsi="Times New Roman"/>
          <w:noProof/>
          <w:lang w:val="en-US"/>
        </w:rPr>
        <w:t>s it is necessary to have clear and precise specifications.</w:t>
      </w:r>
      <w:r w:rsidR="009138BD" w:rsidRPr="00FC081E">
        <w:rPr>
          <w:rFonts w:ascii="Times New Roman" w:hAnsi="Times New Roman"/>
          <w:noProof/>
          <w:lang w:val="en-US"/>
        </w:rPr>
        <w:t xml:space="preserve"> </w:t>
      </w:r>
    </w:p>
    <w:p w14:paraId="7C79C0B1" w14:textId="431C04DB" w:rsidR="002A23AB" w:rsidRPr="00FC081E" w:rsidRDefault="003F1740"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In the case of an international public tender process, specifications must be drawn in such a way to allow the widest competition possible while at the same time clearly reflecting the required levels of materials, installations, other supplies and labor force. Only then </w:t>
      </w:r>
      <w:r w:rsidR="00FC081E" w:rsidRPr="00FC081E">
        <w:rPr>
          <w:rFonts w:ascii="Times New Roman" w:hAnsi="Times New Roman"/>
          <w:noProof/>
          <w:lang w:val="en-US"/>
        </w:rPr>
        <w:t>shall</w:t>
      </w:r>
      <w:r w:rsidRPr="00FC081E">
        <w:rPr>
          <w:rFonts w:ascii="Times New Roman" w:hAnsi="Times New Roman"/>
          <w:noProof/>
          <w:lang w:val="en-US"/>
        </w:rPr>
        <w:t xml:space="preserve"> the objectives of economy, efficiency and equity in bidding be attained and assured that </w:t>
      </w:r>
      <w:r w:rsidR="004479EE">
        <w:rPr>
          <w:rFonts w:ascii="Times New Roman" w:hAnsi="Times New Roman"/>
          <w:noProof/>
          <w:lang w:val="en-US"/>
        </w:rPr>
        <w:t>Bid</w:t>
      </w:r>
      <w:r w:rsidRPr="00FC081E">
        <w:rPr>
          <w:rFonts w:ascii="Times New Roman" w:hAnsi="Times New Roman"/>
          <w:noProof/>
          <w:lang w:val="en-US"/>
        </w:rPr>
        <w:t xml:space="preserve">s meet the conditions set forth to facilitate later the task of evaluation.  </w:t>
      </w:r>
      <w:r w:rsidR="00217A8C" w:rsidRPr="00FC081E">
        <w:rPr>
          <w:rFonts w:ascii="Times New Roman" w:hAnsi="Times New Roman"/>
          <w:noProof/>
          <w:lang w:val="en-US"/>
        </w:rPr>
        <w:t xml:space="preserve">Specifications must require that materials, installations and other supplies for works implementation should be new, not have been used, the latest or most recent model and include the latest improvements in design and materials except when it is otherwise provided in the contract. </w:t>
      </w:r>
      <w:r w:rsidR="009138BD" w:rsidRPr="00FC081E">
        <w:rPr>
          <w:rFonts w:ascii="Times New Roman" w:hAnsi="Times New Roman"/>
          <w:noProof/>
          <w:lang w:val="en-US"/>
        </w:rPr>
        <w:t xml:space="preserve"> </w:t>
      </w:r>
    </w:p>
    <w:p w14:paraId="65E23FC2" w14:textId="5A188D83" w:rsidR="009138BD" w:rsidRPr="00FC081E" w:rsidRDefault="00217A8C"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At the beginning of the specifications it is common to include a sentence establishing the scope of services required and the projects. In addition, it is common to provide a list of the blueprints.  In cases where</w:t>
      </w:r>
      <w:r w:rsidR="009138BD" w:rsidRPr="00FC081E">
        <w:rPr>
          <w:rFonts w:ascii="Times New Roman" w:hAnsi="Times New Roman"/>
          <w:noProof/>
          <w:lang w:val="en-US"/>
        </w:rPr>
        <w:t xml:space="preserve"> </w:t>
      </w:r>
      <w:r w:rsidRPr="00FC081E">
        <w:rPr>
          <w:rFonts w:ascii="Times New Roman" w:hAnsi="Times New Roman"/>
          <w:noProof/>
          <w:lang w:val="en-US"/>
        </w:rPr>
        <w:t xml:space="preserve">the Contractor is responsible for the design or any part of the permanent works, the scope of its obligations under Sub-Clause 4.1 of the General Conditions </w:t>
      </w:r>
      <w:r w:rsidR="00FC081E" w:rsidRPr="00FC081E">
        <w:rPr>
          <w:rFonts w:ascii="Times New Roman" w:hAnsi="Times New Roman"/>
          <w:noProof/>
          <w:lang w:val="en-US"/>
        </w:rPr>
        <w:t>shall</w:t>
      </w:r>
      <w:r w:rsidRPr="00FC081E">
        <w:rPr>
          <w:rFonts w:ascii="Times New Roman" w:hAnsi="Times New Roman"/>
          <w:noProof/>
          <w:lang w:val="en-US"/>
        </w:rPr>
        <w:t xml:space="preserve"> have to be indicated. </w:t>
      </w:r>
    </w:p>
    <w:p w14:paraId="33B4E040" w14:textId="423D6F4F" w:rsidR="009138BD" w:rsidRPr="00FC081E" w:rsidRDefault="00217A8C"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In this context, examples of specifications </w:t>
      </w:r>
      <w:r w:rsidR="007E0892" w:rsidRPr="00FC081E">
        <w:rPr>
          <w:rFonts w:ascii="Times New Roman" w:hAnsi="Times New Roman"/>
          <w:noProof/>
          <w:lang w:val="en-US"/>
        </w:rPr>
        <w:t xml:space="preserve">in </w:t>
      </w:r>
      <w:r w:rsidRPr="00FC081E">
        <w:rPr>
          <w:rFonts w:ascii="Times New Roman" w:hAnsi="Times New Roman"/>
          <w:noProof/>
          <w:lang w:val="en-US"/>
        </w:rPr>
        <w:t xml:space="preserve">similar projects implemented before in the same countries are useful. </w:t>
      </w:r>
      <w:r w:rsidR="007E0892" w:rsidRPr="00FC081E">
        <w:rPr>
          <w:rFonts w:ascii="Times New Roman" w:hAnsi="Times New Roman"/>
          <w:noProof/>
          <w:lang w:val="en-US"/>
        </w:rPr>
        <w:t xml:space="preserve"> The IADB recommends using units in the metric system. In most cases, the</w:t>
      </w:r>
      <w:r w:rsidR="009138BD" w:rsidRPr="00FC081E">
        <w:rPr>
          <w:rFonts w:ascii="Times New Roman" w:hAnsi="Times New Roman"/>
          <w:noProof/>
          <w:lang w:val="en-US"/>
        </w:rPr>
        <w:t xml:space="preserve"> </w:t>
      </w:r>
      <w:r w:rsidR="00FC081E" w:rsidRPr="00FC081E">
        <w:rPr>
          <w:rFonts w:ascii="Times New Roman" w:hAnsi="Times New Roman"/>
          <w:noProof/>
          <w:lang w:val="en-US"/>
        </w:rPr>
        <w:t>Employer</w:t>
      </w:r>
      <w:r w:rsidR="009138BD" w:rsidRPr="00FC081E">
        <w:rPr>
          <w:rFonts w:ascii="Times New Roman" w:hAnsi="Times New Roman"/>
          <w:noProof/>
          <w:lang w:val="en-US"/>
        </w:rPr>
        <w:t xml:space="preserve"> o</w:t>
      </w:r>
      <w:r w:rsidR="007E0892" w:rsidRPr="00FC081E">
        <w:rPr>
          <w:rFonts w:ascii="Times New Roman" w:hAnsi="Times New Roman"/>
          <w:noProof/>
          <w:lang w:val="en-US"/>
        </w:rPr>
        <w:t xml:space="preserve">r the Engineer draws specifications in a special manner to adjust them to the different contracts of specific projects. </w:t>
      </w:r>
      <w:r w:rsidR="009138BD" w:rsidRPr="00FC081E">
        <w:rPr>
          <w:rFonts w:ascii="Times New Roman" w:hAnsi="Times New Roman"/>
          <w:noProof/>
          <w:lang w:val="en-US"/>
        </w:rPr>
        <w:t xml:space="preserve"> </w:t>
      </w:r>
      <w:r w:rsidR="007E0892" w:rsidRPr="00FC081E">
        <w:rPr>
          <w:rFonts w:ascii="Times New Roman" w:hAnsi="Times New Roman"/>
          <w:noProof/>
          <w:lang w:val="en-US"/>
        </w:rPr>
        <w:t>There are no standard specifications that may be universally applied in all sectors at international level, but there are principles and practices established which are reflected in these documents.</w:t>
      </w:r>
      <w:r w:rsidR="009138BD" w:rsidRPr="00FC081E">
        <w:rPr>
          <w:rFonts w:ascii="Times New Roman" w:hAnsi="Times New Roman"/>
          <w:noProof/>
          <w:lang w:val="en-US"/>
        </w:rPr>
        <w:t xml:space="preserve"> </w:t>
      </w:r>
    </w:p>
    <w:p w14:paraId="3D0BCADF" w14:textId="5A0FC02C" w:rsidR="009138BD" w:rsidRPr="00FC081E" w:rsidRDefault="007E0892"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Standardizing general specifications entails numerous advantages for Works of a repetitive nature in public sectors, such as highways, ports, railroads, urban housing, irrigation and water supply in a country or region where similar conditions prevail.  General specifications must cover all types of works, materials and equipment that are usually employed in construction, even </w:t>
      </w:r>
      <w:r w:rsidR="00275C0E" w:rsidRPr="00FC081E">
        <w:rPr>
          <w:rFonts w:ascii="Times New Roman" w:hAnsi="Times New Roman"/>
          <w:noProof/>
          <w:lang w:val="en-US"/>
        </w:rPr>
        <w:t xml:space="preserve">though they may not necessarily be used in a specific works contract. In that case, omissions or addenda to adjust to the particular works general specifications </w:t>
      </w:r>
      <w:r w:rsidR="00FC081E" w:rsidRPr="00FC081E">
        <w:rPr>
          <w:rFonts w:ascii="Times New Roman" w:hAnsi="Times New Roman"/>
          <w:noProof/>
          <w:lang w:val="en-US"/>
        </w:rPr>
        <w:t>shall</w:t>
      </w:r>
      <w:r w:rsidR="00275C0E" w:rsidRPr="00FC081E">
        <w:rPr>
          <w:rFonts w:ascii="Times New Roman" w:hAnsi="Times New Roman"/>
          <w:noProof/>
          <w:lang w:val="en-US"/>
        </w:rPr>
        <w:t xml:space="preserve"> have to be taken into account.</w:t>
      </w:r>
      <w:r w:rsidR="009138BD" w:rsidRPr="00FC081E">
        <w:rPr>
          <w:rFonts w:ascii="Times New Roman" w:hAnsi="Times New Roman"/>
          <w:noProof/>
          <w:lang w:val="en-US"/>
        </w:rPr>
        <w:t xml:space="preserve"> </w:t>
      </w:r>
    </w:p>
    <w:p w14:paraId="08729BC4" w14:textId="59065F7D" w:rsidR="009138BD" w:rsidRPr="00FC081E" w:rsidRDefault="00275C0E"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At the time of drawing the specifications the utmost effort must be done so they are not restrictive and when criteria are established for materials, installations, other goods and works, special attention should be given to use as much as possible internationally recognized standards.</w:t>
      </w:r>
      <w:r w:rsidR="009138BD" w:rsidRPr="00FC081E">
        <w:rPr>
          <w:rFonts w:ascii="Times New Roman" w:hAnsi="Times New Roman"/>
          <w:noProof/>
          <w:lang w:val="en-US"/>
        </w:rPr>
        <w:t xml:space="preserve"> </w:t>
      </w:r>
      <w:r w:rsidRPr="00FC081E">
        <w:rPr>
          <w:rFonts w:ascii="Times New Roman" w:hAnsi="Times New Roman"/>
          <w:noProof/>
          <w:lang w:val="en-US"/>
        </w:rPr>
        <w:t xml:space="preserve">If other special requirements exist, either </w:t>
      </w:r>
      <w:r w:rsidR="00FD4010" w:rsidRPr="00FC081E">
        <w:rPr>
          <w:rFonts w:ascii="Times New Roman" w:hAnsi="Times New Roman"/>
          <w:noProof/>
          <w:lang w:val="en-US"/>
        </w:rPr>
        <w:t xml:space="preserve">national standards in the borrower’s country or other rules, they </w:t>
      </w:r>
      <w:r w:rsidR="00FC081E" w:rsidRPr="00FC081E">
        <w:rPr>
          <w:rFonts w:ascii="Times New Roman" w:hAnsi="Times New Roman"/>
          <w:noProof/>
          <w:lang w:val="en-US"/>
        </w:rPr>
        <w:t>shall</w:t>
      </w:r>
      <w:r w:rsidR="00FD4010" w:rsidRPr="00FC081E">
        <w:rPr>
          <w:rFonts w:ascii="Times New Roman" w:hAnsi="Times New Roman"/>
          <w:noProof/>
          <w:lang w:val="en-US"/>
        </w:rPr>
        <w:t xml:space="preserve"> have to be stated under specifications that the materials, installations, other supplies and works complying with recognized standards guarantee a quality level substantially equivalent to the standards above mentioned </w:t>
      </w:r>
      <w:r w:rsidR="00FC081E" w:rsidRPr="00FC081E">
        <w:rPr>
          <w:rFonts w:ascii="Times New Roman" w:hAnsi="Times New Roman"/>
          <w:noProof/>
          <w:lang w:val="en-US"/>
        </w:rPr>
        <w:t>shall</w:t>
      </w:r>
      <w:r w:rsidR="00FD4010" w:rsidRPr="00FC081E">
        <w:rPr>
          <w:rFonts w:ascii="Times New Roman" w:hAnsi="Times New Roman"/>
          <w:noProof/>
          <w:lang w:val="en-US"/>
        </w:rPr>
        <w:t xml:space="preserve"> also be acceptable</w:t>
      </w:r>
      <w:r w:rsidR="009138BD" w:rsidRPr="00FC081E">
        <w:rPr>
          <w:rFonts w:ascii="Times New Roman" w:hAnsi="Times New Roman"/>
          <w:noProof/>
          <w:lang w:val="en-US"/>
        </w:rPr>
        <w:t>.</w:t>
      </w:r>
      <w:r w:rsidR="00FD4010" w:rsidRPr="00FC081E">
        <w:rPr>
          <w:rFonts w:ascii="Times New Roman" w:hAnsi="Times New Roman"/>
          <w:noProof/>
          <w:lang w:val="en-US"/>
        </w:rPr>
        <w:t xml:space="preserve"> The following sentence may be included under conditions for particular situations or specifications:</w:t>
      </w:r>
    </w:p>
    <w:p w14:paraId="2FCE5E02" w14:textId="77777777" w:rsidR="009138BD" w:rsidRPr="00FC081E" w:rsidRDefault="00FF088A" w:rsidP="00374C92">
      <w:pPr>
        <w:pStyle w:val="explanatorynotes"/>
        <w:spacing w:after="120" w:line="240" w:lineRule="auto"/>
        <w:ind w:left="540" w:hanging="540"/>
        <w:rPr>
          <w:rFonts w:ascii="Times New Roman" w:hAnsi="Times New Roman"/>
          <w:b/>
          <w:noProof/>
          <w:lang w:val="en-US"/>
        </w:rPr>
      </w:pPr>
      <w:r w:rsidRPr="00FC081E">
        <w:rPr>
          <w:rFonts w:ascii="Times New Roman" w:hAnsi="Times New Roman"/>
          <w:b/>
          <w:noProof/>
          <w:lang w:val="en-US"/>
        </w:rPr>
        <w:t xml:space="preserve">Example </w:t>
      </w:r>
      <w:r w:rsidR="00FD4010" w:rsidRPr="00FC081E">
        <w:rPr>
          <w:rFonts w:ascii="Times New Roman" w:hAnsi="Times New Roman"/>
          <w:b/>
          <w:noProof/>
          <w:lang w:val="en-US"/>
        </w:rPr>
        <w:t>sentence</w:t>
      </w:r>
      <w:r w:rsidRPr="00FC081E">
        <w:rPr>
          <w:rFonts w:ascii="Times New Roman" w:hAnsi="Times New Roman"/>
          <w:b/>
          <w:noProof/>
          <w:lang w:val="en-US"/>
        </w:rPr>
        <w:t xml:space="preserve">: Standards and code equivalencies </w:t>
      </w:r>
      <w:r w:rsidR="009138BD" w:rsidRPr="00FC081E">
        <w:rPr>
          <w:rFonts w:ascii="Times New Roman" w:hAnsi="Times New Roman"/>
          <w:b/>
          <w:noProof/>
          <w:lang w:val="en-US"/>
        </w:rPr>
        <w:t xml:space="preserve"> </w:t>
      </w:r>
    </w:p>
    <w:p w14:paraId="1AF94839" w14:textId="2695FBE3" w:rsidR="009138BD" w:rsidRPr="00FC081E" w:rsidRDefault="00FD4010"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When a contract makes reference to specific standards and codes requiring compliance with respect to materials, installations and other supplies provided or </w:t>
      </w:r>
      <w:r w:rsidR="007553E1" w:rsidRPr="00FC081E">
        <w:rPr>
          <w:rFonts w:ascii="Times New Roman" w:hAnsi="Times New Roman"/>
          <w:noProof/>
          <w:lang w:val="en-US"/>
        </w:rPr>
        <w:t>w</w:t>
      </w:r>
      <w:r w:rsidRPr="00FC081E">
        <w:rPr>
          <w:rFonts w:ascii="Times New Roman" w:hAnsi="Times New Roman"/>
          <w:noProof/>
          <w:lang w:val="en-US"/>
        </w:rPr>
        <w:t>orks to</w:t>
      </w:r>
      <w:r w:rsidR="007553E1" w:rsidRPr="00FC081E">
        <w:rPr>
          <w:rFonts w:ascii="Times New Roman" w:hAnsi="Times New Roman"/>
          <w:noProof/>
          <w:lang w:val="en-US"/>
        </w:rPr>
        <w:t xml:space="preserve"> be</w:t>
      </w:r>
      <w:r w:rsidRPr="00FC081E">
        <w:rPr>
          <w:rFonts w:ascii="Times New Roman" w:hAnsi="Times New Roman"/>
          <w:noProof/>
          <w:lang w:val="en-US"/>
        </w:rPr>
        <w:t xml:space="preserve"> implement</w:t>
      </w:r>
      <w:r w:rsidR="007553E1" w:rsidRPr="00FC081E">
        <w:rPr>
          <w:rFonts w:ascii="Times New Roman" w:hAnsi="Times New Roman"/>
          <w:noProof/>
          <w:lang w:val="en-US"/>
        </w:rPr>
        <w:t>ed</w:t>
      </w:r>
      <w:r w:rsidRPr="00FC081E">
        <w:rPr>
          <w:rFonts w:ascii="Times New Roman" w:hAnsi="Times New Roman"/>
          <w:noProof/>
          <w:lang w:val="en-US"/>
        </w:rPr>
        <w:t xml:space="preserve"> or confirm</w:t>
      </w:r>
      <w:r w:rsidR="007553E1" w:rsidRPr="00FC081E">
        <w:rPr>
          <w:rFonts w:ascii="Times New Roman" w:hAnsi="Times New Roman"/>
          <w:noProof/>
          <w:lang w:val="en-US"/>
        </w:rPr>
        <w:t xml:space="preserve">ed, the latest version or review of the standards and relevant current codes </w:t>
      </w:r>
      <w:r w:rsidR="00FC081E" w:rsidRPr="00FC081E">
        <w:rPr>
          <w:rFonts w:ascii="Times New Roman" w:hAnsi="Times New Roman"/>
          <w:noProof/>
          <w:lang w:val="en-US"/>
        </w:rPr>
        <w:t>shall</w:t>
      </w:r>
      <w:r w:rsidR="007553E1" w:rsidRPr="00FC081E">
        <w:rPr>
          <w:rFonts w:ascii="Times New Roman" w:hAnsi="Times New Roman"/>
          <w:noProof/>
          <w:lang w:val="en-US"/>
        </w:rPr>
        <w:t xml:space="preserve"> be applied</w:t>
      </w:r>
      <w:r w:rsidR="009138BD" w:rsidRPr="00FC081E">
        <w:rPr>
          <w:rFonts w:ascii="Times New Roman" w:hAnsi="Times New Roman"/>
          <w:noProof/>
          <w:lang w:val="en-US"/>
        </w:rPr>
        <w:t>,</w:t>
      </w:r>
      <w:r w:rsidR="007553E1" w:rsidRPr="00FC081E">
        <w:rPr>
          <w:rFonts w:ascii="Times New Roman" w:hAnsi="Times New Roman"/>
          <w:noProof/>
          <w:lang w:val="en-US"/>
        </w:rPr>
        <w:t xml:space="preserve"> except when otherwise expressly stipulated in the contract. </w:t>
      </w:r>
      <w:r w:rsidR="009138BD" w:rsidRPr="00FC081E">
        <w:rPr>
          <w:rFonts w:ascii="Times New Roman" w:hAnsi="Times New Roman"/>
          <w:noProof/>
          <w:lang w:val="en-US"/>
        </w:rPr>
        <w:t xml:space="preserve"> </w:t>
      </w:r>
      <w:r w:rsidR="007553E1" w:rsidRPr="00FC081E">
        <w:rPr>
          <w:rFonts w:ascii="Times New Roman" w:hAnsi="Times New Roman"/>
          <w:noProof/>
          <w:lang w:val="en-US"/>
        </w:rPr>
        <w:t>When it refers to national standards and codes, or related to a specific country or regi</w:t>
      </w:r>
      <w:r w:rsidR="002B2595" w:rsidRPr="00FC081E">
        <w:rPr>
          <w:rFonts w:ascii="Times New Roman" w:hAnsi="Times New Roman"/>
          <w:noProof/>
          <w:lang w:val="en-US"/>
        </w:rPr>
        <w:t>o</w:t>
      </w:r>
      <w:r w:rsidR="007553E1" w:rsidRPr="00FC081E">
        <w:rPr>
          <w:rFonts w:ascii="Times New Roman" w:hAnsi="Times New Roman"/>
          <w:noProof/>
          <w:lang w:val="en-US"/>
        </w:rPr>
        <w:t xml:space="preserve">n then other recognized standards assuring the same quality of standards and codes specified </w:t>
      </w:r>
      <w:r w:rsidR="00FC081E" w:rsidRPr="00FC081E">
        <w:rPr>
          <w:rFonts w:ascii="Times New Roman" w:hAnsi="Times New Roman"/>
          <w:noProof/>
          <w:lang w:val="en-US"/>
        </w:rPr>
        <w:t>shall</w:t>
      </w:r>
      <w:r w:rsidR="007553E1" w:rsidRPr="00FC081E">
        <w:rPr>
          <w:rFonts w:ascii="Times New Roman" w:hAnsi="Times New Roman"/>
          <w:noProof/>
          <w:lang w:val="en-US"/>
        </w:rPr>
        <w:t xml:space="preserve"> be accepted, subject to review and prior consent from the engineer in writing.  The Contractor </w:t>
      </w:r>
      <w:r w:rsidR="00FC081E" w:rsidRPr="00FC081E">
        <w:rPr>
          <w:rFonts w:ascii="Times New Roman" w:hAnsi="Times New Roman"/>
          <w:noProof/>
          <w:lang w:val="en-US"/>
        </w:rPr>
        <w:t>shall</w:t>
      </w:r>
      <w:r w:rsidR="007553E1" w:rsidRPr="00FC081E">
        <w:rPr>
          <w:rFonts w:ascii="Times New Roman" w:hAnsi="Times New Roman"/>
          <w:noProof/>
          <w:lang w:val="en-US"/>
        </w:rPr>
        <w:t xml:space="preserve"> have to describe in detail and in writing the differences that exist between the specified standards and those proposed as an alternative and submit them to the engineer at least </w:t>
      </w:r>
      <w:r w:rsidR="009138BD" w:rsidRPr="00FC081E">
        <w:rPr>
          <w:rFonts w:ascii="Times New Roman" w:hAnsi="Times New Roman"/>
          <w:noProof/>
          <w:lang w:val="en-US"/>
        </w:rPr>
        <w:t>28 d</w:t>
      </w:r>
      <w:r w:rsidR="007553E1" w:rsidRPr="00FC081E">
        <w:rPr>
          <w:rFonts w:ascii="Times New Roman" w:hAnsi="Times New Roman"/>
          <w:noProof/>
          <w:lang w:val="en-US"/>
        </w:rPr>
        <w:t>ays before the date they wish to obtain the approval.  Should the engineer determine that the proposed variations do not guarantee</w:t>
      </w:r>
      <w:r w:rsidR="000153AF" w:rsidRPr="00FC081E">
        <w:rPr>
          <w:rFonts w:ascii="Times New Roman" w:hAnsi="Times New Roman"/>
          <w:noProof/>
          <w:lang w:val="en-US"/>
        </w:rPr>
        <w:t xml:space="preserve"> a substantially equivalent quality, the contractor </w:t>
      </w:r>
      <w:r w:rsidR="00FC081E" w:rsidRPr="00FC081E">
        <w:rPr>
          <w:rFonts w:ascii="Times New Roman" w:hAnsi="Times New Roman"/>
          <w:noProof/>
          <w:lang w:val="en-US"/>
        </w:rPr>
        <w:t>shall</w:t>
      </w:r>
      <w:r w:rsidR="000153AF" w:rsidRPr="00FC081E">
        <w:rPr>
          <w:rFonts w:ascii="Times New Roman" w:hAnsi="Times New Roman"/>
          <w:noProof/>
          <w:lang w:val="en-US"/>
        </w:rPr>
        <w:t xml:space="preserve"> have to abide by the standards specified in the documents.</w:t>
      </w:r>
    </w:p>
    <w:p w14:paraId="68546FD9" w14:textId="77777777" w:rsidR="009138BD" w:rsidRPr="00FC081E" w:rsidRDefault="00FF088A">
      <w:pPr>
        <w:pStyle w:val="explanatorynotes"/>
        <w:spacing w:after="120" w:line="240" w:lineRule="auto"/>
        <w:rPr>
          <w:rFonts w:ascii="Times New Roman" w:hAnsi="Times New Roman"/>
          <w:noProof/>
          <w:lang w:val="en-US"/>
        </w:rPr>
      </w:pPr>
      <w:r w:rsidRPr="00FC081E">
        <w:rPr>
          <w:rFonts w:ascii="Times New Roman" w:hAnsi="Times New Roman"/>
          <w:b/>
          <w:noProof/>
          <w:lang w:val="en-US"/>
        </w:rPr>
        <w:t xml:space="preserve">Alternative technical proposals </w:t>
      </w:r>
    </w:p>
    <w:p w14:paraId="0A53BA11" w14:textId="1DE7EC1A" w:rsidR="009138BD" w:rsidRPr="00FC081E" w:rsidRDefault="000153AF"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The </w:t>
      </w:r>
      <w:r w:rsidR="00FC081E" w:rsidRPr="00FC081E">
        <w:rPr>
          <w:rFonts w:ascii="Times New Roman" w:hAnsi="Times New Roman"/>
          <w:noProof/>
          <w:lang w:val="en-US"/>
        </w:rPr>
        <w:t>Employer</w:t>
      </w:r>
      <w:r w:rsidR="00252E6E" w:rsidRPr="00FC081E">
        <w:rPr>
          <w:rFonts w:ascii="Times New Roman" w:hAnsi="Times New Roman"/>
          <w:noProof/>
          <w:lang w:val="en-US"/>
        </w:rPr>
        <w:t xml:space="preserve"> </w:t>
      </w:r>
      <w:r w:rsidR="00FC081E" w:rsidRPr="00FC081E">
        <w:rPr>
          <w:rFonts w:ascii="Times New Roman" w:hAnsi="Times New Roman"/>
          <w:noProof/>
          <w:lang w:val="en-US"/>
        </w:rPr>
        <w:t>shall</w:t>
      </w:r>
      <w:r w:rsidR="00252E6E" w:rsidRPr="00FC081E">
        <w:rPr>
          <w:rFonts w:ascii="Times New Roman" w:hAnsi="Times New Roman"/>
          <w:noProof/>
          <w:lang w:val="en-US"/>
        </w:rPr>
        <w:t xml:space="preserve"> decide if technical solutions are allowed for the Works specific parts.  The alternatives are justified in cases where there </w:t>
      </w:r>
      <w:r w:rsidR="00FC081E" w:rsidRPr="00FC081E">
        <w:rPr>
          <w:rFonts w:ascii="Times New Roman" w:hAnsi="Times New Roman"/>
          <w:noProof/>
          <w:lang w:val="en-US"/>
        </w:rPr>
        <w:t>may</w:t>
      </w:r>
      <w:r w:rsidR="00252E6E" w:rsidRPr="00FC081E">
        <w:rPr>
          <w:rFonts w:ascii="Times New Roman" w:hAnsi="Times New Roman"/>
          <w:noProof/>
          <w:lang w:val="en-US"/>
        </w:rPr>
        <w:t xml:space="preserve"> be obvious options (and potentially less costly) than the technical solutions established in the bidding documents for certain elements of the projects, taking account of the specialized comparative advantage of the probable bidders.  </w:t>
      </w:r>
      <w:r w:rsidR="00CB5937" w:rsidRPr="00FC081E">
        <w:rPr>
          <w:rFonts w:ascii="Times New Roman" w:hAnsi="Times New Roman"/>
          <w:noProof/>
          <w:lang w:val="en-US"/>
        </w:rPr>
        <w:t xml:space="preserve">As an example: </w:t>
      </w:r>
    </w:p>
    <w:p w14:paraId="4915D6AC"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t>pil</w:t>
      </w:r>
      <w:r w:rsidR="00252E6E" w:rsidRPr="00FC081E">
        <w:rPr>
          <w:rFonts w:ascii="Times New Roman" w:hAnsi="Times New Roman"/>
          <w:noProof/>
          <w:lang w:val="en-US"/>
        </w:rPr>
        <w:t xml:space="preserve">es </w:t>
      </w:r>
      <w:r w:rsidRPr="00FC081E">
        <w:rPr>
          <w:rFonts w:ascii="Times New Roman" w:hAnsi="Times New Roman"/>
          <w:noProof/>
          <w:lang w:val="en-US"/>
        </w:rPr>
        <w:t>(</w:t>
      </w:r>
      <w:r w:rsidR="00252E6E" w:rsidRPr="00FC081E">
        <w:rPr>
          <w:rFonts w:ascii="Times New Roman" w:hAnsi="Times New Roman"/>
          <w:noProof/>
          <w:lang w:val="en-US"/>
        </w:rPr>
        <w:t xml:space="preserve">exclusive methods and different materials) </w:t>
      </w:r>
    </w:p>
    <w:p w14:paraId="65D95CAC"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252E6E" w:rsidRPr="00FC081E">
        <w:rPr>
          <w:rFonts w:ascii="Times New Roman" w:hAnsi="Times New Roman"/>
          <w:noProof/>
          <w:lang w:val="en-US"/>
        </w:rPr>
        <w:t>bridge foundations</w:t>
      </w:r>
      <w:r w:rsidRPr="00FC081E">
        <w:rPr>
          <w:rFonts w:ascii="Times New Roman" w:hAnsi="Times New Roman"/>
          <w:noProof/>
          <w:lang w:val="en-US"/>
        </w:rPr>
        <w:t xml:space="preserve"> (</w:t>
      </w:r>
      <w:r w:rsidR="00252E6E" w:rsidRPr="00FC081E">
        <w:rPr>
          <w:rFonts w:ascii="Times New Roman" w:hAnsi="Times New Roman"/>
          <w:noProof/>
          <w:lang w:val="en-US"/>
        </w:rPr>
        <w:t xml:space="preserve">open wells, </w:t>
      </w:r>
      <w:r w:rsidR="00381F1A" w:rsidRPr="00FC081E">
        <w:rPr>
          <w:rFonts w:ascii="Times New Roman" w:hAnsi="Times New Roman"/>
          <w:noProof/>
          <w:lang w:val="en-US"/>
        </w:rPr>
        <w:t>hydraulic caissons</w:t>
      </w:r>
      <w:r w:rsidRPr="00FC081E">
        <w:rPr>
          <w:rFonts w:ascii="Times New Roman" w:hAnsi="Times New Roman"/>
          <w:noProof/>
          <w:lang w:val="en-US"/>
        </w:rPr>
        <w:t xml:space="preserve">, </w:t>
      </w:r>
      <w:r w:rsidR="00381F1A" w:rsidRPr="00FC081E">
        <w:rPr>
          <w:rFonts w:ascii="Times New Roman" w:hAnsi="Times New Roman"/>
          <w:noProof/>
          <w:lang w:val="en-US"/>
        </w:rPr>
        <w:t xml:space="preserve">batteries, </w:t>
      </w:r>
      <w:r w:rsidRPr="00FC081E">
        <w:rPr>
          <w:rFonts w:ascii="Times New Roman" w:hAnsi="Times New Roman"/>
          <w:noProof/>
          <w:lang w:val="en-US"/>
        </w:rPr>
        <w:t>etc.)</w:t>
      </w:r>
    </w:p>
    <w:p w14:paraId="5EC52AAB"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t>pil</w:t>
      </w:r>
      <w:r w:rsidR="00731514" w:rsidRPr="00FC081E">
        <w:rPr>
          <w:rFonts w:ascii="Times New Roman" w:hAnsi="Times New Roman"/>
          <w:noProof/>
          <w:lang w:val="en-US"/>
        </w:rPr>
        <w:t>l</w:t>
      </w:r>
      <w:r w:rsidRPr="00FC081E">
        <w:rPr>
          <w:rFonts w:ascii="Times New Roman" w:hAnsi="Times New Roman"/>
          <w:noProof/>
          <w:lang w:val="en-US"/>
        </w:rPr>
        <w:t xml:space="preserve">ars, </w:t>
      </w:r>
      <w:r w:rsidR="00731514" w:rsidRPr="00FC081E">
        <w:rPr>
          <w:rFonts w:ascii="Times New Roman" w:hAnsi="Times New Roman"/>
          <w:noProof/>
          <w:lang w:val="en-US"/>
        </w:rPr>
        <w:t>beams</w:t>
      </w:r>
      <w:r w:rsidRPr="00FC081E">
        <w:rPr>
          <w:rFonts w:ascii="Times New Roman" w:hAnsi="Times New Roman"/>
          <w:noProof/>
          <w:lang w:val="en-US"/>
        </w:rPr>
        <w:t xml:space="preserve">, </w:t>
      </w:r>
      <w:r w:rsidR="00731514" w:rsidRPr="00FC081E">
        <w:rPr>
          <w:rFonts w:ascii="Times New Roman" w:hAnsi="Times New Roman"/>
          <w:noProof/>
          <w:lang w:val="en-US"/>
        </w:rPr>
        <w:t xml:space="preserve">floors </w:t>
      </w:r>
      <w:r w:rsidRPr="00FC081E">
        <w:rPr>
          <w:rFonts w:ascii="Times New Roman" w:hAnsi="Times New Roman"/>
          <w:noProof/>
          <w:lang w:val="en-US"/>
        </w:rPr>
        <w:t>(</w:t>
      </w:r>
      <w:r w:rsidR="00731514" w:rsidRPr="00FC081E">
        <w:rPr>
          <w:rFonts w:ascii="Times New Roman" w:hAnsi="Times New Roman"/>
          <w:noProof/>
          <w:lang w:val="en-US"/>
        </w:rPr>
        <w:t xml:space="preserve">reinforced concrete, </w:t>
      </w:r>
      <w:r w:rsidRPr="00FC081E">
        <w:rPr>
          <w:rFonts w:ascii="Times New Roman" w:hAnsi="Times New Roman"/>
          <w:noProof/>
          <w:lang w:val="en-US"/>
        </w:rPr>
        <w:t>pre</w:t>
      </w:r>
      <w:r w:rsidR="00731514" w:rsidRPr="00FC081E">
        <w:rPr>
          <w:rFonts w:ascii="Times New Roman" w:hAnsi="Times New Roman"/>
          <w:noProof/>
          <w:lang w:val="en-US"/>
        </w:rPr>
        <w:t>stressed concrete, steel</w:t>
      </w:r>
      <w:r w:rsidRPr="00FC081E">
        <w:rPr>
          <w:rFonts w:ascii="Times New Roman" w:hAnsi="Times New Roman"/>
          <w:noProof/>
          <w:lang w:val="en-US"/>
        </w:rPr>
        <w:t>, etc.)</w:t>
      </w:r>
    </w:p>
    <w:p w14:paraId="4D02C972"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731514" w:rsidRPr="00FC081E">
        <w:rPr>
          <w:rFonts w:ascii="Times New Roman" w:hAnsi="Times New Roman"/>
          <w:noProof/>
          <w:lang w:val="en-US"/>
        </w:rPr>
        <w:t xml:space="preserve">approved procedures for post-tensioned concrete structures </w:t>
      </w:r>
    </w:p>
    <w:p w14:paraId="7EF706C2"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731514" w:rsidRPr="00FC081E">
        <w:rPr>
          <w:rFonts w:ascii="Times New Roman" w:hAnsi="Times New Roman"/>
          <w:noProof/>
          <w:lang w:val="en-US"/>
        </w:rPr>
        <w:t xml:space="preserve">lining of channels </w:t>
      </w:r>
    </w:p>
    <w:p w14:paraId="65CB3357"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t xml:space="preserve">materials, </w:t>
      </w:r>
      <w:r w:rsidR="003C50F4" w:rsidRPr="00FC081E">
        <w:rPr>
          <w:rFonts w:ascii="Times New Roman" w:hAnsi="Times New Roman"/>
          <w:noProof/>
          <w:lang w:val="en-US"/>
        </w:rPr>
        <w:t>linings and pipeline connections</w:t>
      </w:r>
    </w:p>
    <w:p w14:paraId="3F7D7BFA"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3C50F4" w:rsidRPr="00FC081E">
        <w:rPr>
          <w:rFonts w:ascii="Times New Roman" w:hAnsi="Times New Roman"/>
          <w:noProof/>
          <w:lang w:val="en-US"/>
        </w:rPr>
        <w:t xml:space="preserve">road </w:t>
      </w:r>
      <w:r w:rsidRPr="00FC081E">
        <w:rPr>
          <w:rFonts w:ascii="Times New Roman" w:hAnsi="Times New Roman"/>
          <w:noProof/>
          <w:lang w:val="en-US"/>
        </w:rPr>
        <w:t>pavi</w:t>
      </w:r>
      <w:r w:rsidR="003C50F4" w:rsidRPr="00FC081E">
        <w:rPr>
          <w:rFonts w:ascii="Times New Roman" w:hAnsi="Times New Roman"/>
          <w:noProof/>
          <w:lang w:val="en-US"/>
        </w:rPr>
        <w:t xml:space="preserve">ng </w:t>
      </w:r>
      <w:r w:rsidRPr="00FC081E">
        <w:rPr>
          <w:rFonts w:ascii="Times New Roman" w:hAnsi="Times New Roman"/>
          <w:noProof/>
          <w:lang w:val="en-US"/>
        </w:rPr>
        <w:t>(as</w:t>
      </w:r>
      <w:r w:rsidR="003C50F4" w:rsidRPr="00FC081E">
        <w:rPr>
          <w:rFonts w:ascii="Times New Roman" w:hAnsi="Times New Roman"/>
          <w:noProof/>
          <w:lang w:val="en-US"/>
        </w:rPr>
        <w:t>phalt</w:t>
      </w:r>
      <w:r w:rsidRPr="00FC081E">
        <w:rPr>
          <w:rFonts w:ascii="Times New Roman" w:hAnsi="Times New Roman"/>
          <w:noProof/>
          <w:lang w:val="en-US"/>
        </w:rPr>
        <w:t xml:space="preserve">, </w:t>
      </w:r>
      <w:r w:rsidR="003C50F4" w:rsidRPr="00FC081E">
        <w:rPr>
          <w:rFonts w:ascii="Times New Roman" w:hAnsi="Times New Roman"/>
          <w:noProof/>
          <w:lang w:val="en-US"/>
        </w:rPr>
        <w:t>concrete</w:t>
      </w:r>
      <w:r w:rsidRPr="00FC081E">
        <w:rPr>
          <w:rFonts w:ascii="Times New Roman" w:hAnsi="Times New Roman"/>
          <w:noProof/>
          <w:lang w:val="en-US"/>
        </w:rPr>
        <w:t>, etc.)</w:t>
      </w:r>
    </w:p>
    <w:p w14:paraId="4C0A0AD3"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3C50F4" w:rsidRPr="00FC081E">
        <w:rPr>
          <w:rFonts w:ascii="Times New Roman" w:hAnsi="Times New Roman"/>
          <w:noProof/>
          <w:lang w:val="en-US"/>
        </w:rPr>
        <w:t xml:space="preserve">transmission (signal) tower design and assembly </w:t>
      </w:r>
    </w:p>
    <w:p w14:paraId="384E14CC"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3C50F4" w:rsidRPr="00FC081E">
        <w:rPr>
          <w:rFonts w:ascii="Times New Roman" w:hAnsi="Times New Roman"/>
          <w:noProof/>
          <w:lang w:val="en-US"/>
        </w:rPr>
        <w:t xml:space="preserve">street lighting </w:t>
      </w:r>
    </w:p>
    <w:p w14:paraId="2680AF47"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noProof/>
          <w:lang w:val="en-US"/>
        </w:rPr>
        <w:tab/>
      </w:r>
      <w:r w:rsidR="003C50F4" w:rsidRPr="00FC081E">
        <w:rPr>
          <w:rFonts w:ascii="Times New Roman" w:hAnsi="Times New Roman"/>
          <w:noProof/>
          <w:lang w:val="en-US"/>
        </w:rPr>
        <w:t xml:space="preserve">marine foundations </w:t>
      </w:r>
      <w:r w:rsidRPr="00FC081E">
        <w:rPr>
          <w:rFonts w:ascii="Times New Roman" w:hAnsi="Times New Roman"/>
          <w:noProof/>
          <w:lang w:val="en-US"/>
        </w:rPr>
        <w:t xml:space="preserve"> </w:t>
      </w:r>
    </w:p>
    <w:p w14:paraId="31D0F01D" w14:textId="77777777" w:rsidR="009138BD" w:rsidRPr="00FC081E" w:rsidRDefault="009138BD" w:rsidP="00374C92">
      <w:pPr>
        <w:pStyle w:val="explanatorynotes"/>
        <w:tabs>
          <w:tab w:val="left" w:pos="360"/>
        </w:tabs>
        <w:spacing w:after="120" w:line="240" w:lineRule="auto"/>
        <w:ind w:left="1260" w:hanging="540"/>
        <w:rPr>
          <w:rFonts w:ascii="Times New Roman" w:hAnsi="Times New Roman"/>
          <w:noProof/>
          <w:lang w:val="en-US"/>
        </w:rPr>
      </w:pPr>
    </w:p>
    <w:p w14:paraId="379860A7" w14:textId="67AD1852" w:rsidR="009138BD" w:rsidRPr="00FC081E" w:rsidRDefault="009375C6"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The </w:t>
      </w:r>
      <w:r w:rsidR="00FC081E" w:rsidRPr="00FC081E">
        <w:rPr>
          <w:rFonts w:ascii="Times New Roman" w:hAnsi="Times New Roman"/>
          <w:noProof/>
          <w:lang w:val="en-US"/>
        </w:rPr>
        <w:t>Employer</w:t>
      </w:r>
      <w:r w:rsidR="009138BD"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have to describe the Works selected parts with their respective references to the </w:t>
      </w:r>
      <w:r w:rsidR="00EB07D5">
        <w:rPr>
          <w:rFonts w:ascii="Times New Roman" w:hAnsi="Times New Roman"/>
          <w:noProof/>
          <w:lang w:val="en-US"/>
        </w:rPr>
        <w:t>drawings</w:t>
      </w:r>
      <w:r w:rsidRPr="00FC081E">
        <w:rPr>
          <w:rFonts w:ascii="Times New Roman" w:hAnsi="Times New Roman"/>
          <w:noProof/>
          <w:lang w:val="en-US"/>
        </w:rPr>
        <w:t xml:space="preserve">, specifications, list of </w:t>
      </w:r>
      <w:r w:rsidR="00EB07D5">
        <w:rPr>
          <w:rFonts w:ascii="Times New Roman" w:hAnsi="Times New Roman"/>
          <w:noProof/>
          <w:lang w:val="en-US"/>
        </w:rPr>
        <w:t>activities</w:t>
      </w:r>
      <w:r w:rsidRPr="00FC081E">
        <w:rPr>
          <w:rFonts w:ascii="Times New Roman" w:hAnsi="Times New Roman"/>
          <w:noProof/>
          <w:lang w:val="en-US"/>
        </w:rPr>
        <w:t xml:space="preserve"> and the design or performance criteria and </w:t>
      </w:r>
      <w:r w:rsidR="00FC081E" w:rsidRPr="00FC081E">
        <w:rPr>
          <w:rFonts w:ascii="Times New Roman" w:hAnsi="Times New Roman"/>
          <w:noProof/>
          <w:lang w:val="en-US"/>
        </w:rPr>
        <w:t>shall</w:t>
      </w:r>
      <w:r w:rsidRPr="00FC081E">
        <w:rPr>
          <w:rFonts w:ascii="Times New Roman" w:hAnsi="Times New Roman"/>
          <w:noProof/>
          <w:lang w:val="en-US"/>
        </w:rPr>
        <w:t xml:space="preserve"> point out that the alternative solutions </w:t>
      </w:r>
      <w:r w:rsidR="00FC081E" w:rsidRPr="00FC081E">
        <w:rPr>
          <w:rFonts w:ascii="Times New Roman" w:hAnsi="Times New Roman"/>
          <w:noProof/>
          <w:lang w:val="en-US"/>
        </w:rPr>
        <w:t>shall</w:t>
      </w:r>
      <w:r w:rsidRPr="00FC081E">
        <w:rPr>
          <w:rFonts w:ascii="Times New Roman" w:hAnsi="Times New Roman"/>
          <w:noProof/>
          <w:lang w:val="en-US"/>
        </w:rPr>
        <w:t xml:space="preserve"> be equivalent, at least in a structural and functional sense to the basic design specifications standards.   </w:t>
      </w:r>
    </w:p>
    <w:p w14:paraId="6BC0B185" w14:textId="7D069DAB" w:rsidR="009138BD" w:rsidRPr="00FC081E" w:rsidRDefault="009375C6" w:rsidP="00374C92">
      <w:pPr>
        <w:pStyle w:val="explanatorynotes"/>
        <w:numPr>
          <w:ilvl w:val="0"/>
          <w:numId w:val="46"/>
        </w:numPr>
        <w:spacing w:after="120" w:line="240" w:lineRule="auto"/>
        <w:ind w:left="540" w:hanging="540"/>
        <w:rPr>
          <w:rFonts w:ascii="Times New Roman" w:hAnsi="Times New Roman"/>
          <w:noProof/>
          <w:lang w:val="en-US"/>
        </w:rPr>
      </w:pPr>
      <w:r w:rsidRPr="00FC081E">
        <w:rPr>
          <w:rFonts w:ascii="Times New Roman" w:hAnsi="Times New Roman"/>
          <w:noProof/>
          <w:lang w:val="en-US"/>
        </w:rPr>
        <w:t xml:space="preserve">These alternative solutions </w:t>
      </w:r>
      <w:r w:rsidR="00FC081E" w:rsidRPr="00FC081E">
        <w:rPr>
          <w:rFonts w:ascii="Times New Roman" w:hAnsi="Times New Roman"/>
          <w:noProof/>
          <w:lang w:val="en-US"/>
        </w:rPr>
        <w:t>shall</w:t>
      </w:r>
      <w:r w:rsidRPr="00FC081E">
        <w:rPr>
          <w:rFonts w:ascii="Times New Roman" w:hAnsi="Times New Roman"/>
          <w:noProof/>
          <w:lang w:val="en-US"/>
        </w:rPr>
        <w:t xml:space="preserve"> have all the necessary information for the </w:t>
      </w:r>
      <w:r w:rsidR="00FC081E" w:rsidRPr="00FC081E">
        <w:rPr>
          <w:rFonts w:ascii="Times New Roman" w:hAnsi="Times New Roman"/>
          <w:noProof/>
          <w:lang w:val="en-US"/>
        </w:rPr>
        <w:t>Employer</w:t>
      </w:r>
      <w:r w:rsidRPr="00FC081E">
        <w:rPr>
          <w:rFonts w:ascii="Times New Roman" w:hAnsi="Times New Roman"/>
          <w:noProof/>
          <w:lang w:val="en-US"/>
        </w:rPr>
        <w:t xml:space="preserve"> to evaluate them all, including blueprints, design calculations, technical specifications, price breakdowns, proposed construction m</w:t>
      </w:r>
      <w:r w:rsidR="009138BD" w:rsidRPr="00FC081E">
        <w:rPr>
          <w:rFonts w:ascii="Times New Roman" w:hAnsi="Times New Roman"/>
          <w:noProof/>
          <w:lang w:val="en-US"/>
        </w:rPr>
        <w:t>et</w:t>
      </w:r>
      <w:r w:rsidRPr="00FC081E">
        <w:rPr>
          <w:rFonts w:ascii="Times New Roman" w:hAnsi="Times New Roman"/>
          <w:noProof/>
          <w:lang w:val="en-US"/>
        </w:rPr>
        <w:t>h</w:t>
      </w:r>
      <w:r w:rsidR="009138BD" w:rsidRPr="00FC081E">
        <w:rPr>
          <w:rFonts w:ascii="Times New Roman" w:hAnsi="Times New Roman"/>
          <w:noProof/>
          <w:lang w:val="en-US"/>
        </w:rPr>
        <w:t>odolog</w:t>
      </w:r>
      <w:r w:rsidRPr="00FC081E">
        <w:rPr>
          <w:rFonts w:ascii="Times New Roman" w:hAnsi="Times New Roman"/>
          <w:noProof/>
          <w:lang w:val="en-US"/>
        </w:rPr>
        <w:t xml:space="preserve">y and other relevant details.  The </w:t>
      </w:r>
      <w:r w:rsidR="00FC081E" w:rsidRPr="00FC081E">
        <w:rPr>
          <w:rFonts w:ascii="Times New Roman" w:hAnsi="Times New Roman"/>
          <w:noProof/>
          <w:lang w:val="en-US"/>
        </w:rPr>
        <w:t>Employer</w:t>
      </w:r>
      <w:r w:rsidR="009138BD"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consider each one of the technical alternatives allowed in this manner, based on its own merits, regardless whether the bidder quoted on the ite</w:t>
      </w:r>
      <w:r w:rsidR="00287CC2" w:rsidRPr="00FC081E">
        <w:rPr>
          <w:rFonts w:ascii="Times New Roman" w:hAnsi="Times New Roman"/>
          <w:noProof/>
          <w:lang w:val="en-US"/>
        </w:rPr>
        <w:t>m or not,</w:t>
      </w:r>
      <w:r w:rsidR="00CB5937" w:rsidRPr="00FC081E">
        <w:rPr>
          <w:rFonts w:ascii="Times New Roman" w:hAnsi="Times New Roman"/>
          <w:noProof/>
          <w:lang w:val="en-US"/>
        </w:rPr>
        <w:t xml:space="preserve"> </w:t>
      </w:r>
      <w:r w:rsidR="00287CC2" w:rsidRPr="00FC081E">
        <w:rPr>
          <w:rFonts w:ascii="Times New Roman" w:hAnsi="Times New Roman"/>
          <w:noProof/>
          <w:lang w:val="en-US"/>
        </w:rPr>
        <w:t xml:space="preserve">following the </w:t>
      </w:r>
      <w:r w:rsidR="00FC081E" w:rsidRPr="00FC081E">
        <w:rPr>
          <w:rFonts w:ascii="Times New Roman" w:hAnsi="Times New Roman"/>
          <w:noProof/>
          <w:lang w:val="en-US"/>
        </w:rPr>
        <w:t>Employer</w:t>
      </w:r>
      <w:r w:rsidR="00287CC2" w:rsidRPr="00FC081E">
        <w:rPr>
          <w:rFonts w:ascii="Times New Roman" w:hAnsi="Times New Roman"/>
          <w:noProof/>
          <w:lang w:val="en-US"/>
        </w:rPr>
        <w:t xml:space="preserve"> design included in the bidding documents. </w:t>
      </w:r>
      <w:r w:rsidRPr="00FC081E">
        <w:rPr>
          <w:rFonts w:ascii="Times New Roman" w:hAnsi="Times New Roman"/>
          <w:noProof/>
          <w:lang w:val="en-US"/>
        </w:rPr>
        <w:t xml:space="preserve"> </w:t>
      </w:r>
    </w:p>
    <w:p w14:paraId="5A6726C3" w14:textId="77777777" w:rsidR="009138BD" w:rsidRPr="00FC081E" w:rsidRDefault="009138BD">
      <w:pPr>
        <w:autoSpaceDE w:val="0"/>
        <w:autoSpaceDN w:val="0"/>
        <w:adjustRightInd w:val="0"/>
        <w:rPr>
          <w:noProof/>
          <w:lang w:val="en-US"/>
        </w:rPr>
      </w:pPr>
    </w:p>
    <w:p w14:paraId="4246F2F6" w14:textId="77777777" w:rsidR="00082DC3" w:rsidRPr="00FC081E" w:rsidRDefault="00082DC3">
      <w:pPr>
        <w:autoSpaceDE w:val="0"/>
        <w:autoSpaceDN w:val="0"/>
        <w:adjustRightInd w:val="0"/>
        <w:rPr>
          <w:noProof/>
          <w:lang w:val="en-US"/>
        </w:rPr>
      </w:pPr>
    </w:p>
    <w:p w14:paraId="36E3A554" w14:textId="77777777" w:rsidR="009138BD" w:rsidRPr="00FC081E" w:rsidRDefault="00F75089">
      <w:pPr>
        <w:pStyle w:val="explanatorynotes"/>
        <w:rPr>
          <w:rFonts w:ascii="Times New Roman" w:hAnsi="Times New Roman"/>
          <w:b/>
          <w:bCs/>
          <w:noProof/>
          <w:sz w:val="28"/>
          <w:lang w:val="en-US"/>
        </w:rPr>
      </w:pPr>
      <w:r w:rsidRPr="00FC081E">
        <w:rPr>
          <w:rFonts w:ascii="Times New Roman" w:hAnsi="Times New Roman"/>
          <w:b/>
          <w:bCs/>
          <w:noProof/>
          <w:sz w:val="28"/>
          <w:lang w:val="en-US"/>
        </w:rPr>
        <w:br w:type="page"/>
      </w:r>
    </w:p>
    <w:p w14:paraId="564A58D0" w14:textId="4BDC6259" w:rsidR="009138BD" w:rsidRPr="00FC081E" w:rsidRDefault="00082DC3" w:rsidP="004D35C0">
      <w:pPr>
        <w:pStyle w:val="Heading2"/>
        <w:numPr>
          <w:ilvl w:val="0"/>
          <w:numId w:val="11"/>
        </w:numPr>
        <w:rPr>
          <w:noProof/>
          <w:lang w:val="en-US"/>
        </w:rPr>
      </w:pPr>
      <w:bookmarkStart w:id="38" w:name="_Toc517250460"/>
      <w:r w:rsidRPr="00FC081E">
        <w:rPr>
          <w:noProof/>
          <w:lang w:val="en-US"/>
        </w:rPr>
        <w:t>Sec</w:t>
      </w:r>
      <w:r w:rsidR="00FF088A" w:rsidRPr="00FC081E">
        <w:rPr>
          <w:noProof/>
          <w:lang w:val="en-US"/>
        </w:rPr>
        <w:t xml:space="preserve">tion </w:t>
      </w:r>
      <w:r w:rsidRPr="00FC081E">
        <w:rPr>
          <w:noProof/>
          <w:lang w:val="en-US"/>
        </w:rPr>
        <w:t>VII.</w:t>
      </w:r>
      <w:r w:rsidR="009138BD" w:rsidRPr="00FC081E">
        <w:rPr>
          <w:noProof/>
          <w:lang w:val="en-US"/>
        </w:rPr>
        <w:t xml:space="preserve"> </w:t>
      </w:r>
      <w:r w:rsidR="003D2838">
        <w:rPr>
          <w:noProof/>
          <w:lang w:val="en-US"/>
        </w:rPr>
        <w:t>Contractual Conditions and Contract Forms</w:t>
      </w:r>
      <w:bookmarkEnd w:id="38"/>
      <w:r w:rsidR="00FF088A" w:rsidRPr="00FC081E">
        <w:rPr>
          <w:noProof/>
          <w:lang w:val="en-US"/>
        </w:rPr>
        <w:t xml:space="preserve"> </w:t>
      </w:r>
    </w:p>
    <w:p w14:paraId="7D3E0078" w14:textId="77777777" w:rsidR="00082DC3" w:rsidRPr="00FC081E" w:rsidRDefault="00082DC3" w:rsidP="00082DC3">
      <w:pPr>
        <w:pStyle w:val="explanatorynotes"/>
        <w:spacing w:after="120" w:line="240" w:lineRule="auto"/>
        <w:rPr>
          <w:rFonts w:ascii="Times New Roman" w:hAnsi="Times New Roman"/>
          <w:b/>
          <w:noProof/>
          <w:lang w:val="en-US"/>
        </w:rPr>
      </w:pPr>
      <w:r w:rsidRPr="00FC081E">
        <w:rPr>
          <w:rFonts w:ascii="Times New Roman" w:hAnsi="Times New Roman"/>
          <w:b/>
          <w:noProof/>
          <w:lang w:val="en-US"/>
        </w:rPr>
        <w:t>Pre</w:t>
      </w:r>
      <w:r w:rsidR="00FF088A" w:rsidRPr="00FC081E">
        <w:rPr>
          <w:rFonts w:ascii="Times New Roman" w:hAnsi="Times New Roman"/>
          <w:b/>
          <w:noProof/>
          <w:lang w:val="en-US"/>
        </w:rPr>
        <w:t xml:space="preserve">amble </w:t>
      </w:r>
    </w:p>
    <w:p w14:paraId="4EA504C9" w14:textId="43F2684C" w:rsidR="009138BD" w:rsidRPr="00FC081E" w:rsidRDefault="00287CC2"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 xml:space="preserve">Part </w:t>
      </w:r>
      <w:r w:rsidR="009655D1" w:rsidRPr="00FC081E">
        <w:rPr>
          <w:rFonts w:ascii="Times New Roman" w:hAnsi="Times New Roman"/>
          <w:noProof/>
          <w:lang w:val="en-US"/>
        </w:rPr>
        <w:t xml:space="preserve">3 </w:t>
      </w:r>
      <w:r w:rsidRPr="00FC081E">
        <w:rPr>
          <w:rFonts w:ascii="Times New Roman" w:hAnsi="Times New Roman"/>
          <w:noProof/>
          <w:lang w:val="en-US"/>
        </w:rPr>
        <w:t xml:space="preserve">of the Bidding </w:t>
      </w:r>
      <w:r w:rsidR="009655D1" w:rsidRPr="00FC081E">
        <w:rPr>
          <w:rFonts w:ascii="Times New Roman" w:hAnsi="Times New Roman"/>
          <w:noProof/>
          <w:lang w:val="en-US"/>
        </w:rPr>
        <w:t>Document</w:t>
      </w:r>
      <w:r w:rsidRPr="00FC081E">
        <w:rPr>
          <w:rFonts w:ascii="Times New Roman" w:hAnsi="Times New Roman"/>
          <w:noProof/>
          <w:lang w:val="en-US"/>
        </w:rPr>
        <w:t xml:space="preserve"> consists of Sections </w:t>
      </w:r>
      <w:r w:rsidR="009655D1" w:rsidRPr="00FC081E">
        <w:rPr>
          <w:rFonts w:ascii="Times New Roman" w:hAnsi="Times New Roman"/>
          <w:noProof/>
          <w:lang w:val="en-US"/>
        </w:rPr>
        <w:t xml:space="preserve">VII. </w:t>
      </w:r>
      <w:r w:rsidRPr="00FC081E">
        <w:rPr>
          <w:rFonts w:ascii="Times New Roman" w:hAnsi="Times New Roman"/>
          <w:noProof/>
          <w:lang w:val="en-US"/>
        </w:rPr>
        <w:t xml:space="preserve">General </w:t>
      </w:r>
      <w:r w:rsidR="00EB07D5">
        <w:rPr>
          <w:rFonts w:ascii="Times New Roman" w:hAnsi="Times New Roman"/>
          <w:noProof/>
          <w:lang w:val="en-US"/>
        </w:rPr>
        <w:t>Conditions of Contract</w:t>
      </w:r>
      <w:r w:rsidRPr="00FC081E">
        <w:rPr>
          <w:rFonts w:ascii="Times New Roman" w:hAnsi="Times New Roman"/>
          <w:noProof/>
          <w:lang w:val="en-US"/>
        </w:rPr>
        <w:t>,</w:t>
      </w:r>
      <w:r w:rsidR="009655D1" w:rsidRPr="00FC081E">
        <w:rPr>
          <w:rFonts w:ascii="Times New Roman" w:hAnsi="Times New Roman"/>
          <w:noProof/>
          <w:lang w:val="en-US"/>
        </w:rPr>
        <w:t xml:space="preserve"> Sec</w:t>
      </w:r>
      <w:r w:rsidRPr="00FC081E">
        <w:rPr>
          <w:rFonts w:ascii="Times New Roman" w:hAnsi="Times New Roman"/>
          <w:noProof/>
          <w:lang w:val="en-US"/>
        </w:rPr>
        <w:t>tion</w:t>
      </w:r>
      <w:r w:rsidR="009655D1" w:rsidRPr="00FC081E">
        <w:rPr>
          <w:rFonts w:ascii="Times New Roman" w:hAnsi="Times New Roman"/>
          <w:noProof/>
          <w:lang w:val="en-US"/>
        </w:rPr>
        <w:t xml:space="preserve"> VIII. </w:t>
      </w:r>
      <w:r w:rsidR="00EB07D5">
        <w:rPr>
          <w:rFonts w:ascii="Times New Roman" w:hAnsi="Times New Roman"/>
          <w:noProof/>
          <w:lang w:val="en-US"/>
        </w:rPr>
        <w:t>Particular Conditions of Contract</w:t>
      </w:r>
      <w:r w:rsidRPr="00FC081E">
        <w:rPr>
          <w:rFonts w:ascii="Times New Roman" w:hAnsi="Times New Roman"/>
          <w:noProof/>
          <w:lang w:val="en-US"/>
        </w:rPr>
        <w:t xml:space="preserve"> </w:t>
      </w:r>
      <w:r w:rsidR="009655D1" w:rsidRPr="00FC081E">
        <w:rPr>
          <w:rFonts w:ascii="Times New Roman" w:hAnsi="Times New Roman"/>
          <w:noProof/>
          <w:lang w:val="en-US"/>
        </w:rPr>
        <w:t>(</w:t>
      </w:r>
      <w:r w:rsidR="00EB07D5">
        <w:rPr>
          <w:rFonts w:ascii="Times New Roman" w:hAnsi="Times New Roman"/>
          <w:noProof/>
          <w:lang w:val="en-US"/>
        </w:rPr>
        <w:t>PCC</w:t>
      </w:r>
      <w:r w:rsidR="009655D1" w:rsidRPr="00FC081E">
        <w:rPr>
          <w:rFonts w:ascii="Times New Roman" w:hAnsi="Times New Roman"/>
          <w:noProof/>
          <w:lang w:val="en-US"/>
        </w:rPr>
        <w:t xml:space="preserve">) </w:t>
      </w:r>
      <w:r w:rsidRPr="00FC081E">
        <w:rPr>
          <w:rFonts w:ascii="Times New Roman" w:hAnsi="Times New Roman"/>
          <w:noProof/>
          <w:lang w:val="en-US"/>
        </w:rPr>
        <w:t>and S</w:t>
      </w:r>
      <w:r w:rsidR="009655D1" w:rsidRPr="00FC081E">
        <w:rPr>
          <w:rFonts w:ascii="Times New Roman" w:hAnsi="Times New Roman"/>
          <w:noProof/>
          <w:lang w:val="en-US"/>
        </w:rPr>
        <w:t>ec</w:t>
      </w:r>
      <w:r w:rsidRPr="00FC081E">
        <w:rPr>
          <w:rFonts w:ascii="Times New Roman" w:hAnsi="Times New Roman"/>
          <w:noProof/>
          <w:lang w:val="en-US"/>
        </w:rPr>
        <w:t>tion</w:t>
      </w:r>
      <w:r w:rsidR="009655D1" w:rsidRPr="00FC081E">
        <w:rPr>
          <w:rFonts w:ascii="Times New Roman" w:hAnsi="Times New Roman"/>
          <w:noProof/>
          <w:lang w:val="en-US"/>
        </w:rPr>
        <w:t xml:space="preserve"> IX. </w:t>
      </w:r>
      <w:r w:rsidRPr="00FC081E">
        <w:rPr>
          <w:rFonts w:ascii="Times New Roman" w:hAnsi="Times New Roman"/>
          <w:noProof/>
          <w:lang w:val="en-US"/>
        </w:rPr>
        <w:t xml:space="preserve">Contract </w:t>
      </w:r>
      <w:r w:rsidR="009655D1" w:rsidRPr="00FC081E">
        <w:rPr>
          <w:rFonts w:ascii="Times New Roman" w:hAnsi="Times New Roman"/>
          <w:noProof/>
          <w:lang w:val="en-US"/>
        </w:rPr>
        <w:t>Form</w:t>
      </w:r>
      <w:r w:rsidRPr="00FC081E">
        <w:rPr>
          <w:rFonts w:ascii="Times New Roman" w:hAnsi="Times New Roman"/>
          <w:noProof/>
          <w:lang w:val="en-US"/>
        </w:rPr>
        <w:t>s.</w:t>
      </w:r>
      <w:r w:rsidR="009655D1" w:rsidRPr="00FC081E">
        <w:rPr>
          <w:rFonts w:ascii="Times New Roman" w:hAnsi="Times New Roman"/>
          <w:noProof/>
          <w:lang w:val="en-US"/>
        </w:rPr>
        <w:t xml:space="preserve"> </w:t>
      </w:r>
      <w:r w:rsidRPr="00FC081E">
        <w:rPr>
          <w:rFonts w:ascii="Times New Roman" w:hAnsi="Times New Roman"/>
          <w:noProof/>
          <w:lang w:val="en-US"/>
        </w:rPr>
        <w:t xml:space="preserve">Contract conditions are two-fold, i.e.: </w:t>
      </w:r>
    </w:p>
    <w:p w14:paraId="2BB58357" w14:textId="77777777" w:rsidR="009138BD" w:rsidRPr="00FC081E" w:rsidRDefault="00FF088A" w:rsidP="006206A8">
      <w:pPr>
        <w:pStyle w:val="explanatorynotes"/>
        <w:numPr>
          <w:ilvl w:val="0"/>
          <w:numId w:val="9"/>
        </w:numPr>
        <w:rPr>
          <w:rFonts w:ascii="Times New Roman" w:hAnsi="Times New Roman"/>
          <w:noProof/>
          <w:lang w:val="en-US"/>
        </w:rPr>
      </w:pPr>
      <w:r w:rsidRPr="00FC081E">
        <w:rPr>
          <w:rFonts w:ascii="Times New Roman" w:hAnsi="Times New Roman"/>
          <w:b/>
          <w:noProof/>
          <w:lang w:val="en-US"/>
        </w:rPr>
        <w:t>General Conditions</w:t>
      </w:r>
      <w:r w:rsidR="009138BD" w:rsidRPr="00FC081E">
        <w:rPr>
          <w:rFonts w:ascii="Times New Roman" w:hAnsi="Times New Roman"/>
          <w:noProof/>
          <w:lang w:val="en-US"/>
        </w:rPr>
        <w:t xml:space="preserve"> (Sec</w:t>
      </w:r>
      <w:r w:rsidRPr="00FC081E">
        <w:rPr>
          <w:rFonts w:ascii="Times New Roman" w:hAnsi="Times New Roman"/>
          <w:noProof/>
          <w:lang w:val="en-US"/>
        </w:rPr>
        <w:t xml:space="preserve">tion </w:t>
      </w:r>
      <w:r w:rsidR="009138BD" w:rsidRPr="00FC081E">
        <w:rPr>
          <w:rFonts w:ascii="Times New Roman" w:hAnsi="Times New Roman"/>
          <w:noProof/>
          <w:lang w:val="en-US"/>
        </w:rPr>
        <w:t>VII</w:t>
      </w:r>
      <w:r w:rsidR="00287CC2" w:rsidRPr="00FC081E">
        <w:rPr>
          <w:rFonts w:ascii="Times New Roman" w:hAnsi="Times New Roman"/>
          <w:noProof/>
          <w:lang w:val="en-US"/>
        </w:rPr>
        <w:t xml:space="preserve">, </w:t>
      </w:r>
      <w:r w:rsidRPr="00FC081E">
        <w:rPr>
          <w:rFonts w:ascii="Times New Roman" w:hAnsi="Times New Roman"/>
          <w:noProof/>
          <w:lang w:val="en-US"/>
        </w:rPr>
        <w:t xml:space="preserve">this </w:t>
      </w:r>
      <w:r w:rsidR="009138BD" w:rsidRPr="00FC081E">
        <w:rPr>
          <w:rFonts w:ascii="Times New Roman" w:hAnsi="Times New Roman"/>
          <w:noProof/>
          <w:lang w:val="en-US"/>
        </w:rPr>
        <w:t>document),</w:t>
      </w:r>
      <w:r w:rsidRPr="00FC081E">
        <w:rPr>
          <w:rFonts w:ascii="Times New Roman" w:hAnsi="Times New Roman"/>
          <w:noProof/>
          <w:lang w:val="en-US"/>
        </w:rPr>
        <w:t xml:space="preserve"> and</w:t>
      </w:r>
      <w:r w:rsidR="009138BD" w:rsidRPr="00FC081E">
        <w:rPr>
          <w:rFonts w:ascii="Times New Roman" w:hAnsi="Times New Roman"/>
          <w:noProof/>
          <w:lang w:val="en-US"/>
        </w:rPr>
        <w:t xml:space="preserve"> </w:t>
      </w:r>
    </w:p>
    <w:p w14:paraId="6D7C5ECB" w14:textId="77777777" w:rsidR="009138BD" w:rsidRPr="00FC081E" w:rsidRDefault="00FF088A" w:rsidP="006206A8">
      <w:pPr>
        <w:pStyle w:val="explanatorynotes"/>
        <w:numPr>
          <w:ilvl w:val="0"/>
          <w:numId w:val="9"/>
        </w:numPr>
        <w:rPr>
          <w:rFonts w:ascii="Times New Roman" w:hAnsi="Times New Roman"/>
          <w:noProof/>
          <w:lang w:val="en-US"/>
        </w:rPr>
      </w:pPr>
      <w:r w:rsidRPr="00FC081E">
        <w:rPr>
          <w:rFonts w:ascii="Times New Roman" w:hAnsi="Times New Roman"/>
          <w:b/>
          <w:noProof/>
          <w:lang w:val="en-US"/>
        </w:rPr>
        <w:t xml:space="preserve">Particular </w:t>
      </w:r>
      <w:r w:rsidR="009138BD" w:rsidRPr="00FC081E">
        <w:rPr>
          <w:rFonts w:ascii="Times New Roman" w:hAnsi="Times New Roman"/>
          <w:b/>
          <w:noProof/>
          <w:lang w:val="en-US"/>
        </w:rPr>
        <w:t>Condi</w:t>
      </w:r>
      <w:r w:rsidRPr="00FC081E">
        <w:rPr>
          <w:rFonts w:ascii="Times New Roman" w:hAnsi="Times New Roman"/>
          <w:b/>
          <w:noProof/>
          <w:lang w:val="en-US"/>
        </w:rPr>
        <w:t xml:space="preserve">tions </w:t>
      </w:r>
      <w:r w:rsidR="009138BD" w:rsidRPr="00FC081E">
        <w:rPr>
          <w:rFonts w:ascii="Times New Roman" w:hAnsi="Times New Roman"/>
          <w:noProof/>
          <w:lang w:val="en-US"/>
        </w:rPr>
        <w:t>(Sec</w:t>
      </w:r>
      <w:r w:rsidRPr="00FC081E">
        <w:rPr>
          <w:rFonts w:ascii="Times New Roman" w:hAnsi="Times New Roman"/>
          <w:noProof/>
          <w:lang w:val="en-US"/>
        </w:rPr>
        <w:t xml:space="preserve">tion </w:t>
      </w:r>
      <w:r w:rsidR="009138BD" w:rsidRPr="00FC081E">
        <w:rPr>
          <w:rFonts w:ascii="Times New Roman" w:hAnsi="Times New Roman"/>
          <w:noProof/>
          <w:lang w:val="en-US"/>
        </w:rPr>
        <w:t>VIII</w:t>
      </w:r>
      <w:r w:rsidR="00287CC2" w:rsidRPr="00FC081E">
        <w:rPr>
          <w:rFonts w:ascii="Times New Roman" w:hAnsi="Times New Roman"/>
          <w:noProof/>
          <w:lang w:val="en-US"/>
        </w:rPr>
        <w:t xml:space="preserve">, </w:t>
      </w:r>
      <w:r w:rsidRPr="00FC081E">
        <w:rPr>
          <w:rFonts w:ascii="Times New Roman" w:hAnsi="Times New Roman"/>
          <w:noProof/>
          <w:lang w:val="en-US"/>
        </w:rPr>
        <w:t xml:space="preserve">this </w:t>
      </w:r>
      <w:r w:rsidR="009138BD" w:rsidRPr="00FC081E">
        <w:rPr>
          <w:rFonts w:ascii="Times New Roman" w:hAnsi="Times New Roman"/>
          <w:noProof/>
          <w:lang w:val="en-US"/>
        </w:rPr>
        <w:t>document).</w:t>
      </w:r>
    </w:p>
    <w:p w14:paraId="574D88CE" w14:textId="5F7EB674" w:rsidR="005426F1" w:rsidRPr="00FC081E" w:rsidRDefault="00287CC2"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 xml:space="preserve">General conditions included in this Standard Bidding Document (SBD) </w:t>
      </w:r>
      <w:r w:rsidR="009655D1" w:rsidRPr="00FC081E">
        <w:rPr>
          <w:rFonts w:ascii="Times New Roman" w:hAnsi="Times New Roman"/>
          <w:noProof/>
          <w:lang w:val="en-US"/>
        </w:rPr>
        <w:t>du</w:t>
      </w:r>
      <w:r w:rsidR="005426F1" w:rsidRPr="00FC081E">
        <w:rPr>
          <w:rFonts w:ascii="Times New Roman" w:hAnsi="Times New Roman"/>
          <w:noProof/>
          <w:lang w:val="en-US"/>
        </w:rPr>
        <w:t>r</w:t>
      </w:r>
      <w:r w:rsidRPr="00FC081E">
        <w:rPr>
          <w:rFonts w:ascii="Times New Roman" w:hAnsi="Times New Roman"/>
          <w:noProof/>
          <w:lang w:val="en-US"/>
        </w:rPr>
        <w:t xml:space="preserve">ing the Document trial period are the contract general conditions prepared by </w:t>
      </w:r>
      <w:r w:rsidR="00CB5937" w:rsidRPr="00FC081E">
        <w:rPr>
          <w:rFonts w:ascii="Times New Roman" w:hAnsi="Times New Roman"/>
          <w:noProof/>
          <w:lang w:val="en-US"/>
        </w:rPr>
        <w:t xml:space="preserve">the International Federation of Consulting Engineers </w:t>
      </w:r>
      <w:r w:rsidR="009138BD" w:rsidRPr="00FC081E">
        <w:rPr>
          <w:rFonts w:ascii="Times New Roman" w:hAnsi="Times New Roman"/>
          <w:noProof/>
          <w:lang w:val="en-US"/>
        </w:rPr>
        <w:t>(FIDIC)</w:t>
      </w:r>
      <w:r w:rsidR="001A2C55" w:rsidRPr="00FC081E">
        <w:rPr>
          <w:rFonts w:ascii="Times New Roman" w:hAnsi="Times New Roman"/>
          <w:noProof/>
          <w:lang w:val="en-US"/>
        </w:rPr>
        <w:t xml:space="preserve"> </w:t>
      </w:r>
      <w:r w:rsidRPr="00FC081E">
        <w:rPr>
          <w:rFonts w:ascii="Times New Roman" w:hAnsi="Times New Roman"/>
          <w:noProof/>
          <w:lang w:val="en-US"/>
        </w:rPr>
        <w:t xml:space="preserve">for Design and </w:t>
      </w:r>
      <w:r w:rsidR="0019390B">
        <w:rPr>
          <w:rFonts w:ascii="Times New Roman" w:hAnsi="Times New Roman"/>
          <w:noProof/>
          <w:lang w:val="en-US"/>
        </w:rPr>
        <w:t>Build</w:t>
      </w:r>
      <w:r w:rsidRPr="00FC081E">
        <w:rPr>
          <w:rFonts w:ascii="Times New Roman" w:hAnsi="Times New Roman"/>
          <w:noProof/>
          <w:lang w:val="en-US"/>
        </w:rPr>
        <w:t xml:space="preserve"> (Yellow Book</w:t>
      </w:r>
      <w:r w:rsidR="001A2C55" w:rsidRPr="00FC081E">
        <w:rPr>
          <w:rFonts w:ascii="Times New Roman" w:hAnsi="Times New Roman"/>
          <w:noProof/>
          <w:lang w:val="en-US"/>
        </w:rPr>
        <w:t>)</w:t>
      </w:r>
      <w:r w:rsidR="009138BD" w:rsidRPr="00FC081E">
        <w:rPr>
          <w:rFonts w:ascii="Times New Roman" w:hAnsi="Times New Roman"/>
          <w:noProof/>
          <w:lang w:val="en-US"/>
        </w:rPr>
        <w:t xml:space="preserve">. </w:t>
      </w:r>
    </w:p>
    <w:p w14:paraId="548638CD" w14:textId="475F8F17" w:rsidR="009138BD" w:rsidRPr="00FC081E" w:rsidRDefault="009F5487"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T</w:t>
      </w:r>
      <w:r w:rsidR="008438F3" w:rsidRPr="00FC081E">
        <w:rPr>
          <w:rFonts w:ascii="Times New Roman" w:hAnsi="Times New Roman"/>
          <w:noProof/>
          <w:lang w:val="en-US"/>
        </w:rPr>
        <w:t xml:space="preserve">hat Should the </w:t>
      </w:r>
      <w:r w:rsidR="00FC081E" w:rsidRPr="00FC081E">
        <w:rPr>
          <w:rFonts w:ascii="Times New Roman" w:hAnsi="Times New Roman"/>
          <w:noProof/>
          <w:lang w:val="en-US"/>
        </w:rPr>
        <w:t>Employer</w:t>
      </w:r>
      <w:r w:rsidR="008438F3" w:rsidRPr="00FC081E">
        <w:rPr>
          <w:rFonts w:ascii="Times New Roman" w:hAnsi="Times New Roman"/>
          <w:noProof/>
          <w:lang w:val="en-US"/>
        </w:rPr>
        <w:t xml:space="preserve"> Requirements include periods exceeding </w:t>
      </w:r>
      <w:r w:rsidR="005426F1" w:rsidRPr="00FC081E">
        <w:rPr>
          <w:rFonts w:ascii="Times New Roman" w:hAnsi="Times New Roman"/>
          <w:noProof/>
          <w:lang w:val="en-US"/>
        </w:rPr>
        <w:t>5-7</w:t>
      </w:r>
      <w:r w:rsidR="008438F3" w:rsidRPr="00FC081E">
        <w:rPr>
          <w:rFonts w:ascii="Times New Roman" w:hAnsi="Times New Roman"/>
          <w:noProof/>
          <w:lang w:val="en-US"/>
        </w:rPr>
        <w:t xml:space="preserve"> years for the operation and maintenance of the Facilities, the object of the design and </w:t>
      </w:r>
      <w:r w:rsidR="0019390B">
        <w:rPr>
          <w:rFonts w:ascii="Times New Roman" w:hAnsi="Times New Roman"/>
          <w:noProof/>
          <w:lang w:val="en-US"/>
        </w:rPr>
        <w:t>Build</w:t>
      </w:r>
      <w:r w:rsidR="008438F3" w:rsidRPr="00FC081E">
        <w:rPr>
          <w:rFonts w:ascii="Times New Roman" w:hAnsi="Times New Roman"/>
          <w:noProof/>
          <w:lang w:val="en-US"/>
        </w:rPr>
        <w:t xml:space="preserve"> contract the Bank recommends that 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re</w:t>
      </w:r>
      <w:r w:rsidR="008438F3" w:rsidRPr="00FC081E">
        <w:rPr>
          <w:rFonts w:ascii="Times New Roman" w:hAnsi="Times New Roman"/>
          <w:noProof/>
          <w:lang w:val="en-US"/>
        </w:rPr>
        <w:t xml:space="preserve">place the Yellow Book with the FIDIC Gold Book, (or </w:t>
      </w:r>
      <w:r w:rsidR="005426F1" w:rsidRPr="00FC081E">
        <w:rPr>
          <w:rFonts w:ascii="Times New Roman" w:hAnsi="Times New Roman"/>
          <w:i/>
          <w:noProof/>
          <w:lang w:val="en-US"/>
        </w:rPr>
        <w:t>Design-Build-Operate</w:t>
      </w:r>
      <w:r w:rsidR="005426F1" w:rsidRPr="00FC081E">
        <w:rPr>
          <w:rFonts w:ascii="Times New Roman" w:hAnsi="Times New Roman"/>
          <w:noProof/>
          <w:lang w:val="en-US"/>
        </w:rPr>
        <w:t xml:space="preserve"> – DBO)</w:t>
      </w:r>
      <w:r w:rsidR="008438F3" w:rsidRPr="00FC081E">
        <w:rPr>
          <w:rFonts w:ascii="Times New Roman" w:hAnsi="Times New Roman"/>
          <w:noProof/>
          <w:lang w:val="en-US"/>
        </w:rPr>
        <w:t xml:space="preserve">, </w:t>
      </w:r>
      <w:r w:rsidR="0026495D" w:rsidRPr="00FC081E">
        <w:rPr>
          <w:rFonts w:ascii="Times New Roman" w:hAnsi="Times New Roman"/>
          <w:noProof/>
          <w:lang w:val="en-US"/>
        </w:rPr>
        <w:t xml:space="preserve">in which case </w:t>
      </w:r>
      <w:r w:rsidR="008438F3" w:rsidRPr="00FC081E">
        <w:rPr>
          <w:rFonts w:ascii="Times New Roman" w:hAnsi="Times New Roman"/>
          <w:noProof/>
          <w:lang w:val="en-US"/>
        </w:rPr>
        <w:t xml:space="preserve">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r w:rsidR="008438F3" w:rsidRPr="00FC081E">
        <w:rPr>
          <w:rFonts w:ascii="Times New Roman" w:hAnsi="Times New Roman"/>
          <w:noProof/>
          <w:lang w:val="en-US"/>
        </w:rPr>
        <w:t xml:space="preserve">must consult the Bank about the typical changes </w:t>
      </w:r>
      <w:r w:rsidR="0026495D" w:rsidRPr="00FC081E">
        <w:rPr>
          <w:rFonts w:ascii="Times New Roman" w:hAnsi="Times New Roman"/>
          <w:noProof/>
          <w:lang w:val="en-US"/>
        </w:rPr>
        <w:t xml:space="preserve">made to the </w:t>
      </w:r>
      <w:r w:rsidR="008438F3" w:rsidRPr="00FC081E">
        <w:rPr>
          <w:rFonts w:ascii="Times New Roman" w:hAnsi="Times New Roman"/>
          <w:noProof/>
          <w:lang w:val="en-US"/>
        </w:rPr>
        <w:t>special conditions in order to apply them in</w:t>
      </w:r>
      <w:r w:rsidR="0026495D" w:rsidRPr="00FC081E">
        <w:rPr>
          <w:rFonts w:ascii="Times New Roman" w:hAnsi="Times New Roman"/>
          <w:noProof/>
          <w:lang w:val="en-US"/>
        </w:rPr>
        <w:t xml:space="preserve"> a</w:t>
      </w:r>
      <w:r w:rsidR="008438F3" w:rsidRPr="00FC081E">
        <w:rPr>
          <w:rFonts w:ascii="Times New Roman" w:hAnsi="Times New Roman"/>
          <w:noProof/>
          <w:lang w:val="en-US"/>
        </w:rPr>
        <w:t xml:space="preserve"> Bank financed project. An example of these changes </w:t>
      </w:r>
      <w:r w:rsidR="0026495D" w:rsidRPr="00FC081E">
        <w:rPr>
          <w:rFonts w:ascii="Times New Roman" w:hAnsi="Times New Roman"/>
          <w:noProof/>
          <w:lang w:val="en-US"/>
        </w:rPr>
        <w:t xml:space="preserve">is </w:t>
      </w:r>
      <w:r w:rsidR="008438F3" w:rsidRPr="00FC081E">
        <w:rPr>
          <w:rFonts w:ascii="Times New Roman" w:hAnsi="Times New Roman"/>
          <w:noProof/>
          <w:lang w:val="en-US"/>
        </w:rPr>
        <w:t xml:space="preserve">shown in the next section. </w:t>
      </w:r>
    </w:p>
    <w:p w14:paraId="3C3DF4E1" w14:textId="73D5BB0A" w:rsidR="00DF589F" w:rsidRPr="00FC081E" w:rsidRDefault="00D075AA"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In this first User</w:t>
      </w:r>
      <w:r w:rsidR="00A01AB3">
        <w:rPr>
          <w:rFonts w:ascii="Times New Roman" w:hAnsi="Times New Roman"/>
          <w:noProof/>
          <w:lang w:val="en-US"/>
        </w:rPr>
        <w:t>’</w:t>
      </w:r>
      <w:r w:rsidRPr="00FC081E">
        <w:rPr>
          <w:rFonts w:ascii="Times New Roman" w:hAnsi="Times New Roman"/>
          <w:noProof/>
          <w:lang w:val="en-US"/>
        </w:rPr>
        <w:t xml:space="preserve">s Guide edition, the IADB and FIDIC have not yet concluded negotiations about a license to use the general FIDIC contract conditions without paying and obtaining the corresponding license. </w:t>
      </w:r>
      <w:r w:rsidR="00DF589F" w:rsidRPr="00FC081E">
        <w:rPr>
          <w:rFonts w:ascii="Times New Roman" w:hAnsi="Times New Roman"/>
          <w:noProof/>
          <w:lang w:val="en-US"/>
        </w:rPr>
        <w:t xml:space="preserve"> </w:t>
      </w:r>
    </w:p>
    <w:p w14:paraId="2FE81E80" w14:textId="77777777" w:rsidR="009138BD" w:rsidRPr="00FC081E" w:rsidRDefault="00D075AA"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The contract conditions have been prepared for lump sum contracts and therefore, cannot be used for other type of contracts without making the respective modifications before.</w:t>
      </w:r>
      <w:r w:rsidR="009138BD" w:rsidRPr="00FC081E">
        <w:rPr>
          <w:rFonts w:ascii="Times New Roman" w:hAnsi="Times New Roman"/>
          <w:noProof/>
          <w:lang w:val="en-US"/>
        </w:rPr>
        <w:t xml:space="preserve"> </w:t>
      </w:r>
    </w:p>
    <w:p w14:paraId="76E6E844" w14:textId="6548F356" w:rsidR="009138BD" w:rsidRPr="00FC081E" w:rsidRDefault="0034585F"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 xml:space="preserve">To assist Bidders to read and interpret documents and the Bank review, the standard general conditions text selected </w:t>
      </w:r>
      <w:r w:rsidR="00FC081E" w:rsidRPr="00FC081E">
        <w:rPr>
          <w:rFonts w:ascii="Times New Roman" w:hAnsi="Times New Roman"/>
          <w:noProof/>
          <w:lang w:val="en-US"/>
        </w:rPr>
        <w:t>shall</w:t>
      </w:r>
      <w:r w:rsidRPr="00FC081E">
        <w:rPr>
          <w:rFonts w:ascii="Times New Roman" w:hAnsi="Times New Roman"/>
          <w:noProof/>
          <w:lang w:val="en-US"/>
        </w:rPr>
        <w:t xml:space="preserve"> remain intact.   Any amendment or addition to the general conditions, specific to the contract in issue, </w:t>
      </w:r>
      <w:r w:rsidR="00FC081E" w:rsidRPr="00FC081E">
        <w:rPr>
          <w:rFonts w:ascii="Times New Roman" w:hAnsi="Times New Roman"/>
          <w:noProof/>
          <w:lang w:val="en-US"/>
        </w:rPr>
        <w:t>shall</w:t>
      </w:r>
      <w:r w:rsidRPr="00FC081E">
        <w:rPr>
          <w:rFonts w:ascii="Times New Roman" w:hAnsi="Times New Roman"/>
          <w:noProof/>
          <w:lang w:val="en-US"/>
        </w:rPr>
        <w:t xml:space="preserve"> have to be included in the particular conditions.  </w:t>
      </w:r>
      <w:r w:rsidR="005A54B2" w:rsidRPr="00FC081E">
        <w:rPr>
          <w:rFonts w:ascii="Times New Roman" w:hAnsi="Times New Roman"/>
          <w:noProof/>
          <w:lang w:val="en-US"/>
        </w:rPr>
        <w:t xml:space="preserve">The particular conditions of that type are found in </w:t>
      </w:r>
      <w:r w:rsidRPr="00FC081E">
        <w:rPr>
          <w:rFonts w:ascii="Times New Roman" w:hAnsi="Times New Roman"/>
          <w:noProof/>
          <w:lang w:val="en-US"/>
        </w:rPr>
        <w:t>section VIII</w:t>
      </w:r>
      <w:r w:rsidR="005A54B2" w:rsidRPr="00FC081E">
        <w:rPr>
          <w:rFonts w:ascii="Times New Roman" w:hAnsi="Times New Roman"/>
          <w:noProof/>
          <w:lang w:val="en-US"/>
        </w:rPr>
        <w:t xml:space="preserve"> and they are applicable to the contract conditions above mentioned. </w:t>
      </w:r>
      <w:r w:rsidRPr="00FC081E">
        <w:rPr>
          <w:rFonts w:ascii="Times New Roman" w:hAnsi="Times New Roman"/>
          <w:noProof/>
          <w:lang w:val="en-US"/>
        </w:rPr>
        <w:t xml:space="preserve"> </w:t>
      </w:r>
      <w:r w:rsidR="005A54B2" w:rsidRPr="00FC081E">
        <w:rPr>
          <w:rFonts w:ascii="Times New Roman" w:hAnsi="Times New Roman"/>
          <w:noProof/>
          <w:lang w:val="en-US"/>
        </w:rPr>
        <w:t xml:space="preserve"> </w:t>
      </w:r>
    </w:p>
    <w:p w14:paraId="13697BC1" w14:textId="23CDE83C" w:rsidR="009138BD" w:rsidRPr="00FC081E" w:rsidRDefault="005A54B2"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 xml:space="preserve">The use of international recognized standard contract conditions for all civil works procured through this Design and </w:t>
      </w:r>
      <w:r w:rsidR="0019390B">
        <w:rPr>
          <w:rFonts w:ascii="Times New Roman" w:hAnsi="Times New Roman"/>
          <w:noProof/>
          <w:lang w:val="en-US"/>
        </w:rPr>
        <w:t>Build</w:t>
      </w:r>
      <w:r w:rsidRPr="00FC081E">
        <w:rPr>
          <w:rFonts w:ascii="Times New Roman" w:hAnsi="Times New Roman"/>
          <w:noProof/>
          <w:lang w:val="en-US"/>
        </w:rPr>
        <w:t xml:space="preserve"> document </w:t>
      </w:r>
      <w:r w:rsidR="00FC081E" w:rsidRPr="00FC081E">
        <w:rPr>
          <w:rFonts w:ascii="Times New Roman" w:hAnsi="Times New Roman"/>
          <w:noProof/>
          <w:lang w:val="en-US"/>
        </w:rPr>
        <w:t>shall</w:t>
      </w:r>
      <w:r w:rsidRPr="00FC081E">
        <w:rPr>
          <w:rFonts w:ascii="Times New Roman" w:hAnsi="Times New Roman"/>
          <w:noProof/>
          <w:lang w:val="en-US"/>
        </w:rPr>
        <w:t xml:space="preserve"> insure a comprehensive coverage, greater balance of rights and obligations between the </w:t>
      </w:r>
      <w:r w:rsidR="00A01AB3">
        <w:rPr>
          <w:rFonts w:ascii="Times New Roman" w:hAnsi="Times New Roman"/>
          <w:noProof/>
          <w:lang w:val="en-US"/>
        </w:rPr>
        <w:t>Employer</w:t>
      </w:r>
      <w:r w:rsidRPr="00FC081E">
        <w:rPr>
          <w:rFonts w:ascii="Times New Roman" w:hAnsi="Times New Roman"/>
          <w:noProof/>
          <w:lang w:val="en-US"/>
        </w:rPr>
        <w:t xml:space="preserve"> and the Contractor, the general acceptability of provisions and less preparation time and cost and </w:t>
      </w:r>
      <w:r w:rsidR="004479EE">
        <w:rPr>
          <w:rFonts w:ascii="Times New Roman" w:hAnsi="Times New Roman"/>
          <w:noProof/>
          <w:lang w:val="en-US"/>
        </w:rPr>
        <w:t>Bid</w:t>
      </w:r>
      <w:r w:rsidRPr="00FC081E">
        <w:rPr>
          <w:rFonts w:ascii="Times New Roman" w:hAnsi="Times New Roman"/>
          <w:noProof/>
          <w:lang w:val="en-US"/>
        </w:rPr>
        <w:t xml:space="preserve"> analysis leading to more economical prices. </w:t>
      </w:r>
      <w:r w:rsidR="009138BD" w:rsidRPr="00FC081E">
        <w:rPr>
          <w:rFonts w:ascii="Times New Roman" w:hAnsi="Times New Roman"/>
          <w:noProof/>
          <w:lang w:val="en-US"/>
        </w:rPr>
        <w:t xml:space="preserve"> </w:t>
      </w:r>
    </w:p>
    <w:p w14:paraId="50BD691D" w14:textId="77777777" w:rsidR="009138BD" w:rsidRPr="00FC081E" w:rsidRDefault="005A54B2"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The particular conditions take precedence over the general conditions --- see</w:t>
      </w:r>
      <w:r w:rsidR="004F7E38" w:rsidRPr="00FC081E">
        <w:rPr>
          <w:rFonts w:ascii="Times New Roman" w:hAnsi="Times New Roman"/>
          <w:noProof/>
          <w:lang w:val="en-US"/>
        </w:rPr>
        <w:t xml:space="preserve"> General Conditions, </w:t>
      </w:r>
      <w:r w:rsidR="00917FF3" w:rsidRPr="00FC081E">
        <w:rPr>
          <w:rFonts w:ascii="Times New Roman" w:hAnsi="Times New Roman"/>
          <w:noProof/>
          <w:lang w:val="en-US"/>
        </w:rPr>
        <w:t>Sub-Clause</w:t>
      </w:r>
      <w:r w:rsidR="009138BD" w:rsidRPr="00FC081E">
        <w:rPr>
          <w:rFonts w:ascii="Times New Roman" w:hAnsi="Times New Roman"/>
          <w:noProof/>
          <w:lang w:val="en-US"/>
        </w:rPr>
        <w:t xml:space="preserve"> 1.5, </w:t>
      </w:r>
      <w:r w:rsidR="004F7E38" w:rsidRPr="00FC081E">
        <w:rPr>
          <w:rFonts w:ascii="Times New Roman" w:hAnsi="Times New Roman"/>
          <w:noProof/>
          <w:lang w:val="en-US"/>
        </w:rPr>
        <w:t xml:space="preserve">Priority </w:t>
      </w:r>
      <w:r w:rsidR="009138BD" w:rsidRPr="00FC081E">
        <w:rPr>
          <w:rFonts w:ascii="Times New Roman" w:hAnsi="Times New Roman"/>
          <w:noProof/>
          <w:lang w:val="en-US"/>
        </w:rPr>
        <w:t>Orde</w:t>
      </w:r>
      <w:r w:rsidR="004F7E38" w:rsidRPr="00FC081E">
        <w:rPr>
          <w:rFonts w:ascii="Times New Roman" w:hAnsi="Times New Roman"/>
          <w:noProof/>
          <w:lang w:val="en-US"/>
        </w:rPr>
        <w:t xml:space="preserve">r of the Documents. </w:t>
      </w:r>
    </w:p>
    <w:p w14:paraId="0D765AC0" w14:textId="5BFD51D9" w:rsidR="009138BD" w:rsidRPr="00FC081E" w:rsidRDefault="004F7E38" w:rsidP="004D35C0">
      <w:pPr>
        <w:pStyle w:val="explanatorynotes"/>
        <w:numPr>
          <w:ilvl w:val="0"/>
          <w:numId w:val="47"/>
        </w:numPr>
        <w:spacing w:line="240" w:lineRule="auto"/>
        <w:rPr>
          <w:rFonts w:ascii="Times New Roman" w:hAnsi="Times New Roman"/>
          <w:noProof/>
          <w:lang w:val="en-US"/>
        </w:rPr>
      </w:pPr>
      <w:r w:rsidRPr="00FC081E">
        <w:rPr>
          <w:rFonts w:ascii="Times New Roman" w:hAnsi="Times New Roman"/>
          <w:noProof/>
          <w:lang w:val="en-US"/>
        </w:rPr>
        <w:t xml:space="preserve">The particular conditions supplement the general conditions, and are good to specify contract information and requirements related to the country’s special circumstances, the </w:t>
      </w:r>
      <w:r w:rsidR="00FC081E" w:rsidRPr="00FC081E">
        <w:rPr>
          <w:rFonts w:ascii="Times New Roman" w:hAnsi="Times New Roman"/>
          <w:noProof/>
          <w:lang w:val="en-US"/>
        </w:rPr>
        <w:t>Employer</w:t>
      </w:r>
      <w:r w:rsidR="009138BD" w:rsidRPr="00FC081E">
        <w:rPr>
          <w:rFonts w:ascii="Times New Roman" w:hAnsi="Times New Roman"/>
          <w:noProof/>
          <w:lang w:val="en-US"/>
        </w:rPr>
        <w:t xml:space="preserve">, </w:t>
      </w:r>
      <w:r w:rsidRPr="00FC081E">
        <w:rPr>
          <w:rFonts w:ascii="Times New Roman" w:hAnsi="Times New Roman"/>
          <w:noProof/>
          <w:lang w:val="en-US"/>
        </w:rPr>
        <w:t xml:space="preserve">engineer, sector, the project in general, and the works. </w:t>
      </w:r>
      <w:r w:rsidR="009138BD" w:rsidRPr="00FC081E">
        <w:rPr>
          <w:rFonts w:ascii="Times New Roman" w:hAnsi="Times New Roman"/>
          <w:noProof/>
          <w:lang w:val="en-US"/>
        </w:rPr>
        <w:t xml:space="preserve"> </w:t>
      </w:r>
    </w:p>
    <w:p w14:paraId="108429BB" w14:textId="77777777" w:rsidR="009138BD" w:rsidRPr="00FC081E" w:rsidRDefault="00DF589F"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P</w:t>
      </w:r>
      <w:r w:rsidR="009138BD" w:rsidRPr="00FC081E">
        <w:rPr>
          <w:rFonts w:ascii="Times New Roman" w:hAnsi="Times New Roman"/>
          <w:noProof/>
          <w:lang w:val="en-US"/>
        </w:rPr>
        <w:t xml:space="preserve">art A, </w:t>
      </w:r>
      <w:r w:rsidR="00F67989" w:rsidRPr="00FC081E">
        <w:rPr>
          <w:rFonts w:ascii="Times New Roman" w:hAnsi="Times New Roman"/>
          <w:noProof/>
          <w:lang w:val="en-US"/>
        </w:rPr>
        <w:t>t</w:t>
      </w:r>
      <w:r w:rsidR="00FD2BC5" w:rsidRPr="00FC081E">
        <w:rPr>
          <w:rFonts w:ascii="Times New Roman" w:hAnsi="Times New Roman"/>
          <w:noProof/>
          <w:lang w:val="en-US"/>
        </w:rPr>
        <w:t>he particular conditions of contract data include supplement</w:t>
      </w:r>
      <w:r w:rsidR="00F67989" w:rsidRPr="00FC081E">
        <w:rPr>
          <w:rFonts w:ascii="Times New Roman" w:hAnsi="Times New Roman"/>
          <w:noProof/>
          <w:lang w:val="en-US"/>
        </w:rPr>
        <w:t>ary</w:t>
      </w:r>
      <w:r w:rsidR="00FD2BC5" w:rsidRPr="00FC081E">
        <w:rPr>
          <w:rFonts w:ascii="Times New Roman" w:hAnsi="Times New Roman"/>
          <w:noProof/>
          <w:lang w:val="en-US"/>
        </w:rPr>
        <w:t xml:space="preserve"> information </w:t>
      </w:r>
      <w:r w:rsidR="00F67989" w:rsidRPr="00FC081E">
        <w:rPr>
          <w:rFonts w:ascii="Times New Roman" w:hAnsi="Times New Roman"/>
          <w:noProof/>
          <w:lang w:val="en-US"/>
        </w:rPr>
        <w:t xml:space="preserve">to the general conditions in the same way that bidding data supplement the instructions to bidders. </w:t>
      </w:r>
    </w:p>
    <w:p w14:paraId="3941A454" w14:textId="1F639609" w:rsidR="00DF589F" w:rsidRPr="00FC081E" w:rsidRDefault="00F67989"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 xml:space="preserve">Part </w:t>
      </w:r>
      <w:r w:rsidR="009138BD" w:rsidRPr="00FC081E">
        <w:rPr>
          <w:rFonts w:ascii="Times New Roman" w:hAnsi="Times New Roman"/>
          <w:noProof/>
          <w:lang w:val="en-US"/>
        </w:rPr>
        <w:t xml:space="preserve">B, </w:t>
      </w:r>
      <w:r w:rsidRPr="00FC081E">
        <w:rPr>
          <w:rFonts w:ascii="Times New Roman" w:hAnsi="Times New Roman"/>
          <w:noProof/>
          <w:lang w:val="en-US"/>
        </w:rPr>
        <w:t xml:space="preserve">the particular conditions specific provisions contain provisions which the </w:t>
      </w:r>
      <w:r w:rsidR="00FC081E" w:rsidRPr="00FC081E">
        <w:rPr>
          <w:rFonts w:ascii="Times New Roman" w:hAnsi="Times New Roman"/>
          <w:noProof/>
          <w:lang w:val="en-US"/>
        </w:rPr>
        <w:t>Employer</w:t>
      </w:r>
      <w:r w:rsidRPr="00FC081E">
        <w:rPr>
          <w:rFonts w:ascii="Times New Roman" w:hAnsi="Times New Roman"/>
          <w:noProof/>
          <w:lang w:val="en-US"/>
        </w:rPr>
        <w:t xml:space="preserve"> may use to draw the special conditions. Notwithstanding, most</w:t>
      </w:r>
      <w:r w:rsidR="00CB5937" w:rsidRPr="00FC081E">
        <w:rPr>
          <w:rFonts w:ascii="Times New Roman" w:hAnsi="Times New Roman"/>
          <w:noProof/>
          <w:lang w:val="en-US"/>
        </w:rPr>
        <w:t xml:space="preserve"> </w:t>
      </w:r>
      <w:r w:rsidRPr="00FC081E">
        <w:rPr>
          <w:rFonts w:ascii="Times New Roman" w:hAnsi="Times New Roman"/>
          <w:noProof/>
          <w:lang w:val="en-US"/>
        </w:rPr>
        <w:t>of the particular conditions slightly ad</w:t>
      </w:r>
      <w:r w:rsidR="00CB5937" w:rsidRPr="00FC081E">
        <w:rPr>
          <w:rFonts w:ascii="Times New Roman" w:hAnsi="Times New Roman"/>
          <w:noProof/>
          <w:lang w:val="en-US"/>
        </w:rPr>
        <w:t>j</w:t>
      </w:r>
      <w:r w:rsidRPr="00FC081E">
        <w:rPr>
          <w:rFonts w:ascii="Times New Roman" w:hAnsi="Times New Roman"/>
          <w:noProof/>
          <w:lang w:val="en-US"/>
        </w:rPr>
        <w:t>usting FIDIC general conditions must be obs</w:t>
      </w:r>
      <w:r w:rsidR="00CB5937" w:rsidRPr="00FC081E">
        <w:rPr>
          <w:rFonts w:ascii="Times New Roman" w:hAnsi="Times New Roman"/>
          <w:noProof/>
          <w:lang w:val="en-US"/>
        </w:rPr>
        <w:t>e</w:t>
      </w:r>
      <w:r w:rsidRPr="00FC081E">
        <w:rPr>
          <w:rFonts w:ascii="Times New Roman" w:hAnsi="Times New Roman"/>
          <w:noProof/>
          <w:lang w:val="en-US"/>
        </w:rPr>
        <w:t>rved in the Document versi</w:t>
      </w:r>
      <w:r w:rsidR="00CB5937" w:rsidRPr="00FC081E">
        <w:rPr>
          <w:rFonts w:ascii="Times New Roman" w:hAnsi="Times New Roman"/>
          <w:noProof/>
          <w:lang w:val="en-US"/>
        </w:rPr>
        <w:t>o</w:t>
      </w:r>
      <w:r w:rsidRPr="00FC081E">
        <w:rPr>
          <w:rFonts w:ascii="Times New Roman" w:hAnsi="Times New Roman"/>
          <w:noProof/>
          <w:lang w:val="en-US"/>
        </w:rPr>
        <w:t xml:space="preserve">n prepared by the </w:t>
      </w:r>
      <w:r w:rsidR="00FC081E" w:rsidRPr="00FC081E">
        <w:rPr>
          <w:rFonts w:ascii="Times New Roman" w:hAnsi="Times New Roman"/>
          <w:noProof/>
          <w:lang w:val="en-US"/>
        </w:rPr>
        <w:t>Employer</w:t>
      </w:r>
      <w:r w:rsidR="00374C92" w:rsidRPr="00FC081E">
        <w:rPr>
          <w:rFonts w:ascii="Times New Roman" w:hAnsi="Times New Roman"/>
          <w:noProof/>
          <w:lang w:val="en-US"/>
        </w:rPr>
        <w:t xml:space="preserve"> </w:t>
      </w:r>
      <w:r w:rsidRPr="00FC081E">
        <w:rPr>
          <w:rFonts w:ascii="Times New Roman" w:hAnsi="Times New Roman"/>
          <w:noProof/>
          <w:lang w:val="en-US"/>
        </w:rPr>
        <w:t>because those are employed by the multilateral developing banks to adapt contract conditions to development financing provisions.</w:t>
      </w:r>
    </w:p>
    <w:p w14:paraId="264A099A" w14:textId="18DFA8BA" w:rsidR="00DF589F" w:rsidRPr="00FC081E" w:rsidRDefault="00F67989"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 xml:space="preserve">Provisions included in this document do not constitute the </w:t>
      </w:r>
      <w:r w:rsidR="00933DE4" w:rsidRPr="00FC081E">
        <w:rPr>
          <w:rFonts w:ascii="Times New Roman" w:hAnsi="Times New Roman"/>
          <w:noProof/>
          <w:lang w:val="en-US"/>
        </w:rPr>
        <w:t xml:space="preserve">complete Group of particular conditions clauses that </w:t>
      </w:r>
      <w:r w:rsidR="00FC081E" w:rsidRPr="00FC081E">
        <w:rPr>
          <w:rFonts w:ascii="Times New Roman" w:hAnsi="Times New Roman"/>
          <w:noProof/>
          <w:lang w:val="en-US"/>
        </w:rPr>
        <w:t>may</w:t>
      </w:r>
      <w:r w:rsidR="00933DE4" w:rsidRPr="00FC081E">
        <w:rPr>
          <w:rFonts w:ascii="Times New Roman" w:hAnsi="Times New Roman"/>
          <w:noProof/>
          <w:lang w:val="en-US"/>
        </w:rPr>
        <w:t xml:space="preserve"> be necessary for a specific Project</w:t>
      </w:r>
      <w:r w:rsidR="009138BD" w:rsidRPr="00FC081E">
        <w:rPr>
          <w:rFonts w:ascii="Times New Roman" w:hAnsi="Times New Roman"/>
          <w:noProof/>
          <w:lang w:val="en-US"/>
        </w:rPr>
        <w:t xml:space="preserve">; </w:t>
      </w:r>
      <w:r w:rsidR="00933DE4" w:rsidRPr="00FC081E">
        <w:rPr>
          <w:rFonts w:ascii="Times New Roman" w:hAnsi="Times New Roman"/>
          <w:noProof/>
          <w:lang w:val="en-US"/>
        </w:rPr>
        <w:t>in each case, specific provisions for each country or project must also be prepared.</w:t>
      </w:r>
      <w:r w:rsidR="009138BD" w:rsidRPr="00FC081E">
        <w:rPr>
          <w:rFonts w:ascii="Times New Roman" w:hAnsi="Times New Roman"/>
          <w:noProof/>
          <w:lang w:val="en-US"/>
        </w:rPr>
        <w:t xml:space="preserve"> </w:t>
      </w:r>
    </w:p>
    <w:p w14:paraId="015F1FAF" w14:textId="2192BE93" w:rsidR="009138BD" w:rsidRPr="00FC081E" w:rsidRDefault="00933DE4"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 xml:space="preserve">The person in charge of drafting the particular conditions </w:t>
      </w:r>
      <w:r w:rsidR="00FC081E" w:rsidRPr="00FC081E">
        <w:rPr>
          <w:rFonts w:ascii="Times New Roman" w:hAnsi="Times New Roman"/>
          <w:noProof/>
          <w:lang w:val="en-US"/>
        </w:rPr>
        <w:t>shall</w:t>
      </w:r>
      <w:r w:rsidRPr="00FC081E">
        <w:rPr>
          <w:rFonts w:ascii="Times New Roman" w:hAnsi="Times New Roman"/>
          <w:noProof/>
          <w:lang w:val="en-US"/>
        </w:rPr>
        <w:t xml:space="preserve"> have to be fully aware of the general conditions provisions and any specific requirements of the contract. It is recommended to resort to legal counsel to modify or draft new provisions. It is worth pointing out that the provisions of particular conditions take precedence of the general conditions</w:t>
      </w:r>
    </w:p>
    <w:p w14:paraId="394F1BAC" w14:textId="77777777" w:rsidR="009138BD" w:rsidRPr="00FC081E" w:rsidRDefault="00933DE4"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The number of special conditions clauses correspond to the general conditions</w:t>
      </w:r>
      <w:r w:rsidR="009138BD" w:rsidRPr="00FC081E">
        <w:rPr>
          <w:rFonts w:ascii="Times New Roman" w:hAnsi="Times New Roman"/>
          <w:noProof/>
          <w:lang w:val="en-US"/>
        </w:rPr>
        <w:t xml:space="preserve"> </w:t>
      </w:r>
    </w:p>
    <w:p w14:paraId="2AE55793" w14:textId="77777777" w:rsidR="00513209" w:rsidRPr="00FC081E" w:rsidRDefault="00933DE4" w:rsidP="00374C92">
      <w:pPr>
        <w:pStyle w:val="explanatorynotes"/>
        <w:numPr>
          <w:ilvl w:val="0"/>
          <w:numId w:val="47"/>
        </w:numPr>
        <w:spacing w:line="240" w:lineRule="auto"/>
        <w:ind w:left="900" w:hanging="540"/>
        <w:rPr>
          <w:rFonts w:ascii="Times New Roman" w:hAnsi="Times New Roman"/>
          <w:noProof/>
          <w:lang w:val="en-US"/>
        </w:rPr>
      </w:pPr>
      <w:r w:rsidRPr="00FC081E">
        <w:rPr>
          <w:rFonts w:ascii="Times New Roman" w:hAnsi="Times New Roman"/>
          <w:noProof/>
          <w:lang w:val="en-US"/>
        </w:rPr>
        <w:t>The following text is the cover of the Contract Conditions advising on the license</w:t>
      </w:r>
    </w:p>
    <w:p w14:paraId="3B5D6949" w14:textId="77777777" w:rsidR="00374C92" w:rsidRPr="00FC081E" w:rsidRDefault="00374C92" w:rsidP="00374C92">
      <w:pPr>
        <w:pStyle w:val="explanatorynotes"/>
        <w:spacing w:line="240" w:lineRule="auto"/>
        <w:ind w:left="900"/>
        <w:rPr>
          <w:rFonts w:ascii="Times New Roman" w:hAnsi="Times New Roman"/>
          <w:noProof/>
          <w:lang w:val="en-US"/>
        </w:rPr>
      </w:pPr>
    </w:p>
    <w:p w14:paraId="099CE8EB" w14:textId="77777777" w:rsidR="00374C92" w:rsidRPr="00FC081E" w:rsidRDefault="00374C92" w:rsidP="00374C92">
      <w:pPr>
        <w:pStyle w:val="explanatorynotes"/>
        <w:spacing w:line="240" w:lineRule="auto"/>
        <w:ind w:left="900"/>
        <w:rPr>
          <w:rFonts w:ascii="Times New Roman" w:hAnsi="Times New Roman"/>
          <w:noProof/>
          <w:lang w:val="en-US"/>
        </w:rPr>
      </w:pPr>
    </w:p>
    <w:p w14:paraId="63A03937" w14:textId="77777777" w:rsidR="00374C92" w:rsidRPr="00FC081E" w:rsidRDefault="00374C92" w:rsidP="00374C92">
      <w:pPr>
        <w:pStyle w:val="explanatorynotes"/>
        <w:spacing w:line="240" w:lineRule="auto"/>
        <w:ind w:left="900"/>
        <w:rPr>
          <w:rFonts w:ascii="Times New Roman" w:hAnsi="Times New Roman"/>
          <w:noProof/>
          <w:lang w:val="en-US"/>
        </w:rPr>
      </w:pPr>
    </w:p>
    <w:p w14:paraId="14BFD584" w14:textId="77777777" w:rsidR="00933DE4" w:rsidRPr="00FC081E" w:rsidRDefault="00933DE4" w:rsidP="00374C92">
      <w:pPr>
        <w:pStyle w:val="explanatorynotes"/>
        <w:spacing w:line="240" w:lineRule="auto"/>
        <w:ind w:left="900"/>
        <w:rPr>
          <w:rFonts w:ascii="Times New Roman" w:hAnsi="Times New Roman"/>
          <w:noProof/>
          <w:lang w:val="en-US"/>
        </w:rPr>
      </w:pPr>
    </w:p>
    <w:p w14:paraId="1E6ED6F6" w14:textId="77777777" w:rsidR="00933DE4" w:rsidRPr="00FC081E" w:rsidRDefault="00933DE4" w:rsidP="00374C92">
      <w:pPr>
        <w:pStyle w:val="explanatorynotes"/>
        <w:spacing w:line="240" w:lineRule="auto"/>
        <w:ind w:left="900"/>
        <w:rPr>
          <w:rFonts w:ascii="Times New Roman" w:hAnsi="Times New Roman"/>
          <w:noProof/>
          <w:lang w:val="en-US"/>
        </w:rPr>
      </w:pPr>
    </w:p>
    <w:p w14:paraId="1D396313" w14:textId="77777777" w:rsidR="00933DE4" w:rsidRPr="00FC081E" w:rsidRDefault="00933DE4" w:rsidP="00374C92">
      <w:pPr>
        <w:pStyle w:val="explanatorynotes"/>
        <w:spacing w:line="240" w:lineRule="auto"/>
        <w:ind w:left="900"/>
        <w:rPr>
          <w:rFonts w:ascii="Times New Roman" w:hAnsi="Times New Roman"/>
          <w:noProof/>
          <w:lang w:val="en-US"/>
        </w:rPr>
      </w:pPr>
    </w:p>
    <w:p w14:paraId="3D9AA339" w14:textId="77777777" w:rsidR="00933DE4" w:rsidRPr="00FC081E" w:rsidRDefault="00933DE4" w:rsidP="00374C92">
      <w:pPr>
        <w:pStyle w:val="explanatorynotes"/>
        <w:spacing w:line="240" w:lineRule="auto"/>
        <w:ind w:left="900"/>
        <w:rPr>
          <w:rFonts w:ascii="Times New Roman" w:hAnsi="Times New Roman"/>
          <w:noProof/>
          <w:lang w:val="en-US"/>
        </w:rPr>
      </w:pPr>
    </w:p>
    <w:p w14:paraId="70749AF2" w14:textId="77777777" w:rsidR="00933DE4" w:rsidRPr="00FC081E" w:rsidRDefault="00933DE4" w:rsidP="00374C92">
      <w:pPr>
        <w:pStyle w:val="explanatorynotes"/>
        <w:spacing w:line="240" w:lineRule="auto"/>
        <w:ind w:left="900"/>
        <w:rPr>
          <w:rFonts w:ascii="Times New Roman" w:hAnsi="Times New Roman"/>
          <w:noProof/>
          <w:lang w:val="en-US"/>
        </w:rPr>
      </w:pPr>
    </w:p>
    <w:p w14:paraId="44691C91" w14:textId="77777777" w:rsidR="00FF088A" w:rsidRPr="00FC081E" w:rsidRDefault="00FF088A" w:rsidP="00374C92">
      <w:pPr>
        <w:pStyle w:val="explanatorynotes"/>
        <w:spacing w:line="240" w:lineRule="auto"/>
        <w:ind w:left="900"/>
        <w:rPr>
          <w:rFonts w:ascii="Times New Roman" w:hAnsi="Times New Roman"/>
          <w:noProof/>
          <w:lang w:val="en-US"/>
        </w:rPr>
      </w:pPr>
    </w:p>
    <w:tbl>
      <w:tblPr>
        <w:tblStyle w:val="TableGrid"/>
        <w:tblW w:w="0" w:type="auto"/>
        <w:tblLook w:val="04A0" w:firstRow="1" w:lastRow="0" w:firstColumn="1" w:lastColumn="0" w:noHBand="0" w:noVBand="1"/>
      </w:tblPr>
      <w:tblGrid>
        <w:gridCol w:w="8947"/>
      </w:tblGrid>
      <w:tr w:rsidR="00513209" w:rsidRPr="00FC081E" w14:paraId="1A6BA3DC" w14:textId="77777777" w:rsidTr="00513209">
        <w:tc>
          <w:tcPr>
            <w:tcW w:w="9173" w:type="dxa"/>
          </w:tcPr>
          <w:p w14:paraId="0F79BAD3" w14:textId="67D36B90" w:rsidR="00513209" w:rsidRPr="00FC081E" w:rsidRDefault="00513209" w:rsidP="00513209">
            <w:pPr>
              <w:pStyle w:val="Subseccion"/>
              <w:rPr>
                <w:noProof/>
              </w:rPr>
            </w:pPr>
            <w:bookmarkStart w:id="39" w:name="_Toc87070116"/>
            <w:bookmarkStart w:id="40" w:name="_Toc450041035"/>
            <w:bookmarkStart w:id="41" w:name="_Toc364754782"/>
            <w:r w:rsidRPr="00FC081E">
              <w:rPr>
                <w:noProof/>
              </w:rPr>
              <w:t>Sec</w:t>
            </w:r>
            <w:r w:rsidR="00FF088A" w:rsidRPr="00FC081E">
              <w:rPr>
                <w:noProof/>
              </w:rPr>
              <w:t>tion</w:t>
            </w:r>
            <w:r w:rsidRPr="00FC081E">
              <w:rPr>
                <w:noProof/>
              </w:rPr>
              <w:t xml:space="preserve"> VII. </w:t>
            </w:r>
            <w:bookmarkEnd w:id="39"/>
            <w:bookmarkEnd w:id="40"/>
            <w:bookmarkEnd w:id="41"/>
            <w:r w:rsidR="00A01AB3">
              <w:rPr>
                <w:noProof/>
              </w:rPr>
              <w:t>General Conditions of Contract</w:t>
            </w:r>
          </w:p>
          <w:p w14:paraId="4C00E374" w14:textId="77777777" w:rsidR="00513209" w:rsidRPr="00FC081E" w:rsidRDefault="00513209" w:rsidP="00513209">
            <w:pPr>
              <w:rPr>
                <w:noProof/>
                <w:lang w:val="en-US"/>
              </w:rPr>
            </w:pPr>
          </w:p>
          <w:p w14:paraId="5922B8D3" w14:textId="34E31633" w:rsidR="00BE5E9D" w:rsidRPr="00FC081E" w:rsidRDefault="002F32CD" w:rsidP="00BE5E9D">
            <w:pPr>
              <w:rPr>
                <w:noProof/>
                <w:lang w:val="en-US"/>
              </w:rPr>
            </w:pPr>
            <w:r w:rsidRPr="00FC081E">
              <w:rPr>
                <w:noProof/>
                <w:lang w:val="en-US"/>
              </w:rPr>
              <w:t xml:space="preserve">The current Contract General Conditions </w:t>
            </w:r>
            <w:r w:rsidR="00BE5E9D" w:rsidRPr="00FC081E">
              <w:rPr>
                <w:noProof/>
                <w:lang w:val="en-US"/>
              </w:rPr>
              <w:t>(</w:t>
            </w:r>
            <w:r w:rsidR="00A01AB3">
              <w:rPr>
                <w:noProof/>
                <w:lang w:val="en-US"/>
              </w:rPr>
              <w:t>GCC</w:t>
            </w:r>
            <w:r w:rsidR="00BE5E9D" w:rsidRPr="00FC081E">
              <w:rPr>
                <w:noProof/>
                <w:lang w:val="en-US"/>
              </w:rPr>
              <w:t xml:space="preserve">), </w:t>
            </w:r>
            <w:r w:rsidRPr="00FC081E">
              <w:rPr>
                <w:noProof/>
                <w:lang w:val="en-US"/>
              </w:rPr>
              <w:t xml:space="preserve">along the Contract Particular Conditions </w:t>
            </w:r>
            <w:r w:rsidR="00BE5E9D" w:rsidRPr="00FC081E">
              <w:rPr>
                <w:noProof/>
                <w:lang w:val="en-US"/>
              </w:rPr>
              <w:t>(</w:t>
            </w:r>
            <w:r w:rsidRPr="00FC081E">
              <w:rPr>
                <w:noProof/>
                <w:lang w:val="en-US"/>
              </w:rPr>
              <w:t>P</w:t>
            </w:r>
            <w:r w:rsidR="00BE5E9D" w:rsidRPr="00FC081E">
              <w:rPr>
                <w:noProof/>
                <w:lang w:val="en-US"/>
              </w:rPr>
              <w:t>C</w:t>
            </w:r>
            <w:r w:rsidR="00A01AB3">
              <w:rPr>
                <w:noProof/>
                <w:lang w:val="en-US"/>
              </w:rPr>
              <w:t>C</w:t>
            </w:r>
            <w:r w:rsidR="00BE5E9D" w:rsidRPr="00FC081E">
              <w:rPr>
                <w:noProof/>
                <w:lang w:val="en-US"/>
              </w:rPr>
              <w:t xml:space="preserve">) </w:t>
            </w:r>
            <w:r w:rsidRPr="00FC081E">
              <w:rPr>
                <w:noProof/>
                <w:lang w:val="en-US"/>
              </w:rPr>
              <w:t xml:space="preserve">and other documents listed here, </w:t>
            </w:r>
            <w:r w:rsidR="00FC081E" w:rsidRPr="00FC081E">
              <w:rPr>
                <w:noProof/>
                <w:lang w:val="en-US"/>
              </w:rPr>
              <w:t>shall</w:t>
            </w:r>
            <w:r w:rsidRPr="00FC081E">
              <w:rPr>
                <w:noProof/>
                <w:lang w:val="en-US"/>
              </w:rPr>
              <w:t xml:space="preserve"> constitute a complete document</w:t>
            </w:r>
            <w:r w:rsidR="00CB5937" w:rsidRPr="00FC081E">
              <w:rPr>
                <w:noProof/>
                <w:lang w:val="en-US"/>
              </w:rPr>
              <w:t xml:space="preserve"> and </w:t>
            </w:r>
            <w:r w:rsidRPr="00FC081E">
              <w:rPr>
                <w:noProof/>
                <w:lang w:val="en-US"/>
              </w:rPr>
              <w:t xml:space="preserve">clearly establishing rights and obligations of both parties. </w:t>
            </w:r>
          </w:p>
          <w:p w14:paraId="24194EC5" w14:textId="77777777" w:rsidR="00BE5E9D" w:rsidRPr="00FC081E" w:rsidRDefault="00BE5E9D" w:rsidP="00BE5E9D">
            <w:pPr>
              <w:rPr>
                <w:noProof/>
                <w:lang w:val="en-US"/>
              </w:rPr>
            </w:pPr>
            <w:bookmarkStart w:id="42" w:name="_Hlt158620822"/>
            <w:bookmarkStart w:id="43" w:name="_Hlt158620816"/>
            <w:bookmarkStart w:id="44" w:name="_Hlt158620809"/>
            <w:bookmarkStart w:id="45" w:name="_Hlt158620801"/>
            <w:bookmarkStart w:id="46" w:name="_Hlt158620796"/>
            <w:bookmarkStart w:id="47" w:name="_Hlt158620789"/>
            <w:bookmarkStart w:id="48" w:name="_Hlt158620784"/>
            <w:bookmarkStart w:id="49" w:name="_Hlt158620778"/>
            <w:bookmarkStart w:id="50" w:name="_Hlt158620830"/>
            <w:bookmarkStart w:id="51" w:name="_Hlt126646327"/>
            <w:bookmarkStart w:id="52" w:name="_Hlt126646359"/>
            <w:bookmarkStart w:id="53" w:name="_Hlt158620845"/>
            <w:bookmarkEnd w:id="42"/>
            <w:bookmarkEnd w:id="43"/>
            <w:bookmarkEnd w:id="44"/>
            <w:bookmarkEnd w:id="45"/>
            <w:bookmarkEnd w:id="46"/>
            <w:bookmarkEnd w:id="47"/>
            <w:bookmarkEnd w:id="48"/>
            <w:bookmarkEnd w:id="49"/>
            <w:bookmarkEnd w:id="50"/>
            <w:bookmarkEnd w:id="51"/>
            <w:bookmarkEnd w:id="52"/>
            <w:bookmarkEnd w:id="53"/>
          </w:p>
          <w:p w14:paraId="79EFA66B" w14:textId="68DFA5D7" w:rsidR="00BE5E9D" w:rsidRPr="00FC081E" w:rsidRDefault="002F32CD" w:rsidP="00BE5E9D">
            <w:pPr>
              <w:rPr>
                <w:rFonts w:ascii="Times New Roman" w:hAnsi="Times New Roman"/>
                <w:noProof/>
                <w:lang w:val="en-US"/>
              </w:rPr>
            </w:pPr>
            <w:r w:rsidRPr="00FC081E">
              <w:rPr>
                <w:rFonts w:ascii="Times New Roman" w:hAnsi="Times New Roman"/>
                <w:noProof/>
                <w:lang w:val="en-US"/>
              </w:rPr>
              <w:t xml:space="preserve">The Contract </w:t>
            </w:r>
            <w:r w:rsidR="00BE5E9D" w:rsidRPr="00FC081E">
              <w:rPr>
                <w:rFonts w:ascii="Times New Roman" w:hAnsi="Times New Roman"/>
                <w:noProof/>
                <w:lang w:val="en-US"/>
              </w:rPr>
              <w:t>Condi</w:t>
            </w:r>
            <w:r w:rsidRPr="00FC081E">
              <w:rPr>
                <w:rFonts w:ascii="Times New Roman" w:hAnsi="Times New Roman"/>
                <w:noProof/>
                <w:lang w:val="en-US"/>
              </w:rPr>
              <w:t>tions include the</w:t>
            </w:r>
            <w:r w:rsidR="00BE5E9D" w:rsidRPr="00FC081E">
              <w:rPr>
                <w:rFonts w:ascii="Times New Roman" w:hAnsi="Times New Roman"/>
                <w:noProof/>
                <w:lang w:val="en-US"/>
              </w:rPr>
              <w:t xml:space="preserve"> "</w:t>
            </w:r>
            <w:r w:rsidRPr="00FC081E">
              <w:rPr>
                <w:rFonts w:ascii="Times New Roman" w:hAnsi="Times New Roman"/>
                <w:noProof/>
                <w:lang w:val="en-US"/>
              </w:rPr>
              <w:t xml:space="preserve">General </w:t>
            </w:r>
            <w:r w:rsidR="00BE5E9D" w:rsidRPr="00FC081E">
              <w:rPr>
                <w:rFonts w:ascii="Times New Roman" w:hAnsi="Times New Roman"/>
                <w:noProof/>
                <w:lang w:val="en-US"/>
              </w:rPr>
              <w:t>Condi</w:t>
            </w:r>
            <w:r w:rsidRPr="00FC081E">
              <w:rPr>
                <w:rFonts w:ascii="Times New Roman" w:hAnsi="Times New Roman"/>
                <w:noProof/>
                <w:lang w:val="en-US"/>
              </w:rPr>
              <w:t>tions</w:t>
            </w:r>
            <w:r w:rsidR="00BE5E9D" w:rsidRPr="00FC081E">
              <w:rPr>
                <w:rFonts w:ascii="Times New Roman" w:hAnsi="Times New Roman"/>
                <w:noProof/>
                <w:lang w:val="en-US"/>
              </w:rPr>
              <w:t xml:space="preserve">" </w:t>
            </w:r>
            <w:r w:rsidRPr="00FC081E">
              <w:rPr>
                <w:rFonts w:ascii="Times New Roman" w:hAnsi="Times New Roman"/>
                <w:noProof/>
                <w:lang w:val="en-US"/>
              </w:rPr>
              <w:t>that are part of the Plant and Design-</w:t>
            </w:r>
            <w:r w:rsidR="00A01AB3">
              <w:rPr>
                <w:rFonts w:ascii="Times New Roman" w:hAnsi="Times New Roman"/>
                <w:noProof/>
                <w:lang w:val="en-US"/>
              </w:rPr>
              <w:t>Build</w:t>
            </w:r>
            <w:r w:rsidRPr="00FC081E">
              <w:rPr>
                <w:rFonts w:ascii="Times New Roman" w:hAnsi="Times New Roman"/>
                <w:noProof/>
                <w:lang w:val="en-US"/>
              </w:rPr>
              <w:t xml:space="preserve"> Contract Conditions </w:t>
            </w:r>
            <w:r w:rsidR="00BE5E9D" w:rsidRPr="00FC081E">
              <w:rPr>
                <w:rFonts w:ascii="Times New Roman" w:hAnsi="Times New Roman"/>
                <w:noProof/>
                <w:lang w:val="en-US"/>
              </w:rPr>
              <w:t>(</w:t>
            </w:r>
            <w:r w:rsidRPr="00FC081E">
              <w:rPr>
                <w:rFonts w:ascii="Times New Roman" w:hAnsi="Times New Roman"/>
                <w:noProof/>
                <w:lang w:val="en-US"/>
              </w:rPr>
              <w:t>First E</w:t>
            </w:r>
            <w:r w:rsidR="00BE5E9D" w:rsidRPr="00FC081E">
              <w:rPr>
                <w:rFonts w:ascii="Times New Roman" w:hAnsi="Times New Roman"/>
                <w:noProof/>
                <w:lang w:val="en-US"/>
              </w:rPr>
              <w:t>di</w:t>
            </w:r>
            <w:r w:rsidRPr="00FC081E">
              <w:rPr>
                <w:rFonts w:ascii="Times New Roman" w:hAnsi="Times New Roman"/>
                <w:noProof/>
                <w:lang w:val="en-US"/>
              </w:rPr>
              <w:t>tion</w:t>
            </w:r>
            <w:r w:rsidR="00BE5E9D" w:rsidRPr="00FC081E">
              <w:rPr>
                <w:rFonts w:ascii="Times New Roman" w:hAnsi="Times New Roman"/>
                <w:noProof/>
                <w:lang w:val="en-US"/>
              </w:rPr>
              <w:t>, 1999), publi</w:t>
            </w:r>
            <w:r w:rsidRPr="00FC081E">
              <w:rPr>
                <w:rFonts w:ascii="Times New Roman" w:hAnsi="Times New Roman"/>
                <w:noProof/>
                <w:lang w:val="en-US"/>
              </w:rPr>
              <w:t>shed by the</w:t>
            </w:r>
            <w:r w:rsidR="008344A9" w:rsidRPr="00FC081E">
              <w:rPr>
                <w:rFonts w:ascii="Times New Roman" w:hAnsi="Times New Roman"/>
                <w:noProof/>
                <w:lang w:val="en-US"/>
              </w:rPr>
              <w:t xml:space="preserve"> International Federation of Consulting Engineers</w:t>
            </w:r>
            <w:r w:rsidRPr="00FC081E">
              <w:rPr>
                <w:rFonts w:ascii="Times New Roman" w:hAnsi="Times New Roman"/>
                <w:noProof/>
                <w:lang w:val="en-US"/>
              </w:rPr>
              <w:t xml:space="preserve"> </w:t>
            </w:r>
            <w:r w:rsidR="00D94724" w:rsidRPr="00FC081E">
              <w:rPr>
                <w:rFonts w:ascii="Times New Roman" w:hAnsi="Times New Roman"/>
                <w:noProof/>
                <w:lang w:val="en-US"/>
              </w:rPr>
              <w:t>(</w:t>
            </w:r>
            <w:r w:rsidR="00BE5E9D" w:rsidRPr="00FC081E">
              <w:rPr>
                <w:rFonts w:ascii="Times New Roman" w:hAnsi="Times New Roman"/>
                <w:noProof/>
                <w:lang w:val="en-US"/>
              </w:rPr>
              <w:t xml:space="preserve">FIDIC), </w:t>
            </w:r>
            <w:r w:rsidRPr="00FC081E">
              <w:rPr>
                <w:rFonts w:ascii="Times New Roman" w:hAnsi="Times New Roman"/>
                <w:noProof/>
                <w:lang w:val="en-US"/>
              </w:rPr>
              <w:t xml:space="preserve">and the following </w:t>
            </w:r>
            <w:r w:rsidR="00BE5E9D" w:rsidRPr="00FC081E">
              <w:rPr>
                <w:rFonts w:ascii="Times New Roman" w:hAnsi="Times New Roman"/>
                <w:noProof/>
                <w:lang w:val="en-US"/>
              </w:rPr>
              <w:t>"</w:t>
            </w:r>
            <w:r w:rsidRPr="00FC081E">
              <w:rPr>
                <w:rFonts w:ascii="Times New Roman" w:hAnsi="Times New Roman"/>
                <w:noProof/>
                <w:lang w:val="en-US"/>
              </w:rPr>
              <w:t xml:space="preserve">Particular </w:t>
            </w:r>
            <w:r w:rsidR="00BE5E9D" w:rsidRPr="00FC081E">
              <w:rPr>
                <w:rFonts w:ascii="Times New Roman" w:hAnsi="Times New Roman"/>
                <w:noProof/>
                <w:lang w:val="en-US"/>
              </w:rPr>
              <w:t>Condi</w:t>
            </w:r>
            <w:r w:rsidRPr="00FC081E">
              <w:rPr>
                <w:rFonts w:ascii="Times New Roman" w:hAnsi="Times New Roman"/>
                <w:noProof/>
                <w:lang w:val="en-US"/>
              </w:rPr>
              <w:t>tions</w:t>
            </w:r>
            <w:r w:rsidR="00BE5E9D" w:rsidRPr="00FC081E">
              <w:rPr>
                <w:rFonts w:ascii="Times New Roman" w:hAnsi="Times New Roman"/>
                <w:noProof/>
                <w:lang w:val="en-US"/>
              </w:rPr>
              <w:t xml:space="preserve"> " </w:t>
            </w:r>
            <w:r w:rsidRPr="00FC081E">
              <w:rPr>
                <w:rFonts w:ascii="Times New Roman" w:hAnsi="Times New Roman"/>
                <w:noProof/>
                <w:lang w:val="en-US"/>
              </w:rPr>
              <w:t xml:space="preserve">to include </w:t>
            </w:r>
            <w:r w:rsidR="00BE5E9D" w:rsidRPr="00FC081E">
              <w:rPr>
                <w:rFonts w:ascii="Times New Roman" w:hAnsi="Times New Roman"/>
                <w:noProof/>
                <w:lang w:val="en-US"/>
              </w:rPr>
              <w:t>varia</w:t>
            </w:r>
            <w:r w:rsidRPr="00FC081E">
              <w:rPr>
                <w:rFonts w:ascii="Times New Roman" w:hAnsi="Times New Roman"/>
                <w:noProof/>
                <w:lang w:val="en-US"/>
              </w:rPr>
              <w:t>tions and additions to such General Conditions</w:t>
            </w:r>
            <w:r w:rsidR="00BE5E9D" w:rsidRPr="00FC081E">
              <w:rPr>
                <w:rFonts w:ascii="Times New Roman" w:hAnsi="Times New Roman"/>
                <w:noProof/>
                <w:lang w:val="en-US"/>
              </w:rPr>
              <w:t>.</w:t>
            </w:r>
          </w:p>
          <w:p w14:paraId="79D04251" w14:textId="643A3834" w:rsidR="00BE5E9D" w:rsidRPr="00FC081E" w:rsidRDefault="00BE5E9D" w:rsidP="00BE5E9D">
            <w:pPr>
              <w:rPr>
                <w:rFonts w:ascii="Times New Roman" w:hAnsi="Times New Roman"/>
                <w:noProof/>
                <w:lang w:val="en-US"/>
              </w:rPr>
            </w:pPr>
            <w:r w:rsidRPr="00FC081E">
              <w:rPr>
                <w:rFonts w:ascii="Times New Roman" w:hAnsi="Times New Roman"/>
                <w:noProof/>
                <w:lang w:val="en-US"/>
              </w:rPr>
              <w:br/>
            </w:r>
            <w:r w:rsidR="002F32CD" w:rsidRPr="00FC081E">
              <w:rPr>
                <w:rFonts w:ascii="Times New Roman" w:hAnsi="Times New Roman"/>
                <w:noProof/>
                <w:lang w:val="en-US"/>
              </w:rPr>
              <w:t xml:space="preserve">Copies of the FIDIC publication mentioned in </w:t>
            </w:r>
            <w:r w:rsidR="008344A9" w:rsidRPr="00FC081E">
              <w:rPr>
                <w:rFonts w:ascii="Times New Roman" w:hAnsi="Times New Roman"/>
                <w:noProof/>
                <w:lang w:val="en-US"/>
              </w:rPr>
              <w:t>“</w:t>
            </w:r>
            <w:r w:rsidR="002F32CD" w:rsidRPr="00FC081E">
              <w:rPr>
                <w:rFonts w:ascii="Times New Roman" w:hAnsi="Times New Roman"/>
                <w:noProof/>
                <w:lang w:val="en-US"/>
              </w:rPr>
              <w:t>the</w:t>
            </w:r>
            <w:r w:rsidR="008344A9" w:rsidRPr="00FC081E">
              <w:rPr>
                <w:rFonts w:ascii="Times New Roman" w:hAnsi="Times New Roman"/>
                <w:noProof/>
                <w:lang w:val="en-US"/>
              </w:rPr>
              <w:t xml:space="preserve"> Plant and Design-</w:t>
            </w:r>
            <w:r w:rsidR="0019390B">
              <w:rPr>
                <w:rFonts w:ascii="Times New Roman" w:hAnsi="Times New Roman"/>
                <w:noProof/>
                <w:lang w:val="en-US"/>
              </w:rPr>
              <w:t>Build</w:t>
            </w:r>
            <w:r w:rsidR="008344A9" w:rsidRPr="00FC081E">
              <w:rPr>
                <w:rFonts w:ascii="Times New Roman" w:hAnsi="Times New Roman"/>
                <w:noProof/>
                <w:lang w:val="en-US"/>
              </w:rPr>
              <w:t xml:space="preserve"> Contract Conditions” can be obtained in:  </w:t>
            </w:r>
            <w:r w:rsidR="002F32CD" w:rsidRPr="00FC081E">
              <w:rPr>
                <w:rFonts w:ascii="Times New Roman" w:hAnsi="Times New Roman"/>
                <w:noProof/>
                <w:lang w:val="en-US"/>
              </w:rPr>
              <w:t xml:space="preserve"> </w:t>
            </w:r>
          </w:p>
          <w:p w14:paraId="458D098C" w14:textId="77777777" w:rsidR="00BE5E9D" w:rsidRPr="00FC081E" w:rsidRDefault="00BE5E9D" w:rsidP="00BE5E9D">
            <w:pPr>
              <w:tabs>
                <w:tab w:val="right" w:pos="9000"/>
              </w:tabs>
              <w:rPr>
                <w:b/>
                <w:noProof/>
                <w:sz w:val="22"/>
                <w:szCs w:val="22"/>
                <w:lang w:val="en-US"/>
              </w:rPr>
            </w:pPr>
          </w:p>
          <w:p w14:paraId="4EB41DE5" w14:textId="77777777" w:rsidR="00BE5E9D" w:rsidRPr="00FC081E" w:rsidRDefault="00BE5E9D" w:rsidP="00BE5E9D">
            <w:pPr>
              <w:tabs>
                <w:tab w:val="right" w:pos="9000"/>
              </w:tabs>
              <w:rPr>
                <w:b/>
                <w:noProof/>
                <w:sz w:val="22"/>
                <w:szCs w:val="22"/>
                <w:lang w:val="en-US"/>
              </w:rPr>
            </w:pPr>
          </w:p>
          <w:p w14:paraId="6EEBB274" w14:textId="77777777" w:rsidR="00BE5E9D" w:rsidRPr="00FC081E" w:rsidRDefault="00BE5E9D" w:rsidP="00BE5E9D">
            <w:pPr>
              <w:tabs>
                <w:tab w:val="right" w:pos="9000"/>
              </w:tabs>
              <w:rPr>
                <w:noProof/>
                <w:sz w:val="22"/>
                <w:szCs w:val="22"/>
                <w:lang w:val="en-US"/>
              </w:rPr>
            </w:pPr>
          </w:p>
          <w:p w14:paraId="632A0B4B" w14:textId="77777777" w:rsidR="00BE5E9D" w:rsidRPr="00FC081E" w:rsidRDefault="00BE5E9D" w:rsidP="00BE5E9D">
            <w:pPr>
              <w:tabs>
                <w:tab w:val="right" w:pos="9000"/>
              </w:tabs>
              <w:jc w:val="center"/>
              <w:rPr>
                <w:noProof/>
                <w:sz w:val="22"/>
                <w:szCs w:val="22"/>
                <w:lang w:val="en-US"/>
              </w:rPr>
            </w:pPr>
            <w:r w:rsidRPr="00FC081E">
              <w:rPr>
                <w:noProof/>
                <w:sz w:val="22"/>
                <w:szCs w:val="22"/>
                <w:lang w:val="en-US"/>
              </w:rPr>
              <w:t>International Federation of Consulting Engineers</w:t>
            </w:r>
          </w:p>
          <w:p w14:paraId="5F001F86" w14:textId="77777777" w:rsidR="00BE5E9D" w:rsidRPr="00FC081E" w:rsidRDefault="00BE5E9D" w:rsidP="00BE5E9D">
            <w:pPr>
              <w:tabs>
                <w:tab w:val="right" w:pos="9000"/>
              </w:tabs>
              <w:jc w:val="center"/>
              <w:rPr>
                <w:noProof/>
                <w:lang w:val="en-US"/>
              </w:rPr>
            </w:pPr>
            <w:r w:rsidRPr="00FC081E">
              <w:rPr>
                <w:noProof/>
                <w:lang w:val="en-US"/>
              </w:rPr>
              <w:t>FIDIC Bookshop – Box- 311 – CH – 1215 Geneva 15 Switzerland</w:t>
            </w:r>
          </w:p>
          <w:p w14:paraId="22C64B5F" w14:textId="77777777" w:rsidR="00BE5E9D" w:rsidRPr="00FC081E" w:rsidRDefault="00BE5E9D" w:rsidP="00BE5E9D">
            <w:pPr>
              <w:tabs>
                <w:tab w:val="right" w:pos="9000"/>
              </w:tabs>
              <w:jc w:val="center"/>
              <w:rPr>
                <w:noProof/>
                <w:lang w:val="en-US"/>
              </w:rPr>
            </w:pPr>
            <w:r w:rsidRPr="00FC081E">
              <w:rPr>
                <w:noProof/>
                <w:lang w:val="en-US"/>
              </w:rPr>
              <w:t>Fax: +41 22 799 49 054</w:t>
            </w:r>
          </w:p>
          <w:p w14:paraId="2C46405F" w14:textId="77777777" w:rsidR="00BE5E9D" w:rsidRPr="00FC081E" w:rsidRDefault="00BE5E9D" w:rsidP="00BE5E9D">
            <w:pPr>
              <w:tabs>
                <w:tab w:val="right" w:pos="9000"/>
              </w:tabs>
              <w:jc w:val="center"/>
              <w:rPr>
                <w:noProof/>
                <w:lang w:val="en-US"/>
              </w:rPr>
            </w:pPr>
            <w:r w:rsidRPr="00FC081E">
              <w:rPr>
                <w:noProof/>
                <w:lang w:val="en-US"/>
              </w:rPr>
              <w:t>Telephone: +41 22 799 49 01</w:t>
            </w:r>
          </w:p>
          <w:p w14:paraId="1E205395" w14:textId="77777777" w:rsidR="00BE5E9D" w:rsidRPr="00FC081E" w:rsidRDefault="00BE5E9D" w:rsidP="00BE5E9D">
            <w:pPr>
              <w:tabs>
                <w:tab w:val="right" w:pos="9000"/>
              </w:tabs>
              <w:jc w:val="center"/>
              <w:rPr>
                <w:noProof/>
                <w:sz w:val="22"/>
                <w:szCs w:val="22"/>
                <w:lang w:val="en-US"/>
              </w:rPr>
            </w:pPr>
            <w:r w:rsidRPr="00FC081E">
              <w:rPr>
                <w:noProof/>
                <w:sz w:val="22"/>
                <w:szCs w:val="22"/>
                <w:lang w:val="en-US"/>
              </w:rPr>
              <w:t xml:space="preserve">E-mail: </w:t>
            </w:r>
            <w:hyperlink r:id="rId10" w:history="1">
              <w:r w:rsidRPr="00FC081E">
                <w:rPr>
                  <w:rStyle w:val="Hyperlink"/>
                  <w:noProof/>
                  <w:sz w:val="22"/>
                  <w:szCs w:val="22"/>
                  <w:lang w:val="en-US"/>
                </w:rPr>
                <w:t>fidic@fidic.org</w:t>
              </w:r>
            </w:hyperlink>
          </w:p>
          <w:p w14:paraId="59333127" w14:textId="77777777" w:rsidR="00BE5E9D" w:rsidRPr="00FC081E" w:rsidRDefault="00BE5E9D" w:rsidP="00BE5E9D">
            <w:pPr>
              <w:pStyle w:val="Subtitle"/>
              <w:jc w:val="both"/>
              <w:rPr>
                <w:b w:val="0"/>
                <w:noProof/>
                <w:sz w:val="24"/>
                <w:lang w:val="en-US"/>
              </w:rPr>
            </w:pPr>
          </w:p>
          <w:p w14:paraId="1BF17D96" w14:textId="77777777" w:rsidR="00513209" w:rsidRPr="00FC081E" w:rsidRDefault="00513209" w:rsidP="00513209">
            <w:pPr>
              <w:pStyle w:val="explanatorynotes"/>
              <w:spacing w:line="276" w:lineRule="auto"/>
              <w:rPr>
                <w:rFonts w:ascii="Calibri" w:hAnsi="Calibri"/>
                <w:i/>
                <w:noProof/>
                <w:sz w:val="22"/>
                <w:lang w:val="en-US"/>
              </w:rPr>
            </w:pPr>
          </w:p>
        </w:tc>
      </w:tr>
    </w:tbl>
    <w:p w14:paraId="2E79E386" w14:textId="77777777" w:rsidR="005426F1" w:rsidRPr="00FC081E" w:rsidRDefault="005426F1" w:rsidP="00BE5E9D">
      <w:pPr>
        <w:pStyle w:val="Subseccion"/>
        <w:rPr>
          <w:noProof/>
        </w:rPr>
      </w:pPr>
    </w:p>
    <w:p w14:paraId="151A52CA" w14:textId="77777777" w:rsidR="005426F1" w:rsidRPr="00FC081E" w:rsidRDefault="005426F1" w:rsidP="005426F1">
      <w:pPr>
        <w:pStyle w:val="Subseccion"/>
        <w:rPr>
          <w:noProof/>
        </w:rPr>
      </w:pPr>
    </w:p>
    <w:p w14:paraId="2DE6D152" w14:textId="77777777" w:rsidR="005426F1" w:rsidRPr="00FC081E" w:rsidRDefault="005426F1">
      <w:pPr>
        <w:jc w:val="left"/>
        <w:rPr>
          <w:rFonts w:ascii="Arial" w:hAnsi="Arial"/>
          <w:noProof/>
          <w:lang w:val="en-US"/>
        </w:rPr>
      </w:pPr>
      <w:r w:rsidRPr="00FC081E">
        <w:rPr>
          <w:noProof/>
          <w:lang w:val="en-US"/>
        </w:rPr>
        <w:br w:type="page"/>
      </w:r>
    </w:p>
    <w:p w14:paraId="0AF90AA3" w14:textId="06870109" w:rsidR="009138BD" w:rsidRPr="00FC081E" w:rsidRDefault="009138BD" w:rsidP="004D35C0">
      <w:pPr>
        <w:pStyle w:val="Heading2"/>
        <w:numPr>
          <w:ilvl w:val="0"/>
          <w:numId w:val="11"/>
        </w:numPr>
        <w:rPr>
          <w:noProof/>
          <w:lang w:val="en-US"/>
        </w:rPr>
      </w:pPr>
      <w:bookmarkStart w:id="54" w:name="_Toc517250461"/>
      <w:r w:rsidRPr="00FC081E">
        <w:rPr>
          <w:noProof/>
          <w:lang w:val="en-US"/>
        </w:rPr>
        <w:t>Sec</w:t>
      </w:r>
      <w:r w:rsidR="00FF088A" w:rsidRPr="00FC081E">
        <w:rPr>
          <w:noProof/>
          <w:lang w:val="en-US"/>
        </w:rPr>
        <w:t xml:space="preserve">tion </w:t>
      </w:r>
      <w:r w:rsidRPr="00FC081E">
        <w:rPr>
          <w:noProof/>
          <w:lang w:val="en-US"/>
        </w:rPr>
        <w:t xml:space="preserve">VIII. </w:t>
      </w:r>
      <w:r w:rsidR="00A01AB3">
        <w:rPr>
          <w:noProof/>
          <w:lang w:val="en-US"/>
        </w:rPr>
        <w:t>Particular Conditions of Contract</w:t>
      </w:r>
      <w:r w:rsidR="00FF088A" w:rsidRPr="00FC081E">
        <w:rPr>
          <w:noProof/>
          <w:lang w:val="en-US"/>
        </w:rPr>
        <w:t xml:space="preserve"> </w:t>
      </w:r>
      <w:r w:rsidRPr="00FC081E">
        <w:rPr>
          <w:noProof/>
          <w:lang w:val="en-US"/>
        </w:rPr>
        <w:t xml:space="preserve">- Part A, </w:t>
      </w:r>
      <w:r w:rsidR="00FF088A" w:rsidRPr="00FC081E">
        <w:rPr>
          <w:noProof/>
          <w:lang w:val="en-US"/>
        </w:rPr>
        <w:t xml:space="preserve">Contract </w:t>
      </w:r>
      <w:r w:rsidRPr="00FC081E">
        <w:rPr>
          <w:noProof/>
          <w:lang w:val="en-US"/>
        </w:rPr>
        <w:t>Dat</w:t>
      </w:r>
      <w:r w:rsidR="00FF088A" w:rsidRPr="00FC081E">
        <w:rPr>
          <w:noProof/>
          <w:lang w:val="en-US"/>
        </w:rPr>
        <w:t>a</w:t>
      </w:r>
      <w:bookmarkEnd w:id="54"/>
      <w:r w:rsidR="00FF088A" w:rsidRPr="00FC081E">
        <w:rPr>
          <w:noProof/>
          <w:lang w:val="en-US"/>
        </w:rPr>
        <w:t xml:space="preserve"> </w:t>
      </w:r>
    </w:p>
    <w:p w14:paraId="0F19CC82" w14:textId="77777777" w:rsidR="00F75089" w:rsidRPr="00FC081E" w:rsidRDefault="00F75089">
      <w:pPr>
        <w:rPr>
          <w:bCs/>
          <w:iCs/>
          <w:noProof/>
          <w:lang w:val="en-US"/>
        </w:rPr>
      </w:pPr>
    </w:p>
    <w:p w14:paraId="6BC76107" w14:textId="0F65730A" w:rsidR="00513209" w:rsidRPr="00FC081E" w:rsidRDefault="00793E56" w:rsidP="00D94F01">
      <w:pPr>
        <w:pStyle w:val="ListParagraph"/>
        <w:numPr>
          <w:ilvl w:val="0"/>
          <w:numId w:val="48"/>
        </w:numPr>
        <w:jc w:val="both"/>
        <w:rPr>
          <w:noProof/>
          <w:lang w:val="en-US"/>
        </w:rPr>
      </w:pPr>
      <w:r w:rsidRPr="00FC081E">
        <w:rPr>
          <w:bCs/>
          <w:iCs/>
          <w:noProof/>
          <w:lang w:val="en-US"/>
        </w:rPr>
        <w:t xml:space="preserve">The </w:t>
      </w:r>
      <w:r w:rsidR="00FC081E" w:rsidRPr="00FC081E">
        <w:rPr>
          <w:bCs/>
          <w:iCs/>
          <w:noProof/>
          <w:lang w:val="en-US"/>
        </w:rPr>
        <w:t>Employer</w:t>
      </w:r>
      <w:r w:rsidRPr="00FC081E">
        <w:rPr>
          <w:bCs/>
          <w:iCs/>
          <w:noProof/>
          <w:lang w:val="en-US"/>
        </w:rPr>
        <w:t xml:space="preserve"> </w:t>
      </w:r>
      <w:r w:rsidR="00FC081E" w:rsidRPr="00FC081E">
        <w:rPr>
          <w:bCs/>
          <w:iCs/>
          <w:noProof/>
          <w:lang w:val="en-US"/>
        </w:rPr>
        <w:t>shall</w:t>
      </w:r>
      <w:r w:rsidRPr="00FC081E">
        <w:rPr>
          <w:bCs/>
          <w:iCs/>
          <w:noProof/>
          <w:lang w:val="en-US"/>
        </w:rPr>
        <w:t xml:space="preserve"> have to include the relevant data before the bidding document is issued.</w:t>
      </w:r>
      <w:r w:rsidR="009138BD" w:rsidRPr="00FC081E">
        <w:rPr>
          <w:bCs/>
          <w:iCs/>
          <w:noProof/>
          <w:lang w:val="en-US"/>
        </w:rPr>
        <w:t xml:space="preserve"> </w:t>
      </w:r>
    </w:p>
    <w:p w14:paraId="5AE24686" w14:textId="77777777" w:rsidR="00513209" w:rsidRPr="00FC081E" w:rsidRDefault="00513209" w:rsidP="00D94F01">
      <w:pPr>
        <w:ind w:left="360"/>
        <w:rPr>
          <w:noProof/>
          <w:lang w:val="en-US"/>
        </w:rPr>
      </w:pPr>
    </w:p>
    <w:p w14:paraId="35B85B9F" w14:textId="77777777" w:rsidR="009138BD" w:rsidRPr="00FC081E" w:rsidRDefault="00793E56" w:rsidP="00D94F01">
      <w:pPr>
        <w:pStyle w:val="ListParagraph"/>
        <w:numPr>
          <w:ilvl w:val="0"/>
          <w:numId w:val="48"/>
        </w:numPr>
        <w:jc w:val="both"/>
        <w:rPr>
          <w:noProof/>
          <w:lang w:val="en-US"/>
        </w:rPr>
      </w:pPr>
      <w:r w:rsidRPr="00FC081E">
        <w:rPr>
          <w:bCs/>
          <w:iCs/>
          <w:noProof/>
          <w:lang w:val="en-US"/>
        </w:rPr>
        <w:t>When necessary to indicate the number of days, it is preferable to use multiples of seven in the interest of consistency with the contract conditions</w:t>
      </w:r>
      <w:r w:rsidR="009138BD" w:rsidRPr="00FC081E">
        <w:rPr>
          <w:bCs/>
          <w:iCs/>
          <w:noProof/>
          <w:lang w:val="en-US"/>
        </w:rPr>
        <w:t xml:space="preserve">. </w:t>
      </w:r>
    </w:p>
    <w:p w14:paraId="7C9FAD89" w14:textId="77777777" w:rsidR="009138BD" w:rsidRPr="00FC081E" w:rsidRDefault="009138BD" w:rsidP="00D94F01">
      <w:pPr>
        <w:rPr>
          <w:b/>
          <w:noProof/>
          <w:sz w:val="28"/>
          <w:lang w:val="en-US"/>
        </w:rPr>
      </w:pPr>
    </w:p>
    <w:p w14:paraId="14D16B9D" w14:textId="77777777" w:rsidR="00513209" w:rsidRPr="00FC081E" w:rsidRDefault="00793E56" w:rsidP="00D94F01">
      <w:pPr>
        <w:pStyle w:val="ListParagraph"/>
        <w:numPr>
          <w:ilvl w:val="0"/>
          <w:numId w:val="48"/>
        </w:numPr>
        <w:jc w:val="both"/>
        <w:rPr>
          <w:bCs/>
          <w:iCs/>
          <w:noProof/>
          <w:lang w:val="en-US"/>
        </w:rPr>
      </w:pPr>
      <w:r w:rsidRPr="00FC081E">
        <w:rPr>
          <w:bCs/>
          <w:iCs/>
          <w:noProof/>
          <w:lang w:val="en-US"/>
        </w:rPr>
        <w:t xml:space="preserve">The following is the first segment of Part A. The parts to be completed by the person in charge are clearly indicated and also when there are options, some typical suggestions are made.  </w:t>
      </w:r>
      <w:r w:rsidR="00513209" w:rsidRPr="00FC081E">
        <w:rPr>
          <w:bCs/>
          <w:iCs/>
          <w:noProof/>
          <w:lang w:val="en-US"/>
        </w:rPr>
        <w:t xml:space="preserve"> </w:t>
      </w:r>
    </w:p>
    <w:p w14:paraId="411A2FD7" w14:textId="77777777" w:rsidR="00F67723" w:rsidRPr="00FC081E" w:rsidRDefault="00F67723" w:rsidP="00F67723">
      <w:pPr>
        <w:ind w:left="360"/>
        <w:jc w:val="left"/>
        <w:rPr>
          <w:b/>
          <w:noProof/>
          <w:sz w:val="32"/>
          <w:szCs w:val="32"/>
          <w:lang w:val="en-US"/>
        </w:rPr>
      </w:pPr>
    </w:p>
    <w:p w14:paraId="24AA21B9" w14:textId="77777777" w:rsidR="00F67723" w:rsidRPr="00FC081E" w:rsidRDefault="00F67723" w:rsidP="00F67723">
      <w:pPr>
        <w:ind w:left="360"/>
        <w:jc w:val="left"/>
        <w:rPr>
          <w:b/>
          <w:noProof/>
          <w:sz w:val="32"/>
          <w:szCs w:val="32"/>
          <w:lang w:val="en-US"/>
        </w:rPr>
      </w:pPr>
      <w:r w:rsidRPr="00FC081E">
        <w:rPr>
          <w:b/>
          <w:noProof/>
          <w:sz w:val="32"/>
          <w:szCs w:val="32"/>
          <w:lang w:val="en-US"/>
        </w:rPr>
        <w:t>Part A – Contra</w:t>
      </w:r>
      <w:r w:rsidR="00FF088A" w:rsidRPr="00FC081E">
        <w:rPr>
          <w:b/>
          <w:noProof/>
          <w:sz w:val="32"/>
          <w:szCs w:val="32"/>
          <w:lang w:val="en-US"/>
        </w:rPr>
        <w:t>c</w:t>
      </w:r>
      <w:r w:rsidRPr="00FC081E">
        <w:rPr>
          <w:b/>
          <w:noProof/>
          <w:sz w:val="32"/>
          <w:szCs w:val="32"/>
          <w:lang w:val="en-US"/>
        </w:rPr>
        <w:t>t</w:t>
      </w:r>
      <w:r w:rsidR="00FF088A" w:rsidRPr="00FC081E">
        <w:rPr>
          <w:b/>
          <w:noProof/>
          <w:sz w:val="32"/>
          <w:szCs w:val="32"/>
          <w:lang w:val="en-US"/>
        </w:rPr>
        <w:t xml:space="preserve"> Data</w:t>
      </w:r>
    </w:p>
    <w:p w14:paraId="2DDC8F26" w14:textId="77777777" w:rsidR="00F67723" w:rsidRPr="00FC081E" w:rsidRDefault="00F67723" w:rsidP="00F67723">
      <w:pPr>
        <w:ind w:left="360"/>
        <w:jc w:val="left"/>
        <w:rPr>
          <w:noProof/>
          <w:lang w:val="en-US"/>
        </w:rPr>
      </w:pPr>
    </w:p>
    <w:tbl>
      <w:tblPr>
        <w:tblW w:w="9353" w:type="dxa"/>
        <w:tblInd w:w="-20" w:type="dxa"/>
        <w:tblLayout w:type="fixed"/>
        <w:tblLook w:val="0000" w:firstRow="0" w:lastRow="0" w:firstColumn="0" w:lastColumn="0" w:noHBand="0" w:noVBand="0"/>
      </w:tblPr>
      <w:tblGrid>
        <w:gridCol w:w="2988"/>
        <w:gridCol w:w="1393"/>
        <w:gridCol w:w="4972"/>
      </w:tblGrid>
      <w:tr w:rsidR="00F67723" w:rsidRPr="00FC081E" w14:paraId="2750AF88" w14:textId="77777777" w:rsidTr="00CE361F">
        <w:trPr>
          <w:tblHeader/>
        </w:trPr>
        <w:tc>
          <w:tcPr>
            <w:tcW w:w="2988" w:type="dxa"/>
            <w:tcBorders>
              <w:top w:val="double" w:sz="4" w:space="0" w:color="auto"/>
              <w:left w:val="double" w:sz="4" w:space="0" w:color="auto"/>
              <w:bottom w:val="single" w:sz="18" w:space="0" w:color="auto"/>
              <w:right w:val="single" w:sz="18" w:space="0" w:color="auto"/>
            </w:tcBorders>
          </w:tcPr>
          <w:p w14:paraId="016C6F96" w14:textId="77777777" w:rsidR="00F67723" w:rsidRPr="00FC081E" w:rsidRDefault="00F67723" w:rsidP="00F67723">
            <w:pPr>
              <w:jc w:val="left"/>
              <w:rPr>
                <w:b/>
                <w:noProof/>
                <w:lang w:val="en-US"/>
              </w:rPr>
            </w:pPr>
            <w:r w:rsidRPr="00FC081E">
              <w:rPr>
                <w:b/>
                <w:noProof/>
                <w:lang w:val="en-US"/>
              </w:rPr>
              <w:t>Cl</w:t>
            </w:r>
            <w:r w:rsidR="00FF088A" w:rsidRPr="00FC081E">
              <w:rPr>
                <w:b/>
                <w:noProof/>
                <w:lang w:val="en-US"/>
              </w:rPr>
              <w:t xml:space="preserve">ause </w:t>
            </w:r>
          </w:p>
        </w:tc>
        <w:tc>
          <w:tcPr>
            <w:tcW w:w="1393" w:type="dxa"/>
            <w:tcBorders>
              <w:top w:val="double" w:sz="4" w:space="0" w:color="auto"/>
              <w:left w:val="single" w:sz="18" w:space="0" w:color="auto"/>
              <w:bottom w:val="single" w:sz="18" w:space="0" w:color="auto"/>
              <w:right w:val="single" w:sz="18" w:space="0" w:color="auto"/>
            </w:tcBorders>
          </w:tcPr>
          <w:p w14:paraId="38018B9C" w14:textId="77777777" w:rsidR="00F67723" w:rsidRPr="00FC081E" w:rsidRDefault="00F67723" w:rsidP="00F67723">
            <w:pPr>
              <w:jc w:val="left"/>
              <w:rPr>
                <w:b/>
                <w:noProof/>
                <w:lang w:val="en-US"/>
              </w:rPr>
            </w:pPr>
            <w:r w:rsidRPr="00FC081E">
              <w:rPr>
                <w:b/>
                <w:noProof/>
                <w:lang w:val="en-US"/>
              </w:rPr>
              <w:t>Sub-Cl</w:t>
            </w:r>
            <w:r w:rsidR="00FF088A" w:rsidRPr="00FC081E">
              <w:rPr>
                <w:b/>
                <w:noProof/>
                <w:lang w:val="en-US"/>
              </w:rPr>
              <w:t>ause</w:t>
            </w:r>
          </w:p>
        </w:tc>
        <w:tc>
          <w:tcPr>
            <w:tcW w:w="4972" w:type="dxa"/>
            <w:tcBorders>
              <w:top w:val="double" w:sz="4" w:space="0" w:color="auto"/>
              <w:left w:val="single" w:sz="18" w:space="0" w:color="auto"/>
              <w:bottom w:val="single" w:sz="18" w:space="0" w:color="auto"/>
              <w:right w:val="double" w:sz="4" w:space="0" w:color="auto"/>
            </w:tcBorders>
          </w:tcPr>
          <w:p w14:paraId="2E55A967" w14:textId="77777777" w:rsidR="00F67723" w:rsidRPr="00FC081E" w:rsidRDefault="00FF088A" w:rsidP="00F67723">
            <w:pPr>
              <w:jc w:val="left"/>
              <w:rPr>
                <w:b/>
                <w:noProof/>
                <w:lang w:val="en-US"/>
              </w:rPr>
            </w:pPr>
            <w:r w:rsidRPr="00FC081E">
              <w:rPr>
                <w:b/>
                <w:noProof/>
                <w:lang w:val="en-US"/>
              </w:rPr>
              <w:t xml:space="preserve">Contract </w:t>
            </w:r>
            <w:r w:rsidR="00917FF3" w:rsidRPr="00FC081E">
              <w:rPr>
                <w:b/>
                <w:noProof/>
                <w:lang w:val="en-US"/>
              </w:rPr>
              <w:t xml:space="preserve">Information </w:t>
            </w:r>
          </w:p>
        </w:tc>
      </w:tr>
      <w:tr w:rsidR="00F67723" w:rsidRPr="00FC081E" w14:paraId="04AC3185" w14:textId="77777777" w:rsidTr="00CE361F">
        <w:tc>
          <w:tcPr>
            <w:tcW w:w="2988" w:type="dxa"/>
            <w:tcBorders>
              <w:top w:val="single" w:sz="18" w:space="0" w:color="auto"/>
              <w:left w:val="double" w:sz="4" w:space="0" w:color="auto"/>
              <w:bottom w:val="single" w:sz="2" w:space="0" w:color="auto"/>
              <w:right w:val="single" w:sz="2" w:space="0" w:color="auto"/>
            </w:tcBorders>
          </w:tcPr>
          <w:p w14:paraId="5D6AC973" w14:textId="5DE16A37" w:rsidR="00F67723" w:rsidRPr="00FC081E" w:rsidRDefault="00F67723" w:rsidP="00F67723">
            <w:pPr>
              <w:jc w:val="left"/>
              <w:rPr>
                <w:bCs/>
                <w:noProof/>
                <w:lang w:val="en-US"/>
              </w:rPr>
            </w:pPr>
            <w:r w:rsidRPr="00FC081E">
              <w:rPr>
                <w:bCs/>
                <w:noProof/>
                <w:lang w:val="en-US"/>
              </w:rPr>
              <w:t>N</w:t>
            </w:r>
            <w:r w:rsidR="00917FF3" w:rsidRPr="00FC081E">
              <w:rPr>
                <w:bCs/>
                <w:noProof/>
                <w:lang w:val="en-US"/>
              </w:rPr>
              <w:t xml:space="preserve">ame of </w:t>
            </w:r>
            <w:r w:rsidR="00FC081E" w:rsidRPr="00FC081E">
              <w:rPr>
                <w:bCs/>
                <w:noProof/>
                <w:lang w:val="en-US"/>
              </w:rPr>
              <w:t>Employer</w:t>
            </w:r>
            <w:r w:rsidR="00917FF3" w:rsidRPr="00FC081E">
              <w:rPr>
                <w:bCs/>
                <w:noProof/>
                <w:lang w:val="en-US"/>
              </w:rPr>
              <w:t xml:space="preserve"> and address </w:t>
            </w:r>
          </w:p>
        </w:tc>
        <w:tc>
          <w:tcPr>
            <w:tcW w:w="1393" w:type="dxa"/>
            <w:tcBorders>
              <w:top w:val="single" w:sz="18" w:space="0" w:color="auto"/>
              <w:left w:val="single" w:sz="2" w:space="0" w:color="auto"/>
              <w:bottom w:val="single" w:sz="2" w:space="0" w:color="auto"/>
              <w:right w:val="single" w:sz="2" w:space="0" w:color="auto"/>
            </w:tcBorders>
          </w:tcPr>
          <w:p w14:paraId="64BF20D5" w14:textId="77777777" w:rsidR="00F67723" w:rsidRPr="00FC081E" w:rsidRDefault="00F67723" w:rsidP="00F67723">
            <w:pPr>
              <w:jc w:val="left"/>
              <w:rPr>
                <w:noProof/>
                <w:lang w:val="en-US"/>
              </w:rPr>
            </w:pPr>
            <w:r w:rsidRPr="00FC081E">
              <w:rPr>
                <w:noProof/>
                <w:lang w:val="en-US"/>
              </w:rPr>
              <w:t>1.1.2.2 &amp; 1.3</w:t>
            </w:r>
          </w:p>
        </w:tc>
        <w:tc>
          <w:tcPr>
            <w:tcW w:w="4972" w:type="dxa"/>
            <w:tcBorders>
              <w:top w:val="single" w:sz="18" w:space="0" w:color="auto"/>
              <w:left w:val="single" w:sz="2" w:space="0" w:color="auto"/>
              <w:bottom w:val="single" w:sz="2" w:space="0" w:color="auto"/>
              <w:right w:val="double" w:sz="4" w:space="0" w:color="auto"/>
            </w:tcBorders>
          </w:tcPr>
          <w:p w14:paraId="135B8657" w14:textId="77777777" w:rsidR="00F67723" w:rsidRPr="00FC081E" w:rsidRDefault="00F67723" w:rsidP="00F67723">
            <w:pPr>
              <w:jc w:val="left"/>
              <w:rPr>
                <w:noProof/>
                <w:lang w:val="en-US"/>
              </w:rPr>
            </w:pPr>
          </w:p>
          <w:p w14:paraId="393D6DDB" w14:textId="77777777" w:rsidR="00F67723" w:rsidRPr="00FC081E" w:rsidRDefault="00F67723" w:rsidP="00F67723">
            <w:pPr>
              <w:jc w:val="left"/>
              <w:rPr>
                <w:noProof/>
                <w:lang w:val="en-US"/>
              </w:rPr>
            </w:pPr>
          </w:p>
        </w:tc>
      </w:tr>
      <w:tr w:rsidR="00F67723" w:rsidRPr="00FC081E" w14:paraId="09E92EFD" w14:textId="77777777" w:rsidTr="00CE361F">
        <w:trPr>
          <w:trHeight w:val="568"/>
        </w:trPr>
        <w:tc>
          <w:tcPr>
            <w:tcW w:w="2988" w:type="dxa"/>
            <w:tcBorders>
              <w:top w:val="single" w:sz="2" w:space="0" w:color="auto"/>
              <w:left w:val="double" w:sz="4" w:space="0" w:color="auto"/>
              <w:bottom w:val="single" w:sz="2" w:space="0" w:color="auto"/>
              <w:right w:val="single" w:sz="2" w:space="0" w:color="auto"/>
            </w:tcBorders>
          </w:tcPr>
          <w:p w14:paraId="5CF46F51" w14:textId="77777777" w:rsidR="00F67723" w:rsidRPr="00FC081E" w:rsidRDefault="00F67723" w:rsidP="00F67723">
            <w:pPr>
              <w:jc w:val="left"/>
              <w:rPr>
                <w:bCs/>
                <w:noProof/>
                <w:lang w:val="en-US"/>
              </w:rPr>
            </w:pPr>
            <w:r w:rsidRPr="00FC081E">
              <w:rPr>
                <w:bCs/>
                <w:noProof/>
                <w:lang w:val="en-US"/>
              </w:rPr>
              <w:t>N</w:t>
            </w:r>
            <w:r w:rsidR="00917FF3" w:rsidRPr="00FC081E">
              <w:rPr>
                <w:bCs/>
                <w:noProof/>
                <w:lang w:val="en-US"/>
              </w:rPr>
              <w:t xml:space="preserve">ame of Engineer and address </w:t>
            </w:r>
          </w:p>
        </w:tc>
        <w:tc>
          <w:tcPr>
            <w:tcW w:w="1393" w:type="dxa"/>
            <w:tcBorders>
              <w:top w:val="single" w:sz="2" w:space="0" w:color="auto"/>
              <w:left w:val="single" w:sz="2" w:space="0" w:color="auto"/>
              <w:bottom w:val="single" w:sz="2" w:space="0" w:color="auto"/>
              <w:right w:val="single" w:sz="2" w:space="0" w:color="auto"/>
            </w:tcBorders>
          </w:tcPr>
          <w:p w14:paraId="285F5284" w14:textId="77777777" w:rsidR="00F67723" w:rsidRPr="00FC081E" w:rsidRDefault="00F67723" w:rsidP="00F67723">
            <w:pPr>
              <w:jc w:val="left"/>
              <w:rPr>
                <w:noProof/>
                <w:lang w:val="en-US"/>
              </w:rPr>
            </w:pPr>
            <w:r w:rsidRPr="00FC081E">
              <w:rPr>
                <w:noProof/>
                <w:lang w:val="en-US"/>
              </w:rPr>
              <w:t>1.1.2.4 &amp; 1.3</w:t>
            </w:r>
          </w:p>
        </w:tc>
        <w:tc>
          <w:tcPr>
            <w:tcW w:w="4972" w:type="dxa"/>
            <w:tcBorders>
              <w:top w:val="single" w:sz="2" w:space="0" w:color="auto"/>
              <w:left w:val="single" w:sz="2" w:space="0" w:color="auto"/>
              <w:bottom w:val="single" w:sz="2" w:space="0" w:color="auto"/>
              <w:right w:val="double" w:sz="4" w:space="0" w:color="auto"/>
            </w:tcBorders>
          </w:tcPr>
          <w:p w14:paraId="6BED4E7E" w14:textId="77777777" w:rsidR="00F67723" w:rsidRPr="00FC081E" w:rsidRDefault="00F67723" w:rsidP="00F67723">
            <w:pPr>
              <w:jc w:val="left"/>
              <w:rPr>
                <w:noProof/>
                <w:lang w:val="en-US"/>
              </w:rPr>
            </w:pPr>
          </w:p>
        </w:tc>
      </w:tr>
      <w:tr w:rsidR="00F67723" w:rsidRPr="00FC081E" w14:paraId="6167F3B9" w14:textId="77777777" w:rsidTr="00CE361F">
        <w:tc>
          <w:tcPr>
            <w:tcW w:w="2988" w:type="dxa"/>
            <w:tcBorders>
              <w:top w:val="single" w:sz="2" w:space="0" w:color="auto"/>
              <w:left w:val="double" w:sz="4" w:space="0" w:color="auto"/>
              <w:bottom w:val="single" w:sz="2" w:space="0" w:color="auto"/>
              <w:right w:val="single" w:sz="2" w:space="0" w:color="auto"/>
            </w:tcBorders>
          </w:tcPr>
          <w:p w14:paraId="51BC5316" w14:textId="77777777" w:rsidR="00F67723" w:rsidRPr="00FC081E" w:rsidRDefault="00F67723" w:rsidP="00F67723">
            <w:pPr>
              <w:jc w:val="left"/>
              <w:rPr>
                <w:bCs/>
                <w:noProof/>
                <w:lang w:val="en-US"/>
              </w:rPr>
            </w:pPr>
            <w:r w:rsidRPr="00FC081E">
              <w:rPr>
                <w:bCs/>
                <w:noProof/>
                <w:color w:val="000000" w:themeColor="text1"/>
                <w:lang w:val="en-US"/>
              </w:rPr>
              <w:t>N</w:t>
            </w:r>
            <w:r w:rsidR="00917FF3" w:rsidRPr="00FC081E">
              <w:rPr>
                <w:bCs/>
                <w:noProof/>
                <w:color w:val="000000" w:themeColor="text1"/>
                <w:lang w:val="en-US"/>
              </w:rPr>
              <w:t xml:space="preserve">ame of Contractor Representative </w:t>
            </w:r>
          </w:p>
        </w:tc>
        <w:tc>
          <w:tcPr>
            <w:tcW w:w="1393" w:type="dxa"/>
            <w:tcBorders>
              <w:top w:val="single" w:sz="2" w:space="0" w:color="auto"/>
              <w:left w:val="single" w:sz="2" w:space="0" w:color="auto"/>
              <w:bottom w:val="single" w:sz="2" w:space="0" w:color="auto"/>
              <w:right w:val="single" w:sz="2" w:space="0" w:color="auto"/>
            </w:tcBorders>
          </w:tcPr>
          <w:p w14:paraId="40CC4F27" w14:textId="77777777" w:rsidR="00F67723" w:rsidRPr="00FC081E" w:rsidRDefault="00F67723" w:rsidP="00F67723">
            <w:pPr>
              <w:jc w:val="left"/>
              <w:rPr>
                <w:noProof/>
                <w:lang w:val="en-US"/>
              </w:rPr>
            </w:pPr>
            <w:r w:rsidRPr="00FC081E">
              <w:rPr>
                <w:noProof/>
                <w:color w:val="000000" w:themeColor="text1"/>
                <w:lang w:val="en-US"/>
              </w:rPr>
              <w:t>4.3</w:t>
            </w:r>
          </w:p>
        </w:tc>
        <w:tc>
          <w:tcPr>
            <w:tcW w:w="4972" w:type="dxa"/>
            <w:tcBorders>
              <w:top w:val="single" w:sz="2" w:space="0" w:color="auto"/>
              <w:left w:val="single" w:sz="2" w:space="0" w:color="auto"/>
              <w:bottom w:val="single" w:sz="2" w:space="0" w:color="auto"/>
              <w:right w:val="double" w:sz="4" w:space="0" w:color="auto"/>
            </w:tcBorders>
          </w:tcPr>
          <w:p w14:paraId="7905750A" w14:textId="77777777" w:rsidR="00F67723" w:rsidRPr="00FC081E" w:rsidRDefault="00F67723" w:rsidP="00F67723">
            <w:pPr>
              <w:jc w:val="left"/>
              <w:rPr>
                <w:i/>
                <w:noProof/>
                <w:lang w:val="en-US"/>
              </w:rPr>
            </w:pPr>
          </w:p>
        </w:tc>
      </w:tr>
      <w:tr w:rsidR="00F67723" w:rsidRPr="00FC081E" w14:paraId="0C659D94" w14:textId="77777777" w:rsidTr="00CE361F">
        <w:trPr>
          <w:trHeight w:val="987"/>
        </w:trPr>
        <w:tc>
          <w:tcPr>
            <w:tcW w:w="2988" w:type="dxa"/>
            <w:tcBorders>
              <w:top w:val="single" w:sz="2" w:space="0" w:color="auto"/>
              <w:left w:val="double" w:sz="4" w:space="0" w:color="auto"/>
              <w:bottom w:val="single" w:sz="2" w:space="0" w:color="auto"/>
              <w:right w:val="single" w:sz="2" w:space="0" w:color="auto"/>
            </w:tcBorders>
          </w:tcPr>
          <w:p w14:paraId="6BFDDA0B" w14:textId="77777777" w:rsidR="00F67723" w:rsidRPr="00FC081E" w:rsidRDefault="00F67723" w:rsidP="00F67723">
            <w:pPr>
              <w:jc w:val="left"/>
              <w:rPr>
                <w:bCs/>
                <w:noProof/>
                <w:lang w:val="en-US"/>
              </w:rPr>
            </w:pPr>
            <w:r w:rsidRPr="00FC081E">
              <w:rPr>
                <w:bCs/>
                <w:noProof/>
                <w:lang w:val="en-US"/>
              </w:rPr>
              <w:t>N</w:t>
            </w:r>
            <w:r w:rsidR="00917FF3" w:rsidRPr="00FC081E">
              <w:rPr>
                <w:bCs/>
                <w:noProof/>
                <w:lang w:val="en-US"/>
              </w:rPr>
              <w:t xml:space="preserve">ames of Key Personnel </w:t>
            </w:r>
          </w:p>
        </w:tc>
        <w:tc>
          <w:tcPr>
            <w:tcW w:w="1393" w:type="dxa"/>
            <w:tcBorders>
              <w:top w:val="single" w:sz="2" w:space="0" w:color="auto"/>
              <w:left w:val="single" w:sz="2" w:space="0" w:color="auto"/>
              <w:bottom w:val="single" w:sz="2" w:space="0" w:color="auto"/>
              <w:right w:val="single" w:sz="2" w:space="0" w:color="auto"/>
            </w:tcBorders>
          </w:tcPr>
          <w:p w14:paraId="04A2D009" w14:textId="77777777" w:rsidR="00F67723" w:rsidRPr="00FC081E" w:rsidRDefault="00F67723" w:rsidP="00F67723">
            <w:pPr>
              <w:jc w:val="left"/>
              <w:rPr>
                <w:noProof/>
                <w:lang w:val="en-US"/>
              </w:rPr>
            </w:pPr>
            <w:r w:rsidRPr="00FC081E">
              <w:rPr>
                <w:noProof/>
                <w:lang w:val="en-US"/>
              </w:rPr>
              <w:t>1.1.2.7 &amp; 6.9</w:t>
            </w:r>
          </w:p>
        </w:tc>
        <w:tc>
          <w:tcPr>
            <w:tcW w:w="4972" w:type="dxa"/>
            <w:tcBorders>
              <w:top w:val="single" w:sz="2" w:space="0" w:color="auto"/>
              <w:left w:val="single" w:sz="2" w:space="0" w:color="auto"/>
              <w:bottom w:val="single" w:sz="2" w:space="0" w:color="auto"/>
              <w:right w:val="double" w:sz="4" w:space="0" w:color="auto"/>
            </w:tcBorders>
          </w:tcPr>
          <w:p w14:paraId="75139C71" w14:textId="4BF94DE4" w:rsidR="00F67723" w:rsidRPr="00FC081E" w:rsidRDefault="00F67723" w:rsidP="00F67723">
            <w:pPr>
              <w:jc w:val="left"/>
              <w:rPr>
                <w:i/>
                <w:noProof/>
                <w:lang w:val="en-US"/>
              </w:rPr>
            </w:pPr>
            <w:r w:rsidRPr="00FC081E">
              <w:rPr>
                <w:i/>
                <w:noProof/>
                <w:lang w:val="en-US"/>
              </w:rPr>
              <w:t>[In</w:t>
            </w:r>
            <w:r w:rsidR="00793E56" w:rsidRPr="00FC081E">
              <w:rPr>
                <w:i/>
                <w:noProof/>
                <w:lang w:val="en-US"/>
              </w:rPr>
              <w:t xml:space="preserve">sert the names of Key Personnel agreed with the </w:t>
            </w:r>
            <w:r w:rsidR="00FC081E" w:rsidRPr="00FC081E">
              <w:rPr>
                <w:i/>
                <w:noProof/>
                <w:lang w:val="en-US"/>
              </w:rPr>
              <w:t>Employer</w:t>
            </w:r>
            <w:r w:rsidRPr="00FC081E">
              <w:rPr>
                <w:i/>
                <w:noProof/>
                <w:lang w:val="en-US"/>
              </w:rPr>
              <w:t xml:space="preserve"> </w:t>
            </w:r>
            <w:r w:rsidR="00793E56" w:rsidRPr="00FC081E">
              <w:rPr>
                <w:i/>
                <w:noProof/>
                <w:lang w:val="en-US"/>
              </w:rPr>
              <w:t>before signing the C</w:t>
            </w:r>
            <w:r w:rsidRPr="00FC081E">
              <w:rPr>
                <w:i/>
                <w:noProof/>
                <w:lang w:val="en-US"/>
              </w:rPr>
              <w:t>ontra</w:t>
            </w:r>
            <w:r w:rsidR="00793E56" w:rsidRPr="00FC081E">
              <w:rPr>
                <w:i/>
                <w:noProof/>
                <w:lang w:val="en-US"/>
              </w:rPr>
              <w:t>c</w:t>
            </w:r>
            <w:r w:rsidRPr="00FC081E">
              <w:rPr>
                <w:i/>
                <w:noProof/>
                <w:lang w:val="en-US"/>
              </w:rPr>
              <w:t>t]</w:t>
            </w:r>
          </w:p>
        </w:tc>
      </w:tr>
      <w:tr w:rsidR="00F67723" w:rsidRPr="00FC081E" w14:paraId="1571EA9D" w14:textId="77777777" w:rsidTr="00CE361F">
        <w:trPr>
          <w:trHeight w:val="484"/>
        </w:trPr>
        <w:tc>
          <w:tcPr>
            <w:tcW w:w="2988" w:type="dxa"/>
            <w:tcBorders>
              <w:top w:val="single" w:sz="2" w:space="0" w:color="auto"/>
              <w:left w:val="double" w:sz="4" w:space="0" w:color="auto"/>
              <w:bottom w:val="single" w:sz="2" w:space="0" w:color="auto"/>
              <w:right w:val="single" w:sz="2" w:space="0" w:color="auto"/>
            </w:tcBorders>
          </w:tcPr>
          <w:p w14:paraId="315AFA6D" w14:textId="77777777" w:rsidR="00F67723" w:rsidRPr="00FC081E" w:rsidRDefault="00F67723" w:rsidP="00F67723">
            <w:pPr>
              <w:jc w:val="left"/>
              <w:rPr>
                <w:bCs/>
                <w:noProof/>
                <w:lang w:val="en-US"/>
              </w:rPr>
            </w:pPr>
            <w:r w:rsidRPr="00FC081E">
              <w:rPr>
                <w:bCs/>
                <w:noProof/>
                <w:lang w:val="en-US"/>
              </w:rPr>
              <w:t>N</w:t>
            </w:r>
            <w:r w:rsidR="00917FF3" w:rsidRPr="00FC081E">
              <w:rPr>
                <w:bCs/>
                <w:noProof/>
                <w:lang w:val="en-US"/>
              </w:rPr>
              <w:t xml:space="preserve">ame of Bank </w:t>
            </w:r>
            <w:r w:rsidRPr="00FC081E">
              <w:rPr>
                <w:bCs/>
                <w:noProof/>
                <w:lang w:val="en-US"/>
              </w:rPr>
              <w:t xml:space="preserve"> </w:t>
            </w:r>
          </w:p>
        </w:tc>
        <w:tc>
          <w:tcPr>
            <w:tcW w:w="1393" w:type="dxa"/>
            <w:tcBorders>
              <w:top w:val="single" w:sz="2" w:space="0" w:color="auto"/>
              <w:left w:val="single" w:sz="2" w:space="0" w:color="auto"/>
              <w:bottom w:val="single" w:sz="2" w:space="0" w:color="auto"/>
              <w:right w:val="single" w:sz="2" w:space="0" w:color="auto"/>
            </w:tcBorders>
          </w:tcPr>
          <w:p w14:paraId="0A460244" w14:textId="77777777" w:rsidR="00F67723" w:rsidRPr="00FC081E" w:rsidRDefault="00F67723" w:rsidP="00F67723">
            <w:pPr>
              <w:jc w:val="left"/>
              <w:rPr>
                <w:noProof/>
                <w:lang w:val="en-US"/>
              </w:rPr>
            </w:pPr>
            <w:r w:rsidRPr="00FC081E">
              <w:rPr>
                <w:noProof/>
                <w:lang w:val="en-US"/>
              </w:rPr>
              <w:t>1.1.2.11</w:t>
            </w:r>
          </w:p>
        </w:tc>
        <w:tc>
          <w:tcPr>
            <w:tcW w:w="4972" w:type="dxa"/>
            <w:tcBorders>
              <w:top w:val="single" w:sz="2" w:space="0" w:color="auto"/>
              <w:left w:val="single" w:sz="2" w:space="0" w:color="auto"/>
              <w:bottom w:val="single" w:sz="2" w:space="0" w:color="auto"/>
              <w:right w:val="double" w:sz="4" w:space="0" w:color="auto"/>
            </w:tcBorders>
          </w:tcPr>
          <w:p w14:paraId="3AD195F0" w14:textId="77777777" w:rsidR="00F67723" w:rsidRPr="00FC081E" w:rsidRDefault="00917FF3" w:rsidP="00F67723">
            <w:pPr>
              <w:jc w:val="left"/>
              <w:rPr>
                <w:noProof/>
                <w:lang w:val="en-US"/>
              </w:rPr>
            </w:pPr>
            <w:r w:rsidRPr="00FC081E">
              <w:rPr>
                <w:noProof/>
                <w:lang w:val="en-US"/>
              </w:rPr>
              <w:t xml:space="preserve">Inter American Development Bank </w:t>
            </w:r>
            <w:r w:rsidR="00F67723" w:rsidRPr="00FC081E">
              <w:rPr>
                <w:noProof/>
                <w:lang w:val="en-US"/>
              </w:rPr>
              <w:t xml:space="preserve"> (</w:t>
            </w:r>
            <w:r w:rsidRPr="00FC081E">
              <w:rPr>
                <w:noProof/>
                <w:lang w:val="en-US"/>
              </w:rPr>
              <w:t>IADB</w:t>
            </w:r>
            <w:r w:rsidR="00F67723" w:rsidRPr="00FC081E">
              <w:rPr>
                <w:noProof/>
                <w:lang w:val="en-US"/>
              </w:rPr>
              <w:t>)</w:t>
            </w:r>
          </w:p>
        </w:tc>
      </w:tr>
      <w:tr w:rsidR="00F67723" w:rsidRPr="00FC081E" w14:paraId="56E86DE2" w14:textId="77777777" w:rsidTr="00CE361F">
        <w:trPr>
          <w:trHeight w:val="554"/>
        </w:trPr>
        <w:tc>
          <w:tcPr>
            <w:tcW w:w="2988" w:type="dxa"/>
            <w:tcBorders>
              <w:top w:val="single" w:sz="2" w:space="0" w:color="auto"/>
              <w:left w:val="double" w:sz="4" w:space="0" w:color="auto"/>
              <w:bottom w:val="single" w:sz="2" w:space="0" w:color="auto"/>
              <w:right w:val="single" w:sz="2" w:space="0" w:color="auto"/>
            </w:tcBorders>
          </w:tcPr>
          <w:p w14:paraId="4E423504" w14:textId="77777777" w:rsidR="00F67723" w:rsidRPr="00FC081E" w:rsidRDefault="00F67723" w:rsidP="00F67723">
            <w:pPr>
              <w:jc w:val="left"/>
              <w:rPr>
                <w:bCs/>
                <w:noProof/>
                <w:lang w:val="en-US"/>
              </w:rPr>
            </w:pPr>
            <w:r w:rsidRPr="00FC081E">
              <w:rPr>
                <w:bCs/>
                <w:noProof/>
                <w:lang w:val="en-US"/>
              </w:rPr>
              <w:t>N</w:t>
            </w:r>
            <w:r w:rsidR="00917FF3" w:rsidRPr="00FC081E">
              <w:rPr>
                <w:bCs/>
                <w:noProof/>
                <w:lang w:val="en-US"/>
              </w:rPr>
              <w:t>ame of Borrower</w:t>
            </w:r>
            <w:r w:rsidRPr="00FC081E">
              <w:rPr>
                <w:bCs/>
                <w:noProof/>
                <w:lang w:val="en-US"/>
              </w:rPr>
              <w:t xml:space="preserve"> </w:t>
            </w:r>
          </w:p>
        </w:tc>
        <w:tc>
          <w:tcPr>
            <w:tcW w:w="1393" w:type="dxa"/>
            <w:tcBorders>
              <w:top w:val="single" w:sz="2" w:space="0" w:color="auto"/>
              <w:left w:val="single" w:sz="2" w:space="0" w:color="auto"/>
              <w:bottom w:val="single" w:sz="2" w:space="0" w:color="auto"/>
              <w:right w:val="single" w:sz="2" w:space="0" w:color="auto"/>
            </w:tcBorders>
          </w:tcPr>
          <w:p w14:paraId="5CF8CC31" w14:textId="77777777" w:rsidR="00F67723" w:rsidRPr="00FC081E" w:rsidRDefault="00F67723" w:rsidP="00F67723">
            <w:pPr>
              <w:jc w:val="left"/>
              <w:rPr>
                <w:noProof/>
                <w:lang w:val="en-US"/>
              </w:rPr>
            </w:pPr>
            <w:r w:rsidRPr="00FC081E">
              <w:rPr>
                <w:noProof/>
                <w:lang w:val="en-US"/>
              </w:rPr>
              <w:t>1.1.2.12</w:t>
            </w:r>
          </w:p>
        </w:tc>
        <w:tc>
          <w:tcPr>
            <w:tcW w:w="4972" w:type="dxa"/>
            <w:tcBorders>
              <w:top w:val="single" w:sz="2" w:space="0" w:color="auto"/>
              <w:left w:val="single" w:sz="2" w:space="0" w:color="auto"/>
              <w:bottom w:val="single" w:sz="2" w:space="0" w:color="auto"/>
              <w:right w:val="double" w:sz="4" w:space="0" w:color="auto"/>
            </w:tcBorders>
          </w:tcPr>
          <w:p w14:paraId="4FBE69AA" w14:textId="77777777" w:rsidR="00F67723" w:rsidRPr="00FC081E" w:rsidRDefault="00F67723" w:rsidP="00F67723">
            <w:pPr>
              <w:jc w:val="left"/>
              <w:rPr>
                <w:noProof/>
                <w:u w:val="single"/>
                <w:lang w:val="en-US"/>
              </w:rPr>
            </w:pPr>
          </w:p>
        </w:tc>
      </w:tr>
      <w:tr w:rsidR="00F67723" w:rsidRPr="00FC081E" w14:paraId="17F7B11B" w14:textId="77777777" w:rsidTr="00CE361F">
        <w:tc>
          <w:tcPr>
            <w:tcW w:w="2988" w:type="dxa"/>
            <w:tcBorders>
              <w:top w:val="single" w:sz="2" w:space="0" w:color="auto"/>
              <w:left w:val="double" w:sz="4" w:space="0" w:color="auto"/>
              <w:bottom w:val="single" w:sz="2" w:space="0" w:color="auto"/>
              <w:right w:val="single" w:sz="2" w:space="0" w:color="auto"/>
            </w:tcBorders>
          </w:tcPr>
          <w:p w14:paraId="2DCC49C0" w14:textId="77777777" w:rsidR="00F67723" w:rsidRPr="00FC081E" w:rsidRDefault="00793E56" w:rsidP="00F67723">
            <w:pPr>
              <w:jc w:val="left"/>
              <w:rPr>
                <w:bCs/>
                <w:noProof/>
                <w:lang w:val="en-US"/>
              </w:rPr>
            </w:pPr>
            <w:r w:rsidRPr="00FC081E">
              <w:rPr>
                <w:bCs/>
                <w:noProof/>
                <w:lang w:val="en-US"/>
              </w:rPr>
              <w:t>Completion deadline</w:t>
            </w:r>
          </w:p>
        </w:tc>
        <w:tc>
          <w:tcPr>
            <w:tcW w:w="1393" w:type="dxa"/>
            <w:tcBorders>
              <w:top w:val="single" w:sz="2" w:space="0" w:color="auto"/>
              <w:left w:val="single" w:sz="2" w:space="0" w:color="auto"/>
              <w:bottom w:val="single" w:sz="2" w:space="0" w:color="auto"/>
              <w:right w:val="single" w:sz="2" w:space="0" w:color="auto"/>
            </w:tcBorders>
          </w:tcPr>
          <w:p w14:paraId="11360BA4" w14:textId="77777777" w:rsidR="00F67723" w:rsidRPr="00FC081E" w:rsidRDefault="00F67723" w:rsidP="00F67723">
            <w:pPr>
              <w:jc w:val="left"/>
              <w:rPr>
                <w:noProof/>
                <w:lang w:val="en-US"/>
              </w:rPr>
            </w:pPr>
            <w:r w:rsidRPr="00FC081E">
              <w:rPr>
                <w:noProof/>
                <w:lang w:val="en-US"/>
              </w:rPr>
              <w:t>1.1.3.3</w:t>
            </w:r>
          </w:p>
        </w:tc>
        <w:tc>
          <w:tcPr>
            <w:tcW w:w="4972" w:type="dxa"/>
            <w:tcBorders>
              <w:top w:val="single" w:sz="2" w:space="0" w:color="auto"/>
              <w:left w:val="single" w:sz="2" w:space="0" w:color="auto"/>
              <w:bottom w:val="single" w:sz="2" w:space="0" w:color="auto"/>
              <w:right w:val="double" w:sz="4" w:space="0" w:color="auto"/>
            </w:tcBorders>
          </w:tcPr>
          <w:p w14:paraId="61695197" w14:textId="77777777" w:rsidR="00F67723" w:rsidRPr="00FC081E" w:rsidRDefault="00F67723" w:rsidP="00F67723">
            <w:pPr>
              <w:jc w:val="left"/>
              <w:rPr>
                <w:noProof/>
                <w:lang w:val="en-US"/>
              </w:rPr>
            </w:pPr>
            <w:r w:rsidRPr="00FC081E">
              <w:rPr>
                <w:noProof/>
                <w:u w:val="single"/>
                <w:lang w:val="en-US"/>
              </w:rPr>
              <w:t>_____________</w:t>
            </w:r>
            <w:r w:rsidRPr="00FC081E">
              <w:rPr>
                <w:noProof/>
                <w:lang w:val="en-US"/>
              </w:rPr>
              <w:t>d</w:t>
            </w:r>
            <w:r w:rsidR="00917FF3" w:rsidRPr="00FC081E">
              <w:rPr>
                <w:noProof/>
                <w:lang w:val="en-US"/>
              </w:rPr>
              <w:t xml:space="preserve">ays </w:t>
            </w:r>
          </w:p>
          <w:p w14:paraId="206C04D8" w14:textId="77777777" w:rsidR="00917FF3" w:rsidRPr="00FC081E" w:rsidRDefault="00917FF3" w:rsidP="00F67723">
            <w:pPr>
              <w:jc w:val="left"/>
              <w:rPr>
                <w:noProof/>
                <w:lang w:val="en-US"/>
              </w:rPr>
            </w:pPr>
          </w:p>
          <w:p w14:paraId="6B029707" w14:textId="77777777" w:rsidR="00F67723" w:rsidRPr="00FC081E" w:rsidRDefault="00793E56" w:rsidP="00F67723">
            <w:pPr>
              <w:jc w:val="left"/>
              <w:rPr>
                <w:i/>
                <w:iCs/>
                <w:noProof/>
                <w:lang w:val="en-US"/>
              </w:rPr>
            </w:pPr>
            <w:r w:rsidRPr="00FC081E">
              <w:rPr>
                <w:i/>
                <w:iCs/>
                <w:noProof/>
                <w:lang w:val="en-US"/>
              </w:rPr>
              <w:t xml:space="preserve">If Phases are specified, the table at the end of this Part A applies </w:t>
            </w:r>
          </w:p>
          <w:p w14:paraId="5D68C919" w14:textId="77777777" w:rsidR="00F67723" w:rsidRPr="00FC081E" w:rsidRDefault="00F67723" w:rsidP="00F67723">
            <w:pPr>
              <w:jc w:val="left"/>
              <w:rPr>
                <w:i/>
                <w:iCs/>
                <w:noProof/>
                <w:lang w:val="en-US"/>
              </w:rPr>
            </w:pPr>
          </w:p>
        </w:tc>
      </w:tr>
      <w:tr w:rsidR="00F67723" w:rsidRPr="00FC081E" w14:paraId="465D8ED5" w14:textId="77777777" w:rsidTr="00CE361F">
        <w:tc>
          <w:tcPr>
            <w:tcW w:w="2988" w:type="dxa"/>
            <w:tcBorders>
              <w:top w:val="single" w:sz="2" w:space="0" w:color="auto"/>
              <w:left w:val="double" w:sz="4" w:space="0" w:color="auto"/>
              <w:bottom w:val="single" w:sz="2" w:space="0" w:color="auto"/>
              <w:right w:val="single" w:sz="2" w:space="0" w:color="auto"/>
            </w:tcBorders>
          </w:tcPr>
          <w:p w14:paraId="1452174D" w14:textId="77777777" w:rsidR="00F67723" w:rsidRPr="00FC081E" w:rsidRDefault="00F67723" w:rsidP="00F67723">
            <w:pPr>
              <w:jc w:val="left"/>
              <w:rPr>
                <w:bCs/>
                <w:noProof/>
                <w:lang w:val="en-US"/>
              </w:rPr>
            </w:pPr>
            <w:r w:rsidRPr="00FC081E">
              <w:rPr>
                <w:bCs/>
                <w:noProof/>
                <w:lang w:val="en-US"/>
              </w:rPr>
              <w:t>Per</w:t>
            </w:r>
            <w:r w:rsidR="00917FF3" w:rsidRPr="00FC081E">
              <w:rPr>
                <w:bCs/>
                <w:noProof/>
                <w:lang w:val="en-US"/>
              </w:rPr>
              <w:t xml:space="preserve">iod to Notify Defects </w:t>
            </w:r>
          </w:p>
        </w:tc>
        <w:tc>
          <w:tcPr>
            <w:tcW w:w="1393" w:type="dxa"/>
            <w:tcBorders>
              <w:top w:val="single" w:sz="2" w:space="0" w:color="auto"/>
              <w:left w:val="single" w:sz="2" w:space="0" w:color="auto"/>
              <w:bottom w:val="single" w:sz="2" w:space="0" w:color="auto"/>
              <w:right w:val="single" w:sz="2" w:space="0" w:color="auto"/>
            </w:tcBorders>
          </w:tcPr>
          <w:p w14:paraId="2C54AB2F" w14:textId="77777777" w:rsidR="00F67723" w:rsidRPr="00FC081E" w:rsidRDefault="00F67723" w:rsidP="00F67723">
            <w:pPr>
              <w:jc w:val="left"/>
              <w:rPr>
                <w:noProof/>
                <w:lang w:val="en-US"/>
              </w:rPr>
            </w:pPr>
            <w:r w:rsidRPr="00FC081E">
              <w:rPr>
                <w:noProof/>
                <w:lang w:val="en-US"/>
              </w:rPr>
              <w:t>1.1.3.7</w:t>
            </w:r>
          </w:p>
        </w:tc>
        <w:tc>
          <w:tcPr>
            <w:tcW w:w="4972" w:type="dxa"/>
            <w:tcBorders>
              <w:top w:val="single" w:sz="2" w:space="0" w:color="auto"/>
              <w:left w:val="single" w:sz="2" w:space="0" w:color="auto"/>
              <w:bottom w:val="single" w:sz="2" w:space="0" w:color="auto"/>
              <w:right w:val="double" w:sz="4" w:space="0" w:color="auto"/>
            </w:tcBorders>
          </w:tcPr>
          <w:p w14:paraId="4737E51E" w14:textId="77777777" w:rsidR="00F67723" w:rsidRPr="00FC081E" w:rsidRDefault="00F67723" w:rsidP="00F67723">
            <w:pPr>
              <w:jc w:val="left"/>
              <w:rPr>
                <w:noProof/>
                <w:lang w:val="en-US"/>
              </w:rPr>
            </w:pPr>
            <w:r w:rsidRPr="00FC081E">
              <w:rPr>
                <w:noProof/>
                <w:lang w:val="en-US"/>
              </w:rPr>
              <w:t>365 d</w:t>
            </w:r>
            <w:r w:rsidR="00917FF3" w:rsidRPr="00FC081E">
              <w:rPr>
                <w:noProof/>
                <w:lang w:val="en-US"/>
              </w:rPr>
              <w:t xml:space="preserve">ays </w:t>
            </w:r>
          </w:p>
        </w:tc>
      </w:tr>
      <w:tr w:rsidR="00F67723" w:rsidRPr="00FC081E" w14:paraId="09BB0A9E" w14:textId="77777777" w:rsidTr="00CE361F">
        <w:trPr>
          <w:trHeight w:val="722"/>
        </w:trPr>
        <w:tc>
          <w:tcPr>
            <w:tcW w:w="2988" w:type="dxa"/>
            <w:tcBorders>
              <w:top w:val="single" w:sz="2" w:space="0" w:color="auto"/>
              <w:left w:val="double" w:sz="4" w:space="0" w:color="auto"/>
              <w:bottom w:val="single" w:sz="2" w:space="0" w:color="auto"/>
              <w:right w:val="single" w:sz="2" w:space="0" w:color="auto"/>
            </w:tcBorders>
          </w:tcPr>
          <w:p w14:paraId="0E3D608B" w14:textId="77777777" w:rsidR="00F67723" w:rsidRPr="00FC081E" w:rsidRDefault="00917FF3" w:rsidP="00F67723">
            <w:pPr>
              <w:jc w:val="left"/>
              <w:rPr>
                <w:bCs/>
                <w:noProof/>
                <w:lang w:val="en-US"/>
              </w:rPr>
            </w:pPr>
            <w:r w:rsidRPr="00FC081E">
              <w:rPr>
                <w:bCs/>
                <w:noProof/>
                <w:lang w:val="en-US"/>
              </w:rPr>
              <w:t xml:space="preserve">Phases </w:t>
            </w:r>
          </w:p>
        </w:tc>
        <w:tc>
          <w:tcPr>
            <w:tcW w:w="1393" w:type="dxa"/>
            <w:tcBorders>
              <w:top w:val="single" w:sz="2" w:space="0" w:color="auto"/>
              <w:left w:val="single" w:sz="2" w:space="0" w:color="auto"/>
              <w:bottom w:val="single" w:sz="2" w:space="0" w:color="auto"/>
              <w:right w:val="single" w:sz="2" w:space="0" w:color="auto"/>
            </w:tcBorders>
          </w:tcPr>
          <w:p w14:paraId="63AD5BD5" w14:textId="77777777" w:rsidR="00F67723" w:rsidRPr="00FC081E" w:rsidRDefault="00F67723" w:rsidP="00F67723">
            <w:pPr>
              <w:jc w:val="left"/>
              <w:rPr>
                <w:noProof/>
                <w:lang w:val="en-US"/>
              </w:rPr>
            </w:pPr>
            <w:r w:rsidRPr="00FC081E">
              <w:rPr>
                <w:noProof/>
                <w:lang w:val="en-US"/>
              </w:rPr>
              <w:t>1.1.5.6</w:t>
            </w:r>
          </w:p>
        </w:tc>
        <w:tc>
          <w:tcPr>
            <w:tcW w:w="4972" w:type="dxa"/>
            <w:tcBorders>
              <w:top w:val="single" w:sz="2" w:space="0" w:color="auto"/>
              <w:left w:val="single" w:sz="2" w:space="0" w:color="auto"/>
              <w:bottom w:val="single" w:sz="2" w:space="0" w:color="auto"/>
              <w:right w:val="double" w:sz="4" w:space="0" w:color="auto"/>
            </w:tcBorders>
          </w:tcPr>
          <w:p w14:paraId="0CA8E215" w14:textId="77777777" w:rsidR="00F67723" w:rsidRPr="00FC081E" w:rsidRDefault="00793E56" w:rsidP="00F67723">
            <w:pPr>
              <w:jc w:val="left"/>
              <w:rPr>
                <w:i/>
                <w:iCs/>
                <w:noProof/>
                <w:lang w:val="en-US"/>
              </w:rPr>
            </w:pPr>
            <w:r w:rsidRPr="00FC081E">
              <w:rPr>
                <w:i/>
                <w:iCs/>
                <w:noProof/>
                <w:lang w:val="en-US"/>
              </w:rPr>
              <w:t xml:space="preserve">If Phases are specified, the table at the end of this table A applies. </w:t>
            </w:r>
          </w:p>
          <w:p w14:paraId="45F60217" w14:textId="77777777" w:rsidR="00F67723" w:rsidRPr="00FC081E" w:rsidRDefault="00F67723" w:rsidP="00F67723">
            <w:pPr>
              <w:jc w:val="left"/>
              <w:rPr>
                <w:i/>
                <w:iCs/>
                <w:noProof/>
                <w:lang w:val="en-US"/>
              </w:rPr>
            </w:pPr>
          </w:p>
        </w:tc>
      </w:tr>
      <w:tr w:rsidR="00F67723" w:rsidRPr="00FC081E" w14:paraId="44CDF7F8" w14:textId="77777777" w:rsidTr="00CE361F">
        <w:tc>
          <w:tcPr>
            <w:tcW w:w="2988" w:type="dxa"/>
            <w:tcBorders>
              <w:top w:val="single" w:sz="2" w:space="0" w:color="auto"/>
              <w:left w:val="double" w:sz="4" w:space="0" w:color="auto"/>
              <w:bottom w:val="single" w:sz="2" w:space="0" w:color="auto"/>
              <w:right w:val="single" w:sz="2" w:space="0" w:color="auto"/>
            </w:tcBorders>
          </w:tcPr>
          <w:p w14:paraId="67931634" w14:textId="77777777" w:rsidR="00F67723" w:rsidRPr="00FC081E" w:rsidRDefault="00F67723" w:rsidP="00F67723">
            <w:pPr>
              <w:jc w:val="left"/>
              <w:rPr>
                <w:bCs/>
                <w:noProof/>
                <w:lang w:val="en-US"/>
              </w:rPr>
            </w:pPr>
            <w:r w:rsidRPr="00FC081E">
              <w:rPr>
                <w:bCs/>
                <w:noProof/>
                <w:lang w:val="en-US"/>
              </w:rPr>
              <w:t>Cost</w:t>
            </w:r>
            <w:r w:rsidR="00917FF3" w:rsidRPr="00FC081E">
              <w:rPr>
                <w:bCs/>
                <w:noProof/>
                <w:lang w:val="en-US"/>
              </w:rPr>
              <w:t xml:space="preserve"> Plus Profit </w:t>
            </w:r>
          </w:p>
        </w:tc>
        <w:tc>
          <w:tcPr>
            <w:tcW w:w="1393" w:type="dxa"/>
            <w:tcBorders>
              <w:top w:val="single" w:sz="2" w:space="0" w:color="auto"/>
              <w:left w:val="single" w:sz="2" w:space="0" w:color="auto"/>
              <w:bottom w:val="single" w:sz="2" w:space="0" w:color="auto"/>
              <w:right w:val="single" w:sz="2" w:space="0" w:color="auto"/>
            </w:tcBorders>
          </w:tcPr>
          <w:p w14:paraId="10C7BBAF" w14:textId="77777777" w:rsidR="00F67723" w:rsidRPr="00FC081E" w:rsidRDefault="00F67723" w:rsidP="00F67723">
            <w:pPr>
              <w:jc w:val="left"/>
              <w:rPr>
                <w:noProof/>
                <w:lang w:val="en-US"/>
              </w:rPr>
            </w:pPr>
            <w:r w:rsidRPr="00FC081E">
              <w:rPr>
                <w:noProof/>
                <w:lang w:val="en-US"/>
              </w:rPr>
              <w:t>1.2</w:t>
            </w:r>
          </w:p>
        </w:tc>
        <w:tc>
          <w:tcPr>
            <w:tcW w:w="4972" w:type="dxa"/>
            <w:tcBorders>
              <w:top w:val="single" w:sz="2" w:space="0" w:color="auto"/>
              <w:left w:val="single" w:sz="2" w:space="0" w:color="auto"/>
              <w:bottom w:val="single" w:sz="2" w:space="0" w:color="auto"/>
              <w:right w:val="double" w:sz="4" w:space="0" w:color="auto"/>
            </w:tcBorders>
          </w:tcPr>
          <w:p w14:paraId="5977E68A" w14:textId="56BE1A4C" w:rsidR="00F67723" w:rsidRPr="00FC081E" w:rsidRDefault="00793E56" w:rsidP="00F67723">
            <w:pPr>
              <w:jc w:val="left"/>
              <w:rPr>
                <w:i/>
                <w:iCs/>
                <w:noProof/>
                <w:lang w:val="en-US"/>
              </w:rPr>
            </w:pPr>
            <w:r w:rsidRPr="00FC081E">
              <w:rPr>
                <w:i/>
                <w:iCs/>
                <w:noProof/>
                <w:lang w:val="en-US"/>
              </w:rPr>
              <w:t xml:space="preserve">Profit </w:t>
            </w:r>
            <w:r w:rsidR="00FC081E" w:rsidRPr="00FC081E">
              <w:rPr>
                <w:i/>
                <w:iCs/>
                <w:noProof/>
                <w:lang w:val="en-US"/>
              </w:rPr>
              <w:t>shall</w:t>
            </w:r>
            <w:r w:rsidRPr="00FC081E">
              <w:rPr>
                <w:i/>
                <w:iCs/>
                <w:noProof/>
                <w:lang w:val="en-US"/>
              </w:rPr>
              <w:t xml:space="preserve"> be</w:t>
            </w:r>
            <w:r w:rsidR="00F67723" w:rsidRPr="00FC081E">
              <w:rPr>
                <w:i/>
                <w:iCs/>
                <w:noProof/>
                <w:lang w:val="en-US"/>
              </w:rPr>
              <w:t xml:space="preserve">_____% </w:t>
            </w:r>
            <w:r w:rsidRPr="00FC081E">
              <w:rPr>
                <w:i/>
                <w:iCs/>
                <w:noProof/>
                <w:lang w:val="en-US"/>
              </w:rPr>
              <w:t xml:space="preserve">of </w:t>
            </w:r>
            <w:r w:rsidR="00F67723" w:rsidRPr="00FC081E">
              <w:rPr>
                <w:i/>
                <w:iCs/>
                <w:noProof/>
                <w:lang w:val="en-US"/>
              </w:rPr>
              <w:t xml:space="preserve">Cost. </w:t>
            </w:r>
          </w:p>
          <w:p w14:paraId="67D41E49" w14:textId="77777777" w:rsidR="00F67723" w:rsidRPr="00FC081E" w:rsidRDefault="00F67723" w:rsidP="00F67723">
            <w:pPr>
              <w:jc w:val="left"/>
              <w:rPr>
                <w:i/>
                <w:iCs/>
                <w:noProof/>
                <w:lang w:val="en-US"/>
              </w:rPr>
            </w:pPr>
          </w:p>
          <w:p w14:paraId="4F9AD4C6" w14:textId="77777777" w:rsidR="00F67723" w:rsidRPr="00FC081E" w:rsidRDefault="00F67723" w:rsidP="00F67723">
            <w:pPr>
              <w:jc w:val="left"/>
              <w:rPr>
                <w:b/>
                <w:i/>
                <w:iCs/>
                <w:noProof/>
                <w:lang w:val="en-US"/>
              </w:rPr>
            </w:pPr>
            <w:r w:rsidRPr="00FC081E">
              <w:rPr>
                <w:b/>
                <w:i/>
                <w:iCs/>
                <w:noProof/>
                <w:lang w:val="en-US"/>
              </w:rPr>
              <w:t>[</w:t>
            </w:r>
            <w:r w:rsidR="00917FF3" w:rsidRPr="00FC081E">
              <w:rPr>
                <w:b/>
                <w:i/>
                <w:iCs/>
                <w:noProof/>
                <w:lang w:val="en-US"/>
              </w:rPr>
              <w:t xml:space="preserve">Delete this Contract Data </w:t>
            </w:r>
            <w:r w:rsidRPr="00FC081E">
              <w:rPr>
                <w:b/>
                <w:i/>
                <w:iCs/>
                <w:noProof/>
                <w:lang w:val="en-US"/>
              </w:rPr>
              <w:t>Sub-Cl</w:t>
            </w:r>
            <w:r w:rsidR="00917FF3" w:rsidRPr="00FC081E">
              <w:rPr>
                <w:b/>
                <w:i/>
                <w:iCs/>
                <w:noProof/>
                <w:lang w:val="en-US"/>
              </w:rPr>
              <w:t xml:space="preserve">ause  if the percentage applied is </w:t>
            </w:r>
            <w:r w:rsidRPr="00FC081E">
              <w:rPr>
                <w:b/>
                <w:i/>
                <w:iCs/>
                <w:noProof/>
                <w:lang w:val="en-US"/>
              </w:rPr>
              <w:t xml:space="preserve">5%, </w:t>
            </w:r>
            <w:r w:rsidR="00917FF3" w:rsidRPr="00FC081E">
              <w:rPr>
                <w:b/>
                <w:i/>
                <w:iCs/>
                <w:noProof/>
                <w:lang w:val="en-US"/>
              </w:rPr>
              <w:t xml:space="preserve">according to the Particular </w:t>
            </w:r>
            <w:r w:rsidRPr="00FC081E">
              <w:rPr>
                <w:b/>
                <w:i/>
                <w:iCs/>
                <w:noProof/>
                <w:lang w:val="en-US"/>
              </w:rPr>
              <w:t>Condi</w:t>
            </w:r>
            <w:r w:rsidR="00917FF3" w:rsidRPr="00FC081E">
              <w:rPr>
                <w:b/>
                <w:i/>
                <w:iCs/>
                <w:noProof/>
                <w:lang w:val="en-US"/>
              </w:rPr>
              <w:t xml:space="preserve">tions </w:t>
            </w:r>
            <w:r w:rsidRPr="00FC081E">
              <w:rPr>
                <w:b/>
                <w:i/>
                <w:iCs/>
                <w:noProof/>
                <w:lang w:val="en-US"/>
              </w:rPr>
              <w:t>- Part B, Sub-Cl</w:t>
            </w:r>
            <w:r w:rsidR="00917FF3" w:rsidRPr="00FC081E">
              <w:rPr>
                <w:b/>
                <w:i/>
                <w:iCs/>
                <w:noProof/>
                <w:lang w:val="en-US"/>
              </w:rPr>
              <w:t>ause</w:t>
            </w:r>
            <w:r w:rsidRPr="00FC081E">
              <w:rPr>
                <w:b/>
                <w:i/>
                <w:iCs/>
                <w:noProof/>
                <w:lang w:val="en-US"/>
              </w:rPr>
              <w:t xml:space="preserve"> 1.2]</w:t>
            </w:r>
          </w:p>
          <w:p w14:paraId="01E18C3F" w14:textId="77777777" w:rsidR="00F67723" w:rsidRPr="00FC081E" w:rsidRDefault="00F67723" w:rsidP="00F67723">
            <w:pPr>
              <w:jc w:val="left"/>
              <w:rPr>
                <w:noProof/>
                <w:lang w:val="en-US"/>
              </w:rPr>
            </w:pPr>
          </w:p>
        </w:tc>
      </w:tr>
      <w:tr w:rsidR="00F67723" w:rsidRPr="00FC081E" w14:paraId="78DAC8BA" w14:textId="77777777" w:rsidTr="00CE361F">
        <w:tc>
          <w:tcPr>
            <w:tcW w:w="2988" w:type="dxa"/>
            <w:tcBorders>
              <w:top w:val="single" w:sz="2" w:space="0" w:color="auto"/>
              <w:left w:val="double" w:sz="4" w:space="0" w:color="auto"/>
              <w:bottom w:val="single" w:sz="2" w:space="0" w:color="auto"/>
              <w:right w:val="single" w:sz="2" w:space="0" w:color="auto"/>
            </w:tcBorders>
          </w:tcPr>
          <w:p w14:paraId="2CAECFF2" w14:textId="77777777" w:rsidR="00F67723" w:rsidRPr="00FC081E" w:rsidRDefault="00917FF3" w:rsidP="00F67723">
            <w:pPr>
              <w:jc w:val="left"/>
              <w:rPr>
                <w:bCs/>
                <w:noProof/>
                <w:lang w:val="en-US"/>
              </w:rPr>
            </w:pPr>
            <w:r w:rsidRPr="00FC081E">
              <w:rPr>
                <w:rFonts w:cs="Arial"/>
                <w:noProof/>
                <w:lang w:val="en-US" w:eastAsia="fr-FR"/>
              </w:rPr>
              <w:t>Agreed methods for electronic communications</w:t>
            </w:r>
            <w:r w:rsidR="00F67723" w:rsidRPr="00FC081E">
              <w:rPr>
                <w:rFonts w:cs="Arial"/>
                <w:noProof/>
                <w:lang w:val="en-US" w:eastAsia="fr-FR"/>
              </w:rPr>
              <w:t>:</w:t>
            </w:r>
          </w:p>
        </w:tc>
        <w:tc>
          <w:tcPr>
            <w:tcW w:w="1393" w:type="dxa"/>
            <w:tcBorders>
              <w:top w:val="single" w:sz="2" w:space="0" w:color="auto"/>
              <w:left w:val="single" w:sz="2" w:space="0" w:color="auto"/>
              <w:bottom w:val="single" w:sz="2" w:space="0" w:color="auto"/>
              <w:right w:val="single" w:sz="2" w:space="0" w:color="auto"/>
            </w:tcBorders>
          </w:tcPr>
          <w:p w14:paraId="496C4224" w14:textId="77777777" w:rsidR="00F67723" w:rsidRPr="00FC081E" w:rsidRDefault="00F67723" w:rsidP="00F67723">
            <w:pPr>
              <w:jc w:val="left"/>
              <w:rPr>
                <w:noProof/>
                <w:lang w:val="en-US"/>
              </w:rPr>
            </w:pPr>
            <w:r w:rsidRPr="00FC081E">
              <w:rPr>
                <w:noProof/>
                <w:lang w:val="en-US"/>
              </w:rPr>
              <w:t>1.3</w:t>
            </w:r>
          </w:p>
        </w:tc>
        <w:tc>
          <w:tcPr>
            <w:tcW w:w="4972" w:type="dxa"/>
            <w:tcBorders>
              <w:top w:val="single" w:sz="2" w:space="0" w:color="auto"/>
              <w:left w:val="single" w:sz="2" w:space="0" w:color="auto"/>
              <w:bottom w:val="single" w:sz="2" w:space="0" w:color="auto"/>
              <w:right w:val="double" w:sz="4" w:space="0" w:color="auto"/>
            </w:tcBorders>
          </w:tcPr>
          <w:p w14:paraId="59324701" w14:textId="77777777" w:rsidR="00F67723" w:rsidRPr="00FC081E" w:rsidRDefault="00F67723" w:rsidP="00F67723">
            <w:pPr>
              <w:jc w:val="left"/>
              <w:rPr>
                <w:noProof/>
                <w:lang w:val="en-US"/>
              </w:rPr>
            </w:pPr>
          </w:p>
        </w:tc>
      </w:tr>
      <w:tr w:rsidR="00F67723" w:rsidRPr="00FC081E" w14:paraId="46C3A6BC" w14:textId="77777777" w:rsidTr="00CE361F">
        <w:tc>
          <w:tcPr>
            <w:tcW w:w="2988" w:type="dxa"/>
            <w:tcBorders>
              <w:top w:val="single" w:sz="2" w:space="0" w:color="auto"/>
              <w:left w:val="double" w:sz="4" w:space="0" w:color="auto"/>
              <w:bottom w:val="single" w:sz="2" w:space="0" w:color="auto"/>
              <w:right w:val="single" w:sz="2" w:space="0" w:color="auto"/>
            </w:tcBorders>
          </w:tcPr>
          <w:p w14:paraId="7C537FD4" w14:textId="77777777" w:rsidR="00F67723" w:rsidRPr="00FC081E" w:rsidRDefault="00917FF3" w:rsidP="00F67723">
            <w:pPr>
              <w:jc w:val="left"/>
              <w:rPr>
                <w:bCs/>
                <w:noProof/>
                <w:lang w:val="en-US"/>
              </w:rPr>
            </w:pPr>
            <w:r w:rsidRPr="00FC081E">
              <w:rPr>
                <w:bCs/>
                <w:noProof/>
                <w:lang w:val="en-US"/>
              </w:rPr>
              <w:t>Governing Legislation</w:t>
            </w:r>
          </w:p>
        </w:tc>
        <w:tc>
          <w:tcPr>
            <w:tcW w:w="1393" w:type="dxa"/>
            <w:tcBorders>
              <w:top w:val="single" w:sz="2" w:space="0" w:color="auto"/>
              <w:left w:val="single" w:sz="2" w:space="0" w:color="auto"/>
              <w:bottom w:val="single" w:sz="2" w:space="0" w:color="auto"/>
              <w:right w:val="single" w:sz="2" w:space="0" w:color="auto"/>
            </w:tcBorders>
          </w:tcPr>
          <w:p w14:paraId="2A5BD663" w14:textId="77777777" w:rsidR="00F67723" w:rsidRPr="00FC081E" w:rsidRDefault="00F67723" w:rsidP="00F67723">
            <w:pPr>
              <w:jc w:val="left"/>
              <w:rPr>
                <w:noProof/>
                <w:lang w:val="en-US"/>
              </w:rPr>
            </w:pPr>
            <w:r w:rsidRPr="00FC081E">
              <w:rPr>
                <w:noProof/>
                <w:lang w:val="en-US"/>
              </w:rPr>
              <w:t>1.4</w:t>
            </w:r>
          </w:p>
        </w:tc>
        <w:tc>
          <w:tcPr>
            <w:tcW w:w="4972" w:type="dxa"/>
            <w:tcBorders>
              <w:top w:val="single" w:sz="2" w:space="0" w:color="auto"/>
              <w:left w:val="single" w:sz="2" w:space="0" w:color="auto"/>
              <w:bottom w:val="single" w:sz="2" w:space="0" w:color="auto"/>
              <w:right w:val="double" w:sz="4" w:space="0" w:color="auto"/>
            </w:tcBorders>
          </w:tcPr>
          <w:p w14:paraId="203C5CDF" w14:textId="77777777" w:rsidR="00F67723" w:rsidRPr="00FC081E" w:rsidRDefault="00F67723" w:rsidP="00F67723">
            <w:pPr>
              <w:jc w:val="left"/>
              <w:rPr>
                <w:noProof/>
                <w:lang w:val="en-US"/>
              </w:rPr>
            </w:pPr>
          </w:p>
        </w:tc>
      </w:tr>
      <w:tr w:rsidR="00F67723" w:rsidRPr="00FC081E" w14:paraId="1BADD3F0" w14:textId="77777777" w:rsidTr="00CE361F">
        <w:tc>
          <w:tcPr>
            <w:tcW w:w="2988" w:type="dxa"/>
            <w:tcBorders>
              <w:top w:val="single" w:sz="2" w:space="0" w:color="auto"/>
              <w:left w:val="double" w:sz="4" w:space="0" w:color="auto"/>
              <w:bottom w:val="single" w:sz="2" w:space="0" w:color="auto"/>
              <w:right w:val="single" w:sz="2" w:space="0" w:color="auto"/>
            </w:tcBorders>
          </w:tcPr>
          <w:p w14:paraId="5AE05E53" w14:textId="77777777" w:rsidR="00F67723" w:rsidRPr="00FC081E" w:rsidRDefault="00917FF3" w:rsidP="00F67723">
            <w:pPr>
              <w:jc w:val="left"/>
              <w:rPr>
                <w:bCs/>
                <w:noProof/>
                <w:lang w:val="en-US"/>
              </w:rPr>
            </w:pPr>
            <w:r w:rsidRPr="00FC081E">
              <w:rPr>
                <w:bCs/>
                <w:noProof/>
                <w:lang w:val="en-US"/>
              </w:rPr>
              <w:t xml:space="preserve">Governing Language </w:t>
            </w:r>
          </w:p>
        </w:tc>
        <w:tc>
          <w:tcPr>
            <w:tcW w:w="1393" w:type="dxa"/>
            <w:tcBorders>
              <w:top w:val="single" w:sz="2" w:space="0" w:color="auto"/>
              <w:left w:val="single" w:sz="2" w:space="0" w:color="auto"/>
              <w:bottom w:val="single" w:sz="2" w:space="0" w:color="auto"/>
              <w:right w:val="single" w:sz="2" w:space="0" w:color="auto"/>
            </w:tcBorders>
          </w:tcPr>
          <w:p w14:paraId="6C8F82CC" w14:textId="77777777" w:rsidR="00F67723" w:rsidRPr="00FC081E" w:rsidRDefault="00F67723" w:rsidP="00F67723">
            <w:pPr>
              <w:jc w:val="left"/>
              <w:rPr>
                <w:noProof/>
                <w:lang w:val="en-US"/>
              </w:rPr>
            </w:pPr>
            <w:r w:rsidRPr="00FC081E">
              <w:rPr>
                <w:noProof/>
                <w:lang w:val="en-US"/>
              </w:rPr>
              <w:t>1.4</w:t>
            </w:r>
          </w:p>
        </w:tc>
        <w:tc>
          <w:tcPr>
            <w:tcW w:w="4972" w:type="dxa"/>
            <w:tcBorders>
              <w:top w:val="single" w:sz="2" w:space="0" w:color="auto"/>
              <w:left w:val="single" w:sz="2" w:space="0" w:color="auto"/>
              <w:bottom w:val="single" w:sz="2" w:space="0" w:color="auto"/>
              <w:right w:val="double" w:sz="4" w:space="0" w:color="auto"/>
            </w:tcBorders>
          </w:tcPr>
          <w:p w14:paraId="5899B47C" w14:textId="77777777" w:rsidR="00F67723" w:rsidRPr="00FC081E" w:rsidRDefault="00F67723" w:rsidP="00F67723">
            <w:pPr>
              <w:jc w:val="left"/>
              <w:rPr>
                <w:noProof/>
                <w:lang w:val="en-US"/>
              </w:rPr>
            </w:pPr>
          </w:p>
        </w:tc>
      </w:tr>
      <w:tr w:rsidR="00F67723" w:rsidRPr="00FC081E" w14:paraId="1BC57610" w14:textId="77777777" w:rsidTr="00CE361F">
        <w:tc>
          <w:tcPr>
            <w:tcW w:w="2988" w:type="dxa"/>
            <w:tcBorders>
              <w:top w:val="single" w:sz="2" w:space="0" w:color="auto"/>
              <w:left w:val="double" w:sz="4" w:space="0" w:color="auto"/>
              <w:bottom w:val="single" w:sz="2" w:space="0" w:color="auto"/>
              <w:right w:val="single" w:sz="2" w:space="0" w:color="auto"/>
            </w:tcBorders>
          </w:tcPr>
          <w:p w14:paraId="76A85E53" w14:textId="77777777" w:rsidR="00F67723" w:rsidRPr="00FC081E" w:rsidRDefault="00CB5937" w:rsidP="00F67723">
            <w:pPr>
              <w:jc w:val="left"/>
              <w:rPr>
                <w:bCs/>
                <w:noProof/>
                <w:lang w:val="en-US"/>
              </w:rPr>
            </w:pPr>
            <w:r w:rsidRPr="00FC081E">
              <w:rPr>
                <w:rFonts w:cs="Arial"/>
                <w:noProof/>
                <w:lang w:val="en-US" w:eastAsia="fr-FR"/>
              </w:rPr>
              <w:t xml:space="preserve">Communication </w:t>
            </w:r>
            <w:r w:rsidR="00917FF3" w:rsidRPr="00FC081E">
              <w:rPr>
                <w:rFonts w:cs="Arial"/>
                <w:noProof/>
                <w:lang w:val="en-US" w:eastAsia="fr-FR"/>
              </w:rPr>
              <w:t>Language</w:t>
            </w:r>
            <w:r w:rsidRPr="00FC081E">
              <w:rPr>
                <w:rFonts w:cs="Arial"/>
                <w:noProof/>
                <w:lang w:val="en-US" w:eastAsia="fr-FR"/>
              </w:rPr>
              <w:t>:</w:t>
            </w:r>
            <w:r w:rsidR="00917FF3" w:rsidRPr="00FC081E">
              <w:rPr>
                <w:rFonts w:cs="Arial"/>
                <w:noProof/>
                <w:lang w:val="en-US" w:eastAsia="fr-FR"/>
              </w:rPr>
              <w:t xml:space="preserve"> </w:t>
            </w:r>
          </w:p>
        </w:tc>
        <w:tc>
          <w:tcPr>
            <w:tcW w:w="1393" w:type="dxa"/>
            <w:tcBorders>
              <w:top w:val="single" w:sz="2" w:space="0" w:color="auto"/>
              <w:left w:val="single" w:sz="2" w:space="0" w:color="auto"/>
              <w:bottom w:val="single" w:sz="2" w:space="0" w:color="auto"/>
              <w:right w:val="single" w:sz="2" w:space="0" w:color="auto"/>
            </w:tcBorders>
          </w:tcPr>
          <w:p w14:paraId="34378293" w14:textId="77777777" w:rsidR="00F67723" w:rsidRPr="00FC081E" w:rsidRDefault="00F67723" w:rsidP="00F67723">
            <w:pPr>
              <w:jc w:val="left"/>
              <w:rPr>
                <w:noProof/>
                <w:lang w:val="en-US"/>
              </w:rPr>
            </w:pPr>
            <w:r w:rsidRPr="00FC081E">
              <w:rPr>
                <w:noProof/>
                <w:lang w:val="en-US"/>
              </w:rPr>
              <w:t>1.4</w:t>
            </w:r>
          </w:p>
        </w:tc>
        <w:tc>
          <w:tcPr>
            <w:tcW w:w="4972" w:type="dxa"/>
            <w:tcBorders>
              <w:top w:val="single" w:sz="2" w:space="0" w:color="auto"/>
              <w:left w:val="single" w:sz="2" w:space="0" w:color="auto"/>
              <w:bottom w:val="single" w:sz="2" w:space="0" w:color="auto"/>
              <w:right w:val="double" w:sz="4" w:space="0" w:color="auto"/>
            </w:tcBorders>
          </w:tcPr>
          <w:p w14:paraId="509914F2" w14:textId="77777777" w:rsidR="00F67723" w:rsidRPr="00FC081E" w:rsidRDefault="00F67723" w:rsidP="00F67723">
            <w:pPr>
              <w:jc w:val="left"/>
              <w:rPr>
                <w:noProof/>
                <w:lang w:val="en-US"/>
              </w:rPr>
            </w:pPr>
          </w:p>
        </w:tc>
      </w:tr>
      <w:tr w:rsidR="00F67723" w:rsidRPr="00FC081E" w14:paraId="6BB1CCB9" w14:textId="77777777" w:rsidTr="00CE361F">
        <w:tc>
          <w:tcPr>
            <w:tcW w:w="2988" w:type="dxa"/>
            <w:tcBorders>
              <w:top w:val="single" w:sz="2" w:space="0" w:color="auto"/>
              <w:left w:val="double" w:sz="4" w:space="0" w:color="auto"/>
              <w:bottom w:val="single" w:sz="2" w:space="0" w:color="auto"/>
              <w:right w:val="single" w:sz="2" w:space="0" w:color="auto"/>
            </w:tcBorders>
          </w:tcPr>
          <w:p w14:paraId="014EF7BE" w14:textId="77777777" w:rsidR="00F67723" w:rsidRPr="00FC081E" w:rsidRDefault="00F67723" w:rsidP="00F67723">
            <w:pPr>
              <w:jc w:val="left"/>
              <w:rPr>
                <w:rFonts w:cs="Arial"/>
                <w:noProof/>
                <w:lang w:val="en-US" w:eastAsia="fr-FR"/>
              </w:rPr>
            </w:pPr>
            <w:r w:rsidRPr="00FC081E">
              <w:rPr>
                <w:rFonts w:cs="Arial"/>
                <w:noProof/>
                <w:lang w:val="en-US" w:eastAsia="fr-FR"/>
              </w:rPr>
              <w:t>….</w:t>
            </w:r>
          </w:p>
        </w:tc>
        <w:tc>
          <w:tcPr>
            <w:tcW w:w="1393" w:type="dxa"/>
            <w:tcBorders>
              <w:top w:val="single" w:sz="2" w:space="0" w:color="auto"/>
              <w:left w:val="single" w:sz="2" w:space="0" w:color="auto"/>
              <w:bottom w:val="single" w:sz="2" w:space="0" w:color="auto"/>
              <w:right w:val="single" w:sz="2" w:space="0" w:color="auto"/>
            </w:tcBorders>
          </w:tcPr>
          <w:p w14:paraId="4D82E2C7" w14:textId="77777777" w:rsidR="00F67723" w:rsidRPr="00FC081E" w:rsidRDefault="00F67723" w:rsidP="00F67723">
            <w:pPr>
              <w:jc w:val="left"/>
              <w:rPr>
                <w:noProof/>
                <w:lang w:val="en-US"/>
              </w:rPr>
            </w:pPr>
          </w:p>
        </w:tc>
        <w:tc>
          <w:tcPr>
            <w:tcW w:w="4972" w:type="dxa"/>
            <w:tcBorders>
              <w:top w:val="single" w:sz="2" w:space="0" w:color="auto"/>
              <w:left w:val="single" w:sz="2" w:space="0" w:color="auto"/>
              <w:bottom w:val="single" w:sz="2" w:space="0" w:color="auto"/>
              <w:right w:val="double" w:sz="4" w:space="0" w:color="auto"/>
            </w:tcBorders>
          </w:tcPr>
          <w:p w14:paraId="3142D352" w14:textId="77777777" w:rsidR="00F67723" w:rsidRPr="00FC081E" w:rsidRDefault="00F67723" w:rsidP="00F67723">
            <w:pPr>
              <w:jc w:val="left"/>
              <w:rPr>
                <w:noProof/>
                <w:lang w:val="en-US"/>
              </w:rPr>
            </w:pPr>
          </w:p>
        </w:tc>
      </w:tr>
    </w:tbl>
    <w:p w14:paraId="1F07D08B" w14:textId="77777777" w:rsidR="00F67723" w:rsidRPr="00FC081E" w:rsidRDefault="00F67723" w:rsidP="00F67723">
      <w:pPr>
        <w:pStyle w:val="explanatorynotes"/>
        <w:spacing w:after="120" w:line="240" w:lineRule="auto"/>
        <w:rPr>
          <w:rFonts w:ascii="Times New Roman" w:hAnsi="Times New Roman"/>
          <w:b/>
          <w:noProof/>
          <w:lang w:val="en-US"/>
        </w:rPr>
      </w:pPr>
    </w:p>
    <w:p w14:paraId="09D81760" w14:textId="77777777" w:rsidR="00F67723" w:rsidRPr="00FC081E" w:rsidRDefault="00F67723" w:rsidP="00F67723">
      <w:pPr>
        <w:pStyle w:val="explanatorynotes"/>
        <w:spacing w:after="120" w:line="240" w:lineRule="auto"/>
        <w:rPr>
          <w:rFonts w:ascii="Times New Roman" w:hAnsi="Times New Roman"/>
          <w:b/>
          <w:noProof/>
          <w:lang w:val="en-US"/>
        </w:rPr>
      </w:pPr>
      <w:r w:rsidRPr="00FC081E">
        <w:rPr>
          <w:rFonts w:ascii="Times New Roman" w:hAnsi="Times New Roman"/>
          <w:b/>
          <w:noProof/>
          <w:lang w:val="en-US"/>
        </w:rPr>
        <w:t xml:space="preserve">Part B, </w:t>
      </w:r>
      <w:r w:rsidR="00917FF3" w:rsidRPr="00FC081E">
        <w:rPr>
          <w:rFonts w:ascii="Times New Roman" w:hAnsi="Times New Roman"/>
          <w:b/>
          <w:noProof/>
          <w:lang w:val="en-US"/>
        </w:rPr>
        <w:t xml:space="preserve">Specific Provisions </w:t>
      </w:r>
    </w:p>
    <w:p w14:paraId="42057E2A" w14:textId="77777777" w:rsidR="00F67723" w:rsidRPr="00FC081E" w:rsidRDefault="00F67723" w:rsidP="00F67723">
      <w:pPr>
        <w:rPr>
          <w:b/>
          <w:noProof/>
          <w:sz w:val="28"/>
          <w:lang w:val="en-US"/>
        </w:rPr>
      </w:pPr>
    </w:p>
    <w:p w14:paraId="67C5E540" w14:textId="670CB956" w:rsidR="00F67723" w:rsidRPr="00FC081E" w:rsidRDefault="00793E56" w:rsidP="004D35C0">
      <w:pPr>
        <w:pStyle w:val="ListParagraph"/>
        <w:numPr>
          <w:ilvl w:val="0"/>
          <w:numId w:val="48"/>
        </w:numPr>
        <w:jc w:val="both"/>
        <w:rPr>
          <w:bCs/>
          <w:iCs/>
          <w:noProof/>
          <w:lang w:val="en-US"/>
        </w:rPr>
      </w:pPr>
      <w:r w:rsidRPr="00FC081E">
        <w:rPr>
          <w:bCs/>
          <w:iCs/>
          <w:noProof/>
          <w:lang w:val="en-US"/>
        </w:rPr>
        <w:t>The</w:t>
      </w:r>
      <w:r w:rsidR="00F67723" w:rsidRPr="00FC081E">
        <w:rPr>
          <w:bCs/>
          <w:iCs/>
          <w:noProof/>
          <w:lang w:val="en-US"/>
        </w:rPr>
        <w:t xml:space="preserve"> </w:t>
      </w:r>
      <w:r w:rsidR="00FC081E" w:rsidRPr="00FC081E">
        <w:rPr>
          <w:bCs/>
          <w:iCs/>
          <w:noProof/>
          <w:lang w:val="en-US"/>
        </w:rPr>
        <w:t>Employer</w:t>
      </w:r>
      <w:r w:rsidR="00F67723" w:rsidRPr="00FC081E">
        <w:rPr>
          <w:bCs/>
          <w:iCs/>
          <w:noProof/>
          <w:lang w:val="en-US"/>
        </w:rPr>
        <w:t xml:space="preserve"> </w:t>
      </w:r>
      <w:r w:rsidR="00FC081E" w:rsidRPr="00FC081E">
        <w:rPr>
          <w:bCs/>
          <w:iCs/>
          <w:noProof/>
          <w:lang w:val="en-US"/>
        </w:rPr>
        <w:t>shall</w:t>
      </w:r>
      <w:r w:rsidRPr="00FC081E">
        <w:rPr>
          <w:bCs/>
          <w:iCs/>
          <w:noProof/>
          <w:lang w:val="en-US"/>
        </w:rPr>
        <w:t xml:space="preserve"> have to include pertinent data before the Bidding Document is issued. </w:t>
      </w:r>
      <w:r w:rsidR="00D25F94" w:rsidRPr="00FC081E">
        <w:rPr>
          <w:bCs/>
          <w:iCs/>
          <w:noProof/>
          <w:lang w:val="en-US"/>
        </w:rPr>
        <w:t>Provisions change, modify or add binding contract obligations.  Without these provisions, the contract conditions would be very generic in nature.</w:t>
      </w:r>
    </w:p>
    <w:p w14:paraId="2DF8B9D8" w14:textId="77777777" w:rsidR="00F67723" w:rsidRPr="00FC081E" w:rsidRDefault="00F67723" w:rsidP="005426F1">
      <w:pPr>
        <w:pStyle w:val="ListParagraph"/>
        <w:jc w:val="both"/>
        <w:rPr>
          <w:bCs/>
          <w:iCs/>
          <w:noProof/>
          <w:lang w:val="en-US"/>
        </w:rPr>
      </w:pPr>
    </w:p>
    <w:p w14:paraId="39FE5508" w14:textId="77777777" w:rsidR="00F67723" w:rsidRPr="00FC081E" w:rsidRDefault="00D25F94" w:rsidP="004D35C0">
      <w:pPr>
        <w:pStyle w:val="ListParagraph"/>
        <w:numPr>
          <w:ilvl w:val="0"/>
          <w:numId w:val="48"/>
        </w:numPr>
        <w:jc w:val="both"/>
        <w:rPr>
          <w:bCs/>
          <w:iCs/>
          <w:noProof/>
          <w:lang w:val="en-US"/>
        </w:rPr>
      </w:pPr>
      <w:r w:rsidRPr="00FC081E">
        <w:rPr>
          <w:bCs/>
          <w:iCs/>
          <w:noProof/>
          <w:lang w:val="en-US"/>
        </w:rPr>
        <w:t xml:space="preserve">Modifications listed are related to the Bank Procurement Policies requirements </w:t>
      </w:r>
      <w:r w:rsidR="00374C92" w:rsidRPr="00FC081E">
        <w:rPr>
          <w:bCs/>
          <w:iCs/>
          <w:noProof/>
          <w:lang w:val="en-US"/>
        </w:rPr>
        <w:t>(</w:t>
      </w:r>
      <w:r w:rsidRPr="00FC081E">
        <w:rPr>
          <w:bCs/>
          <w:iCs/>
          <w:noProof/>
          <w:lang w:val="en-US"/>
        </w:rPr>
        <w:t xml:space="preserve">for example, insertion of Prohibited Clauses in the contract). </w:t>
      </w:r>
      <w:r w:rsidR="00F67723" w:rsidRPr="00FC081E">
        <w:rPr>
          <w:bCs/>
          <w:iCs/>
          <w:noProof/>
          <w:lang w:val="en-US"/>
        </w:rPr>
        <w:t xml:space="preserve"> </w:t>
      </w:r>
      <w:r w:rsidRPr="00FC081E">
        <w:rPr>
          <w:bCs/>
          <w:iCs/>
          <w:noProof/>
          <w:lang w:val="en-US"/>
        </w:rPr>
        <w:t xml:space="preserve">Most of the changes must be kept in the text. Where variations or options are found, the text alerts the person completing the provisions to make the corresponding adjustments. </w:t>
      </w:r>
    </w:p>
    <w:p w14:paraId="6D10EB45" w14:textId="77777777" w:rsidR="00F67723" w:rsidRPr="00FC081E" w:rsidRDefault="00F67723" w:rsidP="005426F1">
      <w:pPr>
        <w:pStyle w:val="ListParagraph"/>
        <w:jc w:val="both"/>
        <w:rPr>
          <w:bCs/>
          <w:iCs/>
          <w:noProof/>
          <w:lang w:val="en-US"/>
        </w:rPr>
      </w:pPr>
    </w:p>
    <w:p w14:paraId="3D1EAE54" w14:textId="77777777" w:rsidR="00F67723" w:rsidRPr="00FC081E" w:rsidRDefault="00D25F94" w:rsidP="004D35C0">
      <w:pPr>
        <w:pStyle w:val="ListParagraph"/>
        <w:numPr>
          <w:ilvl w:val="0"/>
          <w:numId w:val="48"/>
        </w:numPr>
        <w:jc w:val="both"/>
        <w:rPr>
          <w:bCs/>
          <w:iCs/>
          <w:noProof/>
          <w:lang w:val="en-US"/>
        </w:rPr>
      </w:pPr>
      <w:r w:rsidRPr="00FC081E">
        <w:rPr>
          <w:bCs/>
          <w:iCs/>
          <w:noProof/>
          <w:lang w:val="en-US"/>
        </w:rPr>
        <w:t>Whenever necessary, indicate the number of days</w:t>
      </w:r>
      <w:r w:rsidR="00E578C5" w:rsidRPr="00FC081E">
        <w:rPr>
          <w:bCs/>
          <w:iCs/>
          <w:noProof/>
          <w:lang w:val="en-US"/>
        </w:rPr>
        <w:t>,</w:t>
      </w:r>
      <w:r w:rsidRPr="00FC081E">
        <w:rPr>
          <w:bCs/>
          <w:iCs/>
          <w:noProof/>
          <w:lang w:val="en-US"/>
        </w:rPr>
        <w:t xml:space="preserve"> preferably using multiples of seven in the interest of consistency with the contract conditions.</w:t>
      </w:r>
      <w:r w:rsidR="00F67723" w:rsidRPr="00FC081E">
        <w:rPr>
          <w:bCs/>
          <w:iCs/>
          <w:noProof/>
          <w:lang w:val="en-US"/>
        </w:rPr>
        <w:t xml:space="preserve"> </w:t>
      </w:r>
    </w:p>
    <w:p w14:paraId="5D129485" w14:textId="77777777" w:rsidR="00F67723" w:rsidRPr="00FC081E" w:rsidRDefault="00F67723" w:rsidP="005426F1">
      <w:pPr>
        <w:pStyle w:val="ListParagraph"/>
        <w:jc w:val="both"/>
        <w:rPr>
          <w:bCs/>
          <w:iCs/>
          <w:noProof/>
          <w:lang w:val="en-US"/>
        </w:rPr>
      </w:pPr>
    </w:p>
    <w:p w14:paraId="2CD8A183" w14:textId="77777777" w:rsidR="00F67723" w:rsidRPr="00FC081E" w:rsidRDefault="00E578C5" w:rsidP="004D35C0">
      <w:pPr>
        <w:pStyle w:val="ListParagraph"/>
        <w:numPr>
          <w:ilvl w:val="0"/>
          <w:numId w:val="48"/>
        </w:numPr>
        <w:jc w:val="both"/>
        <w:rPr>
          <w:bCs/>
          <w:iCs/>
          <w:noProof/>
          <w:lang w:val="en-US"/>
        </w:rPr>
      </w:pPr>
      <w:r w:rsidRPr="00FC081E">
        <w:rPr>
          <w:bCs/>
          <w:iCs/>
          <w:noProof/>
          <w:lang w:val="en-US"/>
        </w:rPr>
        <w:t xml:space="preserve">The following is the first segment of Part B of the Particular Conditions. The parts to be completed by the person in charge are clearly indicated and when options are found, some typical suggestions are also added. </w:t>
      </w:r>
      <w:r w:rsidR="00F67723" w:rsidRPr="00FC081E">
        <w:rPr>
          <w:bCs/>
          <w:iCs/>
          <w:noProof/>
          <w:lang w:val="en-US"/>
        </w:rPr>
        <w:t xml:space="preserve">   </w:t>
      </w:r>
    </w:p>
    <w:p w14:paraId="0DB8E759" w14:textId="77777777" w:rsidR="00F67723" w:rsidRPr="00FC081E" w:rsidRDefault="00F67723" w:rsidP="00F67723">
      <w:pPr>
        <w:rPr>
          <w:bCs/>
          <w:iCs/>
          <w:noProof/>
          <w:lang w:val="en-US"/>
        </w:rPr>
      </w:pPr>
    </w:p>
    <w:p w14:paraId="0990031F" w14:textId="77777777" w:rsidR="00374C92" w:rsidRPr="00FC081E" w:rsidRDefault="00374C92" w:rsidP="00F67723">
      <w:pPr>
        <w:rPr>
          <w:bCs/>
          <w:iCs/>
          <w:noProof/>
          <w:lang w:val="en-US"/>
        </w:rPr>
      </w:pPr>
    </w:p>
    <w:p w14:paraId="74D4822B" w14:textId="77777777" w:rsidR="00374C92" w:rsidRPr="00FC081E" w:rsidRDefault="00374C92" w:rsidP="00F67723">
      <w:pPr>
        <w:rPr>
          <w:bCs/>
          <w:iCs/>
          <w:noProof/>
          <w:lang w:val="en-US"/>
        </w:rPr>
      </w:pPr>
    </w:p>
    <w:p w14:paraId="17929785" w14:textId="77777777" w:rsidR="00374C92" w:rsidRPr="00FC081E" w:rsidRDefault="00374C92" w:rsidP="00F67723">
      <w:pPr>
        <w:rPr>
          <w:bCs/>
          <w:iCs/>
          <w:noProof/>
          <w:lang w:val="en-US"/>
        </w:rPr>
      </w:pPr>
    </w:p>
    <w:p w14:paraId="6DCB925E" w14:textId="77777777" w:rsidR="00374C92" w:rsidRPr="00FC081E" w:rsidRDefault="00374C92" w:rsidP="00F67723">
      <w:pPr>
        <w:rPr>
          <w:bCs/>
          <w:iCs/>
          <w:noProof/>
          <w:lang w:val="en-US"/>
        </w:rPr>
      </w:pPr>
    </w:p>
    <w:p w14:paraId="35BB242C" w14:textId="77777777" w:rsidR="00374C92" w:rsidRPr="00FC081E" w:rsidRDefault="00374C92" w:rsidP="00F67723">
      <w:pPr>
        <w:rPr>
          <w:bCs/>
          <w:iCs/>
          <w:noProof/>
          <w:lang w:val="en-US"/>
        </w:rPr>
      </w:pPr>
    </w:p>
    <w:p w14:paraId="676787EB" w14:textId="77777777" w:rsidR="00374C92" w:rsidRPr="00FC081E" w:rsidRDefault="00374C92" w:rsidP="00F67723">
      <w:pPr>
        <w:rPr>
          <w:bCs/>
          <w:iCs/>
          <w:noProof/>
          <w:lang w:val="en-US"/>
        </w:rPr>
      </w:pPr>
    </w:p>
    <w:p w14:paraId="09D63DB5" w14:textId="77777777" w:rsidR="00374C92" w:rsidRPr="00FC081E" w:rsidRDefault="00374C92" w:rsidP="00F67723">
      <w:pPr>
        <w:rPr>
          <w:bCs/>
          <w:iCs/>
          <w:noProof/>
          <w:lang w:val="en-US"/>
        </w:rPr>
      </w:pPr>
    </w:p>
    <w:p w14:paraId="7B09FB7A" w14:textId="77777777" w:rsidR="00374C92" w:rsidRPr="00FC081E" w:rsidRDefault="00374C92" w:rsidP="00F67723">
      <w:pPr>
        <w:rPr>
          <w:bCs/>
          <w:iCs/>
          <w:noProof/>
          <w:lang w:val="en-US"/>
        </w:rPr>
      </w:pPr>
    </w:p>
    <w:p w14:paraId="49017666" w14:textId="77777777" w:rsidR="00F67723" w:rsidRPr="00FC081E" w:rsidRDefault="00F67723" w:rsidP="00F67723">
      <w:pPr>
        <w:rPr>
          <w:bCs/>
          <w:iCs/>
          <w:noProof/>
          <w:lang w:val="en-US"/>
        </w:rPr>
      </w:pPr>
    </w:p>
    <w:p w14:paraId="5828034A" w14:textId="77777777" w:rsidR="00E578C5" w:rsidRPr="00FC081E" w:rsidRDefault="00E578C5" w:rsidP="00F67723">
      <w:pPr>
        <w:rPr>
          <w:bCs/>
          <w:iCs/>
          <w:noProof/>
          <w:lang w:val="en-US"/>
        </w:rPr>
      </w:pPr>
    </w:p>
    <w:p w14:paraId="12131EBA" w14:textId="77777777" w:rsidR="00E578C5" w:rsidRPr="00FC081E" w:rsidRDefault="00E578C5" w:rsidP="00F67723">
      <w:pPr>
        <w:rPr>
          <w:bCs/>
          <w:iCs/>
          <w:noProof/>
          <w:lang w:val="en-US"/>
        </w:rPr>
      </w:pPr>
    </w:p>
    <w:p w14:paraId="028E8E2E" w14:textId="77777777" w:rsidR="00E578C5" w:rsidRPr="00FC081E" w:rsidRDefault="00E578C5" w:rsidP="00F67723">
      <w:pPr>
        <w:rPr>
          <w:bCs/>
          <w:iCs/>
          <w:noProof/>
          <w:lang w:val="en-US"/>
        </w:rPr>
      </w:pPr>
    </w:p>
    <w:p w14:paraId="31F12E90" w14:textId="77777777" w:rsidR="00E578C5" w:rsidRPr="00FC081E" w:rsidRDefault="00E578C5" w:rsidP="00F67723">
      <w:pPr>
        <w:rPr>
          <w:bCs/>
          <w:iCs/>
          <w:noProof/>
          <w:lang w:val="en-US"/>
        </w:rPr>
      </w:pPr>
    </w:p>
    <w:p w14:paraId="0C941878" w14:textId="77777777" w:rsidR="00E578C5" w:rsidRPr="00FC081E" w:rsidRDefault="00E578C5" w:rsidP="00F67723">
      <w:pPr>
        <w:rPr>
          <w:bCs/>
          <w:iCs/>
          <w:noProof/>
          <w:lang w:val="en-US"/>
        </w:rPr>
      </w:pPr>
    </w:p>
    <w:p w14:paraId="287B6905" w14:textId="77777777" w:rsidR="00E578C5" w:rsidRPr="00FC081E" w:rsidRDefault="00E578C5" w:rsidP="00F67723">
      <w:pPr>
        <w:rPr>
          <w:bCs/>
          <w:iCs/>
          <w:noProof/>
          <w:lang w:val="en-US"/>
        </w:rPr>
      </w:pPr>
    </w:p>
    <w:p w14:paraId="2178ABDA" w14:textId="77777777" w:rsidR="00E578C5" w:rsidRPr="00FC081E" w:rsidRDefault="00E578C5" w:rsidP="00F67723">
      <w:pPr>
        <w:rPr>
          <w:bCs/>
          <w:iCs/>
          <w:noProof/>
          <w:lang w:val="en-US"/>
        </w:rPr>
      </w:pPr>
    </w:p>
    <w:p w14:paraId="2D65852A" w14:textId="77777777" w:rsidR="00E578C5" w:rsidRPr="00FC081E" w:rsidRDefault="00E578C5" w:rsidP="00F67723">
      <w:pPr>
        <w:rPr>
          <w:bCs/>
          <w:iCs/>
          <w:noProof/>
          <w:lang w:val="en-US"/>
        </w:rPr>
      </w:pPr>
    </w:p>
    <w:p w14:paraId="2AB2743A" w14:textId="77777777" w:rsidR="00E578C5" w:rsidRPr="00FC081E" w:rsidRDefault="00E578C5" w:rsidP="00F67723">
      <w:pPr>
        <w:rPr>
          <w:bCs/>
          <w:iCs/>
          <w:noProof/>
          <w:lang w:val="en-US"/>
        </w:rPr>
      </w:pPr>
    </w:p>
    <w:tbl>
      <w:tblPr>
        <w:tblStyle w:val="TableGrid"/>
        <w:tblW w:w="9011" w:type="dxa"/>
        <w:tblInd w:w="-95" w:type="dxa"/>
        <w:tblLook w:val="04A0" w:firstRow="1" w:lastRow="0" w:firstColumn="1" w:lastColumn="0" w:noHBand="0" w:noVBand="1"/>
      </w:tblPr>
      <w:tblGrid>
        <w:gridCol w:w="9011"/>
      </w:tblGrid>
      <w:tr w:rsidR="00F67723" w:rsidRPr="00FC081E" w14:paraId="55F6AF5F" w14:textId="77777777" w:rsidTr="005F5E92">
        <w:tc>
          <w:tcPr>
            <w:tcW w:w="9011" w:type="dxa"/>
          </w:tcPr>
          <w:p w14:paraId="1B2191FD" w14:textId="77777777" w:rsidR="00F67723" w:rsidRPr="00FC081E" w:rsidRDefault="00F67723" w:rsidP="00F67723">
            <w:pPr>
              <w:rPr>
                <w:b/>
                <w:noProof/>
                <w:sz w:val="32"/>
                <w:szCs w:val="32"/>
                <w:lang w:val="en-US"/>
              </w:rPr>
            </w:pPr>
            <w:r w:rsidRPr="00FC081E">
              <w:rPr>
                <w:b/>
                <w:noProof/>
                <w:sz w:val="32"/>
                <w:szCs w:val="32"/>
                <w:lang w:val="en-US"/>
              </w:rPr>
              <w:t xml:space="preserve">Part B </w:t>
            </w:r>
            <w:r w:rsidR="00917FF3" w:rsidRPr="00FC081E">
              <w:rPr>
                <w:b/>
                <w:noProof/>
                <w:sz w:val="32"/>
                <w:szCs w:val="32"/>
                <w:lang w:val="en-US"/>
              </w:rPr>
              <w:t>–</w:t>
            </w:r>
            <w:r w:rsidRPr="00FC081E">
              <w:rPr>
                <w:b/>
                <w:noProof/>
                <w:sz w:val="32"/>
                <w:szCs w:val="32"/>
                <w:lang w:val="en-US"/>
              </w:rPr>
              <w:t xml:space="preserve"> </w:t>
            </w:r>
            <w:r w:rsidR="00917FF3" w:rsidRPr="00FC081E">
              <w:rPr>
                <w:b/>
                <w:noProof/>
                <w:sz w:val="32"/>
                <w:szCs w:val="32"/>
                <w:lang w:val="en-US"/>
              </w:rPr>
              <w:t xml:space="preserve">Specific Provisions </w:t>
            </w:r>
          </w:p>
          <w:p w14:paraId="71EA643C" w14:textId="77777777" w:rsidR="00F67723" w:rsidRPr="00FC081E" w:rsidRDefault="00F67723" w:rsidP="00F67723">
            <w:pPr>
              <w:rPr>
                <w:b/>
                <w:noProof/>
                <w:sz w:val="32"/>
                <w:szCs w:val="32"/>
                <w:lang w:val="en-US"/>
              </w:rPr>
            </w:pPr>
          </w:p>
          <w:tbl>
            <w:tblPr>
              <w:tblStyle w:val="TableGrid"/>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4"/>
              <w:gridCol w:w="6046"/>
            </w:tblGrid>
            <w:tr w:rsidR="00F67723" w:rsidRPr="00FC081E" w14:paraId="7F51FD5B" w14:textId="77777777" w:rsidTr="005F5E92">
              <w:trPr>
                <w:trHeight w:val="331"/>
              </w:trPr>
              <w:tc>
                <w:tcPr>
                  <w:tcW w:w="2284" w:type="dxa"/>
                  <w:tcMar>
                    <w:left w:w="115" w:type="dxa"/>
                    <w:bottom w:w="144" w:type="dxa"/>
                    <w:right w:w="115" w:type="dxa"/>
                  </w:tcMar>
                </w:tcPr>
                <w:p w14:paraId="48143D05" w14:textId="77777777" w:rsidR="00F67723" w:rsidRPr="00FC081E" w:rsidRDefault="00F67723" w:rsidP="00CE361F">
                  <w:pPr>
                    <w:rPr>
                      <w:b/>
                      <w:noProof/>
                      <w:lang w:val="en-US"/>
                    </w:rPr>
                  </w:pPr>
                  <w:r w:rsidRPr="00FC081E">
                    <w:rPr>
                      <w:b/>
                      <w:noProof/>
                      <w:lang w:val="en-US"/>
                    </w:rPr>
                    <w:t>Sub-Cla</w:t>
                  </w:r>
                  <w:r w:rsidR="00917FF3" w:rsidRPr="00FC081E">
                    <w:rPr>
                      <w:b/>
                      <w:noProof/>
                      <w:lang w:val="en-US"/>
                    </w:rPr>
                    <w:t xml:space="preserve">use </w:t>
                  </w:r>
                  <w:r w:rsidRPr="00FC081E">
                    <w:rPr>
                      <w:b/>
                      <w:noProof/>
                      <w:lang w:val="en-US"/>
                    </w:rPr>
                    <w:t>1.1.1.2</w:t>
                  </w:r>
                </w:p>
              </w:tc>
              <w:tc>
                <w:tcPr>
                  <w:tcW w:w="6046" w:type="dxa"/>
                  <w:tcMar>
                    <w:left w:w="115" w:type="dxa"/>
                    <w:bottom w:w="144" w:type="dxa"/>
                    <w:right w:w="115" w:type="dxa"/>
                  </w:tcMar>
                </w:tcPr>
                <w:p w14:paraId="4B75BFF5" w14:textId="77777777" w:rsidR="00F67723" w:rsidRPr="00FC081E" w:rsidRDefault="00917FF3" w:rsidP="00CE361F">
                  <w:pPr>
                    <w:spacing w:before="60"/>
                    <w:rPr>
                      <w:noProof/>
                      <w:lang w:val="en-US"/>
                    </w:rPr>
                  </w:pPr>
                  <w:r w:rsidRPr="00FC081E">
                    <w:rPr>
                      <w:b/>
                      <w:noProof/>
                      <w:lang w:val="en-US"/>
                    </w:rPr>
                    <w:t xml:space="preserve">Agreement </w:t>
                  </w:r>
                  <w:r w:rsidR="00F67723" w:rsidRPr="00FC081E">
                    <w:rPr>
                      <w:noProof/>
                      <w:lang w:val="en-US"/>
                    </w:rPr>
                    <w:t xml:space="preserve"> </w:t>
                  </w:r>
                </w:p>
              </w:tc>
            </w:tr>
            <w:tr w:rsidR="00F67723" w:rsidRPr="00FC081E" w14:paraId="6A698BCB" w14:textId="77777777" w:rsidTr="005F5E92">
              <w:trPr>
                <w:trHeight w:val="556"/>
              </w:trPr>
              <w:tc>
                <w:tcPr>
                  <w:tcW w:w="2284" w:type="dxa"/>
                  <w:tcMar>
                    <w:left w:w="115" w:type="dxa"/>
                    <w:bottom w:w="144" w:type="dxa"/>
                    <w:right w:w="115" w:type="dxa"/>
                  </w:tcMar>
                </w:tcPr>
                <w:p w14:paraId="077186B8" w14:textId="77777777" w:rsidR="00F67723" w:rsidRPr="00FC081E" w:rsidRDefault="00F67723" w:rsidP="00CE361F">
                  <w:pPr>
                    <w:rPr>
                      <w:b/>
                      <w:noProof/>
                      <w:sz w:val="32"/>
                      <w:szCs w:val="32"/>
                      <w:lang w:val="en-US"/>
                    </w:rPr>
                  </w:pPr>
                </w:p>
              </w:tc>
              <w:tc>
                <w:tcPr>
                  <w:tcW w:w="6046" w:type="dxa"/>
                  <w:tcMar>
                    <w:left w:w="115" w:type="dxa"/>
                    <w:bottom w:w="144" w:type="dxa"/>
                    <w:right w:w="115" w:type="dxa"/>
                  </w:tcMar>
                </w:tcPr>
                <w:p w14:paraId="172E6872" w14:textId="770094B7" w:rsidR="00F67723" w:rsidRPr="00560C8F" w:rsidRDefault="00560C8F" w:rsidP="00CE361F">
                  <w:pPr>
                    <w:rPr>
                      <w:b/>
                      <w:noProof/>
                      <w:sz w:val="32"/>
                      <w:szCs w:val="32"/>
                      <w:lang w:val="en-US"/>
                    </w:rPr>
                  </w:pPr>
                  <w:r w:rsidRPr="00560C8F">
                    <w:rPr>
                      <w:noProof/>
                      <w:lang w:val="en-US"/>
                    </w:rPr>
                    <w:t>The Contractual Agreement is the Agreement; the words (“if any") are deleted.</w:t>
                  </w:r>
                </w:p>
              </w:tc>
            </w:tr>
            <w:tr w:rsidR="00F67723" w:rsidRPr="00FC081E" w14:paraId="79932C55" w14:textId="77777777" w:rsidTr="005F5E92">
              <w:trPr>
                <w:trHeight w:val="1113"/>
              </w:trPr>
              <w:tc>
                <w:tcPr>
                  <w:tcW w:w="2284" w:type="dxa"/>
                  <w:tcMar>
                    <w:left w:w="115" w:type="dxa"/>
                    <w:bottom w:w="144" w:type="dxa"/>
                    <w:right w:w="115" w:type="dxa"/>
                  </w:tcMar>
                </w:tcPr>
                <w:p w14:paraId="6E24D54B" w14:textId="77777777" w:rsidR="00F67723" w:rsidRPr="00FC081E" w:rsidRDefault="00917FF3" w:rsidP="00CE361F">
                  <w:pPr>
                    <w:rPr>
                      <w:b/>
                      <w:noProof/>
                      <w:sz w:val="32"/>
                      <w:szCs w:val="32"/>
                      <w:lang w:val="en-US"/>
                    </w:rPr>
                  </w:pPr>
                  <w:r w:rsidRPr="00FC081E">
                    <w:rPr>
                      <w:b/>
                      <w:noProof/>
                      <w:lang w:val="en-US"/>
                    </w:rPr>
                    <w:t>Sub-Clause</w:t>
                  </w:r>
                  <w:r w:rsidR="00F67723" w:rsidRPr="00FC081E">
                    <w:rPr>
                      <w:b/>
                      <w:noProof/>
                      <w:lang w:val="en-US"/>
                    </w:rPr>
                    <w:t xml:space="preserve"> 1.1.1.5</w:t>
                  </w:r>
                </w:p>
              </w:tc>
              <w:tc>
                <w:tcPr>
                  <w:tcW w:w="6046" w:type="dxa"/>
                  <w:tcMar>
                    <w:left w:w="115" w:type="dxa"/>
                    <w:bottom w:w="144" w:type="dxa"/>
                    <w:right w:w="115" w:type="dxa"/>
                  </w:tcMar>
                </w:tcPr>
                <w:p w14:paraId="16178354" w14:textId="27FB1412" w:rsidR="00F67723" w:rsidRPr="00FC081E" w:rsidRDefault="00FC081E" w:rsidP="00CE361F">
                  <w:pPr>
                    <w:rPr>
                      <w:b/>
                      <w:noProof/>
                      <w:lang w:val="en-US"/>
                    </w:rPr>
                  </w:pPr>
                  <w:r w:rsidRPr="00FC081E">
                    <w:rPr>
                      <w:b/>
                      <w:noProof/>
                      <w:lang w:val="en-US"/>
                    </w:rPr>
                    <w:t>Employer</w:t>
                  </w:r>
                </w:p>
                <w:p w14:paraId="2598FF9F" w14:textId="19F71CC0" w:rsidR="00F67723" w:rsidRPr="00560C8F" w:rsidRDefault="00560C8F" w:rsidP="00CE361F">
                  <w:pPr>
                    <w:rPr>
                      <w:noProof/>
                      <w:lang w:val="en-US"/>
                    </w:rPr>
                  </w:pPr>
                  <w:r w:rsidRPr="00560C8F">
                    <w:rPr>
                      <w:noProof/>
                      <w:lang w:val="en-US"/>
                    </w:rPr>
                    <w:t>In Sub-Clause 1.1.1.5 and in all Contract Conditions, the word “Client” refers to the “Employer”.</w:t>
                  </w:r>
                </w:p>
              </w:tc>
            </w:tr>
            <w:tr w:rsidR="00F67723" w:rsidRPr="00FC081E" w14:paraId="4BBCB79D" w14:textId="77777777" w:rsidTr="005F5E92">
              <w:trPr>
                <w:trHeight w:val="1659"/>
              </w:trPr>
              <w:tc>
                <w:tcPr>
                  <w:tcW w:w="2284" w:type="dxa"/>
                  <w:tcMar>
                    <w:left w:w="115" w:type="dxa"/>
                    <w:bottom w:w="144" w:type="dxa"/>
                    <w:right w:w="115" w:type="dxa"/>
                  </w:tcMar>
                </w:tcPr>
                <w:p w14:paraId="1E18B437" w14:textId="77777777" w:rsidR="00F67723" w:rsidRPr="00FC081E" w:rsidRDefault="00917FF3" w:rsidP="00CE361F">
                  <w:pPr>
                    <w:rPr>
                      <w:b/>
                      <w:noProof/>
                      <w:lang w:val="en-US"/>
                    </w:rPr>
                  </w:pPr>
                  <w:r w:rsidRPr="00FC081E">
                    <w:rPr>
                      <w:b/>
                      <w:noProof/>
                      <w:lang w:val="en-US"/>
                    </w:rPr>
                    <w:t>Sub-Clause</w:t>
                  </w:r>
                  <w:r w:rsidR="00F67723" w:rsidRPr="00FC081E">
                    <w:rPr>
                      <w:b/>
                      <w:noProof/>
                      <w:lang w:val="en-US"/>
                    </w:rPr>
                    <w:t xml:space="preserve"> 1.1.1.6</w:t>
                  </w:r>
                </w:p>
              </w:tc>
              <w:tc>
                <w:tcPr>
                  <w:tcW w:w="6046" w:type="dxa"/>
                  <w:tcMar>
                    <w:left w:w="115" w:type="dxa"/>
                    <w:bottom w:w="144" w:type="dxa"/>
                    <w:right w:w="115" w:type="dxa"/>
                  </w:tcMar>
                </w:tcPr>
                <w:p w14:paraId="34C654DC" w14:textId="7E71E686" w:rsidR="00F67723" w:rsidRPr="00FC081E" w:rsidRDefault="004479EE" w:rsidP="00CE361F">
                  <w:pPr>
                    <w:rPr>
                      <w:b/>
                      <w:noProof/>
                      <w:lang w:val="en-US"/>
                    </w:rPr>
                  </w:pPr>
                  <w:r>
                    <w:rPr>
                      <w:b/>
                      <w:noProof/>
                      <w:lang w:val="en-US"/>
                    </w:rPr>
                    <w:t>Bid</w:t>
                  </w:r>
                  <w:r w:rsidR="00E578C5" w:rsidRPr="00FC081E">
                    <w:rPr>
                      <w:b/>
                      <w:noProof/>
                      <w:lang w:val="en-US"/>
                    </w:rPr>
                    <w:t xml:space="preserve"> </w:t>
                  </w:r>
                </w:p>
                <w:p w14:paraId="37B23C36" w14:textId="103B7DAE" w:rsidR="00F67723" w:rsidRPr="00560C8F" w:rsidRDefault="00560C8F" w:rsidP="00CE361F">
                  <w:pPr>
                    <w:rPr>
                      <w:noProof/>
                      <w:lang w:val="en-US"/>
                    </w:rPr>
                  </w:pPr>
                  <w:r w:rsidRPr="00560C8F">
                    <w:rPr>
                      <w:noProof/>
                      <w:lang w:val="en-US"/>
                    </w:rPr>
                    <w:t xml:space="preserve">In Sub-Clause 1.1.1.6 and in all the Contract Conditions, the words “Contractor’s Bid” refer to the “Contractor’s Offer/Bid” or to the  "Contractor’s Offer/Bid – Technical Part" or to the “Contractor’s Offer/Bid Financial Part” indistinctively, unless otherwise specified.  </w:t>
                  </w:r>
                </w:p>
              </w:tc>
            </w:tr>
            <w:tr w:rsidR="00F67723" w:rsidRPr="00FC081E" w14:paraId="670EE711" w14:textId="77777777" w:rsidTr="005F5E92">
              <w:trPr>
                <w:trHeight w:val="272"/>
              </w:trPr>
              <w:tc>
                <w:tcPr>
                  <w:tcW w:w="2284" w:type="dxa"/>
                  <w:tcMar>
                    <w:left w:w="115" w:type="dxa"/>
                    <w:bottom w:w="144" w:type="dxa"/>
                    <w:right w:w="115" w:type="dxa"/>
                  </w:tcMar>
                </w:tcPr>
                <w:p w14:paraId="21DCCD44" w14:textId="77777777" w:rsidR="00F67723" w:rsidRPr="00FC081E" w:rsidRDefault="00F67723" w:rsidP="00CE361F">
                  <w:pPr>
                    <w:rPr>
                      <w:b/>
                      <w:noProof/>
                      <w:sz w:val="32"/>
                      <w:szCs w:val="32"/>
                      <w:lang w:val="en-US"/>
                    </w:rPr>
                  </w:pPr>
                  <w:r w:rsidRPr="00FC081E">
                    <w:rPr>
                      <w:b/>
                      <w:noProof/>
                      <w:lang w:val="en-US"/>
                    </w:rPr>
                    <w:t>Sub-Cla</w:t>
                  </w:r>
                  <w:r w:rsidR="00DE14E0" w:rsidRPr="00FC081E">
                    <w:rPr>
                      <w:b/>
                      <w:noProof/>
                      <w:lang w:val="en-US"/>
                    </w:rPr>
                    <w:t xml:space="preserve">use </w:t>
                  </w:r>
                  <w:r w:rsidRPr="00FC081E">
                    <w:rPr>
                      <w:b/>
                      <w:noProof/>
                      <w:lang w:val="en-US"/>
                    </w:rPr>
                    <w:t>1.1.1.7</w:t>
                  </w:r>
                </w:p>
              </w:tc>
              <w:tc>
                <w:tcPr>
                  <w:tcW w:w="6046" w:type="dxa"/>
                  <w:tcMar>
                    <w:left w:w="115" w:type="dxa"/>
                    <w:bottom w:w="144" w:type="dxa"/>
                    <w:right w:w="115" w:type="dxa"/>
                  </w:tcMar>
                </w:tcPr>
                <w:p w14:paraId="2EBB6B44" w14:textId="7EBC7676" w:rsidR="00F67723" w:rsidRPr="00FC081E" w:rsidRDefault="00560C8F" w:rsidP="00CE361F">
                  <w:pPr>
                    <w:rPr>
                      <w:noProof/>
                      <w:lang w:val="en-US"/>
                    </w:rPr>
                  </w:pPr>
                  <w:r>
                    <w:rPr>
                      <w:b/>
                      <w:noProof/>
                      <w:lang w:val="en-US"/>
                    </w:rPr>
                    <w:t>Letter of Bid</w:t>
                  </w:r>
                  <w:r w:rsidR="009A0937" w:rsidRPr="00FC081E">
                    <w:rPr>
                      <w:b/>
                      <w:noProof/>
                      <w:lang w:val="en-US"/>
                    </w:rPr>
                    <w:t xml:space="preserve"> </w:t>
                  </w:r>
                </w:p>
              </w:tc>
            </w:tr>
            <w:tr w:rsidR="00F67723" w:rsidRPr="00FC081E" w14:paraId="62EFDE7F" w14:textId="77777777" w:rsidTr="005F5E92">
              <w:trPr>
                <w:trHeight w:val="1386"/>
              </w:trPr>
              <w:tc>
                <w:tcPr>
                  <w:tcW w:w="2284" w:type="dxa"/>
                  <w:tcMar>
                    <w:left w:w="115" w:type="dxa"/>
                    <w:bottom w:w="144" w:type="dxa"/>
                    <w:right w:w="115" w:type="dxa"/>
                  </w:tcMar>
                </w:tcPr>
                <w:p w14:paraId="41C36F70" w14:textId="77777777" w:rsidR="00F67723" w:rsidRPr="00FC081E" w:rsidRDefault="00F67723" w:rsidP="00CE361F">
                  <w:pPr>
                    <w:rPr>
                      <w:b/>
                      <w:noProof/>
                      <w:lang w:val="en-US"/>
                    </w:rPr>
                  </w:pPr>
                </w:p>
                <w:p w14:paraId="0196E39F" w14:textId="77777777" w:rsidR="00F67723" w:rsidRPr="00FC081E" w:rsidRDefault="00F67723" w:rsidP="00CE361F">
                  <w:pPr>
                    <w:rPr>
                      <w:b/>
                      <w:noProof/>
                      <w:lang w:val="en-US"/>
                    </w:rPr>
                  </w:pPr>
                </w:p>
                <w:p w14:paraId="14A70CA0" w14:textId="77777777" w:rsidR="00F67723" w:rsidRPr="00FC081E" w:rsidRDefault="00F67723" w:rsidP="00CE361F">
                  <w:pPr>
                    <w:rPr>
                      <w:b/>
                      <w:noProof/>
                      <w:lang w:val="en-US"/>
                    </w:rPr>
                  </w:pPr>
                </w:p>
                <w:p w14:paraId="679C2300" w14:textId="77777777" w:rsidR="00F67723" w:rsidRPr="00FC081E" w:rsidRDefault="00F67723" w:rsidP="00CE361F">
                  <w:pPr>
                    <w:rPr>
                      <w:b/>
                      <w:noProof/>
                      <w:lang w:val="en-US"/>
                    </w:rPr>
                  </w:pPr>
                </w:p>
                <w:p w14:paraId="6BF7AA46" w14:textId="77777777" w:rsidR="00F67723" w:rsidRPr="00FC081E" w:rsidRDefault="00F67723" w:rsidP="00CE361F">
                  <w:pPr>
                    <w:rPr>
                      <w:b/>
                      <w:noProof/>
                      <w:lang w:val="en-US"/>
                    </w:rPr>
                  </w:pPr>
                </w:p>
              </w:tc>
              <w:tc>
                <w:tcPr>
                  <w:tcW w:w="6046" w:type="dxa"/>
                  <w:tcMar>
                    <w:left w:w="115" w:type="dxa"/>
                    <w:bottom w:w="144" w:type="dxa"/>
                    <w:right w:w="115" w:type="dxa"/>
                  </w:tcMar>
                </w:tcPr>
                <w:p w14:paraId="174C3DE9" w14:textId="1AD8B305" w:rsidR="00F67723" w:rsidRPr="00560C8F" w:rsidRDefault="00560C8F" w:rsidP="00CE361F">
                  <w:pPr>
                    <w:rPr>
                      <w:b/>
                      <w:noProof/>
                      <w:lang w:val="en-US"/>
                    </w:rPr>
                  </w:pPr>
                  <w:r w:rsidRPr="00560C8F">
                    <w:rPr>
                      <w:noProof/>
                      <w:lang w:val="en-US"/>
                    </w:rPr>
                    <w:t>In Sub-Clause 1.1.1.7 and in all the Contractual Conditions, the words  " Letter of Bid" refer to the  “Technical Part –  Letter of Bid  and to the “Financial Part – “ Letter of Bid ", indistinctively, unless otherwise specified.</w:t>
                  </w:r>
                </w:p>
              </w:tc>
            </w:tr>
            <w:tr w:rsidR="00F67723" w:rsidRPr="00FC081E" w14:paraId="4E99D322" w14:textId="77777777" w:rsidTr="005F5E92">
              <w:trPr>
                <w:trHeight w:val="556"/>
              </w:trPr>
              <w:tc>
                <w:tcPr>
                  <w:tcW w:w="2284" w:type="dxa"/>
                  <w:tcMar>
                    <w:left w:w="115" w:type="dxa"/>
                    <w:bottom w:w="144" w:type="dxa"/>
                    <w:right w:w="115" w:type="dxa"/>
                  </w:tcMar>
                </w:tcPr>
                <w:p w14:paraId="27379996" w14:textId="77777777" w:rsidR="00F67723" w:rsidRPr="00FC081E" w:rsidRDefault="00F67723" w:rsidP="00CE361F">
                  <w:pPr>
                    <w:rPr>
                      <w:b/>
                      <w:noProof/>
                      <w:lang w:val="en-US"/>
                    </w:rPr>
                  </w:pPr>
                  <w:r w:rsidRPr="00FC081E">
                    <w:rPr>
                      <w:b/>
                      <w:noProof/>
                      <w:lang w:val="en-US"/>
                    </w:rPr>
                    <w:t>Sub-Cla</w:t>
                  </w:r>
                  <w:r w:rsidR="00DE14E0" w:rsidRPr="00FC081E">
                    <w:rPr>
                      <w:b/>
                      <w:noProof/>
                      <w:lang w:val="en-US"/>
                    </w:rPr>
                    <w:t xml:space="preserve">use </w:t>
                  </w:r>
                  <w:r w:rsidRPr="00FC081E">
                    <w:rPr>
                      <w:b/>
                      <w:noProof/>
                      <w:lang w:val="en-US"/>
                    </w:rPr>
                    <w:t xml:space="preserve"> 1.1.1.9</w:t>
                  </w:r>
                </w:p>
              </w:tc>
              <w:tc>
                <w:tcPr>
                  <w:tcW w:w="6046" w:type="dxa"/>
                  <w:tcMar>
                    <w:left w:w="115" w:type="dxa"/>
                    <w:bottom w:w="144" w:type="dxa"/>
                    <w:right w:w="115" w:type="dxa"/>
                  </w:tcMar>
                </w:tcPr>
                <w:p w14:paraId="1B0BD51A" w14:textId="77777777" w:rsidR="009A0937" w:rsidRPr="00FC081E" w:rsidRDefault="00DE14E0" w:rsidP="00CE361F">
                  <w:pPr>
                    <w:rPr>
                      <w:b/>
                      <w:noProof/>
                      <w:lang w:val="en-US"/>
                    </w:rPr>
                  </w:pPr>
                  <w:r w:rsidRPr="00FC081E">
                    <w:rPr>
                      <w:b/>
                      <w:noProof/>
                      <w:lang w:val="en-US"/>
                    </w:rPr>
                    <w:t xml:space="preserve">Contract Data </w:t>
                  </w:r>
                </w:p>
                <w:p w14:paraId="2FFB1678" w14:textId="77777777" w:rsidR="00F67723" w:rsidRPr="00FC081E" w:rsidRDefault="00917FF3" w:rsidP="00CE361F">
                  <w:pPr>
                    <w:rPr>
                      <w:b/>
                      <w:noProof/>
                      <w:lang w:val="en-US"/>
                    </w:rPr>
                  </w:pPr>
                  <w:r w:rsidRPr="00FC081E">
                    <w:rPr>
                      <w:noProof/>
                      <w:lang w:val="en-US"/>
                    </w:rPr>
                    <w:t>Sub-Clause</w:t>
                  </w:r>
                  <w:r w:rsidR="00F67723" w:rsidRPr="00FC081E">
                    <w:rPr>
                      <w:noProof/>
                      <w:lang w:val="en-US"/>
                    </w:rPr>
                    <w:t xml:space="preserve"> 1.1.1.9 </w:t>
                  </w:r>
                  <w:r w:rsidR="009A0937" w:rsidRPr="00FC081E">
                    <w:rPr>
                      <w:noProof/>
                      <w:lang w:val="en-US"/>
                    </w:rPr>
                    <w:t>is replaced by the following:</w:t>
                  </w:r>
                </w:p>
              </w:tc>
            </w:tr>
            <w:tr w:rsidR="00F67723" w:rsidRPr="00FC081E" w14:paraId="4A299508" w14:textId="77777777" w:rsidTr="005F5E92">
              <w:trPr>
                <w:trHeight w:val="2784"/>
              </w:trPr>
              <w:tc>
                <w:tcPr>
                  <w:tcW w:w="2284" w:type="dxa"/>
                  <w:tcMar>
                    <w:left w:w="115" w:type="dxa"/>
                    <w:bottom w:w="144" w:type="dxa"/>
                    <w:right w:w="115" w:type="dxa"/>
                  </w:tcMar>
                </w:tcPr>
                <w:p w14:paraId="7E459B83" w14:textId="77777777" w:rsidR="00F67723" w:rsidRPr="00FC081E" w:rsidRDefault="00F67723" w:rsidP="00CE361F">
                  <w:pPr>
                    <w:rPr>
                      <w:b/>
                      <w:noProof/>
                      <w:lang w:val="en-US"/>
                    </w:rPr>
                  </w:pPr>
                </w:p>
              </w:tc>
              <w:tc>
                <w:tcPr>
                  <w:tcW w:w="6046" w:type="dxa"/>
                  <w:tcMar>
                    <w:left w:w="115" w:type="dxa"/>
                    <w:bottom w:w="144" w:type="dxa"/>
                    <w:right w:w="115" w:type="dxa"/>
                  </w:tcMar>
                </w:tcPr>
                <w:p w14:paraId="4F6BDA77" w14:textId="797D8EF7" w:rsidR="00F67723" w:rsidRPr="00FC081E" w:rsidRDefault="00F67723" w:rsidP="00CE361F">
                  <w:pPr>
                    <w:rPr>
                      <w:noProof/>
                      <w:lang w:val="en-US"/>
                    </w:rPr>
                  </w:pPr>
                  <w:r w:rsidRPr="00FC081E">
                    <w:rPr>
                      <w:noProof/>
                      <w:lang w:val="en-US"/>
                    </w:rPr>
                    <w:t>"1.1.1.9. "</w:t>
                  </w:r>
                  <w:r w:rsidR="009A0937" w:rsidRPr="00FC081E">
                    <w:rPr>
                      <w:noProof/>
                      <w:lang w:val="en-US"/>
                    </w:rPr>
                    <w:t>Contract Data</w:t>
                  </w:r>
                  <w:r w:rsidRPr="00FC081E">
                    <w:rPr>
                      <w:noProof/>
                      <w:lang w:val="en-US"/>
                    </w:rPr>
                    <w:t xml:space="preserve">" </w:t>
                  </w:r>
                  <w:r w:rsidR="009A0937" w:rsidRPr="00FC081E">
                    <w:rPr>
                      <w:noProof/>
                      <w:lang w:val="en-US"/>
                    </w:rPr>
                    <w:t xml:space="preserve">means the pages completed by the </w:t>
                  </w:r>
                  <w:r w:rsidRPr="00FC081E">
                    <w:rPr>
                      <w:noProof/>
                      <w:lang w:val="en-US"/>
                    </w:rPr>
                    <w:t xml:space="preserve">or el </w:t>
                  </w:r>
                  <w:r w:rsidR="00FC081E" w:rsidRPr="00FC081E">
                    <w:rPr>
                      <w:noProof/>
                      <w:lang w:val="en-US"/>
                    </w:rPr>
                    <w:t>Employer</w:t>
                  </w:r>
                  <w:r w:rsidRPr="00FC081E">
                    <w:rPr>
                      <w:noProof/>
                      <w:lang w:val="en-US"/>
                    </w:rPr>
                    <w:t xml:space="preserve"> </w:t>
                  </w:r>
                  <w:r w:rsidR="00AF4F33" w:rsidRPr="00FC081E">
                    <w:rPr>
                      <w:noProof/>
                      <w:lang w:val="en-US"/>
                    </w:rPr>
                    <w:t>en</w:t>
                  </w:r>
                  <w:r w:rsidRPr="00FC081E">
                    <w:rPr>
                      <w:noProof/>
                      <w:lang w:val="en-US"/>
                    </w:rPr>
                    <w:t>tit</w:t>
                  </w:r>
                  <w:r w:rsidR="00AF4F33" w:rsidRPr="00FC081E">
                    <w:rPr>
                      <w:noProof/>
                      <w:lang w:val="en-US"/>
                    </w:rPr>
                    <w:t xml:space="preserve">led Contract Data which make up Part A of the Particular Conditions.” </w:t>
                  </w:r>
                </w:p>
                <w:p w14:paraId="77A8D407" w14:textId="77777777" w:rsidR="00F67723" w:rsidRPr="00FC081E" w:rsidRDefault="00F67723" w:rsidP="00CE361F">
                  <w:pPr>
                    <w:rPr>
                      <w:noProof/>
                      <w:lang w:val="en-US"/>
                    </w:rPr>
                  </w:pPr>
                </w:p>
                <w:p w14:paraId="22DB17B7" w14:textId="6044C5E1" w:rsidR="00F67723" w:rsidRPr="00FC081E" w:rsidRDefault="00AF4F33" w:rsidP="00CE361F">
                  <w:pPr>
                    <w:rPr>
                      <w:b/>
                      <w:noProof/>
                      <w:lang w:val="en-US"/>
                    </w:rPr>
                  </w:pPr>
                  <w:r w:rsidRPr="00FC081E">
                    <w:rPr>
                      <w:noProof/>
                      <w:lang w:val="en-US"/>
                    </w:rPr>
                    <w:t>As a result of this change, in the Contract General Conditions the words “</w:t>
                  </w:r>
                  <w:r w:rsidR="00F67723" w:rsidRPr="00FC081E">
                    <w:rPr>
                      <w:noProof/>
                      <w:lang w:val="en-US"/>
                    </w:rPr>
                    <w:t>A</w:t>
                  </w:r>
                  <w:r w:rsidRPr="00FC081E">
                    <w:rPr>
                      <w:noProof/>
                      <w:lang w:val="en-US"/>
                    </w:rPr>
                    <w:t>p</w:t>
                  </w:r>
                  <w:r w:rsidR="00F67723" w:rsidRPr="00FC081E">
                    <w:rPr>
                      <w:noProof/>
                      <w:lang w:val="en-US"/>
                    </w:rPr>
                    <w:t>p</w:t>
                  </w:r>
                  <w:r w:rsidRPr="00FC081E">
                    <w:rPr>
                      <w:noProof/>
                      <w:lang w:val="en-US"/>
                    </w:rPr>
                    <w:t xml:space="preserve">endix of the </w:t>
                  </w:r>
                  <w:r w:rsidR="004479EE">
                    <w:rPr>
                      <w:noProof/>
                      <w:lang w:val="en-US"/>
                    </w:rPr>
                    <w:t>Bid</w:t>
                  </w:r>
                  <w:r w:rsidRPr="00FC081E">
                    <w:rPr>
                      <w:noProof/>
                      <w:lang w:val="en-US"/>
                    </w:rPr>
                    <w:t xml:space="preserve">” are replaced by </w:t>
                  </w:r>
                  <w:r w:rsidR="00F67723" w:rsidRPr="00FC081E">
                    <w:rPr>
                      <w:noProof/>
                      <w:lang w:val="en-US"/>
                    </w:rPr>
                    <w:t>"</w:t>
                  </w:r>
                  <w:r w:rsidRPr="00FC081E">
                    <w:rPr>
                      <w:noProof/>
                      <w:lang w:val="en-US"/>
                    </w:rPr>
                    <w:t xml:space="preserve">Contract Data”, except: in Sub-Clause </w:t>
                  </w:r>
                  <w:r w:rsidR="00F67723" w:rsidRPr="00FC081E">
                    <w:rPr>
                      <w:noProof/>
                      <w:lang w:val="en-US"/>
                    </w:rPr>
                    <w:t>13.8 (</w:t>
                  </w:r>
                  <w:r w:rsidRPr="00FC081E">
                    <w:rPr>
                      <w:noProof/>
                      <w:lang w:val="en-US"/>
                    </w:rPr>
                    <w:t xml:space="preserve">where replaced by </w:t>
                  </w:r>
                  <w:r w:rsidR="00F67723" w:rsidRPr="00FC081E">
                    <w:rPr>
                      <w:noProof/>
                      <w:lang w:val="en-US"/>
                    </w:rPr>
                    <w:t xml:space="preserve">"Lists"), </w:t>
                  </w:r>
                  <w:r w:rsidRPr="00FC081E">
                    <w:rPr>
                      <w:noProof/>
                      <w:lang w:val="en-US"/>
                    </w:rPr>
                    <w:t xml:space="preserve">in </w:t>
                  </w:r>
                  <w:r w:rsidR="00F67723" w:rsidRPr="00FC081E">
                    <w:rPr>
                      <w:noProof/>
                      <w:lang w:val="en-US"/>
                    </w:rPr>
                    <w:t xml:space="preserve"> la </w:t>
                  </w:r>
                  <w:r w:rsidR="00917FF3" w:rsidRPr="00FC081E">
                    <w:rPr>
                      <w:noProof/>
                      <w:lang w:val="en-US"/>
                    </w:rPr>
                    <w:t>Sub-Clause</w:t>
                  </w:r>
                  <w:r w:rsidR="00F67723" w:rsidRPr="00FC081E">
                    <w:rPr>
                      <w:noProof/>
                      <w:lang w:val="en-US"/>
                    </w:rPr>
                    <w:t xml:space="preserve"> 14.5 </w:t>
                  </w:r>
                  <w:r w:rsidRPr="00FC081E">
                    <w:rPr>
                      <w:noProof/>
                      <w:lang w:val="en-US"/>
                    </w:rPr>
                    <w:t>where it is replaced by “Payments List</w:t>
                  </w:r>
                  <w:r w:rsidR="00F67723" w:rsidRPr="00FC081E">
                    <w:rPr>
                      <w:noProof/>
                      <w:lang w:val="en-US"/>
                    </w:rPr>
                    <w:t>");</w:t>
                  </w:r>
                  <w:r w:rsidRPr="00FC081E">
                    <w:rPr>
                      <w:noProof/>
                      <w:lang w:val="en-US"/>
                    </w:rPr>
                    <w:t xml:space="preserve"> and in </w:t>
                  </w:r>
                  <w:r w:rsidR="00F67723" w:rsidRPr="00FC081E">
                    <w:rPr>
                      <w:noProof/>
                      <w:lang w:val="en-US"/>
                    </w:rPr>
                    <w:t xml:space="preserve">a </w:t>
                  </w:r>
                  <w:r w:rsidR="00917FF3" w:rsidRPr="00FC081E">
                    <w:rPr>
                      <w:noProof/>
                      <w:lang w:val="en-US"/>
                    </w:rPr>
                    <w:t>Sub-Clause</w:t>
                  </w:r>
                  <w:r w:rsidR="00F67723" w:rsidRPr="00FC081E">
                    <w:rPr>
                      <w:noProof/>
                      <w:lang w:val="en-US"/>
                    </w:rPr>
                    <w:t xml:space="preserve"> 14.15 (</w:t>
                  </w:r>
                  <w:r w:rsidRPr="00FC081E">
                    <w:rPr>
                      <w:noProof/>
                      <w:lang w:val="en-US"/>
                    </w:rPr>
                    <w:t xml:space="preserve">where the first reference in subparagraph </w:t>
                  </w:r>
                  <w:r w:rsidR="00F67723" w:rsidRPr="00FC081E">
                    <w:rPr>
                      <w:noProof/>
                      <w:lang w:val="en-US"/>
                    </w:rPr>
                    <w:t xml:space="preserve">ciso (b) </w:t>
                  </w:r>
                  <w:r w:rsidRPr="00FC081E">
                    <w:rPr>
                      <w:noProof/>
                      <w:lang w:val="en-US"/>
                    </w:rPr>
                    <w:t xml:space="preserve">is replaced by </w:t>
                  </w:r>
                  <w:r w:rsidR="00F67723" w:rsidRPr="00FC081E">
                    <w:rPr>
                      <w:noProof/>
                      <w:lang w:val="en-US"/>
                    </w:rPr>
                    <w:t>"</w:t>
                  </w:r>
                  <w:r w:rsidRPr="00FC081E">
                    <w:rPr>
                      <w:noProof/>
                      <w:lang w:val="en-US"/>
                    </w:rPr>
                    <w:t xml:space="preserve">Contract </w:t>
                  </w:r>
                  <w:r w:rsidR="00F67723" w:rsidRPr="00FC081E">
                    <w:rPr>
                      <w:noProof/>
                      <w:lang w:val="en-US"/>
                    </w:rPr>
                    <w:t>Dat</w:t>
                  </w:r>
                  <w:r w:rsidRPr="00FC081E">
                    <w:rPr>
                      <w:noProof/>
                      <w:lang w:val="en-US"/>
                    </w:rPr>
                    <w:t>a</w:t>
                  </w:r>
                  <w:r w:rsidR="00F67723" w:rsidRPr="00FC081E">
                    <w:rPr>
                      <w:noProof/>
                      <w:lang w:val="en-US"/>
                    </w:rPr>
                    <w:t>."</w:t>
                  </w:r>
                  <w:r w:rsidR="00F67723" w:rsidRPr="00FC081E">
                    <w:rPr>
                      <w:b/>
                      <w:noProof/>
                      <w:lang w:val="en-US"/>
                    </w:rPr>
                    <w:t xml:space="preserve"> </w:t>
                  </w:r>
                </w:p>
              </w:tc>
            </w:tr>
            <w:tr w:rsidR="00F67723" w:rsidRPr="00FC081E" w14:paraId="7ED12BE3" w14:textId="77777777" w:rsidTr="005F5E92">
              <w:trPr>
                <w:trHeight w:val="336"/>
              </w:trPr>
              <w:tc>
                <w:tcPr>
                  <w:tcW w:w="2284" w:type="dxa"/>
                  <w:tcMar>
                    <w:left w:w="115" w:type="dxa"/>
                    <w:bottom w:w="144" w:type="dxa"/>
                    <w:right w:w="115" w:type="dxa"/>
                  </w:tcMar>
                </w:tcPr>
                <w:p w14:paraId="38472DAC" w14:textId="77777777" w:rsidR="00F67723" w:rsidRPr="00FC081E" w:rsidRDefault="00F67723" w:rsidP="00CE361F">
                  <w:pPr>
                    <w:rPr>
                      <w:b/>
                      <w:noProof/>
                      <w:lang w:val="en-US"/>
                    </w:rPr>
                  </w:pPr>
                  <w:r w:rsidRPr="00FC081E">
                    <w:rPr>
                      <w:b/>
                      <w:noProof/>
                      <w:lang w:val="en-US"/>
                    </w:rPr>
                    <w:t>Sub-Cla</w:t>
                  </w:r>
                  <w:r w:rsidR="00DE14E0" w:rsidRPr="00FC081E">
                    <w:rPr>
                      <w:b/>
                      <w:noProof/>
                      <w:lang w:val="en-US"/>
                    </w:rPr>
                    <w:t xml:space="preserve">use </w:t>
                  </w:r>
                  <w:r w:rsidRPr="00FC081E">
                    <w:rPr>
                      <w:b/>
                      <w:noProof/>
                      <w:lang w:val="en-US"/>
                    </w:rPr>
                    <w:t>1.1.2.7</w:t>
                  </w:r>
                </w:p>
              </w:tc>
              <w:tc>
                <w:tcPr>
                  <w:tcW w:w="6046" w:type="dxa"/>
                  <w:tcMar>
                    <w:left w:w="115" w:type="dxa"/>
                    <w:bottom w:w="144" w:type="dxa"/>
                    <w:right w:w="115" w:type="dxa"/>
                  </w:tcMar>
                </w:tcPr>
                <w:p w14:paraId="1DAFEA31" w14:textId="77777777" w:rsidR="00F67723" w:rsidRPr="00FC081E" w:rsidRDefault="00DE14E0" w:rsidP="00CE361F">
                  <w:pPr>
                    <w:rPr>
                      <w:b/>
                      <w:noProof/>
                      <w:lang w:val="en-US"/>
                    </w:rPr>
                  </w:pPr>
                  <w:r w:rsidRPr="00FC081E">
                    <w:rPr>
                      <w:b/>
                      <w:noProof/>
                      <w:lang w:val="en-US"/>
                    </w:rPr>
                    <w:t xml:space="preserve">Key Personnel </w:t>
                  </w:r>
                </w:p>
                <w:p w14:paraId="00B810F4" w14:textId="77777777" w:rsidR="00DE14E0" w:rsidRPr="00FC081E" w:rsidRDefault="00DE14E0" w:rsidP="00CE361F">
                  <w:pPr>
                    <w:rPr>
                      <w:noProof/>
                      <w:lang w:val="en-US"/>
                    </w:rPr>
                  </w:pPr>
                </w:p>
                <w:p w14:paraId="306F0821" w14:textId="77777777" w:rsidR="00F67723" w:rsidRPr="00FC081E" w:rsidRDefault="00AF4F33" w:rsidP="00CE361F">
                  <w:pPr>
                    <w:rPr>
                      <w:noProof/>
                      <w:lang w:val="en-US"/>
                    </w:rPr>
                  </w:pPr>
                  <w:r w:rsidRPr="00FC081E">
                    <w:rPr>
                      <w:noProof/>
                      <w:lang w:val="en-US"/>
                    </w:rPr>
                    <w:t xml:space="preserve">Add the following text at the end of the  </w:t>
                  </w:r>
                  <w:r w:rsidR="00F67723" w:rsidRPr="00FC081E">
                    <w:rPr>
                      <w:noProof/>
                      <w:lang w:val="en-US"/>
                    </w:rPr>
                    <w:t>Sub-Cla</w:t>
                  </w:r>
                  <w:r w:rsidRPr="00FC081E">
                    <w:rPr>
                      <w:noProof/>
                      <w:lang w:val="en-US"/>
                    </w:rPr>
                    <w:t>use</w:t>
                  </w:r>
                  <w:r w:rsidR="00F67723" w:rsidRPr="00FC081E">
                    <w:rPr>
                      <w:noProof/>
                      <w:lang w:val="en-US"/>
                    </w:rPr>
                    <w:t xml:space="preserve">: </w:t>
                  </w:r>
                </w:p>
                <w:p w14:paraId="2E97A944" w14:textId="77777777" w:rsidR="00F67723" w:rsidRPr="00FC081E" w:rsidRDefault="00F67723" w:rsidP="00CE361F">
                  <w:pPr>
                    <w:rPr>
                      <w:noProof/>
                      <w:lang w:val="en-US"/>
                    </w:rPr>
                  </w:pPr>
                </w:p>
                <w:p w14:paraId="0B455B6D" w14:textId="77777777" w:rsidR="00F67723" w:rsidRPr="00FC081E" w:rsidRDefault="00F67723" w:rsidP="00CE361F">
                  <w:pPr>
                    <w:pStyle w:val="ClauseSubPara"/>
                    <w:tabs>
                      <w:tab w:val="left" w:pos="0"/>
                    </w:tabs>
                    <w:ind w:left="0"/>
                    <w:rPr>
                      <w:noProof/>
                      <w:sz w:val="24"/>
                      <w:szCs w:val="20"/>
                      <w:lang w:val="en-US"/>
                    </w:rPr>
                  </w:pPr>
                  <w:r w:rsidRPr="00FC081E">
                    <w:rPr>
                      <w:noProof/>
                      <w:sz w:val="24"/>
                      <w:szCs w:val="20"/>
                      <w:lang w:val="en-US"/>
                    </w:rPr>
                    <w:t>“</w:t>
                  </w:r>
                  <w:r w:rsidR="00CF3E9F" w:rsidRPr="00FC081E">
                    <w:rPr>
                      <w:noProof/>
                      <w:sz w:val="24"/>
                      <w:szCs w:val="20"/>
                      <w:lang w:val="en-US"/>
                    </w:rPr>
                    <w:t>The Contractor Personnel includes the Key Personnel</w:t>
                  </w:r>
                  <w:r w:rsidR="0065513E" w:rsidRPr="00FC081E">
                    <w:rPr>
                      <w:noProof/>
                      <w:sz w:val="24"/>
                      <w:szCs w:val="20"/>
                      <w:lang w:val="en-US"/>
                    </w:rPr>
                    <w:t xml:space="preserve"> named in Part A –</w:t>
                  </w:r>
                  <w:r w:rsidRPr="00FC081E">
                    <w:rPr>
                      <w:noProof/>
                      <w:sz w:val="24"/>
                      <w:szCs w:val="20"/>
                      <w:lang w:val="en-US"/>
                    </w:rPr>
                    <w:t xml:space="preserve"> </w:t>
                  </w:r>
                  <w:r w:rsidR="0065513E" w:rsidRPr="00FC081E">
                    <w:rPr>
                      <w:noProof/>
                      <w:sz w:val="24"/>
                      <w:szCs w:val="20"/>
                      <w:lang w:val="en-US"/>
                    </w:rPr>
                    <w:t xml:space="preserve">Contract </w:t>
                  </w:r>
                  <w:r w:rsidRPr="00FC081E">
                    <w:rPr>
                      <w:noProof/>
                      <w:sz w:val="24"/>
                      <w:szCs w:val="20"/>
                      <w:lang w:val="en-US"/>
                    </w:rPr>
                    <w:t>Dat</w:t>
                  </w:r>
                  <w:r w:rsidR="0065513E" w:rsidRPr="00FC081E">
                    <w:rPr>
                      <w:noProof/>
                      <w:sz w:val="24"/>
                      <w:szCs w:val="20"/>
                      <w:lang w:val="en-US"/>
                    </w:rPr>
                    <w:t>a.</w:t>
                  </w:r>
                  <w:r w:rsidRPr="00FC081E">
                    <w:rPr>
                      <w:noProof/>
                      <w:sz w:val="24"/>
                      <w:szCs w:val="20"/>
                      <w:lang w:val="en-US"/>
                    </w:rPr>
                    <w:t>"</w:t>
                  </w:r>
                </w:p>
              </w:tc>
            </w:tr>
            <w:tr w:rsidR="00F67723" w:rsidRPr="00FC081E" w14:paraId="2C107E22" w14:textId="77777777" w:rsidTr="005F5E92">
              <w:trPr>
                <w:trHeight w:val="1668"/>
              </w:trPr>
              <w:tc>
                <w:tcPr>
                  <w:tcW w:w="2284" w:type="dxa"/>
                  <w:tcMar>
                    <w:left w:w="115" w:type="dxa"/>
                    <w:bottom w:w="144" w:type="dxa"/>
                    <w:right w:w="115" w:type="dxa"/>
                  </w:tcMar>
                </w:tcPr>
                <w:p w14:paraId="398DB05E" w14:textId="77777777" w:rsidR="00F67723" w:rsidRPr="00FC081E" w:rsidRDefault="00F67723" w:rsidP="00CE361F">
                  <w:pPr>
                    <w:rPr>
                      <w:b/>
                      <w:noProof/>
                      <w:lang w:val="en-US"/>
                    </w:rPr>
                  </w:pPr>
                  <w:r w:rsidRPr="00FC081E">
                    <w:rPr>
                      <w:b/>
                      <w:noProof/>
                      <w:lang w:val="en-US"/>
                    </w:rPr>
                    <w:t>Sub-Cla</w:t>
                  </w:r>
                  <w:r w:rsidR="00DE14E0" w:rsidRPr="00FC081E">
                    <w:rPr>
                      <w:b/>
                      <w:noProof/>
                      <w:lang w:val="en-US"/>
                    </w:rPr>
                    <w:t xml:space="preserve">use </w:t>
                  </w:r>
                  <w:r w:rsidRPr="00FC081E">
                    <w:rPr>
                      <w:b/>
                      <w:noProof/>
                      <w:lang w:val="en-US"/>
                    </w:rPr>
                    <w:t>1.1.2.9</w:t>
                  </w:r>
                </w:p>
              </w:tc>
              <w:tc>
                <w:tcPr>
                  <w:tcW w:w="6046" w:type="dxa"/>
                  <w:tcMar>
                    <w:left w:w="115" w:type="dxa"/>
                    <w:bottom w:w="144" w:type="dxa"/>
                    <w:right w:w="115" w:type="dxa"/>
                  </w:tcMar>
                </w:tcPr>
                <w:p w14:paraId="355B1D32" w14:textId="77777777" w:rsidR="00560C8F" w:rsidRPr="00560C8F" w:rsidRDefault="00560C8F" w:rsidP="00560C8F">
                  <w:pPr>
                    <w:rPr>
                      <w:b/>
                      <w:noProof/>
                      <w:lang w:val="en-US"/>
                    </w:rPr>
                  </w:pPr>
                  <w:r w:rsidRPr="00560C8F">
                    <w:rPr>
                      <w:b/>
                      <w:noProof/>
                      <w:lang w:val="en-US"/>
                    </w:rPr>
                    <w:t>DAB</w:t>
                  </w:r>
                </w:p>
                <w:p w14:paraId="037BDE62" w14:textId="77777777" w:rsidR="00560C8F" w:rsidRPr="00560C8F" w:rsidRDefault="00560C8F" w:rsidP="00560C8F">
                  <w:pPr>
                    <w:keepNext/>
                    <w:keepLines/>
                    <w:rPr>
                      <w:noProof/>
                      <w:lang w:val="en-US"/>
                    </w:rPr>
                  </w:pPr>
                </w:p>
                <w:p w14:paraId="420F1990" w14:textId="77777777" w:rsidR="00560C8F" w:rsidRPr="00560C8F" w:rsidRDefault="00560C8F" w:rsidP="00560C8F">
                  <w:pPr>
                    <w:keepNext/>
                    <w:keepLines/>
                    <w:rPr>
                      <w:noProof/>
                      <w:lang w:val="en-US"/>
                    </w:rPr>
                  </w:pPr>
                  <w:r w:rsidRPr="00560C8F">
                    <w:rPr>
                      <w:noProof/>
                      <w:lang w:val="en-US"/>
                    </w:rPr>
                    <w:t xml:space="preserve">In Sub-Clause 1.1.2.9, and throughout the  General Conditions of Contract, “DAB” and “Dispute Adjudication Board” are replaced with “DB” and “Dispute Board” respectively. The term “adjudicator” is also deleted.  </w:t>
                  </w:r>
                </w:p>
                <w:p w14:paraId="5854797C" w14:textId="77777777" w:rsidR="00560C8F" w:rsidRPr="00560C8F" w:rsidRDefault="00560C8F" w:rsidP="00560C8F">
                  <w:pPr>
                    <w:keepNext/>
                    <w:keepLines/>
                    <w:rPr>
                      <w:noProof/>
                      <w:lang w:val="en-US"/>
                    </w:rPr>
                  </w:pPr>
                </w:p>
                <w:p w14:paraId="3BC57186" w14:textId="77777777" w:rsidR="00560C8F" w:rsidRPr="00560C8F" w:rsidRDefault="00560C8F" w:rsidP="00560C8F">
                  <w:pPr>
                    <w:keepNext/>
                    <w:keepLines/>
                    <w:rPr>
                      <w:noProof/>
                      <w:lang w:val="en-US"/>
                    </w:rPr>
                  </w:pPr>
                  <w:r w:rsidRPr="00560C8F">
                    <w:rPr>
                      <w:noProof/>
                      <w:lang w:val="en-US"/>
                    </w:rPr>
                    <w:t xml:space="preserve">Furthermore, the Sub-Clause is replaced with the following text: </w:t>
                  </w:r>
                </w:p>
                <w:p w14:paraId="20A0F59A" w14:textId="77777777" w:rsidR="00560C8F" w:rsidRPr="00560C8F" w:rsidRDefault="00560C8F" w:rsidP="00560C8F">
                  <w:pPr>
                    <w:keepNext/>
                    <w:keepLines/>
                    <w:rPr>
                      <w:noProof/>
                      <w:lang w:val="en-US"/>
                    </w:rPr>
                  </w:pPr>
                </w:p>
                <w:p w14:paraId="1650927D" w14:textId="59FAD934" w:rsidR="00F67723" w:rsidRPr="00560C8F" w:rsidRDefault="00560C8F" w:rsidP="00560C8F">
                  <w:pPr>
                    <w:rPr>
                      <w:b/>
                      <w:noProof/>
                      <w:lang w:val="en-US"/>
                    </w:rPr>
                  </w:pPr>
                  <w:r w:rsidRPr="00560C8F">
                    <w:rPr>
                      <w:noProof/>
                      <w:lang w:val="en-US"/>
                    </w:rPr>
                    <w:t xml:space="preserve">"DB signifies the individual or three individuals appointed according to  Sub-Clause 20.2  </w:t>
                  </w:r>
                  <w:r w:rsidRPr="00560C8F">
                    <w:rPr>
                      <w:i/>
                      <w:noProof/>
                      <w:lang w:val="en-US"/>
                    </w:rPr>
                    <w:t xml:space="preserve">[Appointment of a DB] </w:t>
                  </w:r>
                  <w:r w:rsidRPr="00560C8F">
                    <w:rPr>
                      <w:noProof/>
                      <w:lang w:val="en-US"/>
                    </w:rPr>
                    <w:t xml:space="preserve"> or  Sub-Clause  20.3 </w:t>
                  </w:r>
                  <w:r w:rsidRPr="00560C8F">
                    <w:rPr>
                      <w:i/>
                      <w:noProof/>
                      <w:lang w:val="en-US"/>
                    </w:rPr>
                    <w:t>[Lack of agreement on the DB make up]</w:t>
                  </w:r>
                  <w:r w:rsidRPr="00560C8F">
                    <w:rPr>
                      <w:noProof/>
                      <w:lang w:val="en-US"/>
                    </w:rPr>
                    <w:t xml:space="preserve">." </w:t>
                  </w:r>
                </w:p>
              </w:tc>
            </w:tr>
            <w:tr w:rsidR="00F67723" w:rsidRPr="00FC081E" w14:paraId="3EE7DE3A" w14:textId="77777777" w:rsidTr="005F5E92">
              <w:trPr>
                <w:trHeight w:val="272"/>
              </w:trPr>
              <w:tc>
                <w:tcPr>
                  <w:tcW w:w="2284" w:type="dxa"/>
                  <w:tcMar>
                    <w:left w:w="115" w:type="dxa"/>
                    <w:bottom w:w="144" w:type="dxa"/>
                    <w:right w:w="115" w:type="dxa"/>
                  </w:tcMar>
                </w:tcPr>
                <w:p w14:paraId="0FC3A516" w14:textId="77777777" w:rsidR="00F67723" w:rsidRPr="00FC081E" w:rsidRDefault="00F67723" w:rsidP="00CE361F">
                  <w:pPr>
                    <w:rPr>
                      <w:b/>
                      <w:noProof/>
                      <w:lang w:val="en-US"/>
                    </w:rPr>
                  </w:pPr>
                  <w:r w:rsidRPr="00FC081E">
                    <w:rPr>
                      <w:b/>
                      <w:noProof/>
                      <w:lang w:val="en-US"/>
                    </w:rPr>
                    <w:t>Sub-Cla</w:t>
                  </w:r>
                  <w:r w:rsidR="00DE14E0" w:rsidRPr="00FC081E">
                    <w:rPr>
                      <w:b/>
                      <w:noProof/>
                      <w:lang w:val="en-US"/>
                    </w:rPr>
                    <w:t xml:space="preserve">use  </w:t>
                  </w:r>
                  <w:r w:rsidRPr="00FC081E">
                    <w:rPr>
                      <w:b/>
                      <w:noProof/>
                      <w:lang w:val="en-US"/>
                    </w:rPr>
                    <w:t>1.1.2.11</w:t>
                  </w:r>
                </w:p>
              </w:tc>
              <w:tc>
                <w:tcPr>
                  <w:tcW w:w="6046" w:type="dxa"/>
                  <w:tcMar>
                    <w:left w:w="115" w:type="dxa"/>
                    <w:bottom w:w="144" w:type="dxa"/>
                    <w:right w:w="115" w:type="dxa"/>
                  </w:tcMar>
                </w:tcPr>
                <w:p w14:paraId="5FA10273" w14:textId="77777777" w:rsidR="00F67723" w:rsidRPr="00FC081E" w:rsidRDefault="00F67723" w:rsidP="00CE361F">
                  <w:pPr>
                    <w:rPr>
                      <w:noProof/>
                      <w:lang w:val="en-US"/>
                    </w:rPr>
                  </w:pPr>
                  <w:r w:rsidRPr="00FC081E">
                    <w:rPr>
                      <w:b/>
                      <w:noProof/>
                      <w:lang w:val="en-US"/>
                    </w:rPr>
                    <w:t>Ban</w:t>
                  </w:r>
                  <w:r w:rsidR="00DE14E0" w:rsidRPr="00FC081E">
                    <w:rPr>
                      <w:b/>
                      <w:noProof/>
                      <w:lang w:val="en-US"/>
                    </w:rPr>
                    <w:t xml:space="preserve">k </w:t>
                  </w:r>
                </w:p>
              </w:tc>
            </w:tr>
            <w:tr w:rsidR="00F67723" w:rsidRPr="00FC081E" w14:paraId="5F616DA4" w14:textId="77777777" w:rsidTr="005F5E92">
              <w:trPr>
                <w:trHeight w:val="1445"/>
              </w:trPr>
              <w:tc>
                <w:tcPr>
                  <w:tcW w:w="2284" w:type="dxa"/>
                  <w:tcMar>
                    <w:left w:w="115" w:type="dxa"/>
                    <w:bottom w:w="144" w:type="dxa"/>
                    <w:right w:w="115" w:type="dxa"/>
                  </w:tcMar>
                </w:tcPr>
                <w:p w14:paraId="604538DA" w14:textId="77777777" w:rsidR="00F67723" w:rsidRPr="00FC081E" w:rsidRDefault="00F67723" w:rsidP="00CE361F">
                  <w:pPr>
                    <w:rPr>
                      <w:b/>
                      <w:noProof/>
                      <w:lang w:val="en-US"/>
                    </w:rPr>
                  </w:pPr>
                </w:p>
              </w:tc>
              <w:tc>
                <w:tcPr>
                  <w:tcW w:w="6046" w:type="dxa"/>
                  <w:tcMar>
                    <w:left w:w="115" w:type="dxa"/>
                    <w:bottom w:w="144" w:type="dxa"/>
                    <w:right w:w="115" w:type="dxa"/>
                  </w:tcMar>
                </w:tcPr>
                <w:p w14:paraId="54995C08" w14:textId="77777777" w:rsidR="00560C8F" w:rsidRPr="00F74942" w:rsidRDefault="00560C8F" w:rsidP="00560C8F">
                  <w:pPr>
                    <w:pStyle w:val="ListParagraph"/>
                    <w:spacing w:before="60"/>
                    <w:ind w:left="-18"/>
                    <w:jc w:val="both"/>
                    <w:rPr>
                      <w:noProof/>
                    </w:rPr>
                  </w:pPr>
                  <w:r w:rsidRPr="00F74942">
                    <w:rPr>
                      <w:noProof/>
                    </w:rPr>
                    <w:t xml:space="preserve">Add </w:t>
                  </w:r>
                  <w:r w:rsidRPr="00F74942">
                    <w:rPr>
                      <w:noProof/>
                    </w:rPr>
                    <w:br/>
                  </w:r>
                </w:p>
                <w:p w14:paraId="3542D13A" w14:textId="1A6C7D65" w:rsidR="00F67723" w:rsidRPr="00560C8F" w:rsidRDefault="00560C8F" w:rsidP="00560C8F">
                  <w:pPr>
                    <w:pStyle w:val="ListParagraph"/>
                    <w:ind w:left="-18"/>
                    <w:rPr>
                      <w:noProof/>
                      <w:lang w:val="en-US"/>
                    </w:rPr>
                  </w:pPr>
                  <w:r w:rsidRPr="00560C8F">
                    <w:rPr>
                      <w:noProof/>
                      <w:lang w:val="en-US"/>
                    </w:rPr>
                    <w:t>“</w:t>
                  </w:r>
                  <w:r w:rsidRPr="00560C8F">
                    <w:rPr>
                      <w:b/>
                      <w:noProof/>
                      <w:lang w:val="en-US"/>
                    </w:rPr>
                    <w:t>1.1.2.11 “Bank ”</w:t>
                  </w:r>
                  <w:r w:rsidRPr="00560C8F">
                    <w:rPr>
                      <w:noProof/>
                      <w:lang w:val="en-US"/>
                    </w:rPr>
                    <w:t xml:space="preserve"> means the Inter American Development Bank “IADB” (whether acting on its own account or in its capacity as administrator of trust funds provided by other donors).</w:t>
                  </w:r>
                </w:p>
              </w:tc>
            </w:tr>
          </w:tbl>
          <w:p w14:paraId="37B82909" w14:textId="77777777" w:rsidR="00F67723" w:rsidRPr="00FC081E" w:rsidRDefault="00F67723" w:rsidP="00F67723">
            <w:pPr>
              <w:jc w:val="left"/>
              <w:rPr>
                <w:b/>
                <w:noProof/>
                <w:sz w:val="40"/>
                <w:lang w:val="en-US"/>
              </w:rPr>
            </w:pPr>
            <w:r w:rsidRPr="00FC081E">
              <w:rPr>
                <w:noProof/>
                <w:lang w:val="en-US"/>
              </w:rPr>
              <w:br w:type="page"/>
            </w:r>
          </w:p>
          <w:p w14:paraId="2F0B0CCC" w14:textId="77777777" w:rsidR="00F67723" w:rsidRPr="00FC081E" w:rsidRDefault="00F67723" w:rsidP="00F67723">
            <w:pPr>
              <w:rPr>
                <w:bCs/>
                <w:iCs/>
                <w:noProof/>
                <w:lang w:val="en-US"/>
              </w:rPr>
            </w:pPr>
          </w:p>
        </w:tc>
      </w:tr>
    </w:tbl>
    <w:p w14:paraId="73B2B15E" w14:textId="77777777" w:rsidR="00F67723" w:rsidRPr="00FC081E" w:rsidRDefault="00F67723" w:rsidP="00F67723">
      <w:pPr>
        <w:ind w:left="360"/>
        <w:rPr>
          <w:bCs/>
          <w:iCs/>
          <w:noProof/>
          <w:lang w:val="en-US"/>
        </w:rPr>
      </w:pPr>
    </w:p>
    <w:p w14:paraId="3FC5C369" w14:textId="77777777" w:rsidR="005426F1" w:rsidRPr="00FC081E" w:rsidRDefault="005426F1">
      <w:pPr>
        <w:jc w:val="left"/>
        <w:rPr>
          <w:noProof/>
          <w:lang w:val="en-US"/>
        </w:rPr>
      </w:pPr>
      <w:r w:rsidRPr="00FC081E">
        <w:rPr>
          <w:noProof/>
          <w:lang w:val="en-US"/>
        </w:rPr>
        <w:br w:type="page"/>
      </w:r>
    </w:p>
    <w:p w14:paraId="20E67A53" w14:textId="77A99C9E" w:rsidR="00374C92" w:rsidRPr="00FC081E" w:rsidRDefault="00A865C3" w:rsidP="004D35C0">
      <w:pPr>
        <w:pStyle w:val="ListParagraph"/>
        <w:numPr>
          <w:ilvl w:val="0"/>
          <w:numId w:val="48"/>
        </w:numPr>
        <w:jc w:val="both"/>
        <w:rPr>
          <w:bCs/>
          <w:iCs/>
          <w:noProof/>
          <w:lang w:val="en-US"/>
        </w:rPr>
      </w:pPr>
      <w:r w:rsidRPr="00FC081E">
        <w:rPr>
          <w:bCs/>
          <w:iCs/>
          <w:noProof/>
          <w:lang w:val="en-US"/>
        </w:rPr>
        <w:t>The following is a partial presentation of the changes that should be made to the special conditions when the Gold Book</w:t>
      </w:r>
      <w:r w:rsidR="006C554D" w:rsidRPr="00FC081E">
        <w:rPr>
          <w:bCs/>
          <w:iCs/>
          <w:noProof/>
          <w:lang w:val="en-US"/>
        </w:rPr>
        <w:t xml:space="preserve"> </w:t>
      </w:r>
      <w:r w:rsidR="005426F1" w:rsidRPr="00FC081E">
        <w:rPr>
          <w:bCs/>
          <w:iCs/>
          <w:noProof/>
          <w:lang w:val="en-US"/>
        </w:rPr>
        <w:t>(</w:t>
      </w:r>
      <w:r w:rsidR="00535FAB" w:rsidRPr="00FC081E">
        <w:rPr>
          <w:bCs/>
          <w:iCs/>
          <w:noProof/>
          <w:lang w:val="en-US"/>
        </w:rPr>
        <w:t>DBO</w:t>
      </w:r>
      <w:r w:rsidR="005426F1" w:rsidRPr="00FC081E">
        <w:rPr>
          <w:bCs/>
          <w:iCs/>
          <w:noProof/>
          <w:lang w:val="en-US"/>
        </w:rPr>
        <w:t>)</w:t>
      </w:r>
      <w:r w:rsidRPr="00FC081E">
        <w:rPr>
          <w:bCs/>
          <w:iCs/>
          <w:noProof/>
          <w:lang w:val="en-US"/>
        </w:rPr>
        <w:t xml:space="preserve"> is used in design</w:t>
      </w:r>
      <w:r w:rsidR="005426F1" w:rsidRPr="00FC081E">
        <w:rPr>
          <w:bCs/>
          <w:iCs/>
          <w:noProof/>
          <w:lang w:val="en-US"/>
        </w:rPr>
        <w:t>-</w:t>
      </w:r>
      <w:r w:rsidR="0019390B">
        <w:rPr>
          <w:bCs/>
          <w:iCs/>
          <w:noProof/>
          <w:lang w:val="en-US"/>
        </w:rPr>
        <w:t>Build</w:t>
      </w:r>
      <w:r w:rsidR="005426F1" w:rsidRPr="00FC081E">
        <w:rPr>
          <w:bCs/>
          <w:iCs/>
          <w:noProof/>
          <w:lang w:val="en-US"/>
        </w:rPr>
        <w:t>-opera</w:t>
      </w:r>
      <w:r w:rsidRPr="00FC081E">
        <w:rPr>
          <w:bCs/>
          <w:iCs/>
          <w:noProof/>
          <w:lang w:val="en-US"/>
        </w:rPr>
        <w:t xml:space="preserve">tion contracts when there is Bank financing. </w:t>
      </w:r>
      <w:r w:rsidR="005426F1" w:rsidRPr="00FC081E">
        <w:rPr>
          <w:bCs/>
          <w:iCs/>
          <w:noProof/>
          <w:lang w:val="en-US"/>
        </w:rPr>
        <w:t xml:space="preserve">  </w:t>
      </w:r>
    </w:p>
    <w:p w14:paraId="44EF7A33" w14:textId="77777777" w:rsidR="00374C92" w:rsidRPr="00FC081E" w:rsidRDefault="00374C92" w:rsidP="00374C92">
      <w:pPr>
        <w:pStyle w:val="ListParagraph"/>
        <w:jc w:val="both"/>
        <w:rPr>
          <w:bCs/>
          <w:iCs/>
          <w:noProof/>
          <w:lang w:val="en-US"/>
        </w:rPr>
      </w:pPr>
    </w:p>
    <w:p w14:paraId="322FCB46" w14:textId="77777777" w:rsidR="005426F1" w:rsidRPr="00FC081E" w:rsidRDefault="006C554D" w:rsidP="004D35C0">
      <w:pPr>
        <w:pStyle w:val="ListParagraph"/>
        <w:numPr>
          <w:ilvl w:val="0"/>
          <w:numId w:val="48"/>
        </w:numPr>
        <w:jc w:val="both"/>
        <w:rPr>
          <w:bCs/>
          <w:iCs/>
          <w:noProof/>
          <w:lang w:val="en-US"/>
        </w:rPr>
      </w:pPr>
      <w:r w:rsidRPr="00FC081E">
        <w:rPr>
          <w:bCs/>
          <w:iCs/>
          <w:noProof/>
          <w:lang w:val="en-US"/>
        </w:rPr>
        <w:t>These amendments are based on changes made to the Red Book for Major Works to be used by the multilateral development banks in their SBD</w:t>
      </w:r>
      <w:r w:rsidR="005426F1" w:rsidRPr="00FC081E">
        <w:rPr>
          <w:bCs/>
          <w:iCs/>
          <w:noProof/>
          <w:lang w:val="en-US"/>
        </w:rPr>
        <w:t>.</w:t>
      </w:r>
    </w:p>
    <w:p w14:paraId="6E96009D" w14:textId="77777777" w:rsidR="005426F1" w:rsidRPr="00FC081E" w:rsidRDefault="005426F1" w:rsidP="005426F1">
      <w:pPr>
        <w:pStyle w:val="ListParagraph"/>
        <w:jc w:val="both"/>
        <w:rPr>
          <w:bCs/>
          <w:iCs/>
          <w:noProof/>
          <w:lang w:val="en-US"/>
        </w:rPr>
      </w:pPr>
    </w:p>
    <w:p w14:paraId="0BA26C1E" w14:textId="42CBB144" w:rsidR="005426F1" w:rsidRPr="00FC081E" w:rsidRDefault="005426F1" w:rsidP="005426F1">
      <w:pPr>
        <w:rPr>
          <w:b/>
          <w:noProof/>
          <w:sz w:val="32"/>
          <w:szCs w:val="32"/>
          <w:lang w:val="en-US"/>
        </w:rPr>
      </w:pPr>
      <w:r w:rsidRPr="00FC081E">
        <w:rPr>
          <w:b/>
          <w:noProof/>
          <w:sz w:val="32"/>
          <w:szCs w:val="32"/>
          <w:lang w:val="en-US"/>
        </w:rPr>
        <w:t>Part</w:t>
      </w:r>
      <w:r w:rsidR="00DE14E0" w:rsidRPr="00FC081E">
        <w:rPr>
          <w:b/>
          <w:noProof/>
          <w:sz w:val="32"/>
          <w:szCs w:val="32"/>
          <w:lang w:val="en-US"/>
        </w:rPr>
        <w:t xml:space="preserve"> </w:t>
      </w:r>
      <w:r w:rsidRPr="00FC081E">
        <w:rPr>
          <w:b/>
          <w:noProof/>
          <w:sz w:val="32"/>
          <w:szCs w:val="32"/>
          <w:lang w:val="en-US"/>
        </w:rPr>
        <w:t xml:space="preserve">B </w:t>
      </w:r>
      <w:r w:rsidR="00DE14E0" w:rsidRPr="00FC081E">
        <w:rPr>
          <w:b/>
          <w:noProof/>
          <w:sz w:val="32"/>
          <w:szCs w:val="32"/>
          <w:lang w:val="en-US"/>
        </w:rPr>
        <w:t>–</w:t>
      </w:r>
      <w:r w:rsidRPr="00FC081E">
        <w:rPr>
          <w:b/>
          <w:noProof/>
          <w:sz w:val="32"/>
          <w:szCs w:val="32"/>
          <w:lang w:val="en-US"/>
        </w:rPr>
        <w:t xml:space="preserve"> </w:t>
      </w:r>
      <w:r w:rsidR="00DE14E0" w:rsidRPr="00FC081E">
        <w:rPr>
          <w:b/>
          <w:noProof/>
          <w:sz w:val="32"/>
          <w:szCs w:val="32"/>
          <w:lang w:val="en-US"/>
        </w:rPr>
        <w:t xml:space="preserve">Specific Provisions </w:t>
      </w:r>
      <w:r w:rsidRPr="00FC081E">
        <w:rPr>
          <w:b/>
          <w:noProof/>
          <w:sz w:val="32"/>
          <w:szCs w:val="32"/>
          <w:lang w:val="en-US"/>
        </w:rPr>
        <w:t xml:space="preserve"> (</w:t>
      </w:r>
      <w:r w:rsidR="00535FAB" w:rsidRPr="00FC081E">
        <w:rPr>
          <w:b/>
          <w:noProof/>
          <w:sz w:val="32"/>
          <w:szCs w:val="32"/>
          <w:lang w:val="en-US"/>
        </w:rPr>
        <w:t>DBO</w:t>
      </w:r>
      <w:r w:rsidRPr="00FC081E">
        <w:rPr>
          <w:b/>
          <w:noProof/>
          <w:sz w:val="32"/>
          <w:szCs w:val="32"/>
          <w:lang w:val="en-US"/>
        </w:rPr>
        <w:t>)</w:t>
      </w:r>
    </w:p>
    <w:p w14:paraId="711A6FB8" w14:textId="77777777" w:rsidR="005426F1" w:rsidRPr="00FC081E" w:rsidRDefault="005426F1" w:rsidP="005426F1">
      <w:pPr>
        <w:rPr>
          <w:b/>
          <w:noProof/>
          <w:sz w:val="32"/>
          <w:szCs w:val="32"/>
          <w:lang w:val="en-US"/>
        </w:rP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308"/>
      </w:tblGrid>
      <w:tr w:rsidR="005426F1" w:rsidRPr="00FC081E" w14:paraId="666A071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E3CE839"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DE14E0" w:rsidRPr="00FC081E">
              <w:rPr>
                <w:rFonts w:ascii="Times New Roman" w:hAnsi="Times New Roman"/>
                <w:b/>
                <w:noProof/>
                <w:lang w:val="en-US"/>
              </w:rPr>
              <w:t xml:space="preserve">use  </w:t>
            </w:r>
            <w:r w:rsidRPr="00FC081E">
              <w:rPr>
                <w:rFonts w:ascii="Times New Roman" w:hAnsi="Times New Roman"/>
                <w:b/>
                <w:noProof/>
                <w:lang w:val="en-US"/>
              </w:rPr>
              <w:t xml:space="preserve"> 1.1.1</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1A58848" w14:textId="77777777" w:rsidR="005426F1" w:rsidRPr="00FC081E" w:rsidRDefault="00DE14E0" w:rsidP="00917924">
            <w:pPr>
              <w:spacing w:before="60"/>
              <w:rPr>
                <w:rFonts w:ascii="Times New Roman" w:hAnsi="Times New Roman"/>
                <w:noProof/>
                <w:lang w:val="en-US"/>
              </w:rPr>
            </w:pPr>
            <w:r w:rsidRPr="00FC081E">
              <w:rPr>
                <w:rFonts w:ascii="Times New Roman" w:hAnsi="Times New Roman"/>
                <w:b/>
                <w:noProof/>
                <w:lang w:val="en-US"/>
              </w:rPr>
              <w:t xml:space="preserve">Agreement </w:t>
            </w:r>
            <w:r w:rsidR="005426F1" w:rsidRPr="00FC081E">
              <w:rPr>
                <w:rFonts w:ascii="Times New Roman" w:hAnsi="Times New Roman"/>
                <w:noProof/>
                <w:lang w:val="en-US"/>
              </w:rPr>
              <w:t xml:space="preserve"> </w:t>
            </w:r>
          </w:p>
        </w:tc>
      </w:tr>
      <w:tr w:rsidR="005426F1" w:rsidRPr="00FC081E" w14:paraId="306B5267"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CA02FB8"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8535831" w14:textId="77777777" w:rsidR="005426F1" w:rsidRPr="00FC081E" w:rsidRDefault="006C554D" w:rsidP="00917924">
            <w:pPr>
              <w:rPr>
                <w:rFonts w:ascii="Times New Roman" w:hAnsi="Times New Roman"/>
                <w:b/>
                <w:noProof/>
                <w:lang w:val="en-US"/>
              </w:rPr>
            </w:pPr>
            <w:r w:rsidRPr="00FC081E">
              <w:rPr>
                <w:rFonts w:ascii="Times New Roman" w:hAnsi="Times New Roman"/>
                <w:noProof/>
                <w:lang w:val="en-US"/>
              </w:rPr>
              <w:t xml:space="preserve">The Contract Agreement is the Agreement; the words </w:t>
            </w:r>
            <w:r w:rsidR="005426F1" w:rsidRPr="00FC081E">
              <w:rPr>
                <w:rFonts w:ascii="Times New Roman" w:hAnsi="Times New Roman"/>
                <w:noProof/>
                <w:lang w:val="en-US"/>
              </w:rPr>
              <w:t>("</w:t>
            </w:r>
            <w:r w:rsidRPr="00FC081E">
              <w:rPr>
                <w:rFonts w:ascii="Times New Roman" w:hAnsi="Times New Roman"/>
                <w:noProof/>
                <w:lang w:val="en-US"/>
              </w:rPr>
              <w:t>in its case “</w:t>
            </w:r>
            <w:r w:rsidR="005426F1" w:rsidRPr="00FC081E">
              <w:rPr>
                <w:rFonts w:ascii="Times New Roman" w:hAnsi="Times New Roman"/>
                <w:noProof/>
                <w:lang w:val="en-US"/>
              </w:rPr>
              <w:t>)</w:t>
            </w:r>
            <w:r w:rsidRPr="00FC081E">
              <w:rPr>
                <w:rFonts w:ascii="Times New Roman" w:hAnsi="Times New Roman"/>
                <w:noProof/>
                <w:lang w:val="en-US"/>
              </w:rPr>
              <w:t xml:space="preserve"> are deleted. </w:t>
            </w:r>
          </w:p>
        </w:tc>
      </w:tr>
      <w:tr w:rsidR="005426F1" w:rsidRPr="00FC081E" w14:paraId="4528428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04503F9"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1.1.5</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2B63709" w14:textId="118E1977" w:rsidR="005426F1" w:rsidRPr="00FC081E" w:rsidRDefault="004479EE" w:rsidP="00917924">
            <w:pPr>
              <w:rPr>
                <w:rFonts w:ascii="Times New Roman" w:hAnsi="Times New Roman"/>
                <w:b/>
                <w:noProof/>
                <w:lang w:val="en-US"/>
              </w:rPr>
            </w:pPr>
            <w:r>
              <w:rPr>
                <w:rFonts w:ascii="Times New Roman" w:hAnsi="Times New Roman"/>
                <w:b/>
                <w:noProof/>
                <w:lang w:val="en-US"/>
              </w:rPr>
              <w:t>Bid</w:t>
            </w:r>
          </w:p>
          <w:p w14:paraId="736A03FF" w14:textId="0AD0C478" w:rsidR="005426F1" w:rsidRPr="00FC081E" w:rsidRDefault="006C554D" w:rsidP="00917924">
            <w:pPr>
              <w:rPr>
                <w:rFonts w:ascii="Times New Roman" w:hAnsi="Times New Roman"/>
                <w:noProof/>
                <w:lang w:val="en-US"/>
              </w:rPr>
            </w:pPr>
            <w:r w:rsidRPr="00FC081E">
              <w:rPr>
                <w:rFonts w:ascii="Times New Roman" w:hAnsi="Times New Roman"/>
                <w:noProof/>
                <w:lang w:val="en-US"/>
              </w:rPr>
              <w:t xml:space="preserve">In </w:t>
            </w:r>
            <w:r w:rsidR="00917FF3" w:rsidRPr="00FC081E">
              <w:rPr>
                <w:rFonts w:ascii="Times New Roman" w:hAnsi="Times New Roman"/>
                <w:noProof/>
                <w:lang w:val="en-US"/>
              </w:rPr>
              <w:t>Sub-Clause</w:t>
            </w:r>
            <w:r w:rsidR="005426F1" w:rsidRPr="00FC081E">
              <w:rPr>
                <w:rFonts w:ascii="Times New Roman" w:hAnsi="Times New Roman"/>
                <w:noProof/>
                <w:lang w:val="en-US"/>
              </w:rPr>
              <w:t xml:space="preserve"> 1.1.5 </w:t>
            </w:r>
            <w:r w:rsidRPr="00FC081E">
              <w:rPr>
                <w:rFonts w:ascii="Times New Roman" w:hAnsi="Times New Roman"/>
                <w:noProof/>
                <w:lang w:val="en-US"/>
              </w:rPr>
              <w:t>and in all Contract Conditions, the words “Contractor Proposal” refer to the</w:t>
            </w:r>
            <w:r w:rsidR="005426F1" w:rsidRPr="00FC081E">
              <w:rPr>
                <w:rFonts w:ascii="Times New Roman" w:hAnsi="Times New Roman"/>
                <w:noProof/>
                <w:lang w:val="en-US"/>
              </w:rPr>
              <w:t xml:space="preserve"> "</w:t>
            </w:r>
            <w:r w:rsidRPr="00FC081E">
              <w:rPr>
                <w:rFonts w:ascii="Times New Roman" w:hAnsi="Times New Roman"/>
                <w:noProof/>
                <w:lang w:val="en-US"/>
              </w:rPr>
              <w:t xml:space="preserve">Contractor </w:t>
            </w:r>
            <w:r w:rsidR="004479EE">
              <w:rPr>
                <w:rFonts w:ascii="Times New Roman" w:hAnsi="Times New Roman"/>
                <w:noProof/>
                <w:lang w:val="en-US"/>
              </w:rPr>
              <w:t>Bid</w:t>
            </w:r>
            <w:r w:rsidR="005426F1" w:rsidRPr="00FC081E">
              <w:rPr>
                <w:rFonts w:ascii="Times New Roman" w:hAnsi="Times New Roman"/>
                <w:noProof/>
                <w:lang w:val="en-US"/>
              </w:rPr>
              <w:t>" o</w:t>
            </w:r>
            <w:r w:rsidRPr="00FC081E">
              <w:rPr>
                <w:rFonts w:ascii="Times New Roman" w:hAnsi="Times New Roman"/>
                <w:noProof/>
                <w:lang w:val="en-US"/>
              </w:rPr>
              <w:t>r</w:t>
            </w:r>
            <w:r w:rsidR="005426F1" w:rsidRPr="00FC081E">
              <w:rPr>
                <w:rFonts w:ascii="Times New Roman" w:hAnsi="Times New Roman"/>
                <w:noProof/>
                <w:lang w:val="en-US"/>
              </w:rPr>
              <w:t xml:space="preserve">  "</w:t>
            </w:r>
            <w:r w:rsidRPr="00FC081E">
              <w:rPr>
                <w:rFonts w:ascii="Times New Roman" w:hAnsi="Times New Roman"/>
                <w:noProof/>
                <w:lang w:val="en-US"/>
              </w:rPr>
              <w:t xml:space="preserve">Contractor </w:t>
            </w:r>
            <w:r w:rsidR="004479EE">
              <w:rPr>
                <w:rFonts w:ascii="Times New Roman" w:hAnsi="Times New Roman"/>
                <w:noProof/>
                <w:lang w:val="en-US"/>
              </w:rPr>
              <w:t>Bid</w:t>
            </w:r>
            <w:r w:rsidR="005426F1" w:rsidRPr="00FC081E">
              <w:rPr>
                <w:rFonts w:ascii="Times New Roman" w:hAnsi="Times New Roman"/>
                <w:noProof/>
                <w:lang w:val="en-US"/>
              </w:rPr>
              <w:t xml:space="preserve"> - </w:t>
            </w:r>
            <w:r w:rsidR="00B42947" w:rsidRPr="00FC081E">
              <w:rPr>
                <w:rFonts w:ascii="Times New Roman" w:hAnsi="Times New Roman"/>
                <w:noProof/>
                <w:lang w:val="en-US"/>
              </w:rPr>
              <w:t>Technical Part</w:t>
            </w:r>
            <w:r w:rsidR="005426F1" w:rsidRPr="00FC081E">
              <w:rPr>
                <w:rFonts w:ascii="Times New Roman" w:hAnsi="Times New Roman"/>
                <w:noProof/>
                <w:lang w:val="en-US"/>
              </w:rPr>
              <w:t>" o</w:t>
            </w:r>
            <w:r w:rsidRPr="00FC081E">
              <w:rPr>
                <w:rFonts w:ascii="Times New Roman" w:hAnsi="Times New Roman"/>
                <w:noProof/>
                <w:lang w:val="en-US"/>
              </w:rPr>
              <w:t xml:space="preserve">r the </w:t>
            </w:r>
            <w:r w:rsidR="005426F1" w:rsidRPr="00FC081E">
              <w:rPr>
                <w:rFonts w:ascii="Times New Roman" w:hAnsi="Times New Roman"/>
                <w:noProof/>
                <w:lang w:val="en-US"/>
              </w:rPr>
              <w:t xml:space="preserve"> "</w:t>
            </w:r>
            <w:r w:rsidR="007C2D81" w:rsidRPr="00FC081E">
              <w:rPr>
                <w:rFonts w:ascii="Times New Roman" w:hAnsi="Times New Roman"/>
                <w:noProof/>
                <w:lang w:val="en-US"/>
              </w:rPr>
              <w:t xml:space="preserve">Contractor </w:t>
            </w:r>
            <w:r w:rsidR="004479EE">
              <w:rPr>
                <w:rFonts w:ascii="Times New Roman" w:hAnsi="Times New Roman"/>
                <w:noProof/>
                <w:lang w:val="en-US"/>
              </w:rPr>
              <w:t>Bid</w:t>
            </w:r>
            <w:r w:rsidR="005426F1" w:rsidRPr="00FC081E">
              <w:rPr>
                <w:rFonts w:ascii="Times New Roman" w:hAnsi="Times New Roman"/>
                <w:noProof/>
                <w:lang w:val="en-US"/>
              </w:rPr>
              <w:t xml:space="preserve"> </w:t>
            </w:r>
            <w:r w:rsidR="007C2D81" w:rsidRPr="00FC081E">
              <w:rPr>
                <w:rFonts w:ascii="Times New Roman" w:hAnsi="Times New Roman"/>
                <w:noProof/>
                <w:lang w:val="en-US"/>
              </w:rPr>
              <w:t>–</w:t>
            </w:r>
            <w:r w:rsidR="005426F1" w:rsidRPr="00FC081E">
              <w:rPr>
                <w:rFonts w:ascii="Times New Roman" w:hAnsi="Times New Roman"/>
                <w:noProof/>
                <w:lang w:val="en-US"/>
              </w:rPr>
              <w:t xml:space="preserve"> </w:t>
            </w:r>
            <w:r w:rsidR="007C2D81" w:rsidRPr="00FC081E">
              <w:rPr>
                <w:rFonts w:ascii="Times New Roman" w:hAnsi="Times New Roman"/>
                <w:noProof/>
                <w:lang w:val="en-US"/>
              </w:rPr>
              <w:t xml:space="preserve">Contractor </w:t>
            </w:r>
            <w:r w:rsidR="00B42947" w:rsidRPr="00FC081E">
              <w:rPr>
                <w:rFonts w:ascii="Times New Roman" w:hAnsi="Times New Roman"/>
                <w:noProof/>
                <w:lang w:val="en-US"/>
              </w:rPr>
              <w:t>Financial Part</w:t>
            </w:r>
            <w:r w:rsidR="005426F1" w:rsidRPr="00FC081E">
              <w:rPr>
                <w:rFonts w:ascii="Times New Roman" w:hAnsi="Times New Roman"/>
                <w:noProof/>
                <w:lang w:val="en-US"/>
              </w:rPr>
              <w:t>" indistin</w:t>
            </w:r>
            <w:r w:rsidR="007C2D81" w:rsidRPr="00FC081E">
              <w:rPr>
                <w:rFonts w:ascii="Times New Roman" w:hAnsi="Times New Roman"/>
                <w:noProof/>
                <w:lang w:val="en-US"/>
              </w:rPr>
              <w:t>c</w:t>
            </w:r>
            <w:r w:rsidR="005426F1" w:rsidRPr="00FC081E">
              <w:rPr>
                <w:rFonts w:ascii="Times New Roman" w:hAnsi="Times New Roman"/>
                <w:noProof/>
                <w:lang w:val="en-US"/>
              </w:rPr>
              <w:t>t</w:t>
            </w:r>
            <w:r w:rsidR="007C2D81" w:rsidRPr="00FC081E">
              <w:rPr>
                <w:rFonts w:ascii="Times New Roman" w:hAnsi="Times New Roman"/>
                <w:noProof/>
                <w:lang w:val="en-US"/>
              </w:rPr>
              <w:t>ively, unless otherwishe specified.</w:t>
            </w:r>
          </w:p>
        </w:tc>
      </w:tr>
      <w:tr w:rsidR="005426F1" w:rsidRPr="00FC081E" w14:paraId="76F86A2E"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48CF64E"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DE14E0" w:rsidRPr="00FC081E">
              <w:rPr>
                <w:rFonts w:ascii="Times New Roman" w:hAnsi="Times New Roman"/>
                <w:b/>
                <w:noProof/>
                <w:lang w:val="en-US"/>
              </w:rPr>
              <w:t xml:space="preserve">use </w:t>
            </w:r>
            <w:r w:rsidRPr="00FC081E">
              <w:rPr>
                <w:rFonts w:ascii="Times New Roman" w:hAnsi="Times New Roman"/>
                <w:b/>
                <w:noProof/>
                <w:lang w:val="en-US"/>
              </w:rPr>
              <w:t>1.1.39</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ED1F032"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CRC</w:t>
            </w:r>
          </w:p>
        </w:tc>
      </w:tr>
      <w:tr w:rsidR="005426F1" w:rsidRPr="00FC081E" w14:paraId="52DB62DE"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30E5382"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7A6722D" w14:textId="77777777" w:rsidR="005426F1" w:rsidRPr="00FC081E" w:rsidRDefault="006922BF" w:rsidP="00917924">
            <w:pPr>
              <w:keepNext/>
              <w:keepLines/>
              <w:rPr>
                <w:rFonts w:ascii="Times New Roman" w:hAnsi="Times New Roman"/>
                <w:noProof/>
                <w:lang w:val="en-US"/>
              </w:rPr>
            </w:pPr>
            <w:r w:rsidRPr="00FC081E">
              <w:rPr>
                <w:rFonts w:ascii="Times New Roman" w:hAnsi="Times New Roman"/>
                <w:noProof/>
                <w:lang w:val="en-US"/>
              </w:rPr>
              <w:t>In Sub</w:t>
            </w:r>
            <w:r w:rsidR="00917FF3" w:rsidRPr="00FC081E">
              <w:rPr>
                <w:rFonts w:ascii="Times New Roman" w:hAnsi="Times New Roman"/>
                <w:noProof/>
                <w:lang w:val="en-US"/>
              </w:rPr>
              <w:t>-Clause</w:t>
            </w:r>
            <w:r w:rsidR="005426F1" w:rsidRPr="00FC081E">
              <w:rPr>
                <w:rFonts w:ascii="Times New Roman" w:hAnsi="Times New Roman"/>
                <w:noProof/>
                <w:lang w:val="en-US"/>
              </w:rPr>
              <w:t xml:space="preserve"> 1.1.39 </w:t>
            </w:r>
            <w:r w:rsidRPr="00FC081E">
              <w:rPr>
                <w:rFonts w:ascii="Times New Roman" w:hAnsi="Times New Roman"/>
                <w:noProof/>
                <w:lang w:val="en-US"/>
              </w:rPr>
              <w:t xml:space="preserve">and in all parts of the Contract Conditions the words </w:t>
            </w:r>
            <w:r w:rsidR="005426F1" w:rsidRPr="00FC081E">
              <w:rPr>
                <w:rFonts w:ascii="Times New Roman" w:hAnsi="Times New Roman"/>
                <w:noProof/>
                <w:lang w:val="en-US"/>
              </w:rPr>
              <w:t>"</w:t>
            </w:r>
            <w:r w:rsidR="00E930E1" w:rsidRPr="00FC081E">
              <w:rPr>
                <w:rFonts w:ascii="Times New Roman" w:hAnsi="Times New Roman"/>
                <w:noProof/>
                <w:lang w:val="en-US"/>
              </w:rPr>
              <w:t>Conflict Adjudication Board</w:t>
            </w:r>
            <w:r w:rsidR="005426F1" w:rsidRPr="00FC081E">
              <w:rPr>
                <w:rFonts w:ascii="Times New Roman" w:hAnsi="Times New Roman"/>
                <w:noProof/>
                <w:lang w:val="en-US"/>
              </w:rPr>
              <w:t xml:space="preserve">"  </w:t>
            </w:r>
            <w:r w:rsidRPr="00FC081E">
              <w:rPr>
                <w:rFonts w:ascii="Times New Roman" w:hAnsi="Times New Roman"/>
                <w:noProof/>
                <w:lang w:val="en-US"/>
              </w:rPr>
              <w:t xml:space="preserve">are replaced by </w:t>
            </w:r>
            <w:r w:rsidR="005426F1" w:rsidRPr="00FC081E">
              <w:rPr>
                <w:rFonts w:ascii="Times New Roman" w:hAnsi="Times New Roman"/>
                <w:noProof/>
                <w:lang w:val="en-US"/>
              </w:rPr>
              <w:t xml:space="preserve"> "</w:t>
            </w:r>
            <w:r w:rsidR="00E930E1" w:rsidRPr="00FC081E">
              <w:rPr>
                <w:rFonts w:ascii="Times New Roman" w:hAnsi="Times New Roman"/>
                <w:noProof/>
                <w:lang w:val="en-US"/>
              </w:rPr>
              <w:t>Dispute Resolutions Commission</w:t>
            </w:r>
            <w:r w:rsidR="005426F1" w:rsidRPr="00FC081E">
              <w:rPr>
                <w:rFonts w:ascii="Times New Roman" w:hAnsi="Times New Roman"/>
                <w:noProof/>
                <w:lang w:val="en-US"/>
              </w:rPr>
              <w:t xml:space="preserve">" </w:t>
            </w:r>
            <w:r w:rsidRPr="00FC081E">
              <w:rPr>
                <w:rFonts w:ascii="Times New Roman" w:hAnsi="Times New Roman"/>
                <w:noProof/>
                <w:lang w:val="en-US"/>
              </w:rPr>
              <w:t xml:space="preserve">and the accroynym “ </w:t>
            </w:r>
            <w:r w:rsidR="00E930E1" w:rsidRPr="00FC081E">
              <w:rPr>
                <w:rFonts w:ascii="Times New Roman" w:hAnsi="Times New Roman"/>
                <w:noProof/>
                <w:lang w:val="en-US"/>
              </w:rPr>
              <w:t>CAB</w:t>
            </w:r>
            <w:r w:rsidR="005426F1" w:rsidRPr="00FC081E">
              <w:rPr>
                <w:rFonts w:ascii="Times New Roman" w:hAnsi="Times New Roman"/>
                <w:noProof/>
                <w:lang w:val="en-US"/>
              </w:rPr>
              <w:t xml:space="preserve">" </w:t>
            </w:r>
            <w:r w:rsidRPr="00FC081E">
              <w:rPr>
                <w:rFonts w:ascii="Times New Roman" w:hAnsi="Times New Roman"/>
                <w:noProof/>
                <w:lang w:val="en-US"/>
              </w:rPr>
              <w:t xml:space="preserve">is replaced by </w:t>
            </w:r>
            <w:r w:rsidR="005426F1" w:rsidRPr="00FC081E">
              <w:rPr>
                <w:rFonts w:ascii="Times New Roman" w:hAnsi="Times New Roman"/>
                <w:noProof/>
                <w:lang w:val="en-US"/>
              </w:rPr>
              <w:t xml:space="preserve"> "</w:t>
            </w:r>
            <w:r w:rsidR="00E930E1" w:rsidRPr="00FC081E">
              <w:rPr>
                <w:rFonts w:ascii="Times New Roman" w:hAnsi="Times New Roman"/>
                <w:noProof/>
                <w:lang w:val="en-US"/>
              </w:rPr>
              <w:t>DRC</w:t>
            </w:r>
            <w:r w:rsidR="005426F1" w:rsidRPr="00FC081E">
              <w:rPr>
                <w:rFonts w:ascii="Times New Roman" w:hAnsi="Times New Roman"/>
                <w:noProof/>
                <w:lang w:val="en-US"/>
              </w:rPr>
              <w:t xml:space="preserve">". </w:t>
            </w:r>
            <w:r w:rsidRPr="00FC081E">
              <w:rPr>
                <w:rFonts w:ascii="Times New Roman" w:hAnsi="Times New Roman"/>
                <w:noProof/>
                <w:lang w:val="en-US"/>
              </w:rPr>
              <w:t xml:space="preserve">In addition, the </w:t>
            </w:r>
            <w:r w:rsidR="00917FF3" w:rsidRPr="00FC081E">
              <w:rPr>
                <w:rFonts w:ascii="Times New Roman" w:hAnsi="Times New Roman"/>
                <w:noProof/>
                <w:lang w:val="en-US"/>
              </w:rPr>
              <w:t>Sub-Clause</w:t>
            </w:r>
            <w:r w:rsidR="005426F1" w:rsidRPr="00FC081E">
              <w:rPr>
                <w:rFonts w:ascii="Times New Roman" w:hAnsi="Times New Roman"/>
                <w:noProof/>
                <w:lang w:val="en-US"/>
              </w:rPr>
              <w:t xml:space="preserve"> </w:t>
            </w:r>
            <w:r w:rsidRPr="00FC081E">
              <w:rPr>
                <w:rFonts w:ascii="Times New Roman" w:hAnsi="Times New Roman"/>
                <w:noProof/>
                <w:lang w:val="en-US"/>
              </w:rPr>
              <w:t xml:space="preserve">is replaced by the following </w:t>
            </w:r>
            <w:r w:rsidR="005426F1" w:rsidRPr="00FC081E">
              <w:rPr>
                <w:rFonts w:ascii="Times New Roman" w:hAnsi="Times New Roman"/>
                <w:noProof/>
                <w:lang w:val="en-US"/>
              </w:rPr>
              <w:t>text</w:t>
            </w:r>
            <w:r w:rsidRPr="00FC081E">
              <w:rPr>
                <w:rFonts w:ascii="Times New Roman" w:hAnsi="Times New Roman"/>
                <w:noProof/>
                <w:lang w:val="en-US"/>
              </w:rPr>
              <w:t>:</w:t>
            </w:r>
          </w:p>
          <w:p w14:paraId="5776FAEB" w14:textId="77777777" w:rsidR="005426F1" w:rsidRPr="00FC081E" w:rsidRDefault="005426F1" w:rsidP="00917924">
            <w:pPr>
              <w:keepNext/>
              <w:keepLines/>
              <w:rPr>
                <w:rFonts w:ascii="Times New Roman" w:hAnsi="Times New Roman"/>
                <w:noProof/>
                <w:lang w:val="en-US"/>
              </w:rPr>
            </w:pPr>
          </w:p>
          <w:p w14:paraId="0A84E9A8" w14:textId="77777777" w:rsidR="005426F1" w:rsidRPr="00FC081E" w:rsidRDefault="005426F1" w:rsidP="00917924">
            <w:pPr>
              <w:keepNext/>
              <w:keepLines/>
              <w:rPr>
                <w:rFonts w:ascii="Times New Roman" w:hAnsi="Times New Roman"/>
                <w:noProof/>
                <w:lang w:val="en-US"/>
              </w:rPr>
            </w:pPr>
            <w:r w:rsidRPr="00FC081E">
              <w:rPr>
                <w:rFonts w:ascii="Times New Roman" w:hAnsi="Times New Roman"/>
                <w:noProof/>
                <w:lang w:val="en-US"/>
              </w:rPr>
              <w:t>"</w:t>
            </w:r>
            <w:r w:rsidR="00E930E1" w:rsidRPr="00FC081E">
              <w:rPr>
                <w:rFonts w:ascii="Times New Roman" w:hAnsi="Times New Roman"/>
                <w:noProof/>
                <w:lang w:val="en-US"/>
              </w:rPr>
              <w:t>DRC</w:t>
            </w:r>
            <w:r w:rsidRPr="00FC081E">
              <w:rPr>
                <w:rFonts w:ascii="Times New Roman" w:hAnsi="Times New Roman"/>
                <w:noProof/>
                <w:lang w:val="en-US"/>
              </w:rPr>
              <w:t xml:space="preserve"> </w:t>
            </w:r>
            <w:r w:rsidR="006922BF" w:rsidRPr="00FC081E">
              <w:rPr>
                <w:rFonts w:ascii="Times New Roman" w:hAnsi="Times New Roman"/>
                <w:noProof/>
                <w:lang w:val="en-US"/>
              </w:rPr>
              <w:t xml:space="preserve">means the person or three persons appointed by virtue of </w:t>
            </w:r>
            <w:r w:rsidRPr="00FC081E">
              <w:rPr>
                <w:rFonts w:ascii="Times New Roman" w:hAnsi="Times New Roman"/>
                <w:noProof/>
                <w:lang w:val="en-US"/>
              </w:rPr>
              <w:t xml:space="preserve"> Sub Cla</w:t>
            </w:r>
            <w:r w:rsidR="006922BF" w:rsidRPr="00FC081E">
              <w:rPr>
                <w:rFonts w:ascii="Times New Roman" w:hAnsi="Times New Roman"/>
                <w:noProof/>
                <w:lang w:val="en-US"/>
              </w:rPr>
              <w:t xml:space="preserve">use </w:t>
            </w:r>
            <w:r w:rsidRPr="00FC081E">
              <w:rPr>
                <w:rFonts w:ascii="Times New Roman" w:hAnsi="Times New Roman"/>
                <w:noProof/>
                <w:lang w:val="en-US"/>
              </w:rPr>
              <w:t xml:space="preserve">20.2 </w:t>
            </w:r>
            <w:r w:rsidRPr="00FC081E">
              <w:rPr>
                <w:rFonts w:ascii="Times New Roman" w:hAnsi="Times New Roman"/>
                <w:i/>
                <w:noProof/>
                <w:lang w:val="en-US"/>
              </w:rPr>
              <w:t>[</w:t>
            </w:r>
            <w:r w:rsidR="006922BF" w:rsidRPr="00FC081E">
              <w:rPr>
                <w:rFonts w:ascii="Times New Roman" w:hAnsi="Times New Roman"/>
                <w:i/>
                <w:noProof/>
                <w:lang w:val="en-US"/>
              </w:rPr>
              <w:t>Appointment to the Disputes Board</w:t>
            </w:r>
            <w:r w:rsidRPr="00FC081E">
              <w:rPr>
                <w:rFonts w:ascii="Times New Roman" w:hAnsi="Times New Roman"/>
                <w:i/>
                <w:noProof/>
                <w:lang w:val="en-US"/>
              </w:rPr>
              <w:t>]</w:t>
            </w:r>
            <w:r w:rsidRPr="00FC081E">
              <w:rPr>
                <w:rFonts w:ascii="Times New Roman" w:hAnsi="Times New Roman"/>
                <w:noProof/>
                <w:lang w:val="en-US"/>
              </w:rPr>
              <w:t xml:space="preserve"> o</w:t>
            </w:r>
            <w:r w:rsidR="006922BF" w:rsidRPr="00FC081E">
              <w:rPr>
                <w:rFonts w:ascii="Times New Roman" w:hAnsi="Times New Roman"/>
                <w:noProof/>
                <w:lang w:val="en-US"/>
              </w:rPr>
              <w:t>r</w:t>
            </w:r>
            <w:r w:rsidRPr="00FC081E">
              <w:rPr>
                <w:rFonts w:ascii="Times New Roman" w:hAnsi="Times New Roman"/>
                <w:noProof/>
                <w:lang w:val="en-US"/>
              </w:rPr>
              <w:t xml:space="preserve"> Sub-Cla</w:t>
            </w:r>
            <w:r w:rsidR="006922BF" w:rsidRPr="00FC081E">
              <w:rPr>
                <w:rFonts w:ascii="Times New Roman" w:hAnsi="Times New Roman"/>
                <w:noProof/>
                <w:lang w:val="en-US"/>
              </w:rPr>
              <w:t>use</w:t>
            </w:r>
            <w:r w:rsidRPr="00FC081E">
              <w:rPr>
                <w:rFonts w:ascii="Times New Roman" w:hAnsi="Times New Roman"/>
                <w:noProof/>
                <w:lang w:val="en-US"/>
              </w:rPr>
              <w:t xml:space="preserve"> 20.3 </w:t>
            </w:r>
            <w:r w:rsidRPr="00FC081E">
              <w:rPr>
                <w:rFonts w:ascii="Times New Roman" w:hAnsi="Times New Roman"/>
                <w:i/>
                <w:noProof/>
                <w:lang w:val="en-US"/>
              </w:rPr>
              <w:t>[</w:t>
            </w:r>
            <w:r w:rsidR="006922BF" w:rsidRPr="00FC081E">
              <w:rPr>
                <w:rFonts w:ascii="Times New Roman" w:hAnsi="Times New Roman"/>
                <w:i/>
                <w:noProof/>
                <w:lang w:val="en-US"/>
              </w:rPr>
              <w:t>Lack of accord on the Disputes Board make up</w:t>
            </w:r>
            <w:r w:rsidRPr="00FC081E">
              <w:rPr>
                <w:rFonts w:ascii="Times New Roman" w:hAnsi="Times New Roman"/>
                <w:i/>
                <w:noProof/>
                <w:lang w:val="en-US"/>
              </w:rPr>
              <w:t>]</w:t>
            </w:r>
            <w:r w:rsidRPr="00FC081E">
              <w:rPr>
                <w:rFonts w:ascii="Times New Roman" w:hAnsi="Times New Roman"/>
                <w:noProof/>
                <w:lang w:val="en-US"/>
              </w:rPr>
              <w:t xml:space="preserve">." </w:t>
            </w:r>
          </w:p>
          <w:p w14:paraId="2804952B" w14:textId="77777777" w:rsidR="005426F1" w:rsidRPr="00FC081E" w:rsidRDefault="005426F1" w:rsidP="00917924">
            <w:pPr>
              <w:rPr>
                <w:rFonts w:ascii="Times New Roman" w:hAnsi="Times New Roman"/>
                <w:b/>
                <w:noProof/>
                <w:lang w:val="en-US"/>
              </w:rPr>
            </w:pPr>
          </w:p>
        </w:tc>
      </w:tr>
      <w:tr w:rsidR="005426F1" w:rsidRPr="00FC081E" w14:paraId="284C6FF4"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56CCD18"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DE14E0" w:rsidRPr="00FC081E">
              <w:rPr>
                <w:rFonts w:ascii="Times New Roman" w:hAnsi="Times New Roman"/>
                <w:b/>
                <w:noProof/>
                <w:lang w:val="en-US"/>
              </w:rPr>
              <w:t xml:space="preserve">use </w:t>
            </w:r>
            <w:r w:rsidRPr="00FC081E">
              <w:rPr>
                <w:rFonts w:ascii="Times New Roman" w:hAnsi="Times New Roman"/>
                <w:b/>
                <w:noProof/>
                <w:lang w:val="en-US"/>
              </w:rPr>
              <w:t>1.1.51</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A04E184" w14:textId="5DF53966" w:rsidR="005426F1" w:rsidRPr="00FC081E" w:rsidRDefault="005426F1" w:rsidP="00917924">
            <w:pPr>
              <w:rPr>
                <w:rFonts w:ascii="Times New Roman" w:hAnsi="Times New Roman"/>
                <w:noProof/>
                <w:lang w:val="en-US"/>
              </w:rPr>
            </w:pPr>
            <w:r w:rsidRPr="00FC081E">
              <w:rPr>
                <w:rFonts w:ascii="Times New Roman" w:hAnsi="Times New Roman"/>
                <w:b/>
                <w:noProof/>
                <w:lang w:val="en-US"/>
              </w:rPr>
              <w:t xml:space="preserve"> </w:t>
            </w:r>
            <w:r w:rsidR="004479EE">
              <w:rPr>
                <w:rFonts w:ascii="Times New Roman" w:hAnsi="Times New Roman"/>
                <w:b/>
                <w:noProof/>
                <w:lang w:val="en-US"/>
              </w:rPr>
              <w:t>Bid</w:t>
            </w:r>
            <w:r w:rsidR="006922BF" w:rsidRPr="00FC081E">
              <w:rPr>
                <w:rFonts w:ascii="Times New Roman" w:hAnsi="Times New Roman"/>
                <w:b/>
                <w:noProof/>
                <w:lang w:val="en-US"/>
              </w:rPr>
              <w:t xml:space="preserve"> Letter</w:t>
            </w:r>
          </w:p>
        </w:tc>
      </w:tr>
      <w:tr w:rsidR="005426F1" w:rsidRPr="00FC081E" w14:paraId="46FD286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76FA5CE" w14:textId="77777777" w:rsidR="005426F1" w:rsidRPr="00FC081E" w:rsidRDefault="005426F1" w:rsidP="00917924">
            <w:pPr>
              <w:rPr>
                <w:rFonts w:ascii="Times New Roman" w:hAnsi="Times New Roman"/>
                <w:b/>
                <w:noProof/>
                <w:lang w:val="en-US"/>
              </w:rPr>
            </w:pPr>
          </w:p>
          <w:p w14:paraId="31389239" w14:textId="77777777" w:rsidR="005426F1" w:rsidRPr="00FC081E" w:rsidRDefault="005426F1" w:rsidP="00917924">
            <w:pPr>
              <w:rPr>
                <w:rFonts w:ascii="Times New Roman" w:hAnsi="Times New Roman"/>
                <w:b/>
                <w:noProof/>
                <w:lang w:val="en-US"/>
              </w:rPr>
            </w:pPr>
          </w:p>
          <w:p w14:paraId="624E6BFF" w14:textId="77777777" w:rsidR="005426F1" w:rsidRPr="00FC081E" w:rsidRDefault="005426F1" w:rsidP="00917924">
            <w:pPr>
              <w:rPr>
                <w:rFonts w:ascii="Times New Roman" w:hAnsi="Times New Roman"/>
                <w:b/>
                <w:noProof/>
                <w:lang w:val="en-US"/>
              </w:rPr>
            </w:pPr>
          </w:p>
          <w:p w14:paraId="759206ED" w14:textId="77777777" w:rsidR="005426F1" w:rsidRPr="00FC081E" w:rsidRDefault="005426F1" w:rsidP="00917924">
            <w:pPr>
              <w:rPr>
                <w:rFonts w:ascii="Times New Roman" w:hAnsi="Times New Roman"/>
                <w:b/>
                <w:noProof/>
                <w:lang w:val="en-US"/>
              </w:rPr>
            </w:pPr>
          </w:p>
          <w:p w14:paraId="7E20A482"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5541D84" w14:textId="16483AB3" w:rsidR="005426F1" w:rsidRPr="00FC081E" w:rsidRDefault="00DE14E0" w:rsidP="00917924">
            <w:pPr>
              <w:rPr>
                <w:rFonts w:ascii="Times New Roman" w:hAnsi="Times New Roman"/>
                <w:b/>
                <w:noProof/>
                <w:lang w:val="en-US"/>
              </w:rPr>
            </w:pPr>
            <w:r w:rsidRPr="00FC081E">
              <w:rPr>
                <w:rFonts w:ascii="Times New Roman" w:hAnsi="Times New Roman"/>
                <w:noProof/>
                <w:lang w:val="en-US"/>
              </w:rPr>
              <w:t xml:space="preserve">In </w:t>
            </w:r>
            <w:r w:rsidR="005426F1" w:rsidRPr="00FC081E">
              <w:rPr>
                <w:rFonts w:ascii="Times New Roman" w:hAnsi="Times New Roman"/>
                <w:noProof/>
                <w:lang w:val="en-US"/>
              </w:rPr>
              <w:t>Sub-Cla</w:t>
            </w:r>
            <w:r w:rsidRPr="00FC081E">
              <w:rPr>
                <w:rFonts w:ascii="Times New Roman" w:hAnsi="Times New Roman"/>
                <w:noProof/>
                <w:lang w:val="en-US"/>
              </w:rPr>
              <w:t xml:space="preserve">use </w:t>
            </w:r>
            <w:r w:rsidR="005426F1" w:rsidRPr="00FC081E">
              <w:rPr>
                <w:rFonts w:ascii="Times New Roman" w:hAnsi="Times New Roman"/>
                <w:noProof/>
                <w:lang w:val="en-US"/>
              </w:rPr>
              <w:t xml:space="preserve">1.1.51 </w:t>
            </w:r>
            <w:r w:rsidR="006922BF" w:rsidRPr="00FC081E">
              <w:rPr>
                <w:rFonts w:ascii="Times New Roman" w:hAnsi="Times New Roman"/>
                <w:noProof/>
                <w:lang w:val="en-US"/>
              </w:rPr>
              <w:t xml:space="preserve">and in all Contract Conditions, the words </w:t>
            </w:r>
            <w:r w:rsidR="005426F1" w:rsidRPr="00FC081E">
              <w:rPr>
                <w:rFonts w:ascii="Times New Roman" w:hAnsi="Times New Roman"/>
                <w:noProof/>
                <w:lang w:val="en-US"/>
              </w:rPr>
              <w:t>"</w:t>
            </w:r>
            <w:r w:rsidR="004479EE">
              <w:rPr>
                <w:rFonts w:ascii="Times New Roman" w:hAnsi="Times New Roman"/>
                <w:noProof/>
                <w:lang w:val="en-US"/>
              </w:rPr>
              <w:t>Bid</w:t>
            </w:r>
            <w:r w:rsidR="006922BF" w:rsidRPr="00FC081E">
              <w:rPr>
                <w:rFonts w:ascii="Times New Roman" w:hAnsi="Times New Roman"/>
                <w:noProof/>
                <w:lang w:val="en-US"/>
              </w:rPr>
              <w:t xml:space="preserve"> Letter</w:t>
            </w:r>
            <w:r w:rsidR="005426F1" w:rsidRPr="00FC081E">
              <w:rPr>
                <w:rFonts w:ascii="Times New Roman" w:hAnsi="Times New Roman"/>
                <w:noProof/>
                <w:lang w:val="en-US"/>
              </w:rPr>
              <w:t>"  ref</w:t>
            </w:r>
            <w:r w:rsidR="006922BF" w:rsidRPr="00FC081E">
              <w:rPr>
                <w:rFonts w:ascii="Times New Roman" w:hAnsi="Times New Roman"/>
                <w:noProof/>
                <w:lang w:val="en-US"/>
              </w:rPr>
              <w:t xml:space="preserve">er to the </w:t>
            </w:r>
            <w:r w:rsidR="005426F1" w:rsidRPr="00FC081E">
              <w:rPr>
                <w:rFonts w:ascii="Times New Roman" w:hAnsi="Times New Roman"/>
                <w:noProof/>
                <w:lang w:val="en-US"/>
              </w:rPr>
              <w:t xml:space="preserve"> “</w:t>
            </w:r>
            <w:r w:rsidR="004479EE">
              <w:rPr>
                <w:rFonts w:ascii="Times New Roman" w:hAnsi="Times New Roman"/>
                <w:noProof/>
                <w:lang w:val="en-US"/>
              </w:rPr>
              <w:t>Bid</w:t>
            </w:r>
            <w:r w:rsidR="006922BF" w:rsidRPr="00FC081E">
              <w:rPr>
                <w:rFonts w:ascii="Times New Roman" w:hAnsi="Times New Roman"/>
                <w:noProof/>
                <w:lang w:val="en-US"/>
              </w:rPr>
              <w:t xml:space="preserve"> Letter – Technical Part” and the </w:t>
            </w:r>
            <w:r w:rsidR="005426F1" w:rsidRPr="00FC081E">
              <w:rPr>
                <w:rFonts w:ascii="Times New Roman" w:hAnsi="Times New Roman"/>
                <w:noProof/>
                <w:lang w:val="en-US"/>
              </w:rPr>
              <w:t xml:space="preserve"> "</w:t>
            </w:r>
            <w:r w:rsidR="004479EE">
              <w:rPr>
                <w:rFonts w:ascii="Times New Roman" w:hAnsi="Times New Roman"/>
                <w:noProof/>
                <w:lang w:val="en-US"/>
              </w:rPr>
              <w:t>Bid</w:t>
            </w:r>
            <w:r w:rsidR="006922BF" w:rsidRPr="00FC081E">
              <w:rPr>
                <w:rFonts w:ascii="Times New Roman" w:hAnsi="Times New Roman"/>
                <w:noProof/>
                <w:lang w:val="en-US"/>
              </w:rPr>
              <w:t xml:space="preserve"> Letter</w:t>
            </w:r>
            <w:r w:rsidR="005426F1" w:rsidRPr="00FC081E">
              <w:rPr>
                <w:rFonts w:ascii="Times New Roman" w:hAnsi="Times New Roman"/>
                <w:noProof/>
                <w:lang w:val="en-US"/>
              </w:rPr>
              <w:t xml:space="preserve"> </w:t>
            </w:r>
            <w:r w:rsidR="006922BF" w:rsidRPr="00FC081E">
              <w:rPr>
                <w:rFonts w:ascii="Times New Roman" w:hAnsi="Times New Roman"/>
                <w:noProof/>
                <w:lang w:val="en-US"/>
              </w:rPr>
              <w:t>–</w:t>
            </w:r>
            <w:r w:rsidR="005426F1" w:rsidRPr="00FC081E">
              <w:rPr>
                <w:rFonts w:ascii="Times New Roman" w:hAnsi="Times New Roman"/>
                <w:noProof/>
                <w:lang w:val="en-US"/>
              </w:rPr>
              <w:t xml:space="preserve"> </w:t>
            </w:r>
            <w:r w:rsidR="006922BF" w:rsidRPr="00FC081E">
              <w:rPr>
                <w:rFonts w:ascii="Times New Roman" w:hAnsi="Times New Roman"/>
                <w:noProof/>
                <w:lang w:val="en-US"/>
              </w:rPr>
              <w:t xml:space="preserve">Financial </w:t>
            </w:r>
            <w:r w:rsidR="005426F1" w:rsidRPr="00FC081E">
              <w:rPr>
                <w:rFonts w:ascii="Times New Roman" w:hAnsi="Times New Roman"/>
                <w:noProof/>
                <w:lang w:val="en-US"/>
              </w:rPr>
              <w:t>Part", indistin</w:t>
            </w:r>
            <w:r w:rsidR="006922BF" w:rsidRPr="00FC081E">
              <w:rPr>
                <w:rFonts w:ascii="Times New Roman" w:hAnsi="Times New Roman"/>
                <w:noProof/>
                <w:lang w:val="en-US"/>
              </w:rPr>
              <w:t xml:space="preserve">ctively, unless otherwise specified. </w:t>
            </w:r>
          </w:p>
        </w:tc>
      </w:tr>
      <w:tr w:rsidR="005426F1" w:rsidRPr="00FC081E" w14:paraId="5A148EE3" w14:textId="77777777" w:rsidTr="005F5E92">
        <w:trPr>
          <w:trHeight w:val="1690"/>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903838E"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DE14E0" w:rsidRPr="00FC081E">
              <w:rPr>
                <w:rFonts w:ascii="Times New Roman" w:hAnsi="Times New Roman"/>
                <w:b/>
                <w:noProof/>
                <w:lang w:val="en-US"/>
              </w:rPr>
              <w:t xml:space="preserve">use </w:t>
            </w:r>
            <w:r w:rsidRPr="00FC081E">
              <w:rPr>
                <w:rFonts w:ascii="Times New Roman" w:hAnsi="Times New Roman"/>
                <w:b/>
                <w:noProof/>
                <w:lang w:val="en-US"/>
              </w:rPr>
              <w:t xml:space="preserve"> 1.1.59</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6DAC8C3" w14:textId="77777777" w:rsidR="005426F1" w:rsidRPr="00FC081E" w:rsidRDefault="00F36F7D" w:rsidP="00917924">
            <w:pPr>
              <w:rPr>
                <w:rFonts w:ascii="Times New Roman" w:hAnsi="Times New Roman"/>
                <w:b/>
                <w:noProof/>
                <w:lang w:val="en-US"/>
              </w:rPr>
            </w:pPr>
            <w:r w:rsidRPr="00FC081E">
              <w:rPr>
                <w:rFonts w:ascii="Times New Roman" w:hAnsi="Times New Roman"/>
                <w:b/>
                <w:noProof/>
                <w:lang w:val="en-US"/>
              </w:rPr>
              <w:t xml:space="preserve">Key </w:t>
            </w:r>
            <w:r w:rsidR="005426F1" w:rsidRPr="00FC081E">
              <w:rPr>
                <w:rFonts w:ascii="Times New Roman" w:hAnsi="Times New Roman"/>
                <w:b/>
                <w:noProof/>
                <w:lang w:val="en-US"/>
              </w:rPr>
              <w:t>Perso</w:t>
            </w:r>
            <w:r w:rsidRPr="00FC081E">
              <w:rPr>
                <w:rFonts w:ascii="Times New Roman" w:hAnsi="Times New Roman"/>
                <w:b/>
                <w:noProof/>
                <w:lang w:val="en-US"/>
              </w:rPr>
              <w:t>n</w:t>
            </w:r>
            <w:r w:rsidR="005426F1" w:rsidRPr="00FC081E">
              <w:rPr>
                <w:rFonts w:ascii="Times New Roman" w:hAnsi="Times New Roman"/>
                <w:b/>
                <w:noProof/>
                <w:lang w:val="en-US"/>
              </w:rPr>
              <w:t>n</w:t>
            </w:r>
            <w:r w:rsidRPr="00FC081E">
              <w:rPr>
                <w:rFonts w:ascii="Times New Roman" w:hAnsi="Times New Roman"/>
                <w:b/>
                <w:noProof/>
                <w:lang w:val="en-US"/>
              </w:rPr>
              <w:t xml:space="preserve">el </w:t>
            </w:r>
            <w:r w:rsidR="00820238" w:rsidRPr="00FC081E">
              <w:rPr>
                <w:rFonts w:ascii="Times New Roman" w:hAnsi="Times New Roman"/>
                <w:b/>
                <w:noProof/>
                <w:lang w:val="en-US"/>
              </w:rPr>
              <w:t xml:space="preserve"> </w:t>
            </w:r>
          </w:p>
          <w:p w14:paraId="6254A326" w14:textId="77777777" w:rsidR="005426F1" w:rsidRPr="00FC081E" w:rsidRDefault="005426F1" w:rsidP="00917924">
            <w:pPr>
              <w:rPr>
                <w:rFonts w:ascii="Times New Roman" w:hAnsi="Times New Roman"/>
                <w:noProof/>
                <w:lang w:val="en-US"/>
              </w:rPr>
            </w:pPr>
          </w:p>
          <w:p w14:paraId="6403DF7D" w14:textId="77777777" w:rsidR="005426F1" w:rsidRPr="00FC081E" w:rsidRDefault="00475E45" w:rsidP="00917924">
            <w:pPr>
              <w:rPr>
                <w:rFonts w:ascii="Times New Roman" w:hAnsi="Times New Roman"/>
                <w:noProof/>
                <w:lang w:val="en-US"/>
              </w:rPr>
            </w:pPr>
            <w:r w:rsidRPr="00FC081E">
              <w:rPr>
                <w:rFonts w:ascii="Times New Roman" w:hAnsi="Times New Roman"/>
                <w:noProof/>
                <w:lang w:val="en-US"/>
              </w:rPr>
              <w:t>Add the following text at the end of the Sub-Clause:</w:t>
            </w:r>
            <w:r w:rsidR="005426F1" w:rsidRPr="00FC081E">
              <w:rPr>
                <w:rFonts w:ascii="Times New Roman" w:hAnsi="Times New Roman"/>
                <w:noProof/>
                <w:lang w:val="en-US"/>
              </w:rPr>
              <w:t xml:space="preserve"> </w:t>
            </w:r>
          </w:p>
          <w:p w14:paraId="03A1B3D4" w14:textId="77777777" w:rsidR="005426F1" w:rsidRPr="00FC081E" w:rsidRDefault="005426F1" w:rsidP="00917924">
            <w:pPr>
              <w:rPr>
                <w:rFonts w:ascii="Times New Roman" w:hAnsi="Times New Roman"/>
                <w:noProof/>
                <w:lang w:val="en-US"/>
              </w:rPr>
            </w:pPr>
          </w:p>
          <w:p w14:paraId="6D7C7154" w14:textId="77777777" w:rsidR="005426F1" w:rsidRPr="00FC081E" w:rsidRDefault="005426F1" w:rsidP="00917924">
            <w:pPr>
              <w:rPr>
                <w:rFonts w:ascii="Times New Roman" w:hAnsi="Times New Roman"/>
                <w:noProof/>
                <w:lang w:val="en-US"/>
              </w:rPr>
            </w:pPr>
            <w:r w:rsidRPr="00FC081E">
              <w:rPr>
                <w:rFonts w:ascii="Times New Roman" w:hAnsi="Times New Roman"/>
                <w:noProof/>
                <w:lang w:val="en-US"/>
              </w:rPr>
              <w:t>“</w:t>
            </w:r>
            <w:r w:rsidR="000C0616" w:rsidRPr="00FC081E">
              <w:rPr>
                <w:rFonts w:ascii="Times New Roman" w:hAnsi="Times New Roman"/>
                <w:noProof/>
                <w:lang w:val="en-US"/>
              </w:rPr>
              <w:t xml:space="preserve">The Contractor Personnel includes the key Personnel named in Part A – Contract </w:t>
            </w:r>
            <w:r w:rsidRPr="00FC081E">
              <w:rPr>
                <w:rFonts w:ascii="Times New Roman" w:hAnsi="Times New Roman"/>
                <w:noProof/>
                <w:lang w:val="en-US"/>
              </w:rPr>
              <w:t>Dat</w:t>
            </w:r>
            <w:r w:rsidR="000C0616" w:rsidRPr="00FC081E">
              <w:rPr>
                <w:rFonts w:ascii="Times New Roman" w:hAnsi="Times New Roman"/>
                <w:noProof/>
                <w:lang w:val="en-US"/>
              </w:rPr>
              <w:t>a</w:t>
            </w:r>
            <w:r w:rsidRPr="00FC081E">
              <w:rPr>
                <w:rFonts w:ascii="Times New Roman" w:hAnsi="Times New Roman"/>
                <w:noProof/>
                <w:lang w:val="en-US"/>
              </w:rPr>
              <w:t>."</w:t>
            </w:r>
          </w:p>
        </w:tc>
      </w:tr>
      <w:tr w:rsidR="005426F1" w:rsidRPr="00FC081E" w14:paraId="228B7FB8"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1BA7F8B" w14:textId="77777777" w:rsidR="005426F1" w:rsidRPr="00FC081E" w:rsidRDefault="005426F1" w:rsidP="00917924">
            <w:pPr>
              <w:rPr>
                <w:rFonts w:ascii="Times New Roman" w:hAnsi="Times New Roman"/>
                <w:b/>
                <w:noProof/>
                <w:lang w:val="en-US" w:eastAsia="fr-FR"/>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ABBD29C" w14:textId="77777777" w:rsidR="005426F1" w:rsidRPr="00FC081E" w:rsidRDefault="000C0616" w:rsidP="00917924">
            <w:pPr>
              <w:keepNext/>
              <w:keepLines/>
              <w:rPr>
                <w:rFonts w:ascii="Times New Roman" w:hAnsi="Times New Roman"/>
                <w:b/>
                <w:bCs/>
                <w:noProof/>
                <w:color w:val="000000"/>
                <w:lang w:val="en-US" w:eastAsia="es-PA"/>
              </w:rPr>
            </w:pPr>
            <w:r w:rsidRPr="00FC081E">
              <w:rPr>
                <w:rFonts w:ascii="Times New Roman" w:hAnsi="Times New Roman"/>
                <w:noProof/>
                <w:color w:val="000000"/>
                <w:lang w:val="en-US" w:eastAsia="es-PA"/>
              </w:rPr>
              <w:t xml:space="preserve">The </w:t>
            </w:r>
            <w:r w:rsidR="005426F1" w:rsidRPr="00FC081E">
              <w:rPr>
                <w:rFonts w:ascii="Times New Roman" w:hAnsi="Times New Roman"/>
                <w:noProof/>
                <w:color w:val="000000"/>
                <w:lang w:val="en-US" w:eastAsia="es-PA"/>
              </w:rPr>
              <w:t>"</w:t>
            </w:r>
            <w:r w:rsidRPr="00FC081E">
              <w:rPr>
                <w:rFonts w:ascii="Times New Roman" w:hAnsi="Times New Roman"/>
                <w:noProof/>
                <w:color w:val="000000"/>
                <w:lang w:val="en-US" w:eastAsia="es-PA"/>
              </w:rPr>
              <w:t xml:space="preserve">Operation and Maintenance </w:t>
            </w:r>
            <w:r w:rsidR="005426F1" w:rsidRPr="00FC081E">
              <w:rPr>
                <w:rFonts w:ascii="Times New Roman" w:hAnsi="Times New Roman"/>
                <w:noProof/>
                <w:color w:val="000000"/>
                <w:lang w:val="en-US" w:eastAsia="es-PA"/>
              </w:rPr>
              <w:t xml:space="preserve">Plan" </w:t>
            </w:r>
            <w:r w:rsidRPr="00FC081E">
              <w:rPr>
                <w:rFonts w:ascii="Times New Roman" w:hAnsi="Times New Roman"/>
                <w:noProof/>
                <w:color w:val="000000"/>
                <w:lang w:val="en-US" w:eastAsia="es-PA"/>
              </w:rPr>
              <w:t>is the response of the Contractor to the Operation and Maintenance Requirements</w:t>
            </w:r>
            <w:r w:rsidR="005426F1" w:rsidRPr="00FC081E">
              <w:rPr>
                <w:rFonts w:ascii="Times New Roman" w:hAnsi="Times New Roman"/>
                <w:noProof/>
                <w:color w:val="000000"/>
                <w:lang w:val="en-US" w:eastAsia="es-PA"/>
              </w:rPr>
              <w:t xml:space="preserve">" </w:t>
            </w:r>
            <w:r w:rsidRPr="00FC081E">
              <w:rPr>
                <w:rFonts w:ascii="Times New Roman" w:hAnsi="Times New Roman"/>
                <w:noProof/>
                <w:color w:val="000000"/>
                <w:lang w:val="en-US" w:eastAsia="es-PA"/>
              </w:rPr>
              <w:t>showing plans to operate and maint</w:t>
            </w:r>
            <w:r w:rsidR="00323406" w:rsidRPr="00FC081E">
              <w:rPr>
                <w:rFonts w:ascii="Times New Roman" w:hAnsi="Times New Roman"/>
                <w:noProof/>
                <w:color w:val="000000"/>
                <w:lang w:val="en-US" w:eastAsia="es-PA"/>
              </w:rPr>
              <w:t xml:space="preserve">ain </w:t>
            </w:r>
            <w:r w:rsidRPr="00FC081E">
              <w:rPr>
                <w:rFonts w:ascii="Times New Roman" w:hAnsi="Times New Roman"/>
                <w:noProof/>
                <w:color w:val="000000"/>
                <w:lang w:val="en-US" w:eastAsia="es-PA"/>
              </w:rPr>
              <w:t xml:space="preserve">the Works. </w:t>
            </w:r>
          </w:p>
        </w:tc>
      </w:tr>
      <w:tr w:rsidR="005426F1" w:rsidRPr="00FC081E" w14:paraId="0B521D2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CAF6F8A"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 xml:space="preserve"> 1.1.84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156D5BA" w14:textId="77777777" w:rsidR="005426F1" w:rsidRPr="00FC081E" w:rsidRDefault="005426F1" w:rsidP="00917924">
            <w:pPr>
              <w:rPr>
                <w:rFonts w:ascii="Times New Roman" w:hAnsi="Times New Roman"/>
                <w:noProof/>
                <w:lang w:val="en-US"/>
              </w:rPr>
            </w:pPr>
            <w:r w:rsidRPr="00FC081E">
              <w:rPr>
                <w:rFonts w:ascii="Times New Roman" w:hAnsi="Times New Roman"/>
                <w:b/>
                <w:noProof/>
                <w:lang w:val="en-US"/>
              </w:rPr>
              <w:t>Ban</w:t>
            </w:r>
            <w:r w:rsidR="00475E45" w:rsidRPr="00FC081E">
              <w:rPr>
                <w:rFonts w:ascii="Times New Roman" w:hAnsi="Times New Roman"/>
                <w:b/>
                <w:noProof/>
                <w:lang w:val="en-US"/>
              </w:rPr>
              <w:t>k</w:t>
            </w:r>
          </w:p>
        </w:tc>
      </w:tr>
      <w:tr w:rsidR="005426F1" w:rsidRPr="00FC081E" w14:paraId="35DB3E13"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8365B07"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84F1C46" w14:textId="77777777" w:rsidR="005426F1" w:rsidRPr="00FC081E" w:rsidRDefault="00475E45" w:rsidP="00917924">
            <w:pPr>
              <w:pStyle w:val="ListParagraph"/>
              <w:spacing w:before="60"/>
              <w:ind w:left="-18"/>
              <w:rPr>
                <w:rFonts w:ascii="Times New Roman" w:hAnsi="Times New Roman"/>
                <w:noProof/>
                <w:lang w:val="en-US"/>
              </w:rPr>
            </w:pPr>
            <w:r w:rsidRPr="00FC081E">
              <w:rPr>
                <w:rFonts w:ascii="Times New Roman" w:hAnsi="Times New Roman"/>
                <w:noProof/>
                <w:lang w:val="en-US"/>
              </w:rPr>
              <w:t xml:space="preserve">Add </w:t>
            </w:r>
            <w:r w:rsidR="005426F1" w:rsidRPr="00FC081E">
              <w:rPr>
                <w:rFonts w:ascii="Times New Roman" w:hAnsi="Times New Roman"/>
                <w:noProof/>
                <w:lang w:val="en-US"/>
              </w:rPr>
              <w:br/>
            </w:r>
          </w:p>
          <w:p w14:paraId="5DFC5F27" w14:textId="77777777" w:rsidR="005426F1" w:rsidRPr="00FC081E" w:rsidRDefault="005426F1" w:rsidP="00917924">
            <w:pPr>
              <w:pStyle w:val="ListParagraph"/>
              <w:ind w:left="-18"/>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b/>
                <w:noProof/>
                <w:lang w:val="en-US"/>
              </w:rPr>
              <w:t>1.1.84 “Ban</w:t>
            </w:r>
            <w:r w:rsidR="000C0616" w:rsidRPr="00FC081E">
              <w:rPr>
                <w:rFonts w:ascii="Times New Roman" w:hAnsi="Times New Roman"/>
                <w:b/>
                <w:noProof/>
                <w:lang w:val="en-US"/>
              </w:rPr>
              <w:t>k</w:t>
            </w:r>
            <w:r w:rsidRPr="00FC081E">
              <w:rPr>
                <w:rFonts w:ascii="Times New Roman" w:hAnsi="Times New Roman"/>
                <w:b/>
                <w:noProof/>
                <w:lang w:val="en-US"/>
              </w:rPr>
              <w:t>”</w:t>
            </w:r>
            <w:r w:rsidRPr="00FC081E">
              <w:rPr>
                <w:rFonts w:ascii="Times New Roman" w:hAnsi="Times New Roman"/>
                <w:noProof/>
                <w:lang w:val="en-US"/>
              </w:rPr>
              <w:t xml:space="preserve"> </w:t>
            </w:r>
            <w:r w:rsidR="000C0616" w:rsidRPr="00FC081E">
              <w:rPr>
                <w:rFonts w:ascii="Times New Roman" w:hAnsi="Times New Roman"/>
                <w:noProof/>
                <w:lang w:val="en-US"/>
              </w:rPr>
              <w:t xml:space="preserve">means the Inter-American Development Bank </w:t>
            </w:r>
            <w:r w:rsidRPr="00FC081E">
              <w:rPr>
                <w:rFonts w:ascii="Times New Roman" w:hAnsi="Times New Roman"/>
                <w:noProof/>
                <w:lang w:val="en-US"/>
              </w:rPr>
              <w:t xml:space="preserve"> "</w:t>
            </w:r>
            <w:r w:rsidR="000C0616" w:rsidRPr="00FC081E">
              <w:rPr>
                <w:rFonts w:ascii="Times New Roman" w:hAnsi="Times New Roman"/>
                <w:noProof/>
                <w:lang w:val="en-US"/>
              </w:rPr>
              <w:t>IADB</w:t>
            </w:r>
            <w:r w:rsidRPr="00FC081E">
              <w:rPr>
                <w:rFonts w:ascii="Times New Roman" w:hAnsi="Times New Roman"/>
                <w:noProof/>
                <w:lang w:val="en-US"/>
              </w:rPr>
              <w:t>" (</w:t>
            </w:r>
            <w:r w:rsidR="000C0616" w:rsidRPr="00FC081E">
              <w:rPr>
                <w:rFonts w:ascii="Times New Roman" w:hAnsi="Times New Roman"/>
                <w:noProof/>
                <w:lang w:val="en-US"/>
              </w:rPr>
              <w:t>either on its own or in its capacity as administrator of trust funds provided by other donors</w:t>
            </w:r>
            <w:r w:rsidRPr="00FC081E">
              <w:rPr>
                <w:rFonts w:ascii="Times New Roman" w:hAnsi="Times New Roman"/>
                <w:noProof/>
                <w:lang w:val="en-US"/>
              </w:rPr>
              <w:t>).</w:t>
            </w:r>
          </w:p>
        </w:tc>
      </w:tr>
      <w:tr w:rsidR="005426F1" w:rsidRPr="00FC081E" w14:paraId="7C96BD2C"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6E92FC0"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1.1.85</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AD9B237" w14:textId="77777777" w:rsidR="005426F1" w:rsidRPr="00FC081E" w:rsidRDefault="00475E45" w:rsidP="00917924">
            <w:pPr>
              <w:rPr>
                <w:rFonts w:ascii="Times New Roman" w:hAnsi="Times New Roman"/>
                <w:noProof/>
                <w:lang w:val="en-US"/>
              </w:rPr>
            </w:pPr>
            <w:r w:rsidRPr="00FC081E">
              <w:rPr>
                <w:rFonts w:ascii="Times New Roman" w:hAnsi="Times New Roman"/>
                <w:b/>
                <w:noProof/>
                <w:lang w:val="en-US"/>
              </w:rPr>
              <w:t xml:space="preserve">Borrower </w:t>
            </w:r>
          </w:p>
        </w:tc>
      </w:tr>
      <w:tr w:rsidR="005426F1" w:rsidRPr="00FC081E" w14:paraId="714127F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DE42EFB"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shd w:val="clear" w:color="auto" w:fill="auto"/>
            <w:tcMar>
              <w:left w:w="115" w:type="dxa"/>
              <w:bottom w:w="144" w:type="dxa"/>
              <w:right w:w="115" w:type="dxa"/>
            </w:tcMar>
          </w:tcPr>
          <w:p w14:paraId="75EB1F88" w14:textId="77777777" w:rsidR="005426F1" w:rsidRPr="00FC081E" w:rsidRDefault="00475E45" w:rsidP="00917924">
            <w:pPr>
              <w:rPr>
                <w:rFonts w:ascii="Times New Roman" w:hAnsi="Times New Roman"/>
                <w:noProof/>
                <w:lang w:val="en-US"/>
              </w:rPr>
            </w:pPr>
            <w:r w:rsidRPr="00FC081E">
              <w:rPr>
                <w:rFonts w:ascii="Times New Roman" w:hAnsi="Times New Roman"/>
                <w:noProof/>
                <w:lang w:val="en-US"/>
              </w:rPr>
              <w:t xml:space="preserve">Add </w:t>
            </w:r>
          </w:p>
          <w:p w14:paraId="5825A821" w14:textId="77777777" w:rsidR="005426F1" w:rsidRPr="00FC081E" w:rsidRDefault="005426F1" w:rsidP="00917924">
            <w:pPr>
              <w:rPr>
                <w:rFonts w:ascii="Times New Roman" w:hAnsi="Times New Roman"/>
                <w:noProof/>
                <w:lang w:val="en-US"/>
              </w:rPr>
            </w:pPr>
          </w:p>
          <w:p w14:paraId="37AFE06B" w14:textId="77777777" w:rsidR="005426F1" w:rsidRPr="00FC081E" w:rsidRDefault="005426F1" w:rsidP="00917924">
            <w:pPr>
              <w:pStyle w:val="ListParagraph"/>
              <w:ind w:left="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b/>
                <w:noProof/>
                <w:lang w:val="en-US"/>
              </w:rPr>
              <w:t>1.1.85 “</w:t>
            </w:r>
            <w:r w:rsidR="00475E45" w:rsidRPr="00FC081E">
              <w:rPr>
                <w:rFonts w:ascii="Times New Roman" w:hAnsi="Times New Roman"/>
                <w:b/>
                <w:noProof/>
                <w:lang w:val="en-US"/>
              </w:rPr>
              <w:t>Borrower”</w:t>
            </w:r>
            <w:r w:rsidRPr="00FC081E">
              <w:rPr>
                <w:rFonts w:ascii="Times New Roman" w:hAnsi="Times New Roman"/>
                <w:noProof/>
                <w:lang w:val="en-US"/>
              </w:rPr>
              <w:t xml:space="preserve"> </w:t>
            </w:r>
            <w:r w:rsidR="000C0616" w:rsidRPr="00FC081E">
              <w:rPr>
                <w:rFonts w:ascii="Times New Roman" w:hAnsi="Times New Roman"/>
                <w:noProof/>
                <w:lang w:val="en-US"/>
              </w:rPr>
              <w:t>means the Borrower of a Bank operation identified in the Contract Data</w:t>
            </w:r>
            <w:r w:rsidRPr="00FC081E">
              <w:rPr>
                <w:rFonts w:ascii="Times New Roman" w:hAnsi="Times New Roman"/>
                <w:noProof/>
                <w:lang w:val="en-US"/>
              </w:rPr>
              <w:t>.”</w:t>
            </w:r>
          </w:p>
        </w:tc>
      </w:tr>
      <w:tr w:rsidR="005426F1" w:rsidRPr="00FC081E" w14:paraId="732AC0B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BA6DFF5"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1.1.86</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BEAA0E1" w14:textId="77777777" w:rsidR="005426F1" w:rsidRPr="00FC081E" w:rsidRDefault="00475E45" w:rsidP="00917924">
            <w:pPr>
              <w:rPr>
                <w:rFonts w:ascii="Times New Roman" w:hAnsi="Times New Roman"/>
                <w:noProof/>
                <w:lang w:val="en-US"/>
              </w:rPr>
            </w:pPr>
            <w:r w:rsidRPr="00FC081E">
              <w:rPr>
                <w:rFonts w:ascii="Times New Roman" w:hAnsi="Times New Roman"/>
                <w:b/>
                <w:noProof/>
                <w:lang w:val="en-US"/>
              </w:rPr>
              <w:t xml:space="preserve">Principal Quantities of the Permanent Works </w:t>
            </w:r>
            <w:r w:rsidR="000C0616" w:rsidRPr="00FC081E">
              <w:rPr>
                <w:rFonts w:ascii="Times New Roman" w:hAnsi="Times New Roman"/>
                <w:b/>
                <w:noProof/>
                <w:lang w:val="en-US"/>
              </w:rPr>
              <w:t>Budget</w:t>
            </w:r>
          </w:p>
        </w:tc>
      </w:tr>
      <w:tr w:rsidR="005426F1" w:rsidRPr="00FC081E" w14:paraId="4780FDB1"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A2FF263"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C72ABF0" w14:textId="77777777" w:rsidR="005426F1" w:rsidRPr="00FC081E" w:rsidRDefault="00475E45" w:rsidP="00917924">
            <w:pPr>
              <w:keepNext/>
              <w:keepLines/>
              <w:rPr>
                <w:rFonts w:ascii="Times New Roman" w:hAnsi="Times New Roman"/>
                <w:noProof/>
                <w:lang w:val="en-US"/>
              </w:rPr>
            </w:pPr>
            <w:r w:rsidRPr="00FC081E">
              <w:rPr>
                <w:rFonts w:ascii="Times New Roman" w:hAnsi="Times New Roman"/>
                <w:noProof/>
                <w:lang w:val="en-US"/>
              </w:rPr>
              <w:t xml:space="preserve">Add the following new </w:t>
            </w:r>
            <w:r w:rsidR="00917FF3" w:rsidRPr="00FC081E">
              <w:rPr>
                <w:rFonts w:ascii="Times New Roman" w:hAnsi="Times New Roman"/>
                <w:noProof/>
                <w:lang w:val="en-US"/>
              </w:rPr>
              <w:t>Sub-Clause</w:t>
            </w:r>
            <w:r w:rsidR="005426F1" w:rsidRPr="00FC081E">
              <w:rPr>
                <w:rFonts w:ascii="Times New Roman" w:hAnsi="Times New Roman"/>
                <w:noProof/>
                <w:lang w:val="en-US"/>
              </w:rPr>
              <w:t>:</w:t>
            </w:r>
          </w:p>
          <w:p w14:paraId="463AE636" w14:textId="77777777" w:rsidR="005426F1" w:rsidRPr="00FC081E" w:rsidRDefault="005426F1" w:rsidP="00917924">
            <w:pPr>
              <w:keepNext/>
              <w:keepLines/>
              <w:rPr>
                <w:rFonts w:ascii="Times New Roman" w:hAnsi="Times New Roman"/>
                <w:noProof/>
                <w:lang w:val="en-US"/>
              </w:rPr>
            </w:pPr>
          </w:p>
          <w:p w14:paraId="5C9E7F28" w14:textId="1A7FBC00" w:rsidR="005426F1" w:rsidRPr="00FC081E" w:rsidRDefault="005426F1" w:rsidP="00917924">
            <w:pPr>
              <w:keepNext/>
              <w:keepLines/>
              <w:rPr>
                <w:rFonts w:ascii="Times New Roman" w:hAnsi="Times New Roman"/>
                <w:noProof/>
                <w:lang w:val="en-US"/>
              </w:rPr>
            </w:pPr>
            <w:r w:rsidRPr="00FC081E">
              <w:rPr>
                <w:rFonts w:ascii="Times New Roman" w:hAnsi="Times New Roman"/>
                <w:b/>
                <w:noProof/>
                <w:lang w:val="en-US"/>
              </w:rPr>
              <w:t>1.1.6.11 “Pr</w:t>
            </w:r>
            <w:r w:rsidR="000C0616" w:rsidRPr="00FC081E">
              <w:rPr>
                <w:rFonts w:ascii="Times New Roman" w:hAnsi="Times New Roman"/>
                <w:b/>
                <w:noProof/>
                <w:lang w:val="en-US"/>
              </w:rPr>
              <w:t>incipal Quantities of the Permanent Works Budget</w:t>
            </w:r>
            <w:r w:rsidRPr="00FC081E">
              <w:rPr>
                <w:rFonts w:ascii="Times New Roman" w:hAnsi="Times New Roman"/>
                <w:b/>
                <w:noProof/>
                <w:lang w:val="en-US"/>
              </w:rPr>
              <w:t>”</w:t>
            </w:r>
            <w:r w:rsidRPr="00FC081E">
              <w:rPr>
                <w:rFonts w:ascii="Times New Roman" w:hAnsi="Times New Roman"/>
                <w:noProof/>
                <w:lang w:val="en-US"/>
              </w:rPr>
              <w:t xml:space="preserve"> </w:t>
            </w:r>
            <w:r w:rsidR="000C0616" w:rsidRPr="00FC081E">
              <w:rPr>
                <w:rFonts w:ascii="Times New Roman" w:hAnsi="Times New Roman"/>
                <w:noProof/>
                <w:lang w:val="en-US"/>
              </w:rPr>
              <w:t xml:space="preserve">The </w:t>
            </w:r>
            <w:r w:rsidRPr="00FC081E">
              <w:rPr>
                <w:rFonts w:ascii="Times New Roman" w:hAnsi="Times New Roman"/>
                <w:noProof/>
                <w:lang w:val="en-US"/>
              </w:rPr>
              <w:t>“</w:t>
            </w:r>
            <w:r w:rsidR="000C0616" w:rsidRPr="00FC081E">
              <w:rPr>
                <w:rFonts w:ascii="Times New Roman" w:hAnsi="Times New Roman"/>
                <w:noProof/>
                <w:lang w:val="en-US"/>
              </w:rPr>
              <w:t>PQPWB</w:t>
            </w:r>
            <w:r w:rsidRPr="00FC081E">
              <w:rPr>
                <w:rFonts w:ascii="Times New Roman" w:hAnsi="Times New Roman"/>
                <w:noProof/>
                <w:lang w:val="en-US"/>
              </w:rPr>
              <w:t xml:space="preserve">” </w:t>
            </w:r>
            <w:r w:rsidR="000C0616" w:rsidRPr="00FC081E">
              <w:rPr>
                <w:rFonts w:ascii="Times New Roman" w:hAnsi="Times New Roman"/>
                <w:noProof/>
                <w:lang w:val="en-US"/>
              </w:rPr>
              <w:t xml:space="preserve">is the detail, along any related information and calculations reasonable requested by the </w:t>
            </w:r>
            <w:r w:rsidR="00FC081E" w:rsidRPr="00FC081E">
              <w:rPr>
                <w:rFonts w:ascii="Times New Roman" w:hAnsi="Times New Roman"/>
                <w:noProof/>
                <w:lang w:val="en-US"/>
              </w:rPr>
              <w:t>Employer</w:t>
            </w:r>
            <w:r w:rsidR="000C0616" w:rsidRPr="00FC081E">
              <w:rPr>
                <w:rFonts w:ascii="Times New Roman" w:hAnsi="Times New Roman"/>
                <w:noProof/>
                <w:lang w:val="en-US"/>
              </w:rPr>
              <w:t xml:space="preserve"> Representative, prepared by the Contractor </w:t>
            </w:r>
            <w:r w:rsidR="00FF32A5" w:rsidRPr="00FC081E">
              <w:rPr>
                <w:rFonts w:ascii="Times New Roman" w:hAnsi="Times New Roman"/>
                <w:noProof/>
                <w:lang w:val="en-US"/>
              </w:rPr>
              <w:t xml:space="preserve">at the end of the works design and subject to </w:t>
            </w:r>
            <w:r w:rsidR="00917FF3" w:rsidRPr="00FC081E">
              <w:rPr>
                <w:rFonts w:ascii="Times New Roman" w:hAnsi="Times New Roman"/>
                <w:noProof/>
                <w:lang w:val="en-US"/>
              </w:rPr>
              <w:t>Sub-Clause</w:t>
            </w:r>
            <w:r w:rsidRPr="00FC081E">
              <w:rPr>
                <w:rFonts w:ascii="Times New Roman" w:hAnsi="Times New Roman"/>
                <w:noProof/>
                <w:lang w:val="en-US"/>
              </w:rPr>
              <w:t xml:space="preserve"> 14.4, </w:t>
            </w:r>
            <w:r w:rsidR="00FF32A5" w:rsidRPr="00FC081E">
              <w:rPr>
                <w:rFonts w:ascii="Times New Roman" w:hAnsi="Times New Roman"/>
                <w:noProof/>
                <w:lang w:val="en-US"/>
              </w:rPr>
              <w:t xml:space="preserve">which </w:t>
            </w:r>
            <w:r w:rsidR="00FC081E" w:rsidRPr="00FC081E">
              <w:rPr>
                <w:rFonts w:ascii="Times New Roman" w:hAnsi="Times New Roman"/>
                <w:noProof/>
                <w:lang w:val="en-US"/>
              </w:rPr>
              <w:t>shall</w:t>
            </w:r>
            <w:r w:rsidR="00FF32A5" w:rsidRPr="00FC081E">
              <w:rPr>
                <w:rFonts w:ascii="Times New Roman" w:hAnsi="Times New Roman"/>
                <w:noProof/>
                <w:lang w:val="en-US"/>
              </w:rPr>
              <w:t xml:space="preserve"> have to include the final expected measurements of the principal Permanent Works elements, which should have been evaluaated using such prices equal to the total amount of the Contract Price”.  </w:t>
            </w:r>
          </w:p>
        </w:tc>
      </w:tr>
      <w:tr w:rsidR="005426F1" w:rsidRPr="00FC081E" w14:paraId="099F12B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A91592D"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use</w:t>
            </w:r>
            <w:r w:rsidRPr="00FC081E">
              <w:rPr>
                <w:rFonts w:ascii="Times New Roman" w:hAnsi="Times New Roman"/>
                <w:b/>
                <w:noProof/>
                <w:lang w:val="en-US"/>
              </w:rPr>
              <w:t xml:space="preserve"> 1.1.62</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516E012" w14:textId="77777777" w:rsidR="005426F1" w:rsidRPr="00FC081E" w:rsidRDefault="005426F1" w:rsidP="00917924">
            <w:pPr>
              <w:rPr>
                <w:rFonts w:ascii="Times New Roman" w:hAnsi="Times New Roman"/>
                <w:noProof/>
                <w:lang w:val="en-US"/>
              </w:rPr>
            </w:pPr>
            <w:r w:rsidRPr="00FC081E">
              <w:rPr>
                <w:rFonts w:ascii="Times New Roman" w:hAnsi="Times New Roman"/>
                <w:b/>
                <w:noProof/>
                <w:lang w:val="en-US"/>
              </w:rPr>
              <w:t>Plant</w:t>
            </w:r>
          </w:p>
        </w:tc>
      </w:tr>
      <w:tr w:rsidR="005426F1" w:rsidRPr="00FC081E" w14:paraId="1928AE4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69ED4C5"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65569EE" w14:textId="77777777" w:rsidR="005426F1" w:rsidRPr="00FC081E" w:rsidRDefault="005426F1" w:rsidP="00917924">
            <w:pPr>
              <w:rPr>
                <w:rFonts w:ascii="Times New Roman" w:hAnsi="Times New Roman"/>
                <w:noProof/>
                <w:lang w:val="en-US"/>
              </w:rPr>
            </w:pPr>
            <w:r w:rsidRPr="00FC081E">
              <w:rPr>
                <w:rFonts w:ascii="Times New Roman" w:hAnsi="Times New Roman"/>
                <w:noProof/>
                <w:lang w:val="en-US"/>
              </w:rPr>
              <w:t>Repla</w:t>
            </w:r>
            <w:r w:rsidR="00475E45" w:rsidRPr="00FC081E">
              <w:rPr>
                <w:rFonts w:ascii="Times New Roman" w:hAnsi="Times New Roman"/>
                <w:noProof/>
                <w:lang w:val="en-US"/>
              </w:rPr>
              <w:t xml:space="preserve">ce </w:t>
            </w:r>
            <w:r w:rsidRPr="00FC081E">
              <w:rPr>
                <w:rFonts w:ascii="Times New Roman" w:hAnsi="Times New Roman"/>
                <w:noProof/>
                <w:lang w:val="en-US"/>
              </w:rPr>
              <w:t>Sub-Cla</w:t>
            </w:r>
            <w:r w:rsidR="00475E45" w:rsidRPr="00FC081E">
              <w:rPr>
                <w:rFonts w:ascii="Times New Roman" w:hAnsi="Times New Roman"/>
                <w:noProof/>
                <w:lang w:val="en-US"/>
              </w:rPr>
              <w:t xml:space="preserve">use </w:t>
            </w:r>
            <w:r w:rsidR="00FF32A5" w:rsidRPr="00FC081E">
              <w:rPr>
                <w:rFonts w:ascii="Times New Roman" w:hAnsi="Times New Roman"/>
                <w:noProof/>
                <w:lang w:val="en-US"/>
              </w:rPr>
              <w:t>by</w:t>
            </w:r>
            <w:r w:rsidRPr="00FC081E">
              <w:rPr>
                <w:rFonts w:ascii="Times New Roman" w:hAnsi="Times New Roman"/>
                <w:noProof/>
                <w:lang w:val="en-US"/>
              </w:rPr>
              <w:t xml:space="preserve">: </w:t>
            </w:r>
          </w:p>
          <w:p w14:paraId="15CD7334" w14:textId="77777777" w:rsidR="005426F1" w:rsidRPr="00FC081E" w:rsidRDefault="005426F1" w:rsidP="00917924">
            <w:pPr>
              <w:rPr>
                <w:rFonts w:ascii="Times New Roman" w:hAnsi="Times New Roman"/>
                <w:noProof/>
                <w:lang w:val="en-US"/>
              </w:rPr>
            </w:pPr>
          </w:p>
          <w:p w14:paraId="05C95E06" w14:textId="791CA2AB" w:rsidR="005426F1" w:rsidRPr="00FC081E" w:rsidRDefault="005426F1" w:rsidP="00917924">
            <w:pPr>
              <w:rPr>
                <w:rFonts w:ascii="Times New Roman" w:hAnsi="Times New Roman"/>
                <w:noProof/>
                <w:lang w:val="en-US"/>
              </w:rPr>
            </w:pPr>
            <w:r w:rsidRPr="00FC081E">
              <w:rPr>
                <w:rFonts w:ascii="Times New Roman" w:hAnsi="Times New Roman"/>
                <w:noProof/>
                <w:lang w:val="en-US"/>
              </w:rPr>
              <w:t xml:space="preserve">"Plant" </w:t>
            </w:r>
            <w:r w:rsidR="00475E45" w:rsidRPr="00FC081E">
              <w:rPr>
                <w:rFonts w:ascii="Times New Roman" w:hAnsi="Times New Roman"/>
                <w:noProof/>
                <w:lang w:val="en-US"/>
              </w:rPr>
              <w:t xml:space="preserve">refers to </w:t>
            </w:r>
            <w:r w:rsidRPr="00FC081E">
              <w:rPr>
                <w:rFonts w:ascii="Times New Roman" w:hAnsi="Times New Roman"/>
                <w:noProof/>
                <w:lang w:val="en-US"/>
              </w:rPr>
              <w:t xml:space="preserve"> </w:t>
            </w:r>
            <w:r w:rsidR="00FF32A5" w:rsidRPr="00FC081E">
              <w:rPr>
                <w:rFonts w:ascii="Times New Roman" w:hAnsi="Times New Roman"/>
                <w:noProof/>
                <w:lang w:val="en-US"/>
              </w:rPr>
              <w:t xml:space="preserve">equipment, machinery and other tools planned to be or are included in the Permanent Works, including vehicles purchased by the </w:t>
            </w:r>
            <w:r w:rsidR="00FC081E" w:rsidRPr="00FC081E">
              <w:rPr>
                <w:rFonts w:ascii="Times New Roman" w:hAnsi="Times New Roman"/>
                <w:noProof/>
                <w:lang w:val="en-US"/>
              </w:rPr>
              <w:t>Employer</w:t>
            </w:r>
            <w:r w:rsidR="00FF32A5" w:rsidRPr="00FC081E">
              <w:rPr>
                <w:rFonts w:ascii="Times New Roman" w:hAnsi="Times New Roman"/>
                <w:noProof/>
                <w:lang w:val="en-US"/>
              </w:rPr>
              <w:t xml:space="preserve"> in connection with the Works construction or operation. </w:t>
            </w:r>
          </w:p>
        </w:tc>
      </w:tr>
      <w:tr w:rsidR="005426F1" w:rsidRPr="00FC081E" w14:paraId="04038AD8"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8B27FB5"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use</w:t>
            </w:r>
            <w:r w:rsidRPr="00FC081E">
              <w:rPr>
                <w:rFonts w:ascii="Times New Roman" w:hAnsi="Times New Roman"/>
                <w:b/>
                <w:noProof/>
                <w:lang w:val="en-US"/>
              </w:rPr>
              <w:t xml:space="preserve"> 1.1.78</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2DA1926" w14:textId="77777777" w:rsidR="005426F1" w:rsidRPr="00FC081E" w:rsidRDefault="005426F1" w:rsidP="00917924">
            <w:pPr>
              <w:rPr>
                <w:rFonts w:ascii="Times New Roman" w:hAnsi="Times New Roman"/>
                <w:noProof/>
                <w:lang w:val="en-US"/>
              </w:rPr>
            </w:pPr>
            <w:r w:rsidRPr="00FC081E">
              <w:rPr>
                <w:rFonts w:ascii="Times New Roman" w:hAnsi="Times New Roman"/>
                <w:b/>
                <w:noProof/>
                <w:lang w:val="en-US"/>
              </w:rPr>
              <w:t>Sit</w:t>
            </w:r>
            <w:r w:rsidR="00475E45" w:rsidRPr="00FC081E">
              <w:rPr>
                <w:rFonts w:ascii="Times New Roman" w:hAnsi="Times New Roman"/>
                <w:b/>
                <w:noProof/>
                <w:lang w:val="en-US"/>
              </w:rPr>
              <w:t xml:space="preserve">e </w:t>
            </w:r>
          </w:p>
        </w:tc>
      </w:tr>
      <w:tr w:rsidR="005426F1" w:rsidRPr="00FC081E" w14:paraId="63E0933E"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6F23141"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458383C" w14:textId="77777777" w:rsidR="005426F1" w:rsidRPr="00FC081E" w:rsidRDefault="005426F1" w:rsidP="00917924">
            <w:pPr>
              <w:rPr>
                <w:rFonts w:ascii="Times New Roman" w:hAnsi="Times New Roman"/>
                <w:noProof/>
                <w:lang w:val="en-US"/>
              </w:rPr>
            </w:pPr>
          </w:p>
          <w:p w14:paraId="27723824" w14:textId="77777777" w:rsidR="005426F1" w:rsidRPr="00FC081E" w:rsidRDefault="00FF32A5" w:rsidP="00917924">
            <w:pPr>
              <w:rPr>
                <w:rFonts w:ascii="Times New Roman" w:hAnsi="Times New Roman"/>
                <w:noProof/>
                <w:lang w:val="en-US"/>
              </w:rPr>
            </w:pPr>
            <w:r w:rsidRPr="00FC081E">
              <w:rPr>
                <w:rFonts w:ascii="Times New Roman" w:hAnsi="Times New Roman"/>
                <w:noProof/>
                <w:lang w:val="en-US"/>
              </w:rPr>
              <w:t xml:space="preserve">In addition, after the words </w:t>
            </w:r>
            <w:r w:rsidR="005426F1" w:rsidRPr="00FC081E">
              <w:rPr>
                <w:rFonts w:ascii="Times New Roman" w:hAnsi="Times New Roman"/>
                <w:noProof/>
                <w:lang w:val="en-US"/>
              </w:rPr>
              <w:t>"Permanent</w:t>
            </w:r>
            <w:r w:rsidRPr="00FC081E">
              <w:rPr>
                <w:rFonts w:ascii="Times New Roman" w:hAnsi="Times New Roman"/>
                <w:noProof/>
                <w:lang w:val="en-US"/>
              </w:rPr>
              <w:t xml:space="preserve"> Works</w:t>
            </w:r>
            <w:r w:rsidR="005426F1" w:rsidRPr="00FC081E">
              <w:rPr>
                <w:rFonts w:ascii="Times New Roman" w:hAnsi="Times New Roman"/>
                <w:noProof/>
                <w:lang w:val="en-US"/>
              </w:rPr>
              <w:t>" insert</w:t>
            </w:r>
            <w:r w:rsidRPr="00FC081E">
              <w:rPr>
                <w:rFonts w:ascii="Times New Roman" w:hAnsi="Times New Roman"/>
                <w:noProof/>
                <w:lang w:val="en-US"/>
              </w:rPr>
              <w:t xml:space="preserve"> the words </w:t>
            </w:r>
            <w:r w:rsidR="005426F1" w:rsidRPr="00FC081E">
              <w:rPr>
                <w:rFonts w:ascii="Times New Roman" w:hAnsi="Times New Roman"/>
                <w:noProof/>
                <w:lang w:val="en-US"/>
              </w:rPr>
              <w:t xml:space="preserve"> "inclu</w:t>
            </w:r>
            <w:r w:rsidRPr="00FC081E">
              <w:rPr>
                <w:rFonts w:ascii="Times New Roman" w:hAnsi="Times New Roman"/>
                <w:noProof/>
                <w:lang w:val="en-US"/>
              </w:rPr>
              <w:t xml:space="preserve">ding warehouses and storage and work areas” </w:t>
            </w:r>
          </w:p>
        </w:tc>
      </w:tr>
      <w:tr w:rsidR="005426F1" w:rsidRPr="00FC081E" w14:paraId="058D6C42"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97DAD61"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1.1.87</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57145BF" w14:textId="77777777" w:rsidR="005426F1" w:rsidRPr="00FC081E" w:rsidRDefault="00475E45" w:rsidP="00917924">
            <w:pPr>
              <w:rPr>
                <w:rFonts w:ascii="Times New Roman" w:hAnsi="Times New Roman"/>
                <w:noProof/>
                <w:lang w:val="en-US"/>
              </w:rPr>
            </w:pPr>
            <w:r w:rsidRPr="00FC081E">
              <w:rPr>
                <w:rFonts w:ascii="Times New Roman" w:hAnsi="Times New Roman"/>
                <w:b/>
                <w:noProof/>
                <w:lang w:val="en-US"/>
              </w:rPr>
              <w:t xml:space="preserve">Dissatisfaction Notice </w:t>
            </w:r>
          </w:p>
        </w:tc>
      </w:tr>
      <w:tr w:rsidR="005426F1" w:rsidRPr="00FC081E" w14:paraId="008AFA21"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D7ED87A"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6437226" w14:textId="77777777" w:rsidR="005426F1" w:rsidRPr="00FC081E" w:rsidRDefault="00475E45" w:rsidP="00917924">
            <w:pPr>
              <w:rPr>
                <w:rFonts w:ascii="Times New Roman" w:hAnsi="Times New Roman"/>
                <w:noProof/>
                <w:lang w:val="en-US"/>
              </w:rPr>
            </w:pPr>
            <w:r w:rsidRPr="00FC081E">
              <w:rPr>
                <w:rFonts w:ascii="Times New Roman" w:hAnsi="Times New Roman"/>
                <w:noProof/>
                <w:lang w:val="en-US"/>
              </w:rPr>
              <w:t xml:space="preserve">Add the following new </w:t>
            </w:r>
            <w:r w:rsidR="00917FF3" w:rsidRPr="00FC081E">
              <w:rPr>
                <w:rFonts w:ascii="Times New Roman" w:hAnsi="Times New Roman"/>
                <w:noProof/>
                <w:lang w:val="en-US"/>
              </w:rPr>
              <w:t>Sub-Clause</w:t>
            </w:r>
            <w:r w:rsidR="005426F1" w:rsidRPr="00FC081E">
              <w:rPr>
                <w:rFonts w:ascii="Times New Roman" w:hAnsi="Times New Roman"/>
                <w:noProof/>
                <w:lang w:val="en-US"/>
              </w:rPr>
              <w:t>:</w:t>
            </w:r>
          </w:p>
          <w:p w14:paraId="047EEDA1" w14:textId="77777777" w:rsidR="005426F1" w:rsidRPr="00FC081E" w:rsidRDefault="005426F1" w:rsidP="00917924">
            <w:pPr>
              <w:rPr>
                <w:rFonts w:ascii="Times New Roman" w:hAnsi="Times New Roman"/>
                <w:noProof/>
                <w:lang w:val="en-US"/>
              </w:rPr>
            </w:pPr>
          </w:p>
          <w:p w14:paraId="146EFA74" w14:textId="77777777" w:rsidR="005426F1" w:rsidRPr="00FC081E" w:rsidRDefault="005426F1" w:rsidP="00917924">
            <w:pPr>
              <w:pStyle w:val="ListParagraph"/>
              <w:ind w:left="0"/>
              <w:rPr>
                <w:rFonts w:ascii="Times New Roman" w:hAnsi="Times New Roman"/>
                <w:noProof/>
                <w:lang w:val="en-US"/>
              </w:rPr>
            </w:pPr>
            <w:r w:rsidRPr="00FC081E">
              <w:rPr>
                <w:rFonts w:ascii="Times New Roman" w:hAnsi="Times New Roman"/>
                <w:noProof/>
                <w:lang w:val="en-US"/>
              </w:rPr>
              <w:t>“</w:t>
            </w:r>
            <w:r w:rsidRPr="00FC081E">
              <w:rPr>
                <w:rFonts w:ascii="Times New Roman" w:hAnsi="Times New Roman"/>
                <w:b/>
                <w:noProof/>
                <w:lang w:val="en-US"/>
              </w:rPr>
              <w:t>1.1.87 “</w:t>
            </w:r>
            <w:r w:rsidR="00475E45" w:rsidRPr="00FC081E">
              <w:rPr>
                <w:rFonts w:ascii="Times New Roman" w:hAnsi="Times New Roman"/>
                <w:b/>
                <w:noProof/>
                <w:lang w:val="en-US"/>
              </w:rPr>
              <w:t>Dissatisfaction Notice</w:t>
            </w:r>
            <w:r w:rsidRPr="00FC081E">
              <w:rPr>
                <w:rFonts w:ascii="Times New Roman" w:hAnsi="Times New Roman"/>
                <w:b/>
                <w:bCs/>
                <w:noProof/>
                <w:lang w:val="en-US"/>
              </w:rPr>
              <w:t>”</w:t>
            </w:r>
            <w:r w:rsidRPr="00FC081E">
              <w:rPr>
                <w:rFonts w:ascii="Times New Roman" w:hAnsi="Times New Roman"/>
                <w:noProof/>
                <w:lang w:val="en-US"/>
              </w:rPr>
              <w:t xml:space="preserve"> </w:t>
            </w:r>
            <w:r w:rsidR="00475E45" w:rsidRPr="00FC081E">
              <w:rPr>
                <w:rFonts w:ascii="Times New Roman" w:hAnsi="Times New Roman"/>
                <w:noProof/>
                <w:lang w:val="en-US"/>
              </w:rPr>
              <w:t xml:space="preserve">means </w:t>
            </w:r>
            <w:r w:rsidRPr="00FC081E">
              <w:rPr>
                <w:rFonts w:ascii="Times New Roman" w:hAnsi="Times New Roman"/>
                <w:noProof/>
                <w:lang w:val="en-US"/>
              </w:rPr>
              <w:t xml:space="preserve"> </w:t>
            </w:r>
            <w:r w:rsidR="00FF32A5" w:rsidRPr="00FC081E">
              <w:rPr>
                <w:rFonts w:ascii="Times New Roman" w:hAnsi="Times New Roman"/>
                <w:noProof/>
                <w:lang w:val="en-US"/>
              </w:rPr>
              <w:t xml:space="preserve">notice given by any one of the parties under </w:t>
            </w:r>
            <w:r w:rsidRPr="00FC081E">
              <w:rPr>
                <w:rFonts w:ascii="Times New Roman" w:hAnsi="Times New Roman"/>
                <w:noProof/>
                <w:lang w:val="en-US"/>
              </w:rPr>
              <w:t>Sub-Cla</w:t>
            </w:r>
            <w:r w:rsidR="00FF32A5" w:rsidRPr="00FC081E">
              <w:rPr>
                <w:rFonts w:ascii="Times New Roman" w:hAnsi="Times New Roman"/>
                <w:noProof/>
                <w:lang w:val="en-US"/>
              </w:rPr>
              <w:t xml:space="preserve">use </w:t>
            </w:r>
            <w:r w:rsidRPr="00FC081E">
              <w:rPr>
                <w:rFonts w:ascii="Times New Roman" w:hAnsi="Times New Roman"/>
                <w:noProof/>
                <w:lang w:val="en-US"/>
              </w:rPr>
              <w:t xml:space="preserve">20.4 </w:t>
            </w:r>
            <w:r w:rsidRPr="00FC081E">
              <w:rPr>
                <w:rFonts w:ascii="Times New Roman" w:hAnsi="Times New Roman"/>
                <w:i/>
                <w:noProof/>
                <w:lang w:val="en-US"/>
              </w:rPr>
              <w:t>[Obt</w:t>
            </w:r>
            <w:r w:rsidR="00BF7BE2" w:rsidRPr="00FC081E">
              <w:rPr>
                <w:rFonts w:ascii="Times New Roman" w:hAnsi="Times New Roman"/>
                <w:i/>
                <w:noProof/>
                <w:lang w:val="en-US"/>
              </w:rPr>
              <w:t>ain the Disputes Board Ruling</w:t>
            </w:r>
            <w:r w:rsidRPr="00FC081E">
              <w:rPr>
                <w:rFonts w:ascii="Times New Roman" w:hAnsi="Times New Roman"/>
                <w:i/>
                <w:noProof/>
                <w:lang w:val="en-US"/>
              </w:rPr>
              <w:t>]</w:t>
            </w:r>
            <w:r w:rsidRPr="00FC081E">
              <w:rPr>
                <w:rFonts w:ascii="Times New Roman" w:hAnsi="Times New Roman"/>
                <w:noProof/>
                <w:lang w:val="en-US"/>
              </w:rPr>
              <w:t xml:space="preserve"> indica</w:t>
            </w:r>
            <w:r w:rsidR="00BF7BE2" w:rsidRPr="00FC081E">
              <w:rPr>
                <w:rFonts w:ascii="Times New Roman" w:hAnsi="Times New Roman"/>
                <w:noProof/>
                <w:lang w:val="en-US"/>
              </w:rPr>
              <w:t>ting dissatisfaction and intent to file for arbitration</w:t>
            </w:r>
            <w:r w:rsidRPr="00FC081E">
              <w:rPr>
                <w:rFonts w:ascii="Times New Roman" w:hAnsi="Times New Roman"/>
                <w:noProof/>
                <w:lang w:val="en-US"/>
              </w:rPr>
              <w:t>".</w:t>
            </w:r>
          </w:p>
        </w:tc>
      </w:tr>
      <w:tr w:rsidR="005426F1" w:rsidRPr="00FC081E" w14:paraId="5BB29F4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EAA6A20"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 xml:space="preserve"> 1.2</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AB638ED" w14:textId="77777777" w:rsidR="005426F1" w:rsidRPr="00FC081E" w:rsidRDefault="005426F1" w:rsidP="00917924">
            <w:pPr>
              <w:rPr>
                <w:rFonts w:ascii="Times New Roman" w:hAnsi="Times New Roman"/>
                <w:noProof/>
                <w:lang w:val="en-US"/>
              </w:rPr>
            </w:pPr>
            <w:r w:rsidRPr="00FC081E">
              <w:rPr>
                <w:rFonts w:ascii="Times New Roman" w:hAnsi="Times New Roman"/>
                <w:b/>
                <w:noProof/>
                <w:lang w:val="en-US"/>
              </w:rPr>
              <w:t>Interpreta</w:t>
            </w:r>
            <w:r w:rsidR="00475E45" w:rsidRPr="00FC081E">
              <w:rPr>
                <w:rFonts w:ascii="Times New Roman" w:hAnsi="Times New Roman"/>
                <w:b/>
                <w:noProof/>
                <w:lang w:val="en-US"/>
              </w:rPr>
              <w:t xml:space="preserve">tion </w:t>
            </w:r>
          </w:p>
        </w:tc>
      </w:tr>
      <w:tr w:rsidR="005426F1" w:rsidRPr="00FC081E" w14:paraId="1E2E2057"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E9670EA"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C76AB55" w14:textId="77777777" w:rsidR="005426F1" w:rsidRPr="00FC081E" w:rsidRDefault="00475E45" w:rsidP="00917924">
            <w:pPr>
              <w:rPr>
                <w:rFonts w:ascii="Times New Roman" w:hAnsi="Times New Roman"/>
                <w:noProof/>
                <w:lang w:val="en-US"/>
              </w:rPr>
            </w:pPr>
            <w:r w:rsidRPr="00FC081E">
              <w:rPr>
                <w:rFonts w:ascii="Times New Roman" w:hAnsi="Times New Roman"/>
                <w:noProof/>
                <w:lang w:val="en-US"/>
              </w:rPr>
              <w:t xml:space="preserve">Add the following at the end of the Sub-Clause: </w:t>
            </w:r>
          </w:p>
          <w:p w14:paraId="0F97AC21" w14:textId="77777777" w:rsidR="005426F1" w:rsidRPr="00FC081E" w:rsidRDefault="005426F1" w:rsidP="00917924">
            <w:pPr>
              <w:rPr>
                <w:rFonts w:ascii="Times New Roman" w:hAnsi="Times New Roman"/>
                <w:noProof/>
                <w:lang w:val="en-US"/>
              </w:rPr>
            </w:pPr>
          </w:p>
          <w:p w14:paraId="48B33612" w14:textId="77777777" w:rsidR="005426F1" w:rsidRPr="00FC081E" w:rsidRDefault="005426F1" w:rsidP="00917924">
            <w:pPr>
              <w:rPr>
                <w:rFonts w:ascii="Times New Roman" w:hAnsi="Times New Roman"/>
                <w:noProof/>
                <w:lang w:val="en-US"/>
              </w:rPr>
            </w:pPr>
            <w:r w:rsidRPr="00FC081E">
              <w:rPr>
                <w:rFonts w:ascii="Times New Roman" w:hAnsi="Times New Roman"/>
                <w:noProof/>
                <w:lang w:val="en-US"/>
              </w:rPr>
              <w:t>"</w:t>
            </w:r>
            <w:r w:rsidR="00BF7BE2" w:rsidRPr="00FC081E">
              <w:rPr>
                <w:rFonts w:ascii="Times New Roman" w:hAnsi="Times New Roman"/>
                <w:noProof/>
                <w:lang w:val="en-US"/>
              </w:rPr>
              <w:t xml:space="preserve">Throughout the Contract General Conditions, the phrase </w:t>
            </w:r>
            <w:r w:rsidRPr="00FC081E">
              <w:rPr>
                <w:rFonts w:ascii="Times New Roman" w:hAnsi="Times New Roman"/>
                <w:noProof/>
                <w:lang w:val="en-US"/>
              </w:rPr>
              <w:t>"Cost</w:t>
            </w:r>
            <w:r w:rsidR="00BF7BE2" w:rsidRPr="00FC081E">
              <w:rPr>
                <w:rFonts w:ascii="Times New Roman" w:hAnsi="Times New Roman"/>
                <w:noProof/>
                <w:lang w:val="en-US"/>
              </w:rPr>
              <w:t xml:space="preserve"> plus profit</w:t>
            </w:r>
            <w:r w:rsidRPr="00FC081E">
              <w:rPr>
                <w:rFonts w:ascii="Times New Roman" w:hAnsi="Times New Roman"/>
                <w:noProof/>
                <w:lang w:val="en-US"/>
              </w:rPr>
              <w:t xml:space="preserve"> " </w:t>
            </w:r>
            <w:r w:rsidR="00BF7BE2" w:rsidRPr="00FC081E">
              <w:rPr>
                <w:rFonts w:ascii="Times New Roman" w:hAnsi="Times New Roman"/>
                <w:noProof/>
                <w:lang w:val="en-US"/>
              </w:rPr>
              <w:t xml:space="preserve">is replaced by </w:t>
            </w:r>
            <w:r w:rsidRPr="00FC081E">
              <w:rPr>
                <w:rFonts w:ascii="Times New Roman" w:hAnsi="Times New Roman"/>
                <w:noProof/>
                <w:lang w:val="en-US"/>
              </w:rPr>
              <w:t xml:space="preserve"> "Cost</w:t>
            </w:r>
            <w:r w:rsidR="00BF7BE2" w:rsidRPr="00FC081E">
              <w:rPr>
                <w:rFonts w:ascii="Times New Roman" w:hAnsi="Times New Roman"/>
                <w:noProof/>
                <w:lang w:val="en-US"/>
              </w:rPr>
              <w:t xml:space="preserve"> plus earning(s)</w:t>
            </w:r>
            <w:r w:rsidRPr="00FC081E">
              <w:rPr>
                <w:rFonts w:ascii="Times New Roman" w:hAnsi="Times New Roman"/>
                <w:noProof/>
                <w:lang w:val="en-US"/>
              </w:rPr>
              <w:t xml:space="preserve">". </w:t>
            </w:r>
            <w:r w:rsidR="00BF7BE2" w:rsidRPr="00FC081E">
              <w:rPr>
                <w:rFonts w:ascii="Times New Roman" w:hAnsi="Times New Roman"/>
                <w:noProof/>
                <w:lang w:val="en-US"/>
              </w:rPr>
              <w:t xml:space="preserve">“Cost plus earning” require earnings to be five per cent </w:t>
            </w:r>
            <w:r w:rsidRPr="00FC081E">
              <w:rPr>
                <w:rFonts w:ascii="Times New Roman" w:hAnsi="Times New Roman"/>
                <w:noProof/>
                <w:lang w:val="en-US"/>
              </w:rPr>
              <w:t xml:space="preserve">(5%) </w:t>
            </w:r>
            <w:r w:rsidR="00BF7BE2" w:rsidRPr="00FC081E">
              <w:rPr>
                <w:rFonts w:ascii="Times New Roman" w:hAnsi="Times New Roman"/>
                <w:noProof/>
                <w:lang w:val="en-US"/>
              </w:rPr>
              <w:t xml:space="preserve">of </w:t>
            </w:r>
            <w:r w:rsidRPr="00FC081E">
              <w:rPr>
                <w:rFonts w:ascii="Times New Roman" w:hAnsi="Times New Roman"/>
                <w:noProof/>
                <w:lang w:val="en-US"/>
              </w:rPr>
              <w:t>Cost</w:t>
            </w:r>
            <w:r w:rsidR="00BF7BE2" w:rsidRPr="00FC081E">
              <w:rPr>
                <w:rFonts w:ascii="Times New Roman" w:hAnsi="Times New Roman"/>
                <w:noProof/>
                <w:lang w:val="en-US"/>
              </w:rPr>
              <w:t xml:space="preserve"> unless otherwise indicated in the Contract Data. </w:t>
            </w:r>
          </w:p>
        </w:tc>
      </w:tr>
      <w:tr w:rsidR="005426F1" w:rsidRPr="00FC081E" w14:paraId="3E30DC53"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A9B6E3D"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 xml:space="preserve"> 1.3</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7E102AF" w14:textId="77777777" w:rsidR="005426F1" w:rsidRPr="00FC081E" w:rsidRDefault="00475E45" w:rsidP="00917924">
            <w:pPr>
              <w:rPr>
                <w:rFonts w:ascii="Times New Roman" w:hAnsi="Times New Roman"/>
                <w:noProof/>
                <w:lang w:val="en-US"/>
              </w:rPr>
            </w:pPr>
            <w:r w:rsidRPr="00FC081E">
              <w:rPr>
                <w:rFonts w:ascii="Times New Roman" w:hAnsi="Times New Roman"/>
                <w:b/>
                <w:noProof/>
                <w:lang w:val="en-US"/>
              </w:rPr>
              <w:t xml:space="preserve">Notices and Other Communications </w:t>
            </w:r>
          </w:p>
        </w:tc>
      </w:tr>
      <w:tr w:rsidR="005426F1" w:rsidRPr="00FC081E" w14:paraId="044C670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3813371"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E9F6758" w14:textId="77777777" w:rsidR="005426F1" w:rsidRPr="00FC081E" w:rsidRDefault="00BF7BE2" w:rsidP="00917924">
            <w:pPr>
              <w:rPr>
                <w:rFonts w:ascii="Times New Roman" w:hAnsi="Times New Roman"/>
                <w:noProof/>
                <w:lang w:val="en-US"/>
              </w:rPr>
            </w:pPr>
            <w:r w:rsidRPr="00FC081E">
              <w:rPr>
                <w:rFonts w:ascii="Times New Roman" w:hAnsi="Times New Roman"/>
                <w:noProof/>
                <w:lang w:val="en-US"/>
              </w:rPr>
              <w:t xml:space="preserve">In line two, the word </w:t>
            </w:r>
            <w:r w:rsidR="005426F1" w:rsidRPr="00FC081E">
              <w:rPr>
                <w:rFonts w:ascii="Times New Roman" w:hAnsi="Times New Roman"/>
                <w:noProof/>
                <w:lang w:val="en-US"/>
              </w:rPr>
              <w:t xml:space="preserve"> “, </w:t>
            </w:r>
            <w:r w:rsidRPr="00FC081E">
              <w:rPr>
                <w:rFonts w:ascii="Times New Roman" w:hAnsi="Times New Roman"/>
                <w:noProof/>
                <w:lang w:val="en-US"/>
              </w:rPr>
              <w:t>answers</w:t>
            </w:r>
            <w:r w:rsidR="005426F1" w:rsidRPr="00FC081E">
              <w:rPr>
                <w:rFonts w:ascii="Times New Roman" w:hAnsi="Times New Roman"/>
                <w:noProof/>
                <w:lang w:val="en-US"/>
              </w:rPr>
              <w:t xml:space="preserve">” </w:t>
            </w:r>
            <w:r w:rsidRPr="00FC081E">
              <w:rPr>
                <w:rFonts w:ascii="Times New Roman" w:hAnsi="Times New Roman"/>
                <w:noProof/>
                <w:lang w:val="en-US"/>
              </w:rPr>
              <w:t xml:space="preserve">is added after the word </w:t>
            </w:r>
            <w:r w:rsidR="005426F1" w:rsidRPr="00FC081E">
              <w:rPr>
                <w:rFonts w:ascii="Times New Roman" w:hAnsi="Times New Roman"/>
                <w:noProof/>
                <w:lang w:val="en-US"/>
              </w:rPr>
              <w:t xml:space="preserve"> “notifica</w:t>
            </w:r>
            <w:r w:rsidRPr="00FC081E">
              <w:rPr>
                <w:rFonts w:ascii="Times New Roman" w:hAnsi="Times New Roman"/>
                <w:noProof/>
                <w:lang w:val="en-US"/>
              </w:rPr>
              <w:t>tions</w:t>
            </w:r>
            <w:r w:rsidR="005426F1" w:rsidRPr="00FC081E">
              <w:rPr>
                <w:rFonts w:ascii="Times New Roman" w:hAnsi="Times New Roman"/>
                <w:noProof/>
                <w:lang w:val="en-US"/>
              </w:rPr>
              <w:t>.”</w:t>
            </w:r>
          </w:p>
        </w:tc>
      </w:tr>
      <w:tr w:rsidR="005426F1" w:rsidRPr="00FC081E" w14:paraId="42B0965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21912AC"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1.4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6EDFA86" w14:textId="77777777" w:rsidR="005426F1" w:rsidRPr="00FC081E" w:rsidRDefault="005426F1" w:rsidP="00917924">
            <w:pPr>
              <w:rPr>
                <w:rFonts w:ascii="Times New Roman" w:hAnsi="Times New Roman"/>
                <w:noProof/>
                <w:lang w:val="en-US"/>
              </w:rPr>
            </w:pPr>
            <w:r w:rsidRPr="00FC081E">
              <w:rPr>
                <w:rFonts w:ascii="Times New Roman" w:hAnsi="Times New Roman"/>
                <w:b/>
                <w:noProof/>
                <w:lang w:val="en-US"/>
              </w:rPr>
              <w:t>Le</w:t>
            </w:r>
            <w:r w:rsidR="00475E45" w:rsidRPr="00FC081E">
              <w:rPr>
                <w:rFonts w:ascii="Times New Roman" w:hAnsi="Times New Roman"/>
                <w:b/>
                <w:noProof/>
                <w:lang w:val="en-US"/>
              </w:rPr>
              <w:t xml:space="preserve">gislation and Language </w:t>
            </w:r>
          </w:p>
        </w:tc>
      </w:tr>
      <w:tr w:rsidR="005426F1" w:rsidRPr="00FC081E" w14:paraId="41C2FE17" w14:textId="77777777" w:rsidTr="005F5E92">
        <w:trPr>
          <w:trHeight w:val="132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B843FCE"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B907E27" w14:textId="77777777" w:rsidR="005426F1" w:rsidRPr="00FC081E" w:rsidRDefault="00475E45" w:rsidP="00917924">
            <w:pPr>
              <w:pStyle w:val="ListParagraph"/>
              <w:ind w:left="-18"/>
              <w:rPr>
                <w:rFonts w:ascii="Times New Roman" w:hAnsi="Times New Roman"/>
                <w:noProof/>
                <w:lang w:val="en-US"/>
              </w:rPr>
            </w:pPr>
            <w:r w:rsidRPr="00FC081E">
              <w:rPr>
                <w:rFonts w:ascii="Times New Roman" w:hAnsi="Times New Roman"/>
                <w:noProof/>
                <w:lang w:val="en-US"/>
              </w:rPr>
              <w:t>Substitute paragraph two by the following text:</w:t>
            </w:r>
          </w:p>
          <w:p w14:paraId="2144807A" w14:textId="77777777" w:rsidR="00475E45" w:rsidRPr="00FC081E" w:rsidRDefault="00475E45" w:rsidP="00917924">
            <w:pPr>
              <w:pStyle w:val="ListParagraph"/>
              <w:ind w:left="-18"/>
              <w:rPr>
                <w:rFonts w:ascii="Times New Roman" w:hAnsi="Times New Roman"/>
                <w:noProof/>
                <w:lang w:val="en-US"/>
              </w:rPr>
            </w:pPr>
          </w:p>
          <w:p w14:paraId="5C0187C8" w14:textId="34C31632" w:rsidR="005426F1" w:rsidRPr="00FC081E" w:rsidRDefault="005426F1" w:rsidP="00BF7BE2">
            <w:pPr>
              <w:pStyle w:val="ListParagraph"/>
              <w:ind w:left="-18"/>
              <w:rPr>
                <w:rFonts w:ascii="Times New Roman" w:hAnsi="Times New Roman"/>
                <w:noProof/>
                <w:lang w:val="en-US"/>
              </w:rPr>
            </w:pPr>
            <w:r w:rsidRPr="00FC081E">
              <w:rPr>
                <w:rFonts w:ascii="Times New Roman" w:hAnsi="Times New Roman"/>
                <w:noProof/>
                <w:lang w:val="en-US"/>
              </w:rPr>
              <w:t>"</w:t>
            </w:r>
            <w:r w:rsidR="00BF7BE2" w:rsidRPr="00FC081E">
              <w:rPr>
                <w:rFonts w:ascii="Times New Roman" w:hAnsi="Times New Roman"/>
                <w:noProof/>
                <w:lang w:val="en-US"/>
              </w:rPr>
              <w:t xml:space="preserve">The prevailing Contract language </w:t>
            </w:r>
            <w:r w:rsidR="00FC081E" w:rsidRPr="00FC081E">
              <w:rPr>
                <w:rFonts w:ascii="Times New Roman" w:hAnsi="Times New Roman"/>
                <w:noProof/>
                <w:lang w:val="en-US"/>
              </w:rPr>
              <w:t>shall</w:t>
            </w:r>
            <w:r w:rsidR="00BF7BE2" w:rsidRPr="00FC081E">
              <w:rPr>
                <w:rFonts w:ascii="Times New Roman" w:hAnsi="Times New Roman"/>
                <w:noProof/>
                <w:lang w:val="en-US"/>
              </w:rPr>
              <w:t xml:space="preserve"> be set in the Contract Data.”  </w:t>
            </w:r>
          </w:p>
        </w:tc>
      </w:tr>
      <w:tr w:rsidR="005426F1" w:rsidRPr="00FC081E" w14:paraId="7A600F48"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09A8A8D"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1.6</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3C22706" w14:textId="77777777" w:rsidR="005426F1" w:rsidRPr="00FC081E" w:rsidRDefault="00475E45" w:rsidP="00917924">
            <w:pPr>
              <w:rPr>
                <w:rFonts w:ascii="Times New Roman" w:hAnsi="Times New Roman"/>
                <w:noProof/>
                <w:lang w:val="en-US"/>
              </w:rPr>
            </w:pPr>
            <w:r w:rsidRPr="00FC081E">
              <w:rPr>
                <w:rFonts w:ascii="Times New Roman" w:hAnsi="Times New Roman"/>
                <w:b/>
                <w:noProof/>
                <w:lang w:val="en-US"/>
              </w:rPr>
              <w:t xml:space="preserve">Contract </w:t>
            </w:r>
            <w:r w:rsidR="005426F1" w:rsidRPr="00FC081E">
              <w:rPr>
                <w:rFonts w:ascii="Times New Roman" w:hAnsi="Times New Roman"/>
                <w:b/>
                <w:noProof/>
                <w:lang w:val="en-US"/>
              </w:rPr>
              <w:t>A</w:t>
            </w:r>
            <w:r w:rsidRPr="00FC081E">
              <w:rPr>
                <w:rFonts w:ascii="Times New Roman" w:hAnsi="Times New Roman"/>
                <w:b/>
                <w:noProof/>
                <w:lang w:val="en-US"/>
              </w:rPr>
              <w:t>greement</w:t>
            </w:r>
          </w:p>
        </w:tc>
      </w:tr>
      <w:tr w:rsidR="005426F1" w:rsidRPr="00FC081E" w14:paraId="4558A699"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23731F8"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A84D7D4" w14:textId="77777777" w:rsidR="005426F1" w:rsidRPr="00FC081E" w:rsidRDefault="00475E45" w:rsidP="00917924">
            <w:pPr>
              <w:rPr>
                <w:rFonts w:ascii="Times New Roman" w:hAnsi="Times New Roman"/>
                <w:b/>
                <w:noProof/>
                <w:lang w:val="en-US"/>
              </w:rPr>
            </w:pPr>
            <w:r w:rsidRPr="00FC081E">
              <w:rPr>
                <w:rFonts w:ascii="Times New Roman" w:hAnsi="Times New Roman"/>
                <w:noProof/>
                <w:lang w:val="en-US"/>
              </w:rPr>
              <w:t xml:space="preserve">The Contract </w:t>
            </w:r>
            <w:r w:rsidR="005426F1" w:rsidRPr="00FC081E">
              <w:rPr>
                <w:rFonts w:ascii="Times New Roman" w:hAnsi="Times New Roman"/>
                <w:noProof/>
                <w:lang w:val="en-US"/>
              </w:rPr>
              <w:t>A</w:t>
            </w:r>
            <w:r w:rsidRPr="00FC081E">
              <w:rPr>
                <w:rFonts w:ascii="Times New Roman" w:hAnsi="Times New Roman"/>
                <w:noProof/>
                <w:lang w:val="en-US"/>
              </w:rPr>
              <w:t xml:space="preserve">greement is the Agreement. </w:t>
            </w:r>
            <w:r w:rsidR="005426F1" w:rsidRPr="00FC081E">
              <w:rPr>
                <w:rFonts w:ascii="Times New Roman" w:hAnsi="Times New Roman"/>
                <w:noProof/>
                <w:lang w:val="en-US"/>
              </w:rPr>
              <w:t xml:space="preserve"> </w:t>
            </w:r>
            <w:r w:rsidR="00BF7BE2" w:rsidRPr="00FC081E">
              <w:rPr>
                <w:rFonts w:ascii="Times New Roman" w:hAnsi="Times New Roman"/>
                <w:noProof/>
                <w:lang w:val="en-US"/>
              </w:rPr>
              <w:t xml:space="preserve">In line two, the words </w:t>
            </w:r>
            <w:r w:rsidR="005426F1" w:rsidRPr="00FC081E">
              <w:rPr>
                <w:rFonts w:ascii="Times New Roman" w:hAnsi="Times New Roman"/>
                <w:noProof/>
                <w:lang w:val="en-US"/>
              </w:rPr>
              <w:t xml:space="preserve"> “</w:t>
            </w:r>
            <w:r w:rsidR="00BF7BE2" w:rsidRPr="00FC081E">
              <w:rPr>
                <w:rFonts w:ascii="Times New Roman" w:hAnsi="Times New Roman"/>
                <w:noProof/>
                <w:lang w:val="en-US"/>
              </w:rPr>
              <w:t>unless another term/period is agreed</w:t>
            </w:r>
            <w:r w:rsidR="005426F1" w:rsidRPr="00FC081E">
              <w:rPr>
                <w:rFonts w:ascii="Times New Roman" w:hAnsi="Times New Roman"/>
                <w:noProof/>
                <w:lang w:val="en-US"/>
              </w:rPr>
              <w:t xml:space="preserve">” </w:t>
            </w:r>
            <w:r w:rsidR="00BF7BE2" w:rsidRPr="00FC081E">
              <w:rPr>
                <w:rFonts w:ascii="Times New Roman" w:hAnsi="Times New Roman"/>
                <w:noProof/>
                <w:lang w:val="en-US"/>
              </w:rPr>
              <w:t xml:space="preserve">are replaced by </w:t>
            </w:r>
            <w:r w:rsidR="005426F1" w:rsidRPr="00FC081E">
              <w:rPr>
                <w:rFonts w:ascii="Times New Roman" w:hAnsi="Times New Roman"/>
                <w:noProof/>
                <w:lang w:val="en-US"/>
              </w:rPr>
              <w:t xml:space="preserve"> “</w:t>
            </w:r>
            <w:r w:rsidR="00BF7BE2" w:rsidRPr="00FC081E">
              <w:rPr>
                <w:rFonts w:ascii="Times New Roman" w:hAnsi="Times New Roman"/>
                <w:noProof/>
                <w:lang w:val="en-US"/>
              </w:rPr>
              <w:t xml:space="preserve">unless otherwise estblished in the Particular Conditions”. </w:t>
            </w:r>
          </w:p>
        </w:tc>
      </w:tr>
      <w:tr w:rsidR="005426F1" w:rsidRPr="00FC081E" w14:paraId="260070C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4FC1977"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1.7</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669DAED" w14:textId="77777777" w:rsidR="005426F1" w:rsidRPr="00FC081E" w:rsidRDefault="00475E45" w:rsidP="00917924">
            <w:pPr>
              <w:rPr>
                <w:rFonts w:ascii="Times New Roman" w:hAnsi="Times New Roman"/>
                <w:b/>
                <w:noProof/>
                <w:lang w:val="en-US"/>
              </w:rPr>
            </w:pPr>
            <w:r w:rsidRPr="00FC081E">
              <w:rPr>
                <w:rFonts w:ascii="Times New Roman" w:hAnsi="Times New Roman"/>
                <w:b/>
                <w:noProof/>
                <w:lang w:val="en-US"/>
              </w:rPr>
              <w:t xml:space="preserve">Operations </w:t>
            </w:r>
            <w:r w:rsidR="005426F1" w:rsidRPr="00FC081E">
              <w:rPr>
                <w:rFonts w:ascii="Times New Roman" w:hAnsi="Times New Roman"/>
                <w:b/>
                <w:noProof/>
                <w:lang w:val="en-US"/>
              </w:rPr>
              <w:t>Licen</w:t>
            </w:r>
            <w:r w:rsidRPr="00FC081E">
              <w:rPr>
                <w:rFonts w:ascii="Times New Roman" w:hAnsi="Times New Roman"/>
                <w:b/>
                <w:noProof/>
                <w:lang w:val="en-US"/>
              </w:rPr>
              <w:t xml:space="preserve">se </w:t>
            </w:r>
          </w:p>
        </w:tc>
      </w:tr>
      <w:tr w:rsidR="005426F1" w:rsidRPr="00FC081E" w14:paraId="0B713704"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9F2F1A8"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82DADCB" w14:textId="538C85D0" w:rsidR="005426F1" w:rsidRPr="00FC081E" w:rsidRDefault="002F32F6" w:rsidP="00917924">
            <w:pPr>
              <w:rPr>
                <w:rFonts w:ascii="Times New Roman" w:hAnsi="Times New Roman"/>
                <w:noProof/>
                <w:lang w:val="en-US"/>
              </w:rPr>
            </w:pPr>
            <w:r w:rsidRPr="00FC081E">
              <w:rPr>
                <w:rFonts w:ascii="Times New Roman" w:hAnsi="Times New Roman"/>
                <w:noProof/>
                <w:lang w:val="en-US"/>
              </w:rPr>
              <w:t xml:space="preserve">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issue an </w:t>
            </w:r>
            <w:r w:rsidRPr="00FC081E">
              <w:rPr>
                <w:rFonts w:ascii="Times New Roman" w:hAnsi="Times New Roman"/>
                <w:b/>
                <w:noProof/>
                <w:lang w:val="en-US"/>
              </w:rPr>
              <w:t xml:space="preserve">Appointment as Operator </w:t>
            </w:r>
            <w:r w:rsidRPr="00FC081E">
              <w:rPr>
                <w:rFonts w:ascii="Times New Roman" w:hAnsi="Times New Roman"/>
                <w:noProof/>
                <w:lang w:val="en-US"/>
              </w:rPr>
              <w:t>in</w:t>
            </w:r>
            <w:r w:rsidR="005426F1" w:rsidRPr="00FC081E">
              <w:rPr>
                <w:rFonts w:ascii="Times New Roman" w:hAnsi="Times New Roman"/>
                <w:noProof/>
                <w:lang w:val="en-US"/>
              </w:rPr>
              <w:t xml:space="preserve"> favor </w:t>
            </w:r>
            <w:r w:rsidRPr="00FC081E">
              <w:rPr>
                <w:rFonts w:ascii="Times New Roman" w:hAnsi="Times New Roman"/>
                <w:noProof/>
                <w:lang w:val="en-US"/>
              </w:rPr>
              <w:t xml:space="preserve">of the Contractor, </w:t>
            </w:r>
            <w:r w:rsidR="005426F1" w:rsidRPr="00FC081E">
              <w:rPr>
                <w:rFonts w:ascii="Times New Roman" w:hAnsi="Times New Roman"/>
                <w:noProof/>
                <w:lang w:val="en-US"/>
              </w:rPr>
              <w:t>90 d</w:t>
            </w:r>
            <w:r w:rsidRPr="00FC081E">
              <w:rPr>
                <w:rFonts w:ascii="Times New Roman" w:hAnsi="Times New Roman"/>
                <w:noProof/>
                <w:lang w:val="en-US"/>
              </w:rPr>
              <w:t>ays before the Service is to begin, using the model in Annex 8 or a similar one</w:t>
            </w:r>
            <w:r w:rsidR="005426F1" w:rsidRPr="00FC081E">
              <w:rPr>
                <w:rFonts w:ascii="Times New Roman" w:hAnsi="Times New Roman"/>
                <w:noProof/>
                <w:lang w:val="en-US"/>
              </w:rPr>
              <w:t>.</w:t>
            </w:r>
          </w:p>
        </w:tc>
      </w:tr>
      <w:tr w:rsidR="005426F1" w:rsidRPr="00FC081E" w14:paraId="4E5E9086"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1584815"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eastAsia="fr-FR"/>
              </w:rPr>
              <w:t>Sub-Clause</w:t>
            </w:r>
            <w:r w:rsidR="005426F1" w:rsidRPr="00FC081E">
              <w:rPr>
                <w:rFonts w:ascii="Times New Roman" w:hAnsi="Times New Roman"/>
                <w:b/>
                <w:noProof/>
                <w:lang w:val="en-US" w:eastAsia="fr-FR"/>
              </w:rPr>
              <w:t xml:space="preserve"> 1.9 </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2D206E1" w14:textId="77777777" w:rsidR="005426F1" w:rsidRPr="00FC081E" w:rsidRDefault="00475E45" w:rsidP="00917924">
            <w:pPr>
              <w:rPr>
                <w:rFonts w:ascii="Times New Roman" w:hAnsi="Times New Roman"/>
                <w:noProof/>
                <w:lang w:val="en-US"/>
              </w:rPr>
            </w:pPr>
            <w:r w:rsidRPr="00FC081E">
              <w:rPr>
                <w:rFonts w:ascii="Times New Roman" w:hAnsi="Times New Roman"/>
                <w:b/>
                <w:bCs/>
                <w:noProof/>
                <w:lang w:val="en-US" w:eastAsia="fr-FR"/>
              </w:rPr>
              <w:t>Documents</w:t>
            </w:r>
            <w:r w:rsidR="00323406" w:rsidRPr="00FC081E">
              <w:rPr>
                <w:rFonts w:ascii="Times New Roman" w:hAnsi="Times New Roman"/>
                <w:b/>
                <w:bCs/>
                <w:noProof/>
                <w:lang w:val="en-US" w:eastAsia="fr-FR"/>
              </w:rPr>
              <w:t xml:space="preserve">, </w:t>
            </w:r>
            <w:r w:rsidRPr="00FC081E">
              <w:rPr>
                <w:rFonts w:ascii="Times New Roman" w:hAnsi="Times New Roman"/>
                <w:b/>
                <w:bCs/>
                <w:noProof/>
                <w:lang w:val="en-US" w:eastAsia="fr-FR"/>
              </w:rPr>
              <w:t>c</w:t>
            </w:r>
            <w:r w:rsidR="005426F1" w:rsidRPr="00FC081E">
              <w:rPr>
                <w:rFonts w:ascii="Times New Roman" w:hAnsi="Times New Roman"/>
                <w:b/>
                <w:bCs/>
                <w:noProof/>
                <w:lang w:val="en-US" w:eastAsia="fr-FR"/>
              </w:rPr>
              <w:t>ustod</w:t>
            </w:r>
            <w:r w:rsidRPr="00FC081E">
              <w:rPr>
                <w:rFonts w:ascii="Times New Roman" w:hAnsi="Times New Roman"/>
                <w:b/>
                <w:bCs/>
                <w:noProof/>
                <w:lang w:val="en-US" w:eastAsia="fr-FR"/>
              </w:rPr>
              <w:t xml:space="preserve">y and delivery </w:t>
            </w:r>
          </w:p>
        </w:tc>
      </w:tr>
      <w:tr w:rsidR="005426F1" w:rsidRPr="00FC081E" w14:paraId="26EC5274"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CDB33A9"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0598FBF" w14:textId="15E778E3" w:rsidR="005426F1" w:rsidRPr="00FC081E" w:rsidRDefault="002F32F6" w:rsidP="00917924">
            <w:pPr>
              <w:rPr>
                <w:rFonts w:ascii="Times New Roman" w:hAnsi="Times New Roman"/>
                <w:noProof/>
                <w:lang w:val="en-US"/>
              </w:rPr>
            </w:pPr>
            <w:r w:rsidRPr="00FC081E">
              <w:rPr>
                <w:rFonts w:ascii="Times New Roman" w:hAnsi="Times New Roman"/>
                <w:noProof/>
                <w:lang w:val="en-US" w:eastAsia="fr-FR"/>
              </w:rPr>
              <w:t xml:space="preserve">Two sets of printed (hard) copies </w:t>
            </w:r>
            <w:r w:rsidR="00FC081E" w:rsidRPr="00FC081E">
              <w:rPr>
                <w:rFonts w:ascii="Times New Roman" w:hAnsi="Times New Roman"/>
                <w:noProof/>
                <w:lang w:val="en-US" w:eastAsia="fr-FR"/>
              </w:rPr>
              <w:t>shall</w:t>
            </w:r>
            <w:r w:rsidRPr="00FC081E">
              <w:rPr>
                <w:rFonts w:ascii="Times New Roman" w:hAnsi="Times New Roman"/>
                <w:noProof/>
                <w:lang w:val="en-US" w:eastAsia="fr-FR"/>
              </w:rPr>
              <w:t xml:space="preserve"> be provided to the </w:t>
            </w:r>
            <w:r w:rsidR="00FC081E" w:rsidRPr="00FC081E">
              <w:rPr>
                <w:rFonts w:ascii="Times New Roman" w:hAnsi="Times New Roman"/>
                <w:noProof/>
                <w:lang w:val="en-US" w:eastAsia="fr-FR"/>
              </w:rPr>
              <w:t>Employer</w:t>
            </w:r>
            <w:r w:rsidRPr="00FC081E">
              <w:rPr>
                <w:rFonts w:ascii="Times New Roman" w:hAnsi="Times New Roman"/>
                <w:noProof/>
                <w:lang w:val="en-US" w:eastAsia="fr-FR"/>
              </w:rPr>
              <w:t xml:space="preserve"> Representative of each one of the Contractor’s documents in addition to a digital copy in the manner agreed between the Contractor and the </w:t>
            </w:r>
            <w:r w:rsidR="00FC081E" w:rsidRPr="00FC081E">
              <w:rPr>
                <w:rFonts w:ascii="Times New Roman" w:hAnsi="Times New Roman"/>
                <w:noProof/>
                <w:lang w:val="en-US" w:eastAsia="fr-FR"/>
              </w:rPr>
              <w:t>Employer</w:t>
            </w:r>
            <w:r w:rsidRPr="00FC081E">
              <w:rPr>
                <w:rFonts w:ascii="Times New Roman" w:hAnsi="Times New Roman"/>
                <w:noProof/>
                <w:lang w:val="en-US" w:eastAsia="fr-FR"/>
              </w:rPr>
              <w:t xml:space="preserve"> Representative. </w:t>
            </w:r>
          </w:p>
        </w:tc>
      </w:tr>
      <w:tr w:rsidR="005426F1" w:rsidRPr="00FC081E" w14:paraId="05B8D6E3" w14:textId="77777777" w:rsidTr="005F5E92">
        <w:trPr>
          <w:trHeight w:val="558"/>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323EB3B"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475E45" w:rsidRPr="00FC081E">
              <w:rPr>
                <w:rFonts w:ascii="Times New Roman" w:hAnsi="Times New Roman"/>
                <w:b/>
                <w:noProof/>
                <w:lang w:val="en-US"/>
              </w:rPr>
              <w:t xml:space="preserve">use </w:t>
            </w:r>
            <w:r w:rsidRPr="00FC081E">
              <w:rPr>
                <w:rFonts w:ascii="Times New Roman" w:hAnsi="Times New Roman"/>
                <w:b/>
                <w:noProof/>
                <w:lang w:val="en-US"/>
              </w:rPr>
              <w:t>1.13</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4040E07" w14:textId="77777777" w:rsidR="005426F1" w:rsidRPr="00FC081E" w:rsidRDefault="00475E45" w:rsidP="00917924">
            <w:pPr>
              <w:pStyle w:val="ListParagraph"/>
              <w:ind w:left="0"/>
              <w:rPr>
                <w:rFonts w:ascii="Times New Roman" w:hAnsi="Times New Roman"/>
                <w:b/>
                <w:noProof/>
                <w:lang w:val="en-US"/>
              </w:rPr>
            </w:pPr>
            <w:r w:rsidRPr="00FC081E">
              <w:rPr>
                <w:rFonts w:ascii="Times New Roman" w:hAnsi="Times New Roman"/>
                <w:b/>
                <w:noProof/>
                <w:lang w:val="en-US"/>
              </w:rPr>
              <w:t xml:space="preserve">Confidential </w:t>
            </w:r>
            <w:r w:rsidR="005426F1" w:rsidRPr="00FC081E">
              <w:rPr>
                <w:rFonts w:ascii="Times New Roman" w:hAnsi="Times New Roman"/>
                <w:b/>
                <w:noProof/>
                <w:lang w:val="en-US"/>
              </w:rPr>
              <w:t>Deta</w:t>
            </w:r>
            <w:r w:rsidRPr="00FC081E">
              <w:rPr>
                <w:rFonts w:ascii="Times New Roman" w:hAnsi="Times New Roman"/>
                <w:b/>
                <w:noProof/>
                <w:lang w:val="en-US"/>
              </w:rPr>
              <w:t xml:space="preserve">ils </w:t>
            </w:r>
          </w:p>
          <w:p w14:paraId="4A9AE2FB" w14:textId="77777777" w:rsidR="005426F1" w:rsidRPr="00FC081E" w:rsidRDefault="005426F1" w:rsidP="00917924">
            <w:pPr>
              <w:pStyle w:val="ListParagraph"/>
              <w:ind w:left="0"/>
              <w:rPr>
                <w:rFonts w:ascii="Times New Roman" w:hAnsi="Times New Roman"/>
                <w:b/>
                <w:noProof/>
                <w:lang w:val="en-US"/>
              </w:rPr>
            </w:pPr>
          </w:p>
          <w:p w14:paraId="3302991E" w14:textId="77777777" w:rsidR="005426F1" w:rsidRPr="00FC081E" w:rsidRDefault="002F32F6" w:rsidP="00917924">
            <w:pPr>
              <w:pStyle w:val="ListParagraph"/>
              <w:ind w:left="0"/>
              <w:rPr>
                <w:rFonts w:ascii="Times New Roman" w:hAnsi="Times New Roman"/>
                <w:noProof/>
                <w:lang w:val="en-US"/>
              </w:rPr>
            </w:pPr>
            <w:r w:rsidRPr="00FC081E">
              <w:rPr>
                <w:rFonts w:ascii="Times New Roman" w:hAnsi="Times New Roman"/>
                <w:noProof/>
                <w:lang w:val="en-US"/>
              </w:rPr>
              <w:t>The Sub-</w:t>
            </w:r>
            <w:r w:rsidR="00917FF3" w:rsidRPr="00FC081E">
              <w:rPr>
                <w:rFonts w:ascii="Times New Roman" w:hAnsi="Times New Roman"/>
                <w:noProof/>
                <w:lang w:val="en-US"/>
              </w:rPr>
              <w:t>Clause</w:t>
            </w:r>
            <w:r w:rsidRPr="00FC081E">
              <w:rPr>
                <w:rFonts w:ascii="Times New Roman" w:hAnsi="Times New Roman"/>
                <w:noProof/>
                <w:lang w:val="en-US"/>
              </w:rPr>
              <w:t xml:space="preserve"> is entirely replaced by the following text: </w:t>
            </w:r>
            <w:r w:rsidR="005426F1" w:rsidRPr="00FC081E">
              <w:rPr>
                <w:rFonts w:ascii="Times New Roman" w:hAnsi="Times New Roman"/>
                <w:noProof/>
                <w:lang w:val="en-US"/>
              </w:rPr>
              <w:t xml:space="preserve"> </w:t>
            </w:r>
          </w:p>
        </w:tc>
      </w:tr>
      <w:tr w:rsidR="005426F1" w:rsidRPr="00FC081E" w14:paraId="194BFB5E" w14:textId="77777777" w:rsidTr="005F5E92">
        <w:trPr>
          <w:trHeight w:val="457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F1884C7"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AAA969F" w14:textId="77777777" w:rsidR="005426F1" w:rsidRPr="00FC081E" w:rsidRDefault="005426F1" w:rsidP="00917924">
            <w:pPr>
              <w:pStyle w:val="ListParagraph"/>
              <w:ind w:left="0"/>
              <w:rPr>
                <w:rFonts w:ascii="Times New Roman" w:hAnsi="Times New Roman"/>
                <w:b/>
                <w:noProof/>
                <w:lang w:val="en-US"/>
              </w:rPr>
            </w:pPr>
            <w:r w:rsidRPr="00FC081E">
              <w:rPr>
                <w:rFonts w:ascii="Times New Roman" w:hAnsi="Times New Roman"/>
                <w:noProof/>
                <w:lang w:val="en-US"/>
              </w:rPr>
              <w:t xml:space="preserve"> “</w:t>
            </w:r>
            <w:r w:rsidRPr="00FC081E">
              <w:rPr>
                <w:rFonts w:ascii="Times New Roman" w:hAnsi="Times New Roman"/>
                <w:b/>
                <w:noProof/>
                <w:lang w:val="en-US"/>
              </w:rPr>
              <w:t>1.13 Confiden</w:t>
            </w:r>
            <w:r w:rsidR="00475E45" w:rsidRPr="00FC081E">
              <w:rPr>
                <w:rFonts w:ascii="Times New Roman" w:hAnsi="Times New Roman"/>
                <w:b/>
                <w:noProof/>
                <w:lang w:val="en-US"/>
              </w:rPr>
              <w:t xml:space="preserve">tiality </w:t>
            </w:r>
          </w:p>
          <w:p w14:paraId="4D60FA73" w14:textId="77777777" w:rsidR="002F32F6" w:rsidRPr="00FC081E" w:rsidRDefault="002F32F6" w:rsidP="00917924">
            <w:pPr>
              <w:pStyle w:val="ListParagraph"/>
              <w:ind w:left="0"/>
              <w:rPr>
                <w:rFonts w:ascii="Times New Roman" w:hAnsi="Times New Roman"/>
                <w:b/>
                <w:noProof/>
                <w:lang w:val="en-US"/>
              </w:rPr>
            </w:pPr>
          </w:p>
          <w:p w14:paraId="1C74D975" w14:textId="01124111" w:rsidR="005426F1" w:rsidRPr="00FC081E" w:rsidRDefault="002F32F6" w:rsidP="00917924">
            <w:pPr>
              <w:pStyle w:val="ListParagraph"/>
              <w:ind w:left="0"/>
              <w:rPr>
                <w:rFonts w:ascii="Times New Roman" w:hAnsi="Times New Roman"/>
                <w:noProof/>
                <w:lang w:val="en-US"/>
              </w:rPr>
            </w:pPr>
            <w:r w:rsidRPr="00FC081E">
              <w:rPr>
                <w:rFonts w:ascii="Times New Roman" w:hAnsi="Times New Roman"/>
                <w:noProof/>
                <w:lang w:val="en-US"/>
              </w:rPr>
              <w:t xml:space="preserve">The Contractor Personnel and the </w:t>
            </w:r>
            <w:r w:rsidR="00FC081E" w:rsidRPr="00FC081E">
              <w:rPr>
                <w:rFonts w:ascii="Times New Roman" w:hAnsi="Times New Roman"/>
                <w:noProof/>
                <w:lang w:val="en-US"/>
              </w:rPr>
              <w:t>Employer</w:t>
            </w:r>
            <w:r w:rsidRPr="00FC081E">
              <w:rPr>
                <w:rFonts w:ascii="Times New Roman" w:hAnsi="Times New Roman"/>
                <w:noProof/>
                <w:lang w:val="en-US"/>
              </w:rPr>
              <w:t xml:space="preserve"> Personnel </w:t>
            </w:r>
            <w:r w:rsidR="00FC081E" w:rsidRPr="00FC081E">
              <w:rPr>
                <w:rFonts w:ascii="Times New Roman" w:hAnsi="Times New Roman"/>
                <w:noProof/>
                <w:lang w:val="en-US"/>
              </w:rPr>
              <w:t>shall</w:t>
            </w:r>
            <w:r w:rsidRPr="00FC081E">
              <w:rPr>
                <w:rFonts w:ascii="Times New Roman" w:hAnsi="Times New Roman"/>
                <w:noProof/>
                <w:lang w:val="en-US"/>
              </w:rPr>
              <w:t xml:space="preserve"> have to reveal all the confidential information and of another nature that </w:t>
            </w:r>
            <w:r w:rsidR="00FC081E" w:rsidRPr="00FC081E">
              <w:rPr>
                <w:rFonts w:ascii="Times New Roman" w:hAnsi="Times New Roman"/>
                <w:noProof/>
                <w:lang w:val="en-US"/>
              </w:rPr>
              <w:t>may</w:t>
            </w:r>
            <w:r w:rsidRPr="00FC081E">
              <w:rPr>
                <w:rFonts w:ascii="Times New Roman" w:hAnsi="Times New Roman"/>
                <w:noProof/>
                <w:lang w:val="en-US"/>
              </w:rPr>
              <w:t xml:space="preserve"> be reasonably required to verify the Contract performance and allow its right implementation. </w:t>
            </w:r>
            <w:r w:rsidR="005426F1" w:rsidRPr="00FC081E">
              <w:rPr>
                <w:rFonts w:ascii="Times New Roman" w:hAnsi="Times New Roman"/>
                <w:noProof/>
                <w:lang w:val="en-US"/>
              </w:rPr>
              <w:t xml:space="preserve"> </w:t>
            </w:r>
          </w:p>
          <w:p w14:paraId="49C72283" w14:textId="77777777" w:rsidR="005426F1" w:rsidRPr="00FC081E" w:rsidRDefault="005426F1" w:rsidP="00917924">
            <w:pPr>
              <w:pStyle w:val="ListParagraph"/>
              <w:rPr>
                <w:rFonts w:ascii="Times New Roman" w:hAnsi="Times New Roman"/>
                <w:noProof/>
                <w:lang w:val="en-US"/>
              </w:rPr>
            </w:pPr>
          </w:p>
          <w:p w14:paraId="7783E097" w14:textId="259703CA" w:rsidR="005426F1" w:rsidRPr="00FC081E" w:rsidRDefault="002F32F6" w:rsidP="00917924">
            <w:pPr>
              <w:pStyle w:val="ListParagraph"/>
              <w:ind w:left="0"/>
              <w:rPr>
                <w:rFonts w:ascii="Times New Roman" w:hAnsi="Times New Roman"/>
                <w:noProof/>
                <w:lang w:val="en-US"/>
              </w:rPr>
            </w:pPr>
            <w:r w:rsidRPr="00FC081E">
              <w:rPr>
                <w:rFonts w:ascii="Times New Roman" w:hAnsi="Times New Roman"/>
                <w:noProof/>
                <w:lang w:val="en-US"/>
              </w:rPr>
              <w:t xml:space="preserve">Each one of them </w:t>
            </w:r>
            <w:r w:rsidR="00FC081E" w:rsidRPr="00FC081E">
              <w:rPr>
                <w:rFonts w:ascii="Times New Roman" w:hAnsi="Times New Roman"/>
                <w:noProof/>
                <w:lang w:val="en-US"/>
              </w:rPr>
              <w:t>shall</w:t>
            </w:r>
            <w:r w:rsidRPr="00FC081E">
              <w:rPr>
                <w:rFonts w:ascii="Times New Roman" w:hAnsi="Times New Roman"/>
                <w:noProof/>
                <w:lang w:val="en-US"/>
              </w:rPr>
              <w:t xml:space="preserve"> address the details as private and confidential, except to the extent necessary to fulfill their respective obligations under the C</w:t>
            </w:r>
            <w:r w:rsidR="00A67AF2" w:rsidRPr="00FC081E">
              <w:rPr>
                <w:rFonts w:ascii="Times New Roman" w:hAnsi="Times New Roman"/>
                <w:noProof/>
                <w:lang w:val="en-US"/>
              </w:rPr>
              <w:t xml:space="preserve">ontract or to abide by the applicable Laws. Each one of them </w:t>
            </w:r>
            <w:r w:rsidR="00FC081E" w:rsidRPr="00FC081E">
              <w:rPr>
                <w:rFonts w:ascii="Times New Roman" w:hAnsi="Times New Roman"/>
                <w:noProof/>
                <w:lang w:val="en-US"/>
              </w:rPr>
              <w:t>shall</w:t>
            </w:r>
            <w:r w:rsidR="00A67AF2" w:rsidRPr="00FC081E">
              <w:rPr>
                <w:rFonts w:ascii="Times New Roman" w:hAnsi="Times New Roman"/>
                <w:noProof/>
                <w:lang w:val="en-US"/>
              </w:rPr>
              <w:t xml:space="preserve"> not publish or reveal any details of the Works prepared by the other Party without prior agreement of the other Party.  </w:t>
            </w:r>
            <w:r w:rsidR="005426F1" w:rsidRPr="00FC081E">
              <w:rPr>
                <w:rFonts w:ascii="Times New Roman" w:hAnsi="Times New Roman"/>
                <w:noProof/>
                <w:lang w:val="en-US"/>
              </w:rPr>
              <w:t xml:space="preserve"> </w:t>
            </w:r>
            <w:r w:rsidR="00A67AF2" w:rsidRPr="00FC081E">
              <w:rPr>
                <w:rFonts w:ascii="Times New Roman" w:hAnsi="Times New Roman"/>
                <w:noProof/>
                <w:lang w:val="en-US"/>
              </w:rPr>
              <w:t xml:space="preserve">However, the Contractor </w:t>
            </w:r>
            <w:r w:rsidR="00FC081E" w:rsidRPr="00FC081E">
              <w:rPr>
                <w:rFonts w:ascii="Times New Roman" w:hAnsi="Times New Roman"/>
                <w:noProof/>
                <w:lang w:val="en-US"/>
              </w:rPr>
              <w:t>shall</w:t>
            </w:r>
            <w:r w:rsidR="00A67AF2" w:rsidRPr="00FC081E">
              <w:rPr>
                <w:rFonts w:ascii="Times New Roman" w:hAnsi="Times New Roman"/>
                <w:noProof/>
                <w:lang w:val="en-US"/>
              </w:rPr>
              <w:t xml:space="preserve"> be authorized to reveal any information publically available, or information required to establish their Qualifications to compete for other projects”. </w:t>
            </w:r>
          </w:p>
        </w:tc>
      </w:tr>
      <w:tr w:rsidR="005426F1" w:rsidRPr="00FC081E" w14:paraId="3C789360"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2F6F807"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6953DB" w:rsidRPr="00FC081E">
              <w:rPr>
                <w:rFonts w:ascii="Times New Roman" w:hAnsi="Times New Roman"/>
                <w:b/>
                <w:noProof/>
                <w:lang w:val="en-US"/>
              </w:rPr>
              <w:t xml:space="preserve">use </w:t>
            </w:r>
            <w:r w:rsidRPr="00FC081E">
              <w:rPr>
                <w:rFonts w:ascii="Times New Roman" w:hAnsi="Times New Roman"/>
                <w:b/>
                <w:noProof/>
                <w:lang w:val="en-US"/>
              </w:rPr>
              <w:t>1.14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795E4D5" w14:textId="77777777" w:rsidR="005426F1" w:rsidRPr="00FC081E" w:rsidRDefault="00A67AF2" w:rsidP="00917924">
            <w:pPr>
              <w:rPr>
                <w:rFonts w:ascii="Times New Roman" w:hAnsi="Times New Roman"/>
                <w:b/>
                <w:noProof/>
                <w:lang w:val="en-US"/>
              </w:rPr>
            </w:pPr>
            <w:r w:rsidRPr="00FC081E">
              <w:rPr>
                <w:rFonts w:ascii="Times New Roman" w:hAnsi="Times New Roman"/>
                <w:b/>
                <w:noProof/>
                <w:lang w:val="en-US"/>
              </w:rPr>
              <w:t>Compliance with laws</w:t>
            </w:r>
          </w:p>
        </w:tc>
      </w:tr>
      <w:tr w:rsidR="005426F1" w:rsidRPr="00FC081E" w14:paraId="02702E82"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8BA951A"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8F6EE5F" w14:textId="77777777" w:rsidR="005426F1" w:rsidRPr="00FC081E" w:rsidRDefault="006953DB" w:rsidP="00917924">
            <w:pPr>
              <w:rPr>
                <w:rFonts w:ascii="Times New Roman" w:hAnsi="Times New Roman"/>
                <w:noProof/>
                <w:lang w:val="en-US"/>
              </w:rPr>
            </w:pPr>
            <w:r w:rsidRPr="00FC081E">
              <w:rPr>
                <w:rFonts w:ascii="Times New Roman" w:hAnsi="Times New Roman"/>
                <w:noProof/>
                <w:lang w:val="en-US"/>
              </w:rPr>
              <w:t xml:space="preserve">At the end of paragraph </w:t>
            </w:r>
            <w:r w:rsidR="005426F1" w:rsidRPr="00FC081E">
              <w:rPr>
                <w:rFonts w:ascii="Times New Roman" w:hAnsi="Times New Roman"/>
                <w:noProof/>
                <w:lang w:val="en-US"/>
              </w:rPr>
              <w:t xml:space="preserve"> (b) </w:t>
            </w:r>
            <w:r w:rsidRPr="00FC081E">
              <w:rPr>
                <w:rFonts w:ascii="Times New Roman" w:hAnsi="Times New Roman"/>
                <w:noProof/>
                <w:lang w:val="en-US"/>
              </w:rPr>
              <w:t xml:space="preserve">add the words: </w:t>
            </w:r>
            <w:r w:rsidR="005426F1" w:rsidRPr="00FC081E">
              <w:rPr>
                <w:rFonts w:ascii="Times New Roman" w:hAnsi="Times New Roman"/>
                <w:noProof/>
                <w:lang w:val="en-US"/>
              </w:rPr>
              <w:t xml:space="preserve"> ", </w:t>
            </w:r>
            <w:r w:rsidRPr="00FC081E">
              <w:rPr>
                <w:rFonts w:ascii="Times New Roman" w:hAnsi="Times New Roman"/>
                <w:noProof/>
                <w:lang w:val="en-US"/>
              </w:rPr>
              <w:t>unless the Con</w:t>
            </w:r>
            <w:r w:rsidR="00DE14E0" w:rsidRPr="00FC081E">
              <w:rPr>
                <w:rFonts w:ascii="Times New Roman" w:hAnsi="Times New Roman"/>
                <w:noProof/>
                <w:lang w:val="en-US"/>
              </w:rPr>
              <w:t>tract</w:t>
            </w:r>
            <w:r w:rsidR="00A67AF2" w:rsidRPr="00FC081E">
              <w:rPr>
                <w:rFonts w:ascii="Times New Roman" w:hAnsi="Times New Roman"/>
                <w:noProof/>
                <w:lang w:val="en-US"/>
              </w:rPr>
              <w:t>or</w:t>
            </w:r>
            <w:r w:rsidR="005426F1" w:rsidRPr="00FC081E">
              <w:rPr>
                <w:rFonts w:ascii="Times New Roman" w:hAnsi="Times New Roman"/>
                <w:noProof/>
                <w:lang w:val="en-US"/>
              </w:rPr>
              <w:t xml:space="preserve"> </w:t>
            </w:r>
            <w:r w:rsidRPr="00FC081E">
              <w:rPr>
                <w:rFonts w:ascii="Times New Roman" w:hAnsi="Times New Roman"/>
                <w:noProof/>
                <w:lang w:val="en-US"/>
              </w:rPr>
              <w:t xml:space="preserve">is prevented from carrying out these actions and shows evidence of </w:t>
            </w:r>
            <w:r w:rsidR="00A67AF2" w:rsidRPr="00FC081E">
              <w:rPr>
                <w:rFonts w:ascii="Times New Roman" w:hAnsi="Times New Roman"/>
                <w:noProof/>
                <w:lang w:val="en-US"/>
              </w:rPr>
              <w:t>his/her diligence</w:t>
            </w:r>
            <w:r w:rsidR="005426F1" w:rsidRPr="00FC081E">
              <w:rPr>
                <w:rFonts w:ascii="Times New Roman" w:hAnsi="Times New Roman"/>
                <w:noProof/>
                <w:lang w:val="en-US"/>
              </w:rPr>
              <w:t>".</w:t>
            </w:r>
          </w:p>
          <w:p w14:paraId="242389F4" w14:textId="77777777" w:rsidR="005426F1" w:rsidRPr="00FC081E" w:rsidRDefault="005426F1" w:rsidP="00917924">
            <w:pPr>
              <w:rPr>
                <w:rFonts w:ascii="Times New Roman" w:hAnsi="Times New Roman"/>
                <w:b/>
                <w:noProof/>
                <w:lang w:val="en-US"/>
              </w:rPr>
            </w:pPr>
          </w:p>
        </w:tc>
      </w:tr>
      <w:tr w:rsidR="005426F1" w:rsidRPr="00FC081E" w14:paraId="42F7455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4B4F50A"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6953DB" w:rsidRPr="00FC081E">
              <w:rPr>
                <w:rFonts w:ascii="Times New Roman" w:hAnsi="Times New Roman"/>
                <w:b/>
                <w:noProof/>
                <w:lang w:val="en-US"/>
              </w:rPr>
              <w:t xml:space="preserve">use </w:t>
            </w:r>
            <w:r w:rsidRPr="00FC081E">
              <w:rPr>
                <w:rFonts w:ascii="Times New Roman" w:hAnsi="Times New Roman"/>
                <w:b/>
                <w:noProof/>
                <w:lang w:val="en-US"/>
              </w:rPr>
              <w:t xml:space="preserve"> 1.16</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D2942DF" w14:textId="77777777" w:rsidR="005426F1" w:rsidRPr="00FC081E" w:rsidRDefault="006953DB" w:rsidP="00917924">
            <w:pPr>
              <w:rPr>
                <w:rFonts w:ascii="Times New Roman" w:hAnsi="Times New Roman"/>
                <w:b/>
                <w:noProof/>
                <w:lang w:val="en-US"/>
              </w:rPr>
            </w:pPr>
            <w:r w:rsidRPr="00FC081E">
              <w:rPr>
                <w:rFonts w:ascii="Times New Roman" w:hAnsi="Times New Roman"/>
                <w:b/>
                <w:noProof/>
                <w:lang w:val="en-US"/>
              </w:rPr>
              <w:t>Bank I</w:t>
            </w:r>
            <w:r w:rsidR="005426F1" w:rsidRPr="00FC081E">
              <w:rPr>
                <w:rFonts w:ascii="Times New Roman" w:hAnsi="Times New Roman"/>
                <w:b/>
                <w:noProof/>
                <w:lang w:val="en-US"/>
              </w:rPr>
              <w:t>nspec</w:t>
            </w:r>
            <w:r w:rsidRPr="00FC081E">
              <w:rPr>
                <w:rFonts w:ascii="Times New Roman" w:hAnsi="Times New Roman"/>
                <w:b/>
                <w:noProof/>
                <w:lang w:val="en-US"/>
              </w:rPr>
              <w:t xml:space="preserve">tions and Audits </w:t>
            </w:r>
          </w:p>
        </w:tc>
      </w:tr>
      <w:tr w:rsidR="005426F1" w:rsidRPr="00FC081E" w14:paraId="4C5E58B7"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32D179E"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3EFD487" w14:textId="77777777" w:rsidR="005426F1" w:rsidRPr="00FC081E" w:rsidRDefault="005426F1" w:rsidP="00917924">
            <w:pPr>
              <w:pStyle w:val="ListParagraph"/>
              <w:spacing w:before="60"/>
              <w:ind w:left="0"/>
              <w:rPr>
                <w:rFonts w:ascii="Times New Roman" w:hAnsi="Times New Roman"/>
                <w:noProof/>
                <w:lang w:val="en-US"/>
              </w:rPr>
            </w:pPr>
            <w:r w:rsidRPr="00FC081E">
              <w:rPr>
                <w:rFonts w:ascii="Times New Roman" w:hAnsi="Times New Roman"/>
                <w:noProof/>
                <w:lang w:val="en-US"/>
              </w:rPr>
              <w:t>A</w:t>
            </w:r>
            <w:r w:rsidR="006953DB" w:rsidRPr="00FC081E">
              <w:rPr>
                <w:rFonts w:ascii="Times New Roman" w:hAnsi="Times New Roman"/>
                <w:noProof/>
                <w:lang w:val="en-US"/>
              </w:rPr>
              <w:t xml:space="preserve">dd the following new </w:t>
            </w:r>
            <w:r w:rsidR="00917FF3" w:rsidRPr="00FC081E">
              <w:rPr>
                <w:rFonts w:ascii="Times New Roman" w:hAnsi="Times New Roman"/>
                <w:noProof/>
                <w:lang w:val="en-US"/>
              </w:rPr>
              <w:t>Sub-Clause</w:t>
            </w:r>
            <w:r w:rsidRPr="00FC081E">
              <w:rPr>
                <w:rFonts w:ascii="Times New Roman" w:hAnsi="Times New Roman"/>
                <w:noProof/>
                <w:lang w:val="en-US"/>
              </w:rPr>
              <w:t>:</w:t>
            </w:r>
            <w:r w:rsidRPr="00FC081E">
              <w:rPr>
                <w:rFonts w:ascii="Times New Roman" w:hAnsi="Times New Roman"/>
                <w:noProof/>
                <w:lang w:val="en-US"/>
              </w:rPr>
              <w:br/>
            </w:r>
          </w:p>
          <w:p w14:paraId="72B9077F" w14:textId="77777777" w:rsidR="005426F1" w:rsidRPr="00FC081E" w:rsidRDefault="005426F1" w:rsidP="00917924">
            <w:pPr>
              <w:pStyle w:val="ListParagraph"/>
              <w:ind w:left="0"/>
              <w:rPr>
                <w:rFonts w:ascii="Times New Roman" w:hAnsi="Times New Roman"/>
                <w:b/>
                <w:noProof/>
                <w:lang w:val="en-US"/>
              </w:rPr>
            </w:pPr>
            <w:r w:rsidRPr="00FC081E">
              <w:rPr>
                <w:rFonts w:ascii="Times New Roman" w:hAnsi="Times New Roman"/>
                <w:noProof/>
                <w:lang w:val="en-US"/>
              </w:rPr>
              <w:t>“</w:t>
            </w:r>
            <w:r w:rsidRPr="00FC081E">
              <w:rPr>
                <w:rFonts w:ascii="Times New Roman" w:hAnsi="Times New Roman"/>
                <w:b/>
                <w:noProof/>
                <w:lang w:val="en-US"/>
              </w:rPr>
              <w:t xml:space="preserve">1.16 </w:t>
            </w:r>
            <w:r w:rsidR="006953DB" w:rsidRPr="00FC081E">
              <w:rPr>
                <w:rFonts w:ascii="Times New Roman" w:hAnsi="Times New Roman"/>
                <w:b/>
                <w:noProof/>
                <w:lang w:val="en-US"/>
              </w:rPr>
              <w:t xml:space="preserve">Bank </w:t>
            </w:r>
            <w:r w:rsidRPr="00FC081E">
              <w:rPr>
                <w:rFonts w:ascii="Times New Roman" w:hAnsi="Times New Roman"/>
                <w:b/>
                <w:noProof/>
                <w:lang w:val="en-US"/>
              </w:rPr>
              <w:t>Inspec</w:t>
            </w:r>
            <w:r w:rsidR="006953DB" w:rsidRPr="00FC081E">
              <w:rPr>
                <w:rFonts w:ascii="Times New Roman" w:hAnsi="Times New Roman"/>
                <w:b/>
                <w:noProof/>
                <w:lang w:val="en-US"/>
              </w:rPr>
              <w:t xml:space="preserve">tions and Audits </w:t>
            </w:r>
          </w:p>
          <w:p w14:paraId="3F6185C7" w14:textId="77777777" w:rsidR="005426F1" w:rsidRPr="00FC081E" w:rsidRDefault="005426F1" w:rsidP="00917924">
            <w:pPr>
              <w:pStyle w:val="ListParagraph"/>
              <w:ind w:left="0"/>
              <w:rPr>
                <w:rFonts w:ascii="Times New Roman" w:hAnsi="Times New Roman"/>
                <w:noProof/>
                <w:lang w:val="en-US"/>
              </w:rPr>
            </w:pPr>
          </w:p>
          <w:p w14:paraId="1B55F9D6" w14:textId="1D41C478" w:rsidR="005426F1" w:rsidRPr="00FC081E" w:rsidRDefault="00A67AF2" w:rsidP="00A67AF2">
            <w:pPr>
              <w:pStyle w:val="ListParagraph"/>
              <w:ind w:left="0"/>
              <w:rPr>
                <w:rFonts w:ascii="Times New Roman" w:hAnsi="Times New Roman"/>
                <w:noProof/>
                <w:lang w:val="en-US"/>
              </w:rPr>
            </w:pPr>
            <w:r w:rsidRPr="00FC081E">
              <w:rPr>
                <w:rFonts w:ascii="Times New Roman" w:hAnsi="Times New Roman"/>
                <w:bCs/>
                <w:noProof/>
                <w:color w:val="000000"/>
                <w:lang w:val="en-US"/>
              </w:rPr>
              <w:t xml:space="preserve">The Contractor </w:t>
            </w:r>
            <w:r w:rsidR="00FC081E" w:rsidRPr="00FC081E">
              <w:rPr>
                <w:rFonts w:ascii="Times New Roman" w:hAnsi="Times New Roman"/>
                <w:bCs/>
                <w:noProof/>
                <w:color w:val="000000"/>
                <w:lang w:val="en-US"/>
              </w:rPr>
              <w:t>shall</w:t>
            </w:r>
            <w:r w:rsidRPr="00FC081E">
              <w:rPr>
                <w:rFonts w:ascii="Times New Roman" w:hAnsi="Times New Roman"/>
                <w:bCs/>
                <w:noProof/>
                <w:color w:val="000000"/>
                <w:lang w:val="en-US"/>
              </w:rPr>
              <w:t xml:space="preserve"> allow the </w:t>
            </w:r>
            <w:r w:rsidR="005426F1" w:rsidRPr="00FC081E">
              <w:rPr>
                <w:rFonts w:ascii="Times New Roman" w:hAnsi="Times New Roman"/>
                <w:bCs/>
                <w:noProof/>
                <w:color w:val="000000"/>
                <w:lang w:val="en-US"/>
              </w:rPr>
              <w:t>Ban</w:t>
            </w:r>
            <w:r w:rsidRPr="00FC081E">
              <w:rPr>
                <w:rFonts w:ascii="Times New Roman" w:hAnsi="Times New Roman"/>
                <w:bCs/>
                <w:noProof/>
                <w:color w:val="000000"/>
                <w:lang w:val="en-US"/>
              </w:rPr>
              <w:t>k and persons designated by the Bank to inspect the Works Site and the accounts and re</w:t>
            </w:r>
            <w:r w:rsidR="005426F1" w:rsidRPr="00FC081E">
              <w:rPr>
                <w:rFonts w:ascii="Times New Roman" w:hAnsi="Times New Roman"/>
                <w:bCs/>
                <w:noProof/>
                <w:color w:val="000000"/>
                <w:lang w:val="en-US"/>
              </w:rPr>
              <w:t>co</w:t>
            </w:r>
            <w:r w:rsidRPr="00FC081E">
              <w:rPr>
                <w:rFonts w:ascii="Times New Roman" w:hAnsi="Times New Roman"/>
                <w:bCs/>
                <w:noProof/>
                <w:color w:val="000000"/>
                <w:lang w:val="en-US"/>
              </w:rPr>
              <w:t xml:space="preserve">rds of the Contractor related to the Contract performance, subjecting said accounts and records to an audit by Bank designated auditors, if the Bank so requires.” </w:t>
            </w:r>
            <w:r w:rsidR="005426F1" w:rsidRPr="00FC081E">
              <w:rPr>
                <w:rFonts w:ascii="Times New Roman" w:hAnsi="Times New Roman"/>
                <w:bCs/>
                <w:noProof/>
                <w:color w:val="000000"/>
                <w:lang w:val="en-US"/>
              </w:rPr>
              <w:t xml:space="preserve"> </w:t>
            </w:r>
          </w:p>
        </w:tc>
      </w:tr>
      <w:tr w:rsidR="005426F1" w:rsidRPr="00FC081E" w14:paraId="4BFBA138"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7E3361"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eastAsia="fr-FR"/>
              </w:rPr>
              <w:t>Sub-Clause</w:t>
            </w:r>
            <w:r w:rsidR="005426F1" w:rsidRPr="00FC081E">
              <w:rPr>
                <w:rFonts w:ascii="Times New Roman" w:hAnsi="Times New Roman"/>
                <w:b/>
                <w:noProof/>
                <w:lang w:val="en-US" w:eastAsia="fr-FR"/>
              </w:rPr>
              <w:t xml:space="preserve"> 2.2</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685F458" w14:textId="77777777" w:rsidR="005426F1" w:rsidRPr="00FC081E" w:rsidRDefault="005426F1" w:rsidP="00917924">
            <w:pPr>
              <w:pStyle w:val="ListParagraph"/>
              <w:spacing w:before="60"/>
              <w:ind w:left="0"/>
              <w:rPr>
                <w:rFonts w:ascii="Times New Roman" w:hAnsi="Times New Roman"/>
                <w:noProof/>
                <w:lang w:val="en-US"/>
              </w:rPr>
            </w:pPr>
            <w:r w:rsidRPr="00FC081E">
              <w:rPr>
                <w:rFonts w:ascii="Times New Roman" w:hAnsi="Times New Roman"/>
                <w:b/>
                <w:bCs/>
                <w:noProof/>
                <w:lang w:val="en-US" w:eastAsia="fr-FR"/>
              </w:rPr>
              <w:t>Permi</w:t>
            </w:r>
            <w:r w:rsidR="006953DB" w:rsidRPr="00FC081E">
              <w:rPr>
                <w:rFonts w:ascii="Times New Roman" w:hAnsi="Times New Roman"/>
                <w:b/>
                <w:bCs/>
                <w:noProof/>
                <w:lang w:val="en-US" w:eastAsia="fr-FR"/>
              </w:rPr>
              <w:t xml:space="preserve">ts, Licenses and Approvals </w:t>
            </w:r>
          </w:p>
        </w:tc>
      </w:tr>
      <w:tr w:rsidR="005426F1" w:rsidRPr="00FC081E" w14:paraId="1B8E27B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F64C59A"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7FD59C6" w14:textId="77777777" w:rsidR="006953DB" w:rsidRPr="00FC081E" w:rsidRDefault="005426F1" w:rsidP="006953DB">
            <w:pPr>
              <w:tabs>
                <w:tab w:val="left" w:pos="5734"/>
              </w:tabs>
              <w:spacing w:after="180"/>
              <w:ind w:left="142" w:right="146"/>
              <w:rPr>
                <w:rFonts w:ascii="Times New Roman" w:hAnsi="Times New Roman"/>
                <w:noProof/>
                <w:lang w:val="en-US"/>
              </w:rPr>
            </w:pPr>
            <w:r w:rsidRPr="00FC081E">
              <w:rPr>
                <w:rFonts w:ascii="Times New Roman" w:hAnsi="Times New Roman"/>
                <w:noProof/>
                <w:lang w:val="en-US"/>
              </w:rPr>
              <w:t>Re</w:t>
            </w:r>
            <w:r w:rsidR="006953DB" w:rsidRPr="00FC081E">
              <w:rPr>
                <w:rFonts w:ascii="Times New Roman" w:hAnsi="Times New Roman"/>
                <w:noProof/>
                <w:lang w:val="en-US"/>
              </w:rPr>
              <w:t xml:space="preserve">place paragraph one by the following: </w:t>
            </w:r>
          </w:p>
          <w:p w14:paraId="3D69B694" w14:textId="6FA4EA7D" w:rsidR="005426F1" w:rsidRPr="00FC081E" w:rsidRDefault="00A67AF2" w:rsidP="006953DB">
            <w:pPr>
              <w:tabs>
                <w:tab w:val="left" w:pos="5734"/>
              </w:tabs>
              <w:spacing w:after="180"/>
              <w:ind w:left="142" w:right="146"/>
              <w:rPr>
                <w:rFonts w:ascii="Times New Roman" w:hAnsi="Times New Roman"/>
                <w:noProof/>
                <w:lang w:val="en-US"/>
              </w:rPr>
            </w:pPr>
            <w:r w:rsidRPr="00FC081E">
              <w:rPr>
                <w:rFonts w:ascii="Times New Roman" w:hAnsi="Times New Roman"/>
                <w:noProof/>
                <w:lang w:val="en-US"/>
              </w:rPr>
              <w:t xml:space="preserve">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be able to </w:t>
            </w:r>
            <w:r w:rsidR="004479EE">
              <w:rPr>
                <w:rFonts w:ascii="Times New Roman" w:hAnsi="Times New Roman"/>
                <w:noProof/>
                <w:lang w:val="en-US"/>
              </w:rPr>
              <w:t>Bid</w:t>
            </w:r>
            <w:r w:rsidR="00323406" w:rsidRPr="00FC081E">
              <w:rPr>
                <w:rFonts w:ascii="Times New Roman" w:hAnsi="Times New Roman"/>
                <w:noProof/>
                <w:lang w:val="en-US"/>
              </w:rPr>
              <w:t xml:space="preserve"> </w:t>
            </w:r>
            <w:r w:rsidRPr="00FC081E">
              <w:rPr>
                <w:rFonts w:ascii="Times New Roman" w:hAnsi="Times New Roman"/>
                <w:noProof/>
                <w:lang w:val="en-US"/>
              </w:rPr>
              <w:t>reasonable assistance</w:t>
            </w:r>
            <w:r w:rsidR="00323406" w:rsidRPr="00FC081E">
              <w:rPr>
                <w:rFonts w:ascii="Times New Roman" w:hAnsi="Times New Roman"/>
                <w:noProof/>
                <w:lang w:val="en-US"/>
              </w:rPr>
              <w:t xml:space="preserve">     </w:t>
            </w:r>
            <w:r w:rsidRPr="00FC081E">
              <w:rPr>
                <w:rFonts w:ascii="Times New Roman" w:hAnsi="Times New Roman"/>
                <w:noProof/>
                <w:lang w:val="en-US"/>
              </w:rPr>
              <w:t xml:space="preserve"> </w:t>
            </w:r>
            <w:r w:rsidR="00323406" w:rsidRPr="00FC081E">
              <w:rPr>
                <w:rFonts w:ascii="Times New Roman" w:hAnsi="Times New Roman"/>
                <w:noProof/>
                <w:lang w:val="en-US"/>
              </w:rPr>
              <w:t xml:space="preserve"> </w:t>
            </w:r>
            <w:r w:rsidR="005426F1" w:rsidRPr="00FC081E">
              <w:rPr>
                <w:rFonts w:ascii="Times New Roman" w:hAnsi="Times New Roman"/>
                <w:noProof/>
                <w:lang w:val="en-US"/>
              </w:rPr>
              <w:t xml:space="preserve"> (</w:t>
            </w:r>
            <w:r w:rsidR="00E37BE2" w:rsidRPr="00FC081E">
              <w:rPr>
                <w:rFonts w:ascii="Times New Roman" w:hAnsi="Times New Roman"/>
                <w:noProof/>
                <w:lang w:val="en-US"/>
              </w:rPr>
              <w:t xml:space="preserve">in cases when 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r w:rsidR="00E37BE2" w:rsidRPr="00FC081E">
              <w:rPr>
                <w:rFonts w:ascii="Times New Roman" w:hAnsi="Times New Roman"/>
                <w:noProof/>
                <w:lang w:val="en-US"/>
              </w:rPr>
              <w:t>is able to do so</w:t>
            </w:r>
            <w:r w:rsidR="005426F1" w:rsidRPr="00FC081E">
              <w:rPr>
                <w:rFonts w:ascii="Times New Roman" w:hAnsi="Times New Roman"/>
                <w:noProof/>
                <w:lang w:val="en-US"/>
              </w:rPr>
              <w:t xml:space="preserve">) </w:t>
            </w:r>
            <w:r w:rsidR="00E37BE2" w:rsidRPr="00FC081E">
              <w:rPr>
                <w:rFonts w:ascii="Times New Roman" w:hAnsi="Times New Roman"/>
                <w:noProof/>
                <w:lang w:val="en-US"/>
              </w:rPr>
              <w:t>to the Contractor</w:t>
            </w:r>
            <w:r w:rsidR="005426F1" w:rsidRPr="00FC081E">
              <w:rPr>
                <w:rFonts w:ascii="Times New Roman" w:hAnsi="Times New Roman"/>
                <w:noProof/>
                <w:lang w:val="en-US"/>
              </w:rPr>
              <w:t xml:space="preserve">, </w:t>
            </w:r>
            <w:r w:rsidR="00E37BE2" w:rsidRPr="00FC081E">
              <w:rPr>
                <w:rFonts w:ascii="Times New Roman" w:hAnsi="Times New Roman"/>
                <w:noProof/>
                <w:lang w:val="en-US"/>
              </w:rPr>
              <w:t xml:space="preserve">when the latter requests it to obtain: </w:t>
            </w:r>
          </w:p>
        </w:tc>
      </w:tr>
      <w:tr w:rsidR="005426F1" w:rsidRPr="00FC081E" w14:paraId="191BEAE2"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795F95C"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6953DB" w:rsidRPr="00FC081E">
              <w:rPr>
                <w:rFonts w:ascii="Times New Roman" w:hAnsi="Times New Roman"/>
                <w:b/>
                <w:noProof/>
                <w:lang w:val="en-US"/>
              </w:rPr>
              <w:t xml:space="preserve">use </w:t>
            </w:r>
            <w:r w:rsidRPr="00FC081E">
              <w:rPr>
                <w:rFonts w:ascii="Times New Roman" w:hAnsi="Times New Roman"/>
                <w:b/>
                <w:noProof/>
                <w:lang w:val="en-US"/>
              </w:rPr>
              <w:t>2.4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F8C1784" w14:textId="44402B29" w:rsidR="005426F1" w:rsidRPr="00FC081E" w:rsidRDefault="00FC081E" w:rsidP="00917924">
            <w:pPr>
              <w:pStyle w:val="Section7heading4"/>
              <w:rPr>
                <w:rFonts w:ascii="Times New Roman" w:hAnsi="Times New Roman"/>
                <w:noProof/>
                <w:lang w:val="en-US"/>
              </w:rPr>
            </w:pPr>
            <w:bookmarkStart w:id="55" w:name="_Toc517250462"/>
            <w:r w:rsidRPr="00FC081E">
              <w:rPr>
                <w:rFonts w:ascii="Times New Roman" w:hAnsi="Times New Roman"/>
                <w:noProof/>
                <w:lang w:val="en-US"/>
              </w:rPr>
              <w:t>Employer</w:t>
            </w:r>
            <w:r w:rsidR="005426F1" w:rsidRPr="00FC081E">
              <w:rPr>
                <w:rFonts w:ascii="Times New Roman" w:hAnsi="Times New Roman"/>
                <w:noProof/>
                <w:lang w:val="en-US"/>
              </w:rPr>
              <w:t xml:space="preserve"> </w:t>
            </w:r>
            <w:r w:rsidR="006953DB" w:rsidRPr="00FC081E">
              <w:rPr>
                <w:rFonts w:ascii="Times New Roman" w:hAnsi="Times New Roman"/>
                <w:noProof/>
                <w:lang w:val="en-US"/>
              </w:rPr>
              <w:t>Financial Arrangements</w:t>
            </w:r>
            <w:bookmarkEnd w:id="55"/>
          </w:p>
          <w:p w14:paraId="0C6ED54F" w14:textId="77777777" w:rsidR="005426F1" w:rsidRPr="00FC081E" w:rsidRDefault="005426F1" w:rsidP="00917924">
            <w:pPr>
              <w:pStyle w:val="Section7heading4"/>
              <w:rPr>
                <w:rFonts w:ascii="Times New Roman" w:hAnsi="Times New Roman"/>
                <w:noProof/>
                <w:lang w:val="en-US"/>
              </w:rPr>
            </w:pPr>
          </w:p>
          <w:p w14:paraId="12F9ED93" w14:textId="77777777" w:rsidR="005426F1" w:rsidRPr="00FC081E" w:rsidRDefault="006953DB" w:rsidP="006953DB">
            <w:pPr>
              <w:pStyle w:val="ListParagraph"/>
              <w:ind w:left="0"/>
              <w:rPr>
                <w:rFonts w:ascii="Times New Roman" w:hAnsi="Times New Roman"/>
                <w:noProof/>
                <w:lang w:val="en-US"/>
              </w:rPr>
            </w:pPr>
            <w:r w:rsidRPr="00FC081E">
              <w:rPr>
                <w:rFonts w:ascii="Times New Roman" w:hAnsi="Times New Roman"/>
                <w:noProof/>
                <w:lang w:val="en-US"/>
              </w:rPr>
              <w:t xml:space="preserve">Replace the entire </w:t>
            </w:r>
            <w:r w:rsidR="005426F1" w:rsidRPr="00FC081E">
              <w:rPr>
                <w:rFonts w:ascii="Times New Roman" w:hAnsi="Times New Roman"/>
                <w:noProof/>
                <w:lang w:val="en-US"/>
              </w:rPr>
              <w:t>Sub-Cla</w:t>
            </w:r>
            <w:r w:rsidRPr="00FC081E">
              <w:rPr>
                <w:rFonts w:ascii="Times New Roman" w:hAnsi="Times New Roman"/>
                <w:noProof/>
                <w:lang w:val="en-US"/>
              </w:rPr>
              <w:t xml:space="preserve">use with the following: </w:t>
            </w:r>
          </w:p>
        </w:tc>
      </w:tr>
      <w:tr w:rsidR="005426F1" w:rsidRPr="00FC081E" w14:paraId="7CE75D41"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F0EA8B5"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06B01F8" w14:textId="77777777" w:rsidR="005426F1" w:rsidRPr="00FC081E" w:rsidRDefault="005426F1" w:rsidP="00917924">
            <w:pPr>
              <w:pStyle w:val="ListParagraph"/>
              <w:ind w:left="0"/>
              <w:rPr>
                <w:rFonts w:ascii="Times New Roman" w:hAnsi="Times New Roman"/>
                <w:noProof/>
                <w:lang w:val="en-US"/>
              </w:rPr>
            </w:pPr>
          </w:p>
          <w:p w14:paraId="3437553F" w14:textId="4B7FCDFB" w:rsidR="005426F1" w:rsidRPr="00FC081E" w:rsidRDefault="005426F1" w:rsidP="00917924">
            <w:pPr>
              <w:pStyle w:val="Section7heading4"/>
              <w:rPr>
                <w:rFonts w:ascii="Times New Roman" w:hAnsi="Times New Roman"/>
                <w:noProof/>
                <w:lang w:val="en-US"/>
              </w:rPr>
            </w:pPr>
            <w:bookmarkStart w:id="56" w:name="_Toc517250463"/>
            <w:r w:rsidRPr="00FC081E">
              <w:rPr>
                <w:rFonts w:ascii="Times New Roman" w:hAnsi="Times New Roman"/>
                <w:noProof/>
                <w:lang w:val="en-US"/>
              </w:rPr>
              <w:t xml:space="preserve">“2.4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6953DB" w:rsidRPr="00FC081E">
              <w:rPr>
                <w:rFonts w:ascii="Times New Roman" w:hAnsi="Times New Roman"/>
                <w:noProof/>
                <w:lang w:val="en-US"/>
              </w:rPr>
              <w:t>Financial Arrangements</w:t>
            </w:r>
            <w:bookmarkEnd w:id="56"/>
          </w:p>
          <w:p w14:paraId="49CE16AC" w14:textId="61EF277C" w:rsidR="005426F1" w:rsidRPr="00FC081E" w:rsidRDefault="005426F1" w:rsidP="00917924">
            <w:pPr>
              <w:pStyle w:val="ListParagraph"/>
              <w:ind w:left="0"/>
              <w:rPr>
                <w:rFonts w:ascii="Times New Roman" w:hAnsi="Times New Roman"/>
                <w:noProof/>
                <w:lang w:val="en-US"/>
              </w:rPr>
            </w:pPr>
            <w:r w:rsidRPr="00FC081E">
              <w:rPr>
                <w:rFonts w:ascii="Times New Roman" w:hAnsi="Times New Roman"/>
                <w:noProof/>
                <w:lang w:val="en-US"/>
              </w:rPr>
              <w:br/>
            </w:r>
            <w:r w:rsidR="006729DA" w:rsidRPr="00FC081E">
              <w:rPr>
                <w:rFonts w:ascii="Times New Roman" w:hAnsi="Times New Roman"/>
                <w:noProof/>
                <w:lang w:val="en-US"/>
              </w:rPr>
              <w:t xml:space="preserve">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006729DA" w:rsidRPr="00FC081E">
              <w:rPr>
                <w:rFonts w:ascii="Times New Roman" w:hAnsi="Times New Roman"/>
                <w:noProof/>
                <w:lang w:val="en-US"/>
              </w:rPr>
              <w:t xml:space="preserve"> have to present </w:t>
            </w:r>
            <w:r w:rsidRPr="00FC081E">
              <w:rPr>
                <w:rFonts w:ascii="Times New Roman" w:hAnsi="Times New Roman"/>
                <w:noProof/>
                <w:lang w:val="en-US"/>
              </w:rPr>
              <w:t xml:space="preserve"> </w:t>
            </w:r>
            <w:r w:rsidR="006729DA" w:rsidRPr="00FC081E">
              <w:rPr>
                <w:rFonts w:ascii="Times New Roman" w:hAnsi="Times New Roman"/>
                <w:noProof/>
                <w:lang w:val="en-US"/>
              </w:rPr>
              <w:t xml:space="preserve">before Start up Date and onward within a period of 28 days counting from the date of receipt of a request from the Contractor, reasonable evidence </w:t>
            </w:r>
            <w:r w:rsidRPr="00FC081E">
              <w:rPr>
                <w:rFonts w:ascii="Times New Roman" w:hAnsi="Times New Roman"/>
                <w:noProof/>
                <w:lang w:val="en-US"/>
              </w:rPr>
              <w:t xml:space="preserve"> </w:t>
            </w:r>
            <w:r w:rsidR="006729DA" w:rsidRPr="00FC081E">
              <w:rPr>
                <w:rFonts w:ascii="Times New Roman" w:hAnsi="Times New Roman"/>
                <w:noProof/>
                <w:lang w:val="en-US"/>
              </w:rPr>
              <w:t xml:space="preserve">that financial arrangements have been made and are maintained to allow 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6729DA" w:rsidRPr="00FC081E">
              <w:rPr>
                <w:rFonts w:ascii="Times New Roman" w:hAnsi="Times New Roman"/>
                <w:noProof/>
                <w:lang w:val="en-US"/>
              </w:rPr>
              <w:t xml:space="preserve">to pay the Contract Price on time </w:t>
            </w:r>
            <w:r w:rsidRPr="00FC081E">
              <w:rPr>
                <w:rFonts w:ascii="Times New Roman" w:hAnsi="Times New Roman"/>
                <w:noProof/>
                <w:lang w:val="en-US"/>
              </w:rPr>
              <w:t xml:space="preserve"> (</w:t>
            </w:r>
            <w:r w:rsidR="006729DA" w:rsidRPr="00FC081E">
              <w:rPr>
                <w:rFonts w:ascii="Times New Roman" w:hAnsi="Times New Roman"/>
                <w:noProof/>
                <w:lang w:val="en-US"/>
              </w:rPr>
              <w:t xml:space="preserve">calculated at that moment) according to Clause 14 </w:t>
            </w:r>
            <w:r w:rsidRPr="00FC081E">
              <w:rPr>
                <w:rFonts w:ascii="Times New Roman" w:hAnsi="Times New Roman"/>
                <w:i/>
                <w:noProof/>
                <w:lang w:val="en-US"/>
              </w:rPr>
              <w:t>[</w:t>
            </w:r>
            <w:r w:rsidR="006729DA" w:rsidRPr="00FC081E">
              <w:rPr>
                <w:rFonts w:ascii="Times New Roman" w:hAnsi="Times New Roman"/>
                <w:i/>
                <w:noProof/>
                <w:lang w:val="en-US"/>
              </w:rPr>
              <w:t xml:space="preserve">Contract </w:t>
            </w:r>
            <w:r w:rsidRPr="00FC081E">
              <w:rPr>
                <w:rFonts w:ascii="Times New Roman" w:hAnsi="Times New Roman"/>
                <w:i/>
                <w:noProof/>
                <w:lang w:val="en-US"/>
              </w:rPr>
              <w:t>Pr</w:t>
            </w:r>
            <w:r w:rsidR="006729DA" w:rsidRPr="00FC081E">
              <w:rPr>
                <w:rFonts w:ascii="Times New Roman" w:hAnsi="Times New Roman"/>
                <w:i/>
                <w:noProof/>
                <w:lang w:val="en-US"/>
              </w:rPr>
              <w:t>ice and Payment</w:t>
            </w:r>
            <w:r w:rsidRPr="00FC081E">
              <w:rPr>
                <w:rFonts w:ascii="Times New Roman" w:hAnsi="Times New Roman"/>
                <w:i/>
                <w:noProof/>
                <w:lang w:val="en-US"/>
              </w:rPr>
              <w:t>.</w:t>
            </w:r>
            <w:r w:rsidRPr="00FC081E">
              <w:rPr>
                <w:rFonts w:ascii="Times New Roman" w:hAnsi="Times New Roman"/>
                <w:noProof/>
                <w:lang w:val="en-US"/>
              </w:rPr>
              <w:t xml:space="preserve"> </w:t>
            </w:r>
            <w:r w:rsidR="006729DA" w:rsidRPr="00FC081E">
              <w:rPr>
                <w:rFonts w:ascii="Times New Roman" w:hAnsi="Times New Roman"/>
                <w:noProof/>
                <w:lang w:val="en-US"/>
              </w:rPr>
              <w:t xml:space="preserve">Before making any substantial change to the financial arrangements, the </w:t>
            </w:r>
            <w:r w:rsidR="00FC081E" w:rsidRPr="00FC081E">
              <w:rPr>
                <w:rFonts w:ascii="Times New Roman" w:hAnsi="Times New Roman"/>
                <w:noProof/>
                <w:lang w:val="en-US"/>
              </w:rPr>
              <w:t>Employer</w:t>
            </w:r>
            <w:r w:rsidR="006729DA" w:rsidRPr="00FC081E">
              <w:rPr>
                <w:rFonts w:ascii="Times New Roman" w:hAnsi="Times New Roman"/>
                <w:noProof/>
                <w:lang w:val="en-US"/>
              </w:rPr>
              <w:t xml:space="preserve"> </w:t>
            </w:r>
            <w:r w:rsidR="00FC081E" w:rsidRPr="00FC081E">
              <w:rPr>
                <w:rFonts w:ascii="Times New Roman" w:hAnsi="Times New Roman"/>
                <w:noProof/>
                <w:lang w:val="en-US"/>
              </w:rPr>
              <w:t>shall</w:t>
            </w:r>
            <w:r w:rsidR="006729DA" w:rsidRPr="00FC081E">
              <w:rPr>
                <w:rFonts w:ascii="Times New Roman" w:hAnsi="Times New Roman"/>
                <w:noProof/>
                <w:lang w:val="en-US"/>
              </w:rPr>
              <w:t xml:space="preserve"> have to notify the Contractor and provide to that effect all the detailed information. </w:t>
            </w:r>
            <w:r w:rsidRPr="00FC081E">
              <w:rPr>
                <w:rFonts w:ascii="Times New Roman" w:hAnsi="Times New Roman"/>
                <w:noProof/>
                <w:lang w:val="en-US"/>
              </w:rPr>
              <w:t xml:space="preserve"> </w:t>
            </w:r>
          </w:p>
          <w:p w14:paraId="02489496" w14:textId="77777777" w:rsidR="005426F1" w:rsidRPr="00FC081E" w:rsidRDefault="005426F1" w:rsidP="00917924">
            <w:pPr>
              <w:pStyle w:val="ListParagraph"/>
              <w:ind w:left="0"/>
              <w:rPr>
                <w:rFonts w:ascii="Times New Roman" w:hAnsi="Times New Roman"/>
                <w:noProof/>
                <w:lang w:val="en-US"/>
              </w:rPr>
            </w:pPr>
          </w:p>
          <w:p w14:paraId="3578F8A3" w14:textId="37F92B8D" w:rsidR="005426F1" w:rsidRPr="00FC081E" w:rsidRDefault="00396EC3" w:rsidP="00917924">
            <w:pPr>
              <w:pStyle w:val="ListParagraph"/>
              <w:ind w:left="0"/>
              <w:rPr>
                <w:rFonts w:ascii="Times New Roman" w:hAnsi="Times New Roman"/>
                <w:noProof/>
                <w:lang w:val="en-US"/>
              </w:rPr>
            </w:pPr>
            <w:r w:rsidRPr="00FC081E">
              <w:rPr>
                <w:rFonts w:ascii="Times New Roman" w:hAnsi="Times New Roman"/>
                <w:noProof/>
                <w:lang w:val="en-US"/>
              </w:rPr>
              <w:t xml:space="preserve"> </w:t>
            </w:r>
            <w:r w:rsidR="00304710" w:rsidRPr="00FC081E">
              <w:rPr>
                <w:rFonts w:ascii="Times New Roman" w:hAnsi="Times New Roman"/>
                <w:noProof/>
                <w:lang w:val="en-US"/>
              </w:rPr>
              <w:t xml:space="preserve"> </w:t>
            </w:r>
            <w:r w:rsidR="00B51008" w:rsidRPr="00FC081E">
              <w:rPr>
                <w:rFonts w:ascii="Times New Roman" w:hAnsi="Times New Roman"/>
                <w:noProof/>
                <w:lang w:val="en-US"/>
              </w:rPr>
              <w:t xml:space="preserve">Moreover, if the Bank notifies Borrowers that disbursements covered by their loan covering the whole or partial Works execution have been suspended, 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r w:rsidR="00FC081E" w:rsidRPr="00FC081E">
              <w:rPr>
                <w:rFonts w:ascii="Times New Roman" w:hAnsi="Times New Roman"/>
                <w:noProof/>
                <w:lang w:val="en-US"/>
              </w:rPr>
              <w:t>shall</w:t>
            </w:r>
            <w:r w:rsidR="00B51008" w:rsidRPr="00FC081E">
              <w:rPr>
                <w:rFonts w:ascii="Times New Roman" w:hAnsi="Times New Roman"/>
                <w:noProof/>
                <w:lang w:val="en-US"/>
              </w:rPr>
              <w:t xml:space="preserve"> notify the Contractor of such a suspension giving details about the notification date and copying the </w:t>
            </w:r>
            <w:r w:rsidR="00FC081E" w:rsidRPr="00FC081E">
              <w:rPr>
                <w:rFonts w:ascii="Times New Roman" w:hAnsi="Times New Roman"/>
                <w:noProof/>
                <w:lang w:val="en-US"/>
              </w:rPr>
              <w:t>Employer</w:t>
            </w:r>
            <w:r w:rsidR="00B51008" w:rsidRPr="00FC081E">
              <w:rPr>
                <w:rFonts w:ascii="Times New Roman" w:hAnsi="Times New Roman"/>
                <w:noProof/>
                <w:lang w:val="en-US"/>
              </w:rPr>
              <w:t xml:space="preserve"> within a seven day period to count as of the date when the Borrower receives the suspension notice from the Bank. In case the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r w:rsidR="00B51008" w:rsidRPr="00FC081E">
              <w:rPr>
                <w:rFonts w:ascii="Times New Roman" w:hAnsi="Times New Roman"/>
                <w:noProof/>
                <w:lang w:val="en-US"/>
              </w:rPr>
              <w:t xml:space="preserve">has access to alternative funds in appropriate currencies to continue paying the Contractor beyond the </w:t>
            </w:r>
            <w:r w:rsidR="005426F1" w:rsidRPr="00FC081E">
              <w:rPr>
                <w:rFonts w:ascii="Times New Roman" w:hAnsi="Times New Roman"/>
                <w:noProof/>
                <w:lang w:val="en-US"/>
              </w:rPr>
              <w:t xml:space="preserve"> </w:t>
            </w:r>
            <w:r w:rsidR="004379E9" w:rsidRPr="00FC081E">
              <w:rPr>
                <w:rFonts w:ascii="Times New Roman" w:hAnsi="Times New Roman"/>
                <w:noProof/>
                <w:lang w:val="en-US"/>
              </w:rPr>
              <w:t>sixtieth</w:t>
            </w:r>
            <w:r w:rsidR="004379E9" w:rsidRPr="00FC081E">
              <w:rPr>
                <w:rFonts w:ascii="Times New Roman" w:hAnsi="Times New Roman"/>
                <w:b/>
                <w:noProof/>
                <w:color w:val="C00000"/>
                <w:lang w:val="en-US"/>
              </w:rPr>
              <w:t xml:space="preserve"> </w:t>
            </w:r>
            <w:r w:rsidR="005426F1" w:rsidRPr="00FC081E">
              <w:rPr>
                <w:rFonts w:ascii="Times New Roman" w:hAnsi="Times New Roman"/>
                <w:noProof/>
                <w:color w:val="C00000"/>
                <w:lang w:val="en-US"/>
              </w:rPr>
              <w:t xml:space="preserve"> </w:t>
            </w:r>
            <w:r w:rsidR="0012416C" w:rsidRPr="00FC081E">
              <w:rPr>
                <w:rFonts w:ascii="Times New Roman" w:hAnsi="Times New Roman"/>
                <w:noProof/>
                <w:lang w:val="en-US"/>
              </w:rPr>
              <w:t xml:space="preserve">day counted from the suspension notification date given by the Bank, the </w:t>
            </w:r>
            <w:r w:rsidR="00FC081E" w:rsidRPr="00FC081E">
              <w:rPr>
                <w:rFonts w:ascii="Times New Roman" w:hAnsi="Times New Roman"/>
                <w:noProof/>
                <w:lang w:val="en-US"/>
              </w:rPr>
              <w:t>Employer</w:t>
            </w:r>
            <w:r w:rsidR="0012416C" w:rsidRPr="00FC081E">
              <w:rPr>
                <w:rFonts w:ascii="Times New Roman" w:hAnsi="Times New Roman"/>
                <w:noProof/>
                <w:lang w:val="en-US"/>
              </w:rPr>
              <w:t xml:space="preserve"> </w:t>
            </w:r>
            <w:r w:rsidR="00FC081E" w:rsidRPr="00FC081E">
              <w:rPr>
                <w:rFonts w:ascii="Times New Roman" w:hAnsi="Times New Roman"/>
                <w:noProof/>
                <w:lang w:val="en-US"/>
              </w:rPr>
              <w:t>shall</w:t>
            </w:r>
            <w:r w:rsidR="0012416C" w:rsidRPr="00FC081E">
              <w:rPr>
                <w:rFonts w:ascii="Times New Roman" w:hAnsi="Times New Roman"/>
                <w:noProof/>
                <w:lang w:val="en-US"/>
              </w:rPr>
              <w:t xml:space="preserve"> have to present reasonable evidence of the measure in the notification  stating that those resources </w:t>
            </w:r>
            <w:r w:rsidR="00FC081E" w:rsidRPr="00FC081E">
              <w:rPr>
                <w:rFonts w:ascii="Times New Roman" w:hAnsi="Times New Roman"/>
                <w:noProof/>
                <w:lang w:val="en-US"/>
              </w:rPr>
              <w:t>shall</w:t>
            </w:r>
            <w:r w:rsidR="0012416C" w:rsidRPr="00FC081E">
              <w:rPr>
                <w:rFonts w:ascii="Times New Roman" w:hAnsi="Times New Roman"/>
                <w:noProof/>
                <w:lang w:val="en-US"/>
              </w:rPr>
              <w:t xml:space="preserve"> be available.” </w:t>
            </w:r>
          </w:p>
        </w:tc>
      </w:tr>
      <w:tr w:rsidR="005426F1" w:rsidRPr="00FC081E" w14:paraId="78CB5E4F"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2F187DD"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6953DB" w:rsidRPr="00FC081E">
              <w:rPr>
                <w:rFonts w:ascii="Times New Roman" w:hAnsi="Times New Roman"/>
                <w:b/>
                <w:noProof/>
                <w:lang w:val="en-US"/>
              </w:rPr>
              <w:t xml:space="preserve">use </w:t>
            </w:r>
            <w:r w:rsidRPr="00FC081E">
              <w:rPr>
                <w:rFonts w:ascii="Times New Roman" w:hAnsi="Times New Roman"/>
                <w:b/>
                <w:noProof/>
                <w:lang w:val="en-US"/>
              </w:rPr>
              <w:t xml:space="preserve"> 20.2</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6F60FDD" w14:textId="53B1BCA5" w:rsidR="005426F1" w:rsidRPr="00FC081E" w:rsidRDefault="00FC081E" w:rsidP="00917924">
            <w:pPr>
              <w:pStyle w:val="Section7heading4"/>
              <w:rPr>
                <w:rFonts w:ascii="Times New Roman" w:hAnsi="Times New Roman"/>
                <w:noProof/>
                <w:lang w:val="en-US"/>
              </w:rPr>
            </w:pPr>
            <w:bookmarkStart w:id="57" w:name="_Toc517250464"/>
            <w:r w:rsidRPr="00FC081E">
              <w:rPr>
                <w:rFonts w:ascii="Times New Roman" w:hAnsi="Times New Roman"/>
                <w:noProof/>
                <w:lang w:val="en-US"/>
              </w:rPr>
              <w:t>Employer</w:t>
            </w:r>
            <w:r w:rsidR="006953DB" w:rsidRPr="00FC081E">
              <w:rPr>
                <w:rFonts w:ascii="Times New Roman" w:hAnsi="Times New Roman"/>
                <w:noProof/>
                <w:lang w:val="en-US"/>
              </w:rPr>
              <w:t xml:space="preserve"> Claims</w:t>
            </w:r>
            <w:bookmarkEnd w:id="57"/>
          </w:p>
        </w:tc>
      </w:tr>
      <w:tr w:rsidR="005426F1" w:rsidRPr="00FC081E" w14:paraId="2B1740D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CEDF26A"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F798DC5" w14:textId="77777777" w:rsidR="005426F1" w:rsidRPr="00FC081E" w:rsidRDefault="006953DB" w:rsidP="00917924">
            <w:pPr>
              <w:pStyle w:val="ListParagraph"/>
              <w:ind w:left="0"/>
              <w:rPr>
                <w:rFonts w:ascii="Times New Roman" w:hAnsi="Times New Roman"/>
                <w:noProof/>
                <w:lang w:val="en-US"/>
              </w:rPr>
            </w:pPr>
            <w:r w:rsidRPr="00FC081E">
              <w:rPr>
                <w:rFonts w:ascii="Times New Roman" w:hAnsi="Times New Roman"/>
                <w:noProof/>
                <w:lang w:val="en-US"/>
              </w:rPr>
              <w:t xml:space="preserve">Paragraph two of the </w:t>
            </w:r>
            <w:r w:rsidR="00917FF3" w:rsidRPr="00FC081E">
              <w:rPr>
                <w:rFonts w:ascii="Times New Roman" w:hAnsi="Times New Roman"/>
                <w:noProof/>
                <w:lang w:val="en-US"/>
              </w:rPr>
              <w:t>Sub-Clause</w:t>
            </w:r>
            <w:r w:rsidR="005426F1" w:rsidRPr="00FC081E">
              <w:rPr>
                <w:rFonts w:ascii="Times New Roman" w:hAnsi="Times New Roman"/>
                <w:noProof/>
                <w:lang w:val="en-US"/>
              </w:rPr>
              <w:t xml:space="preserve"> </w:t>
            </w:r>
            <w:r w:rsidRPr="00FC081E">
              <w:rPr>
                <w:rFonts w:ascii="Times New Roman" w:hAnsi="Times New Roman"/>
                <w:noProof/>
                <w:lang w:val="en-US"/>
              </w:rPr>
              <w:t xml:space="preserve">is replaced by the following: </w:t>
            </w:r>
          </w:p>
          <w:p w14:paraId="3540A06C" w14:textId="77777777" w:rsidR="005426F1" w:rsidRPr="00FC081E" w:rsidRDefault="005426F1" w:rsidP="00917924">
            <w:pPr>
              <w:pStyle w:val="ListParagraph"/>
              <w:ind w:left="0"/>
              <w:rPr>
                <w:rFonts w:ascii="Times New Roman" w:hAnsi="Times New Roman"/>
                <w:noProof/>
                <w:lang w:val="en-US"/>
              </w:rPr>
            </w:pPr>
          </w:p>
          <w:p w14:paraId="0B57319E" w14:textId="7C2DFEF3" w:rsidR="005426F1" w:rsidRPr="00FC081E" w:rsidRDefault="005426F1" w:rsidP="0012416C">
            <w:pPr>
              <w:pStyle w:val="ListParagraph"/>
              <w:ind w:left="0"/>
              <w:rPr>
                <w:rFonts w:ascii="Times New Roman" w:hAnsi="Times New Roman"/>
                <w:noProof/>
                <w:lang w:val="en-US"/>
              </w:rPr>
            </w:pPr>
            <w:r w:rsidRPr="00FC081E">
              <w:rPr>
                <w:rFonts w:ascii="Times New Roman" w:hAnsi="Times New Roman"/>
                <w:noProof/>
                <w:lang w:val="en-US"/>
              </w:rPr>
              <w:t>“</w:t>
            </w:r>
            <w:r w:rsidR="0012416C" w:rsidRPr="00FC081E">
              <w:rPr>
                <w:rFonts w:ascii="Times New Roman" w:hAnsi="Times New Roman"/>
                <w:noProof/>
                <w:lang w:val="en-US"/>
              </w:rPr>
              <w:t xml:space="preserve">Notification </w:t>
            </w:r>
            <w:r w:rsidR="00FC081E" w:rsidRPr="00FC081E">
              <w:rPr>
                <w:rFonts w:ascii="Times New Roman" w:hAnsi="Times New Roman"/>
                <w:noProof/>
                <w:lang w:val="en-US"/>
              </w:rPr>
              <w:t>shall</w:t>
            </w:r>
            <w:r w:rsidR="0012416C" w:rsidRPr="00FC081E">
              <w:rPr>
                <w:rFonts w:ascii="Times New Roman" w:hAnsi="Times New Roman"/>
                <w:noProof/>
                <w:lang w:val="en-US"/>
              </w:rPr>
              <w:t xml:space="preserve"> have to be extended as soon as possible and no later than 28 days after 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12416C" w:rsidRPr="00FC081E">
              <w:rPr>
                <w:rFonts w:ascii="Times New Roman" w:hAnsi="Times New Roman"/>
                <w:noProof/>
                <w:lang w:val="en-US"/>
              </w:rPr>
              <w:t xml:space="preserve">became aware or should have known about the situation or circumstances causing the complaint.” </w:t>
            </w:r>
          </w:p>
        </w:tc>
      </w:tr>
      <w:tr w:rsidR="005426F1" w:rsidRPr="00FC081E" w14:paraId="5B836446" w14:textId="77777777" w:rsidTr="005F5E92">
        <w:trPr>
          <w:trHeight w:val="479"/>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61EFB54"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6953DB" w:rsidRPr="00FC081E">
              <w:rPr>
                <w:rFonts w:ascii="Times New Roman" w:hAnsi="Times New Roman"/>
                <w:b/>
                <w:noProof/>
                <w:lang w:val="en-US"/>
              </w:rPr>
              <w:t xml:space="preserve">use </w:t>
            </w:r>
            <w:r w:rsidRPr="00FC081E">
              <w:rPr>
                <w:rFonts w:ascii="Times New Roman" w:hAnsi="Times New Roman"/>
                <w:b/>
                <w:noProof/>
                <w:lang w:val="en-US"/>
              </w:rPr>
              <w:t>3.1</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D9C9816" w14:textId="539E6372" w:rsidR="005426F1" w:rsidRPr="00FC081E" w:rsidRDefault="005426F1" w:rsidP="00917924">
            <w:pPr>
              <w:pStyle w:val="Section7heading4"/>
              <w:rPr>
                <w:rFonts w:ascii="Times New Roman" w:hAnsi="Times New Roman"/>
                <w:noProof/>
                <w:lang w:val="en-US"/>
              </w:rPr>
            </w:pPr>
            <w:bookmarkStart w:id="58" w:name="_Toc517250465"/>
            <w:r w:rsidRPr="00FC081E">
              <w:rPr>
                <w:rFonts w:ascii="Times New Roman" w:hAnsi="Times New Roman"/>
                <w:noProof/>
                <w:lang w:val="en-US"/>
              </w:rPr>
              <w:t>De</w:t>
            </w:r>
            <w:r w:rsidR="006953DB" w:rsidRPr="00FC081E">
              <w:rPr>
                <w:rFonts w:ascii="Times New Roman" w:hAnsi="Times New Roman"/>
                <w:noProof/>
                <w:lang w:val="en-US"/>
              </w:rPr>
              <w:t>ties and Authorit</w:t>
            </w:r>
            <w:r w:rsidR="0012416C" w:rsidRPr="00FC081E">
              <w:rPr>
                <w:rFonts w:ascii="Times New Roman" w:hAnsi="Times New Roman"/>
                <w:noProof/>
                <w:lang w:val="en-US"/>
              </w:rPr>
              <w:t xml:space="preserve">ies </w:t>
            </w:r>
            <w:r w:rsidR="006953DB" w:rsidRPr="00FC081E">
              <w:rPr>
                <w:rFonts w:ascii="Times New Roman" w:hAnsi="Times New Roman"/>
                <w:noProof/>
                <w:lang w:val="en-US"/>
              </w:rPr>
              <w:t xml:space="preserve">of the </w:t>
            </w:r>
            <w:r w:rsidR="00FC081E" w:rsidRPr="00FC081E">
              <w:rPr>
                <w:rFonts w:ascii="Times New Roman" w:hAnsi="Times New Roman"/>
                <w:noProof/>
                <w:lang w:val="en-US"/>
              </w:rPr>
              <w:t>Employer</w:t>
            </w:r>
            <w:r w:rsidR="006953DB" w:rsidRPr="00FC081E">
              <w:rPr>
                <w:rFonts w:ascii="Times New Roman" w:hAnsi="Times New Roman"/>
                <w:noProof/>
                <w:lang w:val="en-US"/>
              </w:rPr>
              <w:t xml:space="preserve"> Representative</w:t>
            </w:r>
            <w:bookmarkEnd w:id="58"/>
          </w:p>
        </w:tc>
      </w:tr>
      <w:tr w:rsidR="005426F1" w:rsidRPr="00FC081E" w14:paraId="43986BB7"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AABAED"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2D20CB5" w14:textId="77777777" w:rsidR="005426F1" w:rsidRPr="00FC081E" w:rsidRDefault="006953DB" w:rsidP="00917924">
            <w:pPr>
              <w:pStyle w:val="ListParagraph"/>
              <w:spacing w:before="60"/>
              <w:ind w:left="-42" w:firstLine="42"/>
              <w:rPr>
                <w:rFonts w:ascii="Times New Roman" w:hAnsi="Times New Roman"/>
                <w:noProof/>
                <w:lang w:val="en-US"/>
              </w:rPr>
            </w:pPr>
            <w:r w:rsidRPr="00FC081E">
              <w:rPr>
                <w:rFonts w:ascii="Times New Roman" w:hAnsi="Times New Roman"/>
                <w:noProof/>
                <w:lang w:val="en-US"/>
              </w:rPr>
              <w:t xml:space="preserve">The </w:t>
            </w:r>
            <w:r w:rsidR="005426F1" w:rsidRPr="00FC081E">
              <w:rPr>
                <w:rFonts w:ascii="Times New Roman" w:hAnsi="Times New Roman"/>
                <w:noProof/>
                <w:lang w:val="en-US"/>
              </w:rPr>
              <w:t>Sub-Cla</w:t>
            </w:r>
            <w:r w:rsidRPr="00FC081E">
              <w:rPr>
                <w:rFonts w:ascii="Times New Roman" w:hAnsi="Times New Roman"/>
                <w:noProof/>
                <w:lang w:val="en-US"/>
              </w:rPr>
              <w:t xml:space="preserve">use is entirely replaced by the following: </w:t>
            </w:r>
          </w:p>
          <w:p w14:paraId="2F3E6A33" w14:textId="77777777" w:rsidR="005426F1" w:rsidRPr="00FC081E" w:rsidRDefault="005426F1" w:rsidP="00917924">
            <w:pPr>
              <w:pStyle w:val="ListParagraph"/>
              <w:rPr>
                <w:rFonts w:ascii="Times New Roman" w:hAnsi="Times New Roman"/>
                <w:noProof/>
                <w:lang w:val="en-US"/>
              </w:rPr>
            </w:pPr>
          </w:p>
          <w:p w14:paraId="087CF654" w14:textId="5BDD0686" w:rsidR="005426F1" w:rsidRPr="00FC081E" w:rsidRDefault="005426F1" w:rsidP="00917924">
            <w:pPr>
              <w:pStyle w:val="Section7heading4"/>
              <w:rPr>
                <w:rFonts w:ascii="Times New Roman" w:hAnsi="Times New Roman"/>
                <w:noProof/>
                <w:lang w:val="en-US"/>
              </w:rPr>
            </w:pPr>
            <w:bookmarkStart w:id="59" w:name="_Toc517250466"/>
            <w:r w:rsidRPr="00FC081E">
              <w:rPr>
                <w:rFonts w:ascii="Times New Roman" w:hAnsi="Times New Roman"/>
                <w:noProof/>
                <w:lang w:val="en-US"/>
              </w:rPr>
              <w:t>“3.1 Obliga</w:t>
            </w:r>
            <w:r w:rsidR="006953DB" w:rsidRPr="00FC081E">
              <w:rPr>
                <w:rFonts w:ascii="Times New Roman" w:hAnsi="Times New Roman"/>
                <w:noProof/>
                <w:lang w:val="en-US"/>
              </w:rPr>
              <w:t xml:space="preserve">tions and Authorities of the </w:t>
            </w:r>
            <w:r w:rsidR="00FC081E" w:rsidRPr="00FC081E">
              <w:rPr>
                <w:rFonts w:ascii="Times New Roman" w:hAnsi="Times New Roman"/>
                <w:noProof/>
                <w:lang w:val="en-US"/>
              </w:rPr>
              <w:t>Employer</w:t>
            </w:r>
            <w:r w:rsidR="006953DB" w:rsidRPr="00FC081E">
              <w:rPr>
                <w:rFonts w:ascii="Times New Roman" w:hAnsi="Times New Roman"/>
                <w:noProof/>
                <w:lang w:val="en-US"/>
              </w:rPr>
              <w:t xml:space="preserve"> Representative</w:t>
            </w:r>
            <w:bookmarkEnd w:id="59"/>
          </w:p>
          <w:p w14:paraId="3D02B927" w14:textId="7C0937B9" w:rsidR="005426F1" w:rsidRPr="00FC081E" w:rsidRDefault="0012416C" w:rsidP="00917924">
            <w:pPr>
              <w:pStyle w:val="ClauseSubPara"/>
              <w:spacing w:before="240" w:after="120"/>
              <w:ind w:left="0" w:hanging="18"/>
              <w:rPr>
                <w:rFonts w:ascii="Times New Roman" w:hAnsi="Times New Roman"/>
                <w:noProof/>
                <w:sz w:val="24"/>
                <w:szCs w:val="24"/>
                <w:lang w:val="en-US"/>
              </w:rPr>
            </w:pPr>
            <w:r w:rsidRPr="00FC081E">
              <w:rPr>
                <w:rFonts w:ascii="Times New Roman" w:hAnsi="Times New Roman"/>
                <w:noProof/>
                <w:sz w:val="24"/>
                <w:lang w:val="en-US"/>
              </w:rPr>
              <w:t xml:space="preserve">The </w:t>
            </w:r>
            <w:r w:rsidR="00FC081E" w:rsidRPr="00FC081E">
              <w:rPr>
                <w:rFonts w:ascii="Times New Roman" w:hAnsi="Times New Roman"/>
                <w:noProof/>
                <w:sz w:val="24"/>
                <w:lang w:val="en-US"/>
              </w:rPr>
              <w:t>Employer</w:t>
            </w:r>
            <w:r w:rsidR="005426F1" w:rsidRPr="00FC081E">
              <w:rPr>
                <w:rFonts w:ascii="Times New Roman" w:hAnsi="Times New Roman"/>
                <w:noProof/>
                <w:sz w:val="24"/>
                <w:lang w:val="en-US"/>
              </w:rPr>
              <w:t xml:space="preserve"> </w:t>
            </w:r>
            <w:r w:rsidR="00FC081E" w:rsidRPr="00FC081E">
              <w:rPr>
                <w:rFonts w:ascii="Times New Roman" w:hAnsi="Times New Roman"/>
                <w:noProof/>
                <w:sz w:val="24"/>
                <w:lang w:val="en-US"/>
              </w:rPr>
              <w:t>shall</w:t>
            </w:r>
            <w:r w:rsidRPr="00FC081E">
              <w:rPr>
                <w:rFonts w:ascii="Times New Roman" w:hAnsi="Times New Roman"/>
                <w:noProof/>
                <w:sz w:val="24"/>
                <w:lang w:val="en-US"/>
              </w:rPr>
              <w:t xml:space="preserve"> have to appoint the </w:t>
            </w:r>
            <w:r w:rsidR="00FC081E" w:rsidRPr="00FC081E">
              <w:rPr>
                <w:rFonts w:ascii="Times New Roman" w:hAnsi="Times New Roman"/>
                <w:noProof/>
                <w:sz w:val="24"/>
                <w:lang w:val="en-US"/>
              </w:rPr>
              <w:t>Employer</w:t>
            </w:r>
            <w:r w:rsidR="005426F1" w:rsidRPr="00FC081E">
              <w:rPr>
                <w:rFonts w:ascii="Times New Roman" w:hAnsi="Times New Roman"/>
                <w:noProof/>
                <w:sz w:val="24"/>
                <w:lang w:val="en-US"/>
              </w:rPr>
              <w:t xml:space="preserve"> </w:t>
            </w:r>
            <w:r w:rsidRPr="00FC081E">
              <w:rPr>
                <w:rFonts w:ascii="Times New Roman" w:hAnsi="Times New Roman"/>
                <w:noProof/>
                <w:sz w:val="24"/>
                <w:lang w:val="en-US"/>
              </w:rPr>
              <w:t xml:space="preserve">Representative before the Contract is signed.  The Representative </w:t>
            </w:r>
            <w:r w:rsidR="00FC081E" w:rsidRPr="00FC081E">
              <w:rPr>
                <w:rFonts w:ascii="Times New Roman" w:hAnsi="Times New Roman"/>
                <w:noProof/>
                <w:sz w:val="24"/>
                <w:lang w:val="en-US"/>
              </w:rPr>
              <w:t>shall</w:t>
            </w:r>
            <w:r w:rsidRPr="00FC081E">
              <w:rPr>
                <w:rFonts w:ascii="Times New Roman" w:hAnsi="Times New Roman"/>
                <w:noProof/>
                <w:sz w:val="24"/>
                <w:lang w:val="en-US"/>
              </w:rPr>
              <w:t xml:space="preserve"> have to be duly qualified and have </w:t>
            </w:r>
            <w:r w:rsidR="005426F1" w:rsidRPr="00FC081E">
              <w:rPr>
                <w:rFonts w:ascii="Times New Roman" w:hAnsi="Times New Roman"/>
                <w:noProof/>
                <w:sz w:val="24"/>
                <w:lang w:val="en-US"/>
              </w:rPr>
              <w:t>experienc</w:t>
            </w:r>
            <w:r w:rsidRPr="00FC081E">
              <w:rPr>
                <w:rFonts w:ascii="Times New Roman" w:hAnsi="Times New Roman"/>
                <w:noProof/>
                <w:sz w:val="24"/>
                <w:lang w:val="en-US"/>
              </w:rPr>
              <w:t xml:space="preserve">e, and who </w:t>
            </w:r>
            <w:r w:rsidR="00FC081E" w:rsidRPr="00FC081E">
              <w:rPr>
                <w:rFonts w:ascii="Times New Roman" w:hAnsi="Times New Roman"/>
                <w:noProof/>
                <w:sz w:val="24"/>
                <w:lang w:val="en-US"/>
              </w:rPr>
              <w:t>shall</w:t>
            </w:r>
            <w:r w:rsidRPr="00FC081E">
              <w:rPr>
                <w:rFonts w:ascii="Times New Roman" w:hAnsi="Times New Roman"/>
                <w:noProof/>
                <w:sz w:val="24"/>
                <w:lang w:val="en-US"/>
              </w:rPr>
              <w:t xml:space="preserve"> have to perform the tasks charged to him/her under the Contract. </w:t>
            </w:r>
            <w:r w:rsidR="005426F1" w:rsidRPr="00FC081E">
              <w:rPr>
                <w:rFonts w:ascii="Times New Roman" w:hAnsi="Times New Roman"/>
                <w:noProof/>
                <w:sz w:val="24"/>
                <w:lang w:val="en-US"/>
              </w:rPr>
              <w:t xml:space="preserve"> </w:t>
            </w:r>
            <w:r w:rsidR="00A134D8" w:rsidRPr="00FC081E">
              <w:rPr>
                <w:rFonts w:ascii="Times New Roman" w:hAnsi="Times New Roman"/>
                <w:noProof/>
                <w:sz w:val="24"/>
                <w:lang w:val="en-US"/>
              </w:rPr>
              <w:t xml:space="preserve">The </w:t>
            </w:r>
            <w:r w:rsidR="00FC081E" w:rsidRPr="00FC081E">
              <w:rPr>
                <w:rFonts w:ascii="Times New Roman" w:hAnsi="Times New Roman"/>
                <w:noProof/>
                <w:sz w:val="24"/>
                <w:lang w:val="en-US"/>
              </w:rPr>
              <w:t>Employer</w:t>
            </w:r>
            <w:r w:rsidR="00A134D8" w:rsidRPr="00FC081E">
              <w:rPr>
                <w:rFonts w:ascii="Times New Roman" w:hAnsi="Times New Roman"/>
                <w:noProof/>
                <w:sz w:val="24"/>
                <w:lang w:val="en-US"/>
              </w:rPr>
              <w:t xml:space="preserve"> Representative personnel </w:t>
            </w:r>
            <w:r w:rsidR="00FC081E" w:rsidRPr="00FC081E">
              <w:rPr>
                <w:rFonts w:ascii="Times New Roman" w:hAnsi="Times New Roman"/>
                <w:noProof/>
                <w:sz w:val="24"/>
                <w:lang w:val="en-US"/>
              </w:rPr>
              <w:t>shall</w:t>
            </w:r>
            <w:r w:rsidR="00A134D8" w:rsidRPr="00FC081E">
              <w:rPr>
                <w:rFonts w:ascii="Times New Roman" w:hAnsi="Times New Roman"/>
                <w:noProof/>
                <w:sz w:val="24"/>
                <w:lang w:val="en-US"/>
              </w:rPr>
              <w:t xml:space="preserve"> include duly qualified engineers and other competent professionals to carry out these obligations.  </w:t>
            </w:r>
          </w:p>
          <w:p w14:paraId="2C85CF55" w14:textId="3B57F2CC" w:rsidR="005426F1" w:rsidRPr="00FC081E" w:rsidRDefault="00A134D8" w:rsidP="00917924">
            <w:pPr>
              <w:pStyle w:val="ClauseSubPara"/>
              <w:spacing w:before="240" w:after="120"/>
              <w:ind w:left="0" w:hanging="18"/>
              <w:rPr>
                <w:rFonts w:ascii="Times New Roman" w:hAnsi="Times New Roman"/>
                <w:noProof/>
                <w:sz w:val="24"/>
                <w:szCs w:val="24"/>
                <w:lang w:val="en-US"/>
              </w:rPr>
            </w:pPr>
            <w:r w:rsidRPr="00FC081E">
              <w:rPr>
                <w:rFonts w:ascii="Times New Roman" w:hAnsi="Times New Roman"/>
                <w:noProof/>
                <w:sz w:val="24"/>
                <w:szCs w:val="24"/>
                <w:lang w:val="en-US"/>
              </w:rPr>
              <w:t xml:space="preserve">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not be empowered to modify the Contract.</w:t>
            </w:r>
          </w:p>
          <w:p w14:paraId="246FB244" w14:textId="4D9521A1" w:rsidR="005426F1" w:rsidRPr="00FC081E" w:rsidRDefault="00A134D8" w:rsidP="00917924">
            <w:pPr>
              <w:pStyle w:val="ClauseSubPara"/>
              <w:spacing w:before="240" w:after="120"/>
              <w:ind w:left="0" w:hanging="18"/>
              <w:rPr>
                <w:rFonts w:ascii="Times New Roman" w:hAnsi="Times New Roman"/>
                <w:noProof/>
                <w:sz w:val="24"/>
                <w:szCs w:val="24"/>
                <w:lang w:val="en-US"/>
              </w:rPr>
            </w:pPr>
            <w:r w:rsidRPr="00FC081E">
              <w:rPr>
                <w:rFonts w:ascii="Times New Roman" w:hAnsi="Times New Roman"/>
                <w:noProof/>
                <w:sz w:val="24"/>
                <w:szCs w:val="24"/>
                <w:lang w:val="en-US"/>
              </w:rPr>
              <w:t xml:space="preserve">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be empowered to exercise granted to him/her explicitly in the Contract or resulting from it. Should the </w:t>
            </w:r>
            <w:r w:rsidR="00FC081E" w:rsidRPr="00FC081E">
              <w:rPr>
                <w:rFonts w:ascii="Times New Roman" w:hAnsi="Times New Roman"/>
                <w:noProof/>
                <w:sz w:val="24"/>
                <w:szCs w:val="24"/>
                <w:lang w:val="en-US"/>
              </w:rPr>
              <w:t>Employer</w:t>
            </w:r>
            <w:r w:rsidR="005426F1" w:rsidRPr="00FC081E">
              <w:rPr>
                <w:rFonts w:ascii="Times New Roman" w:hAnsi="Times New Roman"/>
                <w:noProof/>
                <w:sz w:val="24"/>
                <w:szCs w:val="24"/>
                <w:lang w:val="en-US"/>
              </w:rPr>
              <w:t xml:space="preserve"> </w:t>
            </w:r>
            <w:r w:rsidRPr="00FC081E">
              <w:rPr>
                <w:rFonts w:ascii="Times New Roman" w:hAnsi="Times New Roman"/>
                <w:noProof/>
                <w:sz w:val="24"/>
                <w:szCs w:val="24"/>
                <w:lang w:val="en-US"/>
              </w:rPr>
              <w:t xml:space="preserve">Representative have to obtain the approval of the </w:t>
            </w:r>
            <w:r w:rsidR="00FC081E" w:rsidRPr="00FC081E">
              <w:rPr>
                <w:rFonts w:ascii="Times New Roman" w:hAnsi="Times New Roman"/>
                <w:noProof/>
                <w:sz w:val="24"/>
                <w:szCs w:val="24"/>
                <w:lang w:val="en-US"/>
              </w:rPr>
              <w:t>Employer</w:t>
            </w:r>
            <w:r w:rsidR="005426F1" w:rsidRPr="00FC081E">
              <w:rPr>
                <w:rFonts w:ascii="Times New Roman" w:hAnsi="Times New Roman"/>
                <w:noProof/>
                <w:sz w:val="24"/>
                <w:szCs w:val="24"/>
                <w:lang w:val="en-US"/>
              </w:rPr>
              <w:t xml:space="preserve"> </w:t>
            </w:r>
            <w:r w:rsidRPr="00FC081E">
              <w:rPr>
                <w:rFonts w:ascii="Times New Roman" w:hAnsi="Times New Roman"/>
                <w:noProof/>
                <w:sz w:val="24"/>
                <w:szCs w:val="24"/>
                <w:lang w:val="en-US"/>
              </w:rPr>
              <w:t xml:space="preserve">before exercising a paticular authority, the requirements indicated in the Particular Conditions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rule.  The </w:t>
            </w:r>
            <w:r w:rsidR="00FC081E" w:rsidRPr="00FC081E">
              <w:rPr>
                <w:rFonts w:ascii="Times New Roman" w:hAnsi="Times New Roman"/>
                <w:noProof/>
                <w:sz w:val="24"/>
                <w:szCs w:val="24"/>
                <w:lang w:val="en-US"/>
              </w:rPr>
              <w:t>Employer</w:t>
            </w:r>
            <w:r w:rsidR="005426F1" w:rsidRPr="00FC081E">
              <w:rPr>
                <w:rFonts w:ascii="Times New Roman" w:hAnsi="Times New Roman"/>
                <w:noProof/>
                <w:sz w:val="24"/>
                <w:szCs w:val="24"/>
                <w:lang w:val="en-US"/>
              </w:rPr>
              <w:t xml:space="preserve">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report without delay to the the Contractor about any changes to the powers granted to 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w:t>
            </w:r>
            <w:r w:rsidR="005426F1" w:rsidRPr="00FC081E">
              <w:rPr>
                <w:rFonts w:ascii="Times New Roman" w:hAnsi="Times New Roman"/>
                <w:noProof/>
                <w:sz w:val="24"/>
                <w:szCs w:val="24"/>
                <w:lang w:val="en-US"/>
              </w:rPr>
              <w:t xml:space="preserve">. </w:t>
            </w:r>
          </w:p>
          <w:p w14:paraId="6C16B1FE" w14:textId="156616B8" w:rsidR="005426F1" w:rsidRPr="00FC081E" w:rsidRDefault="00A134D8" w:rsidP="00917924">
            <w:pPr>
              <w:pStyle w:val="ClauseSubPara"/>
              <w:spacing w:before="240" w:after="120"/>
              <w:ind w:left="0" w:hanging="18"/>
              <w:rPr>
                <w:rFonts w:ascii="Times New Roman" w:hAnsi="Times New Roman"/>
                <w:noProof/>
                <w:sz w:val="24"/>
                <w:szCs w:val="24"/>
                <w:lang w:val="en-US"/>
              </w:rPr>
            </w:pPr>
            <w:r w:rsidRPr="00FC081E">
              <w:rPr>
                <w:rFonts w:ascii="Times New Roman" w:hAnsi="Times New Roman"/>
                <w:noProof/>
                <w:sz w:val="24"/>
                <w:szCs w:val="24"/>
                <w:lang w:val="en-US"/>
              </w:rPr>
              <w:t xml:space="preserve">However, when 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 exercises  a specific authority requiring 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’s  authorization (for the purposes of the Contract) it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be </w:t>
            </w:r>
            <w:r w:rsidR="00391377" w:rsidRPr="00FC081E">
              <w:rPr>
                <w:rFonts w:ascii="Times New Roman" w:hAnsi="Times New Roman"/>
                <w:noProof/>
                <w:sz w:val="24"/>
                <w:szCs w:val="24"/>
                <w:lang w:val="en-US"/>
              </w:rPr>
              <w:t xml:space="preserve">deemed that the latter granted his/her approval. </w:t>
            </w:r>
            <w:r w:rsidR="005426F1" w:rsidRPr="00FC081E">
              <w:rPr>
                <w:rFonts w:ascii="Times New Roman" w:hAnsi="Times New Roman"/>
                <w:noProof/>
                <w:sz w:val="24"/>
                <w:szCs w:val="24"/>
                <w:lang w:val="en-US"/>
              </w:rPr>
              <w:t xml:space="preserve"> </w:t>
            </w:r>
          </w:p>
          <w:p w14:paraId="3DB74E91" w14:textId="77777777" w:rsidR="005426F1" w:rsidRPr="00FC081E" w:rsidRDefault="00391377" w:rsidP="00917924">
            <w:pPr>
              <w:pStyle w:val="ClauseSubPara"/>
              <w:spacing w:before="0" w:after="200"/>
              <w:ind w:left="0" w:hanging="18"/>
              <w:jc w:val="both"/>
              <w:rPr>
                <w:rFonts w:ascii="Times New Roman" w:hAnsi="Times New Roman"/>
                <w:noProof/>
                <w:sz w:val="24"/>
                <w:szCs w:val="24"/>
                <w:lang w:val="en-US"/>
              </w:rPr>
            </w:pPr>
            <w:r w:rsidRPr="00FC081E">
              <w:rPr>
                <w:rFonts w:ascii="Times New Roman" w:hAnsi="Times New Roman"/>
                <w:noProof/>
                <w:sz w:val="24"/>
                <w:szCs w:val="24"/>
                <w:lang w:val="en-US"/>
              </w:rPr>
              <w:t xml:space="preserve">Except otherwise indicated in these Conditions: </w:t>
            </w:r>
            <w:r w:rsidR="005426F1" w:rsidRPr="00FC081E">
              <w:rPr>
                <w:rFonts w:ascii="Times New Roman" w:hAnsi="Times New Roman"/>
                <w:noProof/>
                <w:sz w:val="24"/>
                <w:szCs w:val="24"/>
                <w:lang w:val="en-US"/>
              </w:rPr>
              <w:t xml:space="preserve"> </w:t>
            </w:r>
          </w:p>
          <w:p w14:paraId="3C4DDCBB" w14:textId="09BA417F" w:rsidR="005426F1" w:rsidRPr="00FC081E" w:rsidRDefault="005426F1" w:rsidP="00917924">
            <w:pPr>
              <w:pStyle w:val="ClauseSubPara"/>
              <w:tabs>
                <w:tab w:val="left" w:pos="522"/>
              </w:tabs>
              <w:spacing w:before="0" w:after="200"/>
              <w:ind w:left="522" w:hanging="540"/>
              <w:jc w:val="both"/>
              <w:rPr>
                <w:rFonts w:ascii="Times New Roman" w:hAnsi="Times New Roman"/>
                <w:noProof/>
                <w:sz w:val="24"/>
                <w:szCs w:val="24"/>
                <w:lang w:val="en-US"/>
              </w:rPr>
            </w:pPr>
            <w:r w:rsidRPr="00FC081E">
              <w:rPr>
                <w:rFonts w:ascii="Times New Roman" w:hAnsi="Times New Roman"/>
                <w:noProof/>
                <w:sz w:val="24"/>
                <w:szCs w:val="24"/>
                <w:lang w:val="en-US"/>
              </w:rPr>
              <w:t>(a)</w:t>
            </w:r>
            <w:r w:rsidRPr="00FC081E">
              <w:rPr>
                <w:rFonts w:ascii="Times New Roman" w:hAnsi="Times New Roman"/>
                <w:noProof/>
                <w:sz w:val="24"/>
                <w:szCs w:val="24"/>
                <w:lang w:val="en-US"/>
              </w:rPr>
              <w:tab/>
            </w:r>
            <w:r w:rsidR="00391377" w:rsidRPr="00FC081E">
              <w:rPr>
                <w:rFonts w:ascii="Times New Roman" w:hAnsi="Times New Roman"/>
                <w:noProof/>
                <w:sz w:val="24"/>
                <w:szCs w:val="24"/>
                <w:lang w:val="en-US"/>
              </w:rPr>
              <w:t xml:space="preserve">when the </w:t>
            </w:r>
            <w:r w:rsidR="00FC081E" w:rsidRPr="00FC081E">
              <w:rPr>
                <w:rFonts w:ascii="Times New Roman" w:hAnsi="Times New Roman"/>
                <w:noProof/>
                <w:sz w:val="24"/>
                <w:szCs w:val="24"/>
                <w:lang w:val="en-US"/>
              </w:rPr>
              <w:t>Employer</w:t>
            </w:r>
            <w:r w:rsidR="00391377" w:rsidRPr="00FC081E">
              <w:rPr>
                <w:rFonts w:ascii="Times New Roman" w:hAnsi="Times New Roman"/>
                <w:noProof/>
                <w:sz w:val="24"/>
                <w:szCs w:val="24"/>
                <w:lang w:val="en-US"/>
              </w:rPr>
              <w:t xml:space="preserve"> Representative performs his/her obligations or exercises authorities, either specific in the Contract or implicitly resulting from it, it </w:t>
            </w:r>
            <w:r w:rsidR="00FC081E" w:rsidRPr="00FC081E">
              <w:rPr>
                <w:rFonts w:ascii="Times New Roman" w:hAnsi="Times New Roman"/>
                <w:noProof/>
                <w:sz w:val="24"/>
                <w:szCs w:val="24"/>
                <w:lang w:val="en-US"/>
              </w:rPr>
              <w:t>shall</w:t>
            </w:r>
            <w:r w:rsidR="00391377" w:rsidRPr="00FC081E">
              <w:rPr>
                <w:rFonts w:ascii="Times New Roman" w:hAnsi="Times New Roman"/>
                <w:noProof/>
                <w:sz w:val="24"/>
                <w:szCs w:val="24"/>
                <w:lang w:val="en-US"/>
              </w:rPr>
              <w:t xml:space="preserve"> be considered that the Representative is acting on behalf of 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w:t>
            </w:r>
          </w:p>
          <w:p w14:paraId="1219B36D" w14:textId="51E0771A" w:rsidR="005426F1" w:rsidRPr="00FC081E" w:rsidRDefault="005426F1" w:rsidP="00917924">
            <w:pPr>
              <w:pStyle w:val="ClauseSubPara"/>
              <w:tabs>
                <w:tab w:val="left" w:pos="380"/>
              </w:tabs>
              <w:spacing w:before="0" w:after="200"/>
              <w:ind w:left="380" w:hanging="380"/>
              <w:jc w:val="both"/>
              <w:rPr>
                <w:rFonts w:ascii="Times New Roman" w:hAnsi="Times New Roman"/>
                <w:noProof/>
                <w:sz w:val="24"/>
                <w:szCs w:val="24"/>
                <w:lang w:val="en-US"/>
              </w:rPr>
            </w:pPr>
            <w:r w:rsidRPr="00FC081E">
              <w:rPr>
                <w:rFonts w:ascii="Times New Roman" w:hAnsi="Times New Roman"/>
                <w:noProof/>
                <w:sz w:val="24"/>
                <w:szCs w:val="24"/>
                <w:lang w:val="en-US"/>
              </w:rPr>
              <w:t>(b)</w:t>
            </w:r>
            <w:r w:rsidRPr="00FC081E">
              <w:rPr>
                <w:rFonts w:ascii="Times New Roman" w:hAnsi="Times New Roman"/>
                <w:noProof/>
                <w:sz w:val="24"/>
                <w:szCs w:val="24"/>
                <w:lang w:val="en-US"/>
              </w:rPr>
              <w:tab/>
            </w:r>
            <w:r w:rsidR="00391377" w:rsidRPr="00FC081E">
              <w:rPr>
                <w:rFonts w:ascii="Times New Roman" w:hAnsi="Times New Roman"/>
                <w:noProof/>
                <w:sz w:val="24"/>
                <w:szCs w:val="24"/>
                <w:lang w:val="en-US"/>
              </w:rPr>
              <w:t xml:space="preserve">the </w:t>
            </w:r>
            <w:r w:rsidR="00FC081E" w:rsidRPr="00FC081E">
              <w:rPr>
                <w:rFonts w:ascii="Times New Roman" w:hAnsi="Times New Roman"/>
                <w:noProof/>
                <w:sz w:val="24"/>
                <w:szCs w:val="24"/>
                <w:lang w:val="en-US"/>
              </w:rPr>
              <w:t>Employer</w:t>
            </w:r>
            <w:r w:rsidR="00391377" w:rsidRPr="00FC081E">
              <w:rPr>
                <w:rFonts w:ascii="Times New Roman" w:hAnsi="Times New Roman"/>
                <w:noProof/>
                <w:sz w:val="24"/>
                <w:szCs w:val="24"/>
                <w:lang w:val="en-US"/>
              </w:rPr>
              <w:t xml:space="preserve"> Representative </w:t>
            </w:r>
            <w:r w:rsidR="00FC081E" w:rsidRPr="00FC081E">
              <w:rPr>
                <w:rFonts w:ascii="Times New Roman" w:hAnsi="Times New Roman"/>
                <w:noProof/>
                <w:sz w:val="24"/>
                <w:szCs w:val="24"/>
                <w:lang w:val="en-US"/>
              </w:rPr>
              <w:t>shall</w:t>
            </w:r>
            <w:r w:rsidR="00391377" w:rsidRPr="00FC081E">
              <w:rPr>
                <w:rFonts w:ascii="Times New Roman" w:hAnsi="Times New Roman"/>
                <w:noProof/>
                <w:sz w:val="24"/>
                <w:szCs w:val="24"/>
                <w:lang w:val="en-US"/>
              </w:rPr>
              <w:t xml:space="preserve"> have no power to exempt any Part or any one of the duties, obligations or responsibilities by virtue of </w:t>
            </w:r>
            <w:r w:rsidRPr="00FC081E">
              <w:rPr>
                <w:rFonts w:ascii="Times New Roman" w:hAnsi="Times New Roman"/>
                <w:noProof/>
                <w:sz w:val="24"/>
                <w:szCs w:val="24"/>
                <w:lang w:val="en-US"/>
              </w:rPr>
              <w:t>Contra</w:t>
            </w:r>
            <w:r w:rsidR="00391377" w:rsidRPr="00FC081E">
              <w:rPr>
                <w:rFonts w:ascii="Times New Roman" w:hAnsi="Times New Roman"/>
                <w:noProof/>
                <w:sz w:val="24"/>
                <w:szCs w:val="24"/>
                <w:lang w:val="en-US"/>
              </w:rPr>
              <w:t>c</w:t>
            </w:r>
            <w:r w:rsidRPr="00FC081E">
              <w:rPr>
                <w:rFonts w:ascii="Times New Roman" w:hAnsi="Times New Roman"/>
                <w:noProof/>
                <w:sz w:val="24"/>
                <w:szCs w:val="24"/>
                <w:lang w:val="en-US"/>
              </w:rPr>
              <w:t xml:space="preserve">t; </w:t>
            </w:r>
          </w:p>
          <w:p w14:paraId="7F0506A1" w14:textId="3501A6D1" w:rsidR="005426F1" w:rsidRPr="00FC081E" w:rsidRDefault="005426F1" w:rsidP="00917924">
            <w:pPr>
              <w:spacing w:after="180"/>
              <w:ind w:left="380" w:hanging="380"/>
              <w:rPr>
                <w:rFonts w:ascii="Times New Roman" w:hAnsi="Times New Roman"/>
                <w:noProof/>
                <w:lang w:val="en-US"/>
              </w:rPr>
            </w:pPr>
            <w:r w:rsidRPr="00FC081E">
              <w:rPr>
                <w:rFonts w:ascii="Times New Roman" w:hAnsi="Times New Roman"/>
                <w:noProof/>
                <w:lang w:val="en-US"/>
              </w:rPr>
              <w:t>(c) n</w:t>
            </w:r>
            <w:r w:rsidR="00391377" w:rsidRPr="00FC081E">
              <w:rPr>
                <w:rFonts w:ascii="Times New Roman" w:hAnsi="Times New Roman"/>
                <w:noProof/>
                <w:lang w:val="en-US"/>
              </w:rPr>
              <w:t>o approval, verification, certificate, consent, review, inspection, order, notification, proposal, request, proof</w:t>
            </w:r>
            <w:r w:rsidRPr="00FC081E">
              <w:rPr>
                <w:rFonts w:ascii="Times New Roman" w:hAnsi="Times New Roman"/>
                <w:noProof/>
                <w:lang w:val="en-US"/>
              </w:rPr>
              <w:t xml:space="preserve"> o</w:t>
            </w:r>
            <w:r w:rsidR="00391377" w:rsidRPr="00FC081E">
              <w:rPr>
                <w:rFonts w:ascii="Times New Roman" w:hAnsi="Times New Roman"/>
                <w:noProof/>
                <w:lang w:val="en-US"/>
              </w:rPr>
              <w:t>r</w:t>
            </w:r>
            <w:r w:rsidRPr="00FC081E">
              <w:rPr>
                <w:rFonts w:ascii="Times New Roman" w:hAnsi="Times New Roman"/>
                <w:noProof/>
                <w:lang w:val="en-US"/>
              </w:rPr>
              <w:t xml:space="preserve"> act</w:t>
            </w:r>
            <w:r w:rsidR="00391377" w:rsidRPr="00FC081E">
              <w:rPr>
                <w:rFonts w:ascii="Times New Roman" w:hAnsi="Times New Roman"/>
                <w:noProof/>
                <w:lang w:val="en-US"/>
              </w:rPr>
              <w:t xml:space="preserve"> </w:t>
            </w:r>
            <w:r w:rsidRPr="00FC081E">
              <w:rPr>
                <w:rFonts w:ascii="Times New Roman" w:hAnsi="Times New Roman"/>
                <w:noProof/>
                <w:lang w:val="en-US"/>
              </w:rPr>
              <w:t>o</w:t>
            </w:r>
            <w:r w:rsidR="00391377" w:rsidRPr="00FC081E">
              <w:rPr>
                <w:rFonts w:ascii="Times New Roman" w:hAnsi="Times New Roman"/>
                <w:noProof/>
                <w:lang w:val="en-US"/>
              </w:rPr>
              <w:t xml:space="preserve">f that nature of the </w:t>
            </w:r>
            <w:r w:rsidR="00FC081E" w:rsidRPr="00FC081E">
              <w:rPr>
                <w:rFonts w:ascii="Times New Roman" w:hAnsi="Times New Roman"/>
                <w:noProof/>
                <w:lang w:val="en-US"/>
              </w:rPr>
              <w:t>Employer</w:t>
            </w:r>
            <w:r w:rsidR="00391377" w:rsidRPr="00FC081E">
              <w:rPr>
                <w:rFonts w:ascii="Times New Roman" w:hAnsi="Times New Roman"/>
                <w:noProof/>
                <w:lang w:val="en-US"/>
              </w:rPr>
              <w:t xml:space="preserve"> Representative (including the non-disapproval) </w:t>
            </w:r>
            <w:r w:rsidR="00FC081E" w:rsidRPr="00FC081E">
              <w:rPr>
                <w:rFonts w:ascii="Times New Roman" w:hAnsi="Times New Roman"/>
                <w:noProof/>
                <w:lang w:val="en-US"/>
              </w:rPr>
              <w:t>shall</w:t>
            </w:r>
            <w:r w:rsidR="00391377" w:rsidRPr="00FC081E">
              <w:rPr>
                <w:rFonts w:ascii="Times New Roman" w:hAnsi="Times New Roman"/>
                <w:noProof/>
                <w:lang w:val="en-US"/>
              </w:rPr>
              <w:t xml:space="preserve"> exempt the Contractor of any of </w:t>
            </w:r>
            <w:r w:rsidR="00492930" w:rsidRPr="00FC081E">
              <w:rPr>
                <w:rFonts w:ascii="Times New Roman" w:hAnsi="Times New Roman"/>
                <w:noProof/>
                <w:lang w:val="en-US"/>
              </w:rPr>
              <w:t>the responsibilities granted by virtue of the Contract, including the responsibility with respect to</w:t>
            </w:r>
            <w:r w:rsidRPr="00FC081E">
              <w:rPr>
                <w:rFonts w:ascii="Times New Roman" w:hAnsi="Times New Roman"/>
                <w:noProof/>
                <w:lang w:val="en-US"/>
              </w:rPr>
              <w:t xml:space="preserve"> </w:t>
            </w:r>
            <w:r w:rsidR="00492930" w:rsidRPr="00FC081E">
              <w:rPr>
                <w:rFonts w:ascii="Times New Roman" w:hAnsi="Times New Roman"/>
                <w:noProof/>
                <w:lang w:val="en-US"/>
              </w:rPr>
              <w:t xml:space="preserve">errors, omissions, discrepancy and non-performance; and </w:t>
            </w:r>
          </w:p>
          <w:p w14:paraId="7EDC4ADE" w14:textId="355209D4" w:rsidR="005426F1" w:rsidRPr="00FC081E" w:rsidRDefault="005426F1" w:rsidP="00917924">
            <w:pPr>
              <w:spacing w:after="180"/>
              <w:ind w:left="380" w:hanging="380"/>
              <w:rPr>
                <w:rFonts w:ascii="Times New Roman" w:hAnsi="Times New Roman"/>
                <w:noProof/>
                <w:lang w:val="en-US"/>
              </w:rPr>
            </w:pPr>
            <w:r w:rsidRPr="00FC081E">
              <w:rPr>
                <w:rFonts w:ascii="Times New Roman" w:hAnsi="Times New Roman"/>
                <w:noProof/>
                <w:lang w:val="en-US"/>
              </w:rPr>
              <w:t xml:space="preserve">(d) </w:t>
            </w:r>
            <w:r w:rsidR="00492930" w:rsidRPr="00FC081E">
              <w:rPr>
                <w:rFonts w:ascii="Times New Roman" w:hAnsi="Times New Roman"/>
                <w:noProof/>
                <w:lang w:val="en-US"/>
              </w:rPr>
              <w:t xml:space="preserve">Except otherwise expressly indicated, any action taken by  </w:t>
            </w:r>
            <w:r w:rsidR="00323406" w:rsidRPr="00FC081E">
              <w:rPr>
                <w:rFonts w:ascii="Times New Roman" w:hAnsi="Times New Roman"/>
                <w:noProof/>
                <w:lang w:val="en-US"/>
              </w:rPr>
              <w:t xml:space="preserve">a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492930" w:rsidRPr="00FC081E">
              <w:rPr>
                <w:rFonts w:ascii="Times New Roman" w:hAnsi="Times New Roman"/>
                <w:noProof/>
                <w:lang w:val="en-US"/>
              </w:rPr>
              <w:t xml:space="preserve">Representative in response to a Contractor’s request </w:t>
            </w:r>
            <w:r w:rsidR="00FC081E" w:rsidRPr="00FC081E">
              <w:rPr>
                <w:rFonts w:ascii="Times New Roman" w:hAnsi="Times New Roman"/>
                <w:noProof/>
                <w:lang w:val="en-US"/>
              </w:rPr>
              <w:t>shall</w:t>
            </w:r>
            <w:r w:rsidR="00492930" w:rsidRPr="00FC081E">
              <w:rPr>
                <w:rFonts w:ascii="Times New Roman" w:hAnsi="Times New Roman"/>
                <w:noProof/>
                <w:lang w:val="en-US"/>
              </w:rPr>
              <w:t xml:space="preserve"> have to be notified to the Contractor in writing within 28 days after receiving the request.</w:t>
            </w:r>
          </w:p>
          <w:p w14:paraId="64311491" w14:textId="3E0AA40F" w:rsidR="005426F1" w:rsidRPr="00FC081E" w:rsidRDefault="00492930" w:rsidP="00917924">
            <w:pPr>
              <w:pStyle w:val="ClauseSubPara"/>
              <w:spacing w:before="0" w:after="180"/>
              <w:ind w:left="0"/>
              <w:jc w:val="both"/>
              <w:rPr>
                <w:rFonts w:ascii="Times New Roman" w:hAnsi="Times New Roman"/>
                <w:noProof/>
                <w:sz w:val="24"/>
                <w:szCs w:val="24"/>
                <w:lang w:val="en-US"/>
              </w:rPr>
            </w:pPr>
            <w:r w:rsidRPr="00FC081E">
              <w:rPr>
                <w:rFonts w:ascii="Times New Roman" w:hAnsi="Times New Roman"/>
                <w:noProof/>
                <w:sz w:val="24"/>
                <w:szCs w:val="24"/>
                <w:lang w:val="en-US"/>
              </w:rPr>
              <w:t xml:space="preserve">The following provisions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apply: </w:t>
            </w:r>
          </w:p>
          <w:p w14:paraId="49EEEA7F" w14:textId="1B98F778" w:rsidR="005426F1" w:rsidRPr="00FC081E" w:rsidRDefault="00492930" w:rsidP="00917924">
            <w:pPr>
              <w:pStyle w:val="ClauseSubPara"/>
              <w:spacing w:before="0" w:after="180"/>
              <w:ind w:left="0"/>
              <w:jc w:val="both"/>
              <w:rPr>
                <w:rFonts w:ascii="Times New Roman" w:hAnsi="Times New Roman"/>
                <w:noProof/>
                <w:sz w:val="24"/>
                <w:szCs w:val="24"/>
                <w:lang w:val="en-US"/>
              </w:rPr>
            </w:pPr>
            <w:r w:rsidRPr="00FC081E">
              <w:rPr>
                <w:rFonts w:ascii="Times New Roman" w:hAnsi="Times New Roman"/>
                <w:noProof/>
                <w:sz w:val="24"/>
                <w:szCs w:val="24"/>
                <w:lang w:val="en-US"/>
              </w:rPr>
              <w:t xml:space="preserve">The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obtain the specific approval from the </w:t>
            </w:r>
            <w:r w:rsidR="00FC081E" w:rsidRPr="00FC081E">
              <w:rPr>
                <w:rFonts w:ascii="Times New Roman" w:hAnsi="Times New Roman"/>
                <w:noProof/>
                <w:sz w:val="24"/>
                <w:szCs w:val="24"/>
                <w:lang w:val="en-US"/>
              </w:rPr>
              <w:t>Employer</w:t>
            </w:r>
            <w:r w:rsidR="005426F1" w:rsidRPr="00FC081E">
              <w:rPr>
                <w:rFonts w:ascii="Times New Roman" w:hAnsi="Times New Roman"/>
                <w:noProof/>
                <w:sz w:val="24"/>
                <w:szCs w:val="24"/>
                <w:lang w:val="en-US"/>
              </w:rPr>
              <w:t xml:space="preserve"> </w:t>
            </w:r>
            <w:r w:rsidRPr="00FC081E">
              <w:rPr>
                <w:rFonts w:ascii="Times New Roman" w:hAnsi="Times New Roman"/>
                <w:noProof/>
                <w:sz w:val="24"/>
                <w:szCs w:val="24"/>
                <w:lang w:val="en-US"/>
              </w:rPr>
              <w:t>before acting, and in accordance with the following S</w:t>
            </w:r>
            <w:r w:rsidR="00917FF3" w:rsidRPr="00FC081E">
              <w:rPr>
                <w:rFonts w:ascii="Times New Roman" w:hAnsi="Times New Roman"/>
                <w:noProof/>
                <w:sz w:val="24"/>
                <w:szCs w:val="24"/>
                <w:lang w:val="en-US"/>
              </w:rPr>
              <w:t>ub-Clause</w:t>
            </w:r>
            <w:r w:rsidR="005426F1" w:rsidRPr="00FC081E">
              <w:rPr>
                <w:rFonts w:ascii="Times New Roman" w:hAnsi="Times New Roman"/>
                <w:noProof/>
                <w:sz w:val="24"/>
                <w:szCs w:val="24"/>
                <w:lang w:val="en-US"/>
              </w:rPr>
              <w:t>s</w:t>
            </w:r>
            <w:r w:rsidRPr="00FC081E">
              <w:rPr>
                <w:rFonts w:ascii="Times New Roman" w:hAnsi="Times New Roman"/>
                <w:noProof/>
                <w:sz w:val="24"/>
                <w:szCs w:val="24"/>
                <w:lang w:val="en-US"/>
              </w:rPr>
              <w:t xml:space="preserve"> of these </w:t>
            </w:r>
            <w:r w:rsidR="005426F1" w:rsidRPr="00FC081E">
              <w:rPr>
                <w:rFonts w:ascii="Times New Roman" w:hAnsi="Times New Roman"/>
                <w:noProof/>
                <w:sz w:val="24"/>
                <w:szCs w:val="24"/>
                <w:lang w:val="en-US"/>
              </w:rPr>
              <w:t>Condi</w:t>
            </w:r>
            <w:r w:rsidRPr="00FC081E">
              <w:rPr>
                <w:rFonts w:ascii="Times New Roman" w:hAnsi="Times New Roman"/>
                <w:noProof/>
                <w:sz w:val="24"/>
                <w:szCs w:val="24"/>
                <w:lang w:val="en-US"/>
              </w:rPr>
              <w:t>tions</w:t>
            </w:r>
            <w:r w:rsidR="005426F1" w:rsidRPr="00FC081E">
              <w:rPr>
                <w:rFonts w:ascii="Times New Roman" w:hAnsi="Times New Roman"/>
                <w:noProof/>
                <w:sz w:val="24"/>
                <w:szCs w:val="24"/>
                <w:lang w:val="en-US"/>
              </w:rPr>
              <w:t xml:space="preserve">: </w:t>
            </w:r>
          </w:p>
          <w:p w14:paraId="6DA6F296" w14:textId="77777777" w:rsidR="005426F1" w:rsidRPr="00FC081E" w:rsidRDefault="005426F1" w:rsidP="00917924">
            <w:pPr>
              <w:pStyle w:val="ClauseSubPara"/>
              <w:tabs>
                <w:tab w:val="left" w:pos="522"/>
              </w:tabs>
              <w:spacing w:before="0" w:after="180"/>
              <w:ind w:left="522" w:hanging="522"/>
              <w:jc w:val="both"/>
              <w:rPr>
                <w:rFonts w:ascii="Times New Roman" w:hAnsi="Times New Roman"/>
                <w:noProof/>
                <w:sz w:val="24"/>
                <w:szCs w:val="24"/>
                <w:lang w:val="en-US"/>
              </w:rPr>
            </w:pPr>
            <w:r w:rsidRPr="00FC081E">
              <w:rPr>
                <w:rFonts w:ascii="Times New Roman" w:hAnsi="Times New Roman"/>
                <w:noProof/>
                <w:sz w:val="24"/>
                <w:szCs w:val="24"/>
                <w:lang w:val="en-US"/>
              </w:rPr>
              <w:t>(a)</w:t>
            </w:r>
            <w:r w:rsidRPr="00FC081E">
              <w:rPr>
                <w:rFonts w:ascii="Times New Roman" w:hAnsi="Times New Roman"/>
                <w:noProof/>
                <w:sz w:val="24"/>
                <w:szCs w:val="24"/>
                <w:lang w:val="en-US"/>
              </w:rPr>
              <w:tab/>
            </w:r>
            <w:r w:rsidR="00917FF3" w:rsidRPr="00FC081E">
              <w:rPr>
                <w:rFonts w:ascii="Times New Roman" w:hAnsi="Times New Roman"/>
                <w:noProof/>
                <w:sz w:val="24"/>
                <w:szCs w:val="24"/>
                <w:lang w:val="en-US"/>
              </w:rPr>
              <w:t>Sub-Clause</w:t>
            </w:r>
            <w:r w:rsidRPr="00FC081E">
              <w:rPr>
                <w:rFonts w:ascii="Times New Roman" w:hAnsi="Times New Roman"/>
                <w:noProof/>
                <w:sz w:val="24"/>
                <w:szCs w:val="24"/>
                <w:lang w:val="en-US"/>
              </w:rPr>
              <w:t xml:space="preserve"> 4.12: A</w:t>
            </w:r>
            <w:r w:rsidR="00492930" w:rsidRPr="00FC081E">
              <w:rPr>
                <w:rFonts w:ascii="Times New Roman" w:hAnsi="Times New Roman"/>
                <w:noProof/>
                <w:sz w:val="24"/>
                <w:szCs w:val="24"/>
                <w:lang w:val="en-US"/>
              </w:rPr>
              <w:t xml:space="preserve">greement or </w:t>
            </w:r>
            <w:r w:rsidR="00DA30BA" w:rsidRPr="00FC081E">
              <w:rPr>
                <w:rFonts w:ascii="Times New Roman" w:hAnsi="Times New Roman"/>
                <w:noProof/>
                <w:sz w:val="24"/>
                <w:szCs w:val="24"/>
                <w:lang w:val="en-US"/>
              </w:rPr>
              <w:t>gran tan extension and/or additional cost.</w:t>
            </w:r>
            <w:r w:rsidRPr="00FC081E">
              <w:rPr>
                <w:rFonts w:ascii="Times New Roman" w:hAnsi="Times New Roman"/>
                <w:noProof/>
                <w:sz w:val="24"/>
                <w:szCs w:val="24"/>
                <w:lang w:val="en-US"/>
              </w:rPr>
              <w:t xml:space="preserve"> </w:t>
            </w:r>
          </w:p>
          <w:p w14:paraId="38B54646" w14:textId="77777777" w:rsidR="005426F1" w:rsidRPr="00FC081E" w:rsidRDefault="005426F1" w:rsidP="00917924">
            <w:pPr>
              <w:pStyle w:val="ClauseSubPara"/>
              <w:tabs>
                <w:tab w:val="left" w:pos="522"/>
              </w:tabs>
              <w:spacing w:before="0" w:after="180"/>
              <w:ind w:left="522" w:hanging="540"/>
              <w:jc w:val="both"/>
              <w:rPr>
                <w:rFonts w:ascii="Times New Roman" w:hAnsi="Times New Roman"/>
                <w:noProof/>
                <w:sz w:val="24"/>
                <w:szCs w:val="24"/>
                <w:lang w:val="en-US"/>
              </w:rPr>
            </w:pPr>
            <w:r w:rsidRPr="00FC081E">
              <w:rPr>
                <w:rFonts w:ascii="Times New Roman" w:hAnsi="Times New Roman"/>
                <w:noProof/>
                <w:sz w:val="24"/>
                <w:szCs w:val="24"/>
                <w:lang w:val="en-US"/>
              </w:rPr>
              <w:t>(b)</w:t>
            </w:r>
            <w:r w:rsidRPr="00FC081E">
              <w:rPr>
                <w:rFonts w:ascii="Times New Roman" w:hAnsi="Times New Roman"/>
                <w:noProof/>
                <w:sz w:val="24"/>
                <w:szCs w:val="24"/>
                <w:lang w:val="en-US"/>
              </w:rPr>
              <w:tab/>
            </w:r>
            <w:r w:rsidR="00917FF3" w:rsidRPr="00FC081E">
              <w:rPr>
                <w:rFonts w:ascii="Times New Roman" w:hAnsi="Times New Roman"/>
                <w:noProof/>
                <w:sz w:val="24"/>
                <w:szCs w:val="24"/>
                <w:lang w:val="en-US"/>
              </w:rPr>
              <w:t>Sub-Clause</w:t>
            </w:r>
            <w:r w:rsidRPr="00FC081E">
              <w:rPr>
                <w:rFonts w:ascii="Times New Roman" w:hAnsi="Times New Roman"/>
                <w:noProof/>
                <w:sz w:val="24"/>
                <w:szCs w:val="24"/>
                <w:lang w:val="en-US"/>
              </w:rPr>
              <w:t xml:space="preserve"> 13.1: Varia</w:t>
            </w:r>
            <w:r w:rsidR="00DA30BA" w:rsidRPr="00FC081E">
              <w:rPr>
                <w:rFonts w:ascii="Times New Roman" w:hAnsi="Times New Roman"/>
                <w:noProof/>
                <w:sz w:val="24"/>
                <w:szCs w:val="24"/>
                <w:lang w:val="en-US"/>
              </w:rPr>
              <w:t xml:space="preserve">tion order, </w:t>
            </w:r>
            <w:r w:rsidR="00323406" w:rsidRPr="00FC081E">
              <w:rPr>
                <w:rFonts w:ascii="Times New Roman" w:hAnsi="Times New Roman"/>
                <w:noProof/>
                <w:sz w:val="24"/>
                <w:szCs w:val="24"/>
                <w:lang w:val="en-US"/>
              </w:rPr>
              <w:t>except when</w:t>
            </w:r>
            <w:r w:rsidRPr="00FC081E">
              <w:rPr>
                <w:rFonts w:ascii="Times New Roman" w:hAnsi="Times New Roman"/>
                <w:noProof/>
                <w:sz w:val="24"/>
                <w:szCs w:val="24"/>
                <w:lang w:val="en-US"/>
              </w:rPr>
              <w:t>:</w:t>
            </w:r>
            <w:r w:rsidR="00323406" w:rsidRPr="00FC081E">
              <w:rPr>
                <w:rFonts w:ascii="Times New Roman" w:hAnsi="Times New Roman"/>
                <w:noProof/>
                <w:sz w:val="24"/>
                <w:szCs w:val="24"/>
                <w:lang w:val="en-US"/>
              </w:rPr>
              <w:t xml:space="preserve"> </w:t>
            </w:r>
          </w:p>
          <w:p w14:paraId="1D55C6EB" w14:textId="2F195006" w:rsidR="005426F1" w:rsidRPr="00FC081E" w:rsidRDefault="005426F1" w:rsidP="00917924">
            <w:pPr>
              <w:pStyle w:val="ClauseSubPara"/>
              <w:tabs>
                <w:tab w:val="left" w:pos="1101"/>
              </w:tabs>
              <w:spacing w:before="0" w:after="180"/>
              <w:ind w:left="1101" w:hanging="540"/>
              <w:jc w:val="both"/>
              <w:rPr>
                <w:rFonts w:ascii="Times New Roman" w:hAnsi="Times New Roman"/>
                <w:noProof/>
                <w:sz w:val="24"/>
                <w:szCs w:val="24"/>
                <w:lang w:val="en-US"/>
              </w:rPr>
            </w:pPr>
            <w:r w:rsidRPr="00FC081E">
              <w:rPr>
                <w:rFonts w:ascii="Times New Roman" w:hAnsi="Times New Roman"/>
                <w:noProof/>
                <w:sz w:val="24"/>
                <w:szCs w:val="24"/>
                <w:lang w:val="en-US"/>
              </w:rPr>
              <w:t>(i)</w:t>
            </w:r>
            <w:r w:rsidRPr="00FC081E">
              <w:rPr>
                <w:rFonts w:ascii="Times New Roman" w:hAnsi="Times New Roman"/>
                <w:noProof/>
                <w:sz w:val="24"/>
                <w:szCs w:val="24"/>
                <w:lang w:val="en-US"/>
              </w:rPr>
              <w:tab/>
            </w:r>
            <w:r w:rsidR="00DA30BA" w:rsidRPr="00FC081E">
              <w:rPr>
                <w:rFonts w:ascii="Times New Roman" w:hAnsi="Times New Roman"/>
                <w:noProof/>
                <w:sz w:val="24"/>
                <w:szCs w:val="24"/>
                <w:lang w:val="en-US"/>
              </w:rPr>
              <w:t xml:space="preserve">emergency </w:t>
            </w:r>
            <w:r w:rsidRPr="00FC081E">
              <w:rPr>
                <w:rFonts w:ascii="Times New Roman" w:hAnsi="Times New Roman"/>
                <w:noProof/>
                <w:sz w:val="24"/>
                <w:szCs w:val="24"/>
                <w:lang w:val="en-US"/>
              </w:rPr>
              <w:t>situa</w:t>
            </w:r>
            <w:r w:rsidR="00DA30BA" w:rsidRPr="00FC081E">
              <w:rPr>
                <w:rFonts w:ascii="Times New Roman" w:hAnsi="Times New Roman"/>
                <w:noProof/>
                <w:sz w:val="24"/>
                <w:szCs w:val="24"/>
                <w:lang w:val="en-US"/>
              </w:rPr>
              <w:t xml:space="preserve">tions as determined by the </w:t>
            </w:r>
            <w:r w:rsidR="00FC081E" w:rsidRPr="00FC081E">
              <w:rPr>
                <w:rFonts w:ascii="Times New Roman" w:hAnsi="Times New Roman"/>
                <w:noProof/>
                <w:sz w:val="24"/>
                <w:szCs w:val="24"/>
                <w:lang w:val="en-US"/>
              </w:rPr>
              <w:t>Employer</w:t>
            </w:r>
            <w:r w:rsidR="00DA30BA" w:rsidRPr="00FC081E">
              <w:rPr>
                <w:rFonts w:ascii="Times New Roman" w:hAnsi="Times New Roman"/>
                <w:noProof/>
                <w:sz w:val="24"/>
                <w:szCs w:val="24"/>
                <w:lang w:val="en-US"/>
              </w:rPr>
              <w:t xml:space="preserve"> Representative</w:t>
            </w:r>
            <w:r w:rsidRPr="00FC081E">
              <w:rPr>
                <w:rFonts w:ascii="Times New Roman" w:hAnsi="Times New Roman"/>
                <w:noProof/>
                <w:sz w:val="24"/>
                <w:szCs w:val="24"/>
                <w:lang w:val="en-US"/>
              </w:rPr>
              <w:t>, o</w:t>
            </w:r>
            <w:r w:rsidR="00DA30BA" w:rsidRPr="00FC081E">
              <w:rPr>
                <w:rFonts w:ascii="Times New Roman" w:hAnsi="Times New Roman"/>
                <w:noProof/>
                <w:sz w:val="24"/>
                <w:szCs w:val="24"/>
                <w:lang w:val="en-US"/>
              </w:rPr>
              <w:t>r</w:t>
            </w:r>
            <w:r w:rsidRPr="00FC081E">
              <w:rPr>
                <w:rFonts w:ascii="Times New Roman" w:hAnsi="Times New Roman"/>
                <w:noProof/>
                <w:sz w:val="24"/>
                <w:szCs w:val="24"/>
                <w:lang w:val="en-US"/>
              </w:rPr>
              <w:t xml:space="preserve"> </w:t>
            </w:r>
          </w:p>
          <w:p w14:paraId="7EBCF6E4" w14:textId="77777777" w:rsidR="005426F1" w:rsidRPr="00FC081E" w:rsidRDefault="005426F1" w:rsidP="00917924">
            <w:pPr>
              <w:pStyle w:val="ClauseSubPara"/>
              <w:tabs>
                <w:tab w:val="left" w:pos="1101"/>
              </w:tabs>
              <w:spacing w:before="0" w:after="180"/>
              <w:ind w:left="1101" w:hanging="540"/>
              <w:jc w:val="both"/>
              <w:rPr>
                <w:rFonts w:ascii="Times New Roman" w:hAnsi="Times New Roman"/>
                <w:noProof/>
                <w:sz w:val="24"/>
                <w:szCs w:val="24"/>
                <w:lang w:val="en-US"/>
              </w:rPr>
            </w:pPr>
            <w:r w:rsidRPr="00FC081E">
              <w:rPr>
                <w:rFonts w:ascii="Times New Roman" w:hAnsi="Times New Roman"/>
                <w:noProof/>
                <w:sz w:val="24"/>
                <w:szCs w:val="24"/>
                <w:lang w:val="en-US"/>
              </w:rPr>
              <w:t>(ii)</w:t>
            </w:r>
            <w:r w:rsidRPr="00FC081E">
              <w:rPr>
                <w:rFonts w:ascii="Times New Roman" w:hAnsi="Times New Roman"/>
                <w:noProof/>
                <w:sz w:val="24"/>
                <w:szCs w:val="24"/>
                <w:lang w:val="en-US"/>
              </w:rPr>
              <w:tab/>
            </w:r>
            <w:r w:rsidR="00DA30BA" w:rsidRPr="00FC081E">
              <w:rPr>
                <w:rFonts w:ascii="Times New Roman" w:hAnsi="Times New Roman"/>
                <w:noProof/>
                <w:sz w:val="24"/>
                <w:szCs w:val="24"/>
                <w:lang w:val="en-US"/>
              </w:rPr>
              <w:t xml:space="preserve">the case when a </w:t>
            </w:r>
            <w:r w:rsidRPr="00FC081E">
              <w:rPr>
                <w:rFonts w:ascii="Times New Roman" w:hAnsi="Times New Roman"/>
                <w:noProof/>
                <w:sz w:val="24"/>
                <w:szCs w:val="24"/>
                <w:lang w:val="en-US"/>
              </w:rPr>
              <w:t>Varia</w:t>
            </w:r>
            <w:r w:rsidR="00DA30BA" w:rsidRPr="00FC081E">
              <w:rPr>
                <w:rFonts w:ascii="Times New Roman" w:hAnsi="Times New Roman"/>
                <w:noProof/>
                <w:sz w:val="24"/>
                <w:szCs w:val="24"/>
                <w:lang w:val="en-US"/>
              </w:rPr>
              <w:t>tion increases the Accepted Contract Amount, in a percentage lower than the one specified in the Contract Data.</w:t>
            </w:r>
            <w:r w:rsidRPr="00FC081E">
              <w:rPr>
                <w:rFonts w:ascii="Times New Roman" w:hAnsi="Times New Roman"/>
                <w:noProof/>
                <w:sz w:val="24"/>
                <w:szCs w:val="24"/>
                <w:lang w:val="en-US"/>
              </w:rPr>
              <w:t xml:space="preserve"> </w:t>
            </w:r>
          </w:p>
          <w:p w14:paraId="32587AA5" w14:textId="77777777" w:rsidR="005426F1" w:rsidRPr="00FC081E" w:rsidRDefault="005426F1" w:rsidP="00917924">
            <w:pPr>
              <w:pStyle w:val="ClauseSubPara"/>
              <w:tabs>
                <w:tab w:val="left" w:pos="561"/>
              </w:tabs>
              <w:spacing w:before="0" w:after="180"/>
              <w:ind w:left="540" w:hanging="540"/>
              <w:jc w:val="both"/>
              <w:rPr>
                <w:rFonts w:ascii="Times New Roman" w:hAnsi="Times New Roman"/>
                <w:noProof/>
                <w:sz w:val="24"/>
                <w:szCs w:val="24"/>
                <w:lang w:val="en-US"/>
              </w:rPr>
            </w:pPr>
            <w:r w:rsidRPr="00FC081E">
              <w:rPr>
                <w:rFonts w:ascii="Times New Roman" w:hAnsi="Times New Roman"/>
                <w:noProof/>
                <w:sz w:val="24"/>
                <w:szCs w:val="24"/>
                <w:lang w:val="en-US"/>
              </w:rPr>
              <w:t>(c)</w:t>
            </w:r>
            <w:r w:rsidRPr="00FC081E">
              <w:rPr>
                <w:rFonts w:ascii="Times New Roman" w:hAnsi="Times New Roman"/>
                <w:noProof/>
                <w:sz w:val="24"/>
                <w:szCs w:val="24"/>
                <w:lang w:val="en-US"/>
              </w:rPr>
              <w:tab/>
            </w:r>
            <w:r w:rsidR="00917FF3" w:rsidRPr="00FC081E">
              <w:rPr>
                <w:rFonts w:ascii="Times New Roman" w:hAnsi="Times New Roman"/>
                <w:noProof/>
                <w:sz w:val="24"/>
                <w:szCs w:val="24"/>
                <w:lang w:val="en-US"/>
              </w:rPr>
              <w:t>Sub-Clause</w:t>
            </w:r>
            <w:r w:rsidRPr="00FC081E">
              <w:rPr>
                <w:rFonts w:ascii="Times New Roman" w:hAnsi="Times New Roman"/>
                <w:noProof/>
                <w:sz w:val="24"/>
                <w:szCs w:val="24"/>
                <w:lang w:val="en-US"/>
              </w:rPr>
              <w:t xml:space="preserve"> 13.3: Ap</w:t>
            </w:r>
            <w:r w:rsidR="00DA30BA" w:rsidRPr="00FC081E">
              <w:rPr>
                <w:rFonts w:ascii="Times New Roman" w:hAnsi="Times New Roman"/>
                <w:noProof/>
                <w:sz w:val="24"/>
                <w:szCs w:val="24"/>
                <w:lang w:val="en-US"/>
              </w:rPr>
              <w:t xml:space="preserve">proval of a </w:t>
            </w:r>
            <w:r w:rsidRPr="00FC081E">
              <w:rPr>
                <w:rFonts w:ascii="Times New Roman" w:hAnsi="Times New Roman"/>
                <w:noProof/>
                <w:sz w:val="24"/>
                <w:szCs w:val="24"/>
                <w:lang w:val="en-US"/>
              </w:rPr>
              <w:t>Varia</w:t>
            </w:r>
            <w:r w:rsidR="00DA30BA" w:rsidRPr="00FC081E">
              <w:rPr>
                <w:rFonts w:ascii="Times New Roman" w:hAnsi="Times New Roman"/>
                <w:noProof/>
                <w:sz w:val="24"/>
                <w:szCs w:val="24"/>
                <w:lang w:val="en-US"/>
              </w:rPr>
              <w:t xml:space="preserve">tion proposal by the Contractor in accordance with </w:t>
            </w:r>
            <w:r w:rsidR="00917FF3" w:rsidRPr="00FC081E">
              <w:rPr>
                <w:rFonts w:ascii="Times New Roman" w:hAnsi="Times New Roman"/>
                <w:noProof/>
                <w:sz w:val="24"/>
                <w:szCs w:val="24"/>
                <w:lang w:val="en-US"/>
              </w:rPr>
              <w:t>Sub-Clause</w:t>
            </w:r>
            <w:r w:rsidRPr="00FC081E">
              <w:rPr>
                <w:rFonts w:ascii="Times New Roman" w:hAnsi="Times New Roman"/>
                <w:noProof/>
                <w:sz w:val="24"/>
                <w:szCs w:val="24"/>
                <w:lang w:val="en-US"/>
              </w:rPr>
              <w:t xml:space="preserve"> 13.1 </w:t>
            </w:r>
            <w:r w:rsidR="009F58FD" w:rsidRPr="00FC081E">
              <w:rPr>
                <w:rFonts w:ascii="Times New Roman" w:hAnsi="Times New Roman"/>
                <w:noProof/>
                <w:sz w:val="24"/>
                <w:szCs w:val="24"/>
                <w:lang w:val="en-US"/>
              </w:rPr>
              <w:t>o</w:t>
            </w:r>
            <w:r w:rsidR="00DA30BA" w:rsidRPr="00FC081E">
              <w:rPr>
                <w:rFonts w:ascii="Times New Roman" w:hAnsi="Times New Roman"/>
                <w:noProof/>
                <w:sz w:val="24"/>
                <w:szCs w:val="24"/>
                <w:lang w:val="en-US"/>
              </w:rPr>
              <w:t>r</w:t>
            </w:r>
            <w:r w:rsidRPr="00FC081E">
              <w:rPr>
                <w:rFonts w:ascii="Times New Roman" w:hAnsi="Times New Roman"/>
                <w:noProof/>
                <w:sz w:val="24"/>
                <w:szCs w:val="24"/>
                <w:lang w:val="en-US"/>
              </w:rPr>
              <w:t xml:space="preserve"> 13.2. </w:t>
            </w:r>
          </w:p>
          <w:p w14:paraId="0765E27D" w14:textId="77777777" w:rsidR="005426F1" w:rsidRPr="00FC081E" w:rsidRDefault="005426F1" w:rsidP="00917924">
            <w:pPr>
              <w:pStyle w:val="ClauseSubPara"/>
              <w:tabs>
                <w:tab w:val="left" w:pos="561"/>
              </w:tabs>
              <w:spacing w:before="0" w:after="180"/>
              <w:ind w:left="540" w:hanging="540"/>
              <w:jc w:val="both"/>
              <w:rPr>
                <w:rFonts w:ascii="Times New Roman" w:hAnsi="Times New Roman"/>
                <w:noProof/>
                <w:sz w:val="24"/>
                <w:szCs w:val="24"/>
                <w:lang w:val="en-US"/>
              </w:rPr>
            </w:pPr>
            <w:r w:rsidRPr="00FC081E">
              <w:rPr>
                <w:rFonts w:ascii="Times New Roman" w:hAnsi="Times New Roman"/>
                <w:noProof/>
                <w:sz w:val="24"/>
                <w:szCs w:val="24"/>
                <w:lang w:val="en-US"/>
              </w:rPr>
              <w:t>(d)</w:t>
            </w:r>
            <w:r w:rsidRPr="00FC081E">
              <w:rPr>
                <w:rFonts w:ascii="Times New Roman" w:hAnsi="Times New Roman"/>
                <w:noProof/>
                <w:sz w:val="24"/>
                <w:szCs w:val="24"/>
                <w:lang w:val="en-US"/>
              </w:rPr>
              <w:tab/>
            </w:r>
            <w:r w:rsidR="00917FF3" w:rsidRPr="00FC081E">
              <w:rPr>
                <w:rFonts w:ascii="Times New Roman" w:hAnsi="Times New Roman"/>
                <w:noProof/>
                <w:sz w:val="24"/>
                <w:szCs w:val="24"/>
                <w:lang w:val="en-US"/>
              </w:rPr>
              <w:t>Sub-Clause</w:t>
            </w:r>
            <w:r w:rsidRPr="00FC081E">
              <w:rPr>
                <w:rFonts w:ascii="Times New Roman" w:hAnsi="Times New Roman"/>
                <w:noProof/>
                <w:sz w:val="24"/>
                <w:szCs w:val="24"/>
                <w:lang w:val="en-US"/>
              </w:rPr>
              <w:t xml:space="preserve"> 13.4: </w:t>
            </w:r>
            <w:r w:rsidR="00DA30BA" w:rsidRPr="00FC081E">
              <w:rPr>
                <w:rFonts w:ascii="Times New Roman" w:hAnsi="Times New Roman"/>
                <w:noProof/>
                <w:sz w:val="24"/>
                <w:szCs w:val="24"/>
                <w:lang w:val="en-US"/>
              </w:rPr>
              <w:t>Specifying the payable amount with regard to each one of the applicable currencies.</w:t>
            </w:r>
            <w:r w:rsidRPr="00FC081E">
              <w:rPr>
                <w:rFonts w:ascii="Times New Roman" w:hAnsi="Times New Roman"/>
                <w:noProof/>
                <w:sz w:val="24"/>
                <w:szCs w:val="24"/>
                <w:lang w:val="en-US"/>
              </w:rPr>
              <w:t xml:space="preserve"> </w:t>
            </w:r>
          </w:p>
          <w:p w14:paraId="6AAE8104" w14:textId="2A7798C8" w:rsidR="005426F1" w:rsidRPr="00FC081E" w:rsidRDefault="00DA30BA" w:rsidP="00917924">
            <w:pPr>
              <w:pStyle w:val="ListParagraph"/>
              <w:ind w:left="0"/>
              <w:rPr>
                <w:rFonts w:ascii="Times New Roman" w:hAnsi="Times New Roman"/>
                <w:noProof/>
                <w:lang w:val="en-US"/>
              </w:rPr>
            </w:pPr>
            <w:r w:rsidRPr="00FC081E">
              <w:rPr>
                <w:rFonts w:ascii="Times New Roman" w:hAnsi="Times New Roman"/>
                <w:noProof/>
                <w:lang w:val="en-US"/>
              </w:rPr>
              <w:t xml:space="preserve">Notwithstanding the obligation to obtain approval, as stated </w:t>
            </w:r>
            <w:r w:rsidR="005426F1" w:rsidRPr="00FC081E">
              <w:rPr>
                <w:rFonts w:ascii="Times New Roman" w:hAnsi="Times New Roman"/>
                <w:i/>
                <w:noProof/>
                <w:lang w:val="en-US"/>
              </w:rPr>
              <w:t>supra</w:t>
            </w:r>
            <w:r w:rsidR="005426F1" w:rsidRPr="00FC081E">
              <w:rPr>
                <w:rFonts w:ascii="Times New Roman" w:hAnsi="Times New Roman"/>
                <w:noProof/>
                <w:lang w:val="en-US"/>
              </w:rPr>
              <w:t xml:space="preserve">, </w:t>
            </w:r>
            <w:r w:rsidRPr="00FC081E">
              <w:rPr>
                <w:rFonts w:ascii="Times New Roman" w:hAnsi="Times New Roman"/>
                <w:noProof/>
                <w:lang w:val="en-US"/>
              </w:rPr>
              <w:t xml:space="preserve">should the </w:t>
            </w:r>
            <w:r w:rsidR="00FC081E" w:rsidRPr="00FC081E">
              <w:rPr>
                <w:rFonts w:ascii="Times New Roman" w:hAnsi="Times New Roman"/>
                <w:noProof/>
                <w:lang w:val="en-US"/>
              </w:rPr>
              <w:t>Employer</w:t>
            </w:r>
            <w:r w:rsidRPr="00FC081E">
              <w:rPr>
                <w:rFonts w:ascii="Times New Roman" w:hAnsi="Times New Roman"/>
                <w:noProof/>
                <w:lang w:val="en-US"/>
              </w:rPr>
              <w:t xml:space="preserve"> Representative consider that there is an emergency affecting </w:t>
            </w:r>
            <w:r w:rsidR="00945912" w:rsidRPr="00FC081E">
              <w:rPr>
                <w:rFonts w:ascii="Times New Roman" w:hAnsi="Times New Roman"/>
                <w:noProof/>
                <w:lang w:val="en-US"/>
              </w:rPr>
              <w:t>personnel safety, or the Works physical security or adjacent property(ies)</w:t>
            </w:r>
            <w:r w:rsidR="005426F1" w:rsidRPr="00FC081E">
              <w:rPr>
                <w:rFonts w:ascii="Times New Roman" w:hAnsi="Times New Roman"/>
                <w:noProof/>
                <w:lang w:val="en-US"/>
              </w:rPr>
              <w:t>,</w:t>
            </w:r>
            <w:r w:rsidR="00945912" w:rsidRPr="00FC081E">
              <w:rPr>
                <w:rFonts w:ascii="Times New Roman" w:hAnsi="Times New Roman"/>
                <w:noProof/>
                <w:lang w:val="en-US"/>
              </w:rPr>
              <w:t xml:space="preserve"> the latter, without releasing the Contractor of his/her duties and obligations, and by virtue of the Contract, the Representative </w:t>
            </w:r>
            <w:r w:rsidR="00FC081E" w:rsidRPr="00FC081E">
              <w:rPr>
                <w:rFonts w:ascii="Times New Roman" w:hAnsi="Times New Roman"/>
                <w:noProof/>
                <w:lang w:val="en-US"/>
              </w:rPr>
              <w:t>shall</w:t>
            </w:r>
            <w:r w:rsidR="00945912" w:rsidRPr="00FC081E">
              <w:rPr>
                <w:rFonts w:ascii="Times New Roman" w:hAnsi="Times New Roman"/>
                <w:noProof/>
                <w:lang w:val="en-US"/>
              </w:rPr>
              <w:t xml:space="preserve"> be able to instruct the Contractor to carry on with necessary works to mitigate or reduce risks. The Contractor </w:t>
            </w:r>
            <w:r w:rsidR="00FC081E" w:rsidRPr="00FC081E">
              <w:rPr>
                <w:rFonts w:ascii="Times New Roman" w:hAnsi="Times New Roman"/>
                <w:noProof/>
                <w:lang w:val="en-US"/>
              </w:rPr>
              <w:t>shall</w:t>
            </w:r>
            <w:r w:rsidR="00945912" w:rsidRPr="00FC081E">
              <w:rPr>
                <w:rFonts w:ascii="Times New Roman" w:hAnsi="Times New Roman"/>
                <w:noProof/>
                <w:lang w:val="en-US"/>
              </w:rPr>
              <w:t xml:space="preserve"> immediately comply with such an instruction given by the </w:t>
            </w:r>
            <w:r w:rsidR="00FC081E" w:rsidRPr="00FC081E">
              <w:rPr>
                <w:rFonts w:ascii="Times New Roman" w:hAnsi="Times New Roman"/>
                <w:noProof/>
                <w:lang w:val="en-US"/>
              </w:rPr>
              <w:t>Employer</w:t>
            </w:r>
            <w:r w:rsidR="00945912" w:rsidRPr="00FC081E">
              <w:rPr>
                <w:rFonts w:ascii="Times New Roman" w:hAnsi="Times New Roman"/>
                <w:noProof/>
                <w:lang w:val="en-US"/>
              </w:rPr>
              <w:t xml:space="preserve"> Representative even when there is no   approval of the order.  </w:t>
            </w:r>
            <w:r w:rsidR="00072AA7" w:rsidRPr="00FC081E">
              <w:rPr>
                <w:rFonts w:ascii="Times New Roman" w:hAnsi="Times New Roman"/>
                <w:noProof/>
                <w:lang w:val="en-US"/>
              </w:rPr>
              <w:t>As a result of that instruction, t</w:t>
            </w:r>
            <w:r w:rsidR="00945912" w:rsidRPr="00FC081E">
              <w:rPr>
                <w:rFonts w:ascii="Times New Roman" w:hAnsi="Times New Roman"/>
                <w:noProof/>
                <w:lang w:val="en-US"/>
              </w:rPr>
              <w:t xml:space="preserve">he </w:t>
            </w:r>
            <w:r w:rsidR="00FC081E" w:rsidRPr="00FC081E">
              <w:rPr>
                <w:rFonts w:ascii="Times New Roman" w:hAnsi="Times New Roman"/>
                <w:noProof/>
                <w:lang w:val="en-US"/>
              </w:rPr>
              <w:t>Employer</w:t>
            </w:r>
            <w:r w:rsidR="00945912" w:rsidRPr="00FC081E">
              <w:rPr>
                <w:rFonts w:ascii="Times New Roman" w:hAnsi="Times New Roman"/>
                <w:noProof/>
                <w:lang w:val="en-US"/>
              </w:rPr>
              <w:t xml:space="preserve"> Representative </w:t>
            </w:r>
            <w:r w:rsidR="00FC081E" w:rsidRPr="00FC081E">
              <w:rPr>
                <w:rFonts w:ascii="Times New Roman" w:hAnsi="Times New Roman"/>
                <w:noProof/>
                <w:lang w:val="en-US"/>
              </w:rPr>
              <w:t>shall</w:t>
            </w:r>
            <w:r w:rsidR="00945912" w:rsidRPr="00FC081E">
              <w:rPr>
                <w:rFonts w:ascii="Times New Roman" w:hAnsi="Times New Roman"/>
                <w:noProof/>
                <w:lang w:val="en-US"/>
              </w:rPr>
              <w:t xml:space="preserve"> determine</w:t>
            </w:r>
            <w:r w:rsidR="00072AA7" w:rsidRPr="00FC081E">
              <w:rPr>
                <w:rFonts w:ascii="Times New Roman" w:hAnsi="Times New Roman"/>
                <w:noProof/>
                <w:lang w:val="en-US"/>
              </w:rPr>
              <w:t xml:space="preserve"> an increase in the Contract Price in accordance with provisions in</w:t>
            </w:r>
            <w:r w:rsidR="00945912" w:rsidRPr="00FC081E">
              <w:rPr>
                <w:rFonts w:ascii="Times New Roman" w:hAnsi="Times New Roman"/>
                <w:noProof/>
                <w:lang w:val="en-US"/>
              </w:rPr>
              <w:t xml:space="preserve"> </w:t>
            </w:r>
            <w:r w:rsidR="005426F1" w:rsidRPr="00FC081E">
              <w:rPr>
                <w:rFonts w:ascii="Times New Roman" w:hAnsi="Times New Roman"/>
                <w:noProof/>
                <w:lang w:val="en-US"/>
              </w:rPr>
              <w:t>Cl</w:t>
            </w:r>
            <w:r w:rsidR="00072AA7" w:rsidRPr="00FC081E">
              <w:rPr>
                <w:rFonts w:ascii="Times New Roman" w:hAnsi="Times New Roman"/>
                <w:noProof/>
                <w:lang w:val="en-US"/>
              </w:rPr>
              <w:t>ause 1</w:t>
            </w:r>
            <w:r w:rsidR="005426F1" w:rsidRPr="00FC081E">
              <w:rPr>
                <w:rFonts w:ascii="Times New Roman" w:hAnsi="Times New Roman"/>
                <w:noProof/>
                <w:lang w:val="en-US"/>
              </w:rPr>
              <w:t xml:space="preserve">3, </w:t>
            </w:r>
            <w:r w:rsidR="00072AA7" w:rsidRPr="00FC081E">
              <w:rPr>
                <w:rFonts w:ascii="Times New Roman" w:hAnsi="Times New Roman"/>
                <w:noProof/>
                <w:lang w:val="en-US"/>
              </w:rPr>
              <w:t xml:space="preserve">and </w:t>
            </w:r>
            <w:r w:rsidR="00FC081E" w:rsidRPr="00FC081E">
              <w:rPr>
                <w:rFonts w:ascii="Times New Roman" w:hAnsi="Times New Roman"/>
                <w:noProof/>
                <w:lang w:val="en-US"/>
              </w:rPr>
              <w:t>shall</w:t>
            </w:r>
            <w:r w:rsidR="00072AA7" w:rsidRPr="00FC081E">
              <w:rPr>
                <w:rFonts w:ascii="Times New Roman" w:hAnsi="Times New Roman"/>
                <w:noProof/>
                <w:lang w:val="en-US"/>
              </w:rPr>
              <w:t xml:space="preserve"> duly inform the Contractor, copying the </w:t>
            </w:r>
            <w:r w:rsidR="00C65C63" w:rsidRPr="00FC081E">
              <w:rPr>
                <w:rFonts w:ascii="Times New Roman" w:hAnsi="Times New Roman"/>
                <w:noProof/>
                <w:lang w:val="en-US"/>
              </w:rPr>
              <w:t xml:space="preserve"> </w:t>
            </w:r>
            <w:r w:rsidR="00FC081E" w:rsidRPr="00FC081E">
              <w:rPr>
                <w:rFonts w:ascii="Times New Roman" w:hAnsi="Times New Roman"/>
                <w:noProof/>
                <w:lang w:val="en-US"/>
              </w:rPr>
              <w:t>Employer</w:t>
            </w:r>
            <w:r w:rsidR="005426F1" w:rsidRPr="00FC081E">
              <w:rPr>
                <w:rFonts w:ascii="Times New Roman" w:hAnsi="Times New Roman"/>
                <w:noProof/>
                <w:lang w:val="en-US"/>
              </w:rPr>
              <w:t xml:space="preserve">. </w:t>
            </w:r>
          </w:p>
        </w:tc>
      </w:tr>
      <w:tr w:rsidR="005426F1" w:rsidRPr="00FC081E" w14:paraId="302AB10F" w14:textId="77777777" w:rsidTr="005F5E92">
        <w:trPr>
          <w:trHeight w:val="507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9692F96"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3.3 </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3535ABE" w14:textId="56A75DDE" w:rsidR="005426F1" w:rsidRPr="00FC081E" w:rsidRDefault="005426F1" w:rsidP="00917924">
            <w:pPr>
              <w:pStyle w:val="ListParagraph"/>
              <w:spacing w:before="60"/>
              <w:ind w:left="0"/>
              <w:rPr>
                <w:rFonts w:ascii="Times New Roman" w:hAnsi="Times New Roman"/>
                <w:b/>
                <w:noProof/>
                <w:lang w:val="en-US"/>
              </w:rPr>
            </w:pPr>
            <w:r w:rsidRPr="00FC081E">
              <w:rPr>
                <w:rFonts w:ascii="Times New Roman" w:hAnsi="Times New Roman"/>
                <w:b/>
                <w:noProof/>
                <w:lang w:val="en-US"/>
              </w:rPr>
              <w:t>Instruc</w:t>
            </w:r>
            <w:r w:rsidR="006953DB" w:rsidRPr="00FC081E">
              <w:rPr>
                <w:rFonts w:ascii="Times New Roman" w:hAnsi="Times New Roman"/>
                <w:b/>
                <w:noProof/>
                <w:lang w:val="en-US"/>
              </w:rPr>
              <w:t xml:space="preserve">tions to the </w:t>
            </w:r>
            <w:r w:rsidR="00FC081E" w:rsidRPr="00FC081E">
              <w:rPr>
                <w:rFonts w:ascii="Times New Roman" w:hAnsi="Times New Roman"/>
                <w:b/>
                <w:noProof/>
                <w:lang w:val="en-US"/>
              </w:rPr>
              <w:t>Employer</w:t>
            </w:r>
            <w:r w:rsidRPr="00FC081E">
              <w:rPr>
                <w:rFonts w:ascii="Times New Roman" w:hAnsi="Times New Roman"/>
                <w:b/>
                <w:noProof/>
                <w:lang w:val="en-US"/>
              </w:rPr>
              <w:t xml:space="preserve"> </w:t>
            </w:r>
            <w:r w:rsidR="006953DB" w:rsidRPr="00FC081E">
              <w:rPr>
                <w:rFonts w:ascii="Times New Roman" w:hAnsi="Times New Roman"/>
                <w:b/>
                <w:noProof/>
                <w:lang w:val="en-US"/>
              </w:rPr>
              <w:t>Representative</w:t>
            </w:r>
          </w:p>
          <w:p w14:paraId="0FCD0F48" w14:textId="77777777" w:rsidR="005426F1" w:rsidRPr="00FC081E" w:rsidRDefault="005426F1" w:rsidP="00917924">
            <w:pPr>
              <w:rPr>
                <w:rFonts w:ascii="Times New Roman" w:hAnsi="Times New Roman"/>
                <w:noProof/>
                <w:lang w:val="en-US"/>
              </w:rPr>
            </w:pPr>
          </w:p>
          <w:p w14:paraId="48CFF1FB" w14:textId="1F6C3919" w:rsidR="005426F1" w:rsidRPr="00FC081E" w:rsidRDefault="0070271B" w:rsidP="00917924">
            <w:pPr>
              <w:pStyle w:val="ClauseSubPara"/>
              <w:spacing w:before="0" w:after="240"/>
              <w:ind w:left="-18"/>
              <w:jc w:val="both"/>
              <w:rPr>
                <w:rFonts w:ascii="Times New Roman" w:hAnsi="Times New Roman"/>
                <w:noProof/>
                <w:sz w:val="24"/>
                <w:szCs w:val="24"/>
                <w:lang w:val="en-US"/>
              </w:rPr>
            </w:pPr>
            <w:r w:rsidRPr="00FC081E">
              <w:rPr>
                <w:rFonts w:ascii="Times New Roman" w:hAnsi="Times New Roman"/>
                <w:noProof/>
                <w:sz w:val="24"/>
                <w:szCs w:val="24"/>
                <w:lang w:val="en-US"/>
              </w:rPr>
              <w:t xml:space="preserve">The last sentence </w:t>
            </w:r>
            <w:r w:rsidR="005426F1" w:rsidRPr="00FC081E">
              <w:rPr>
                <w:rFonts w:ascii="Times New Roman" w:hAnsi="Times New Roman"/>
                <w:noProof/>
                <w:sz w:val="24"/>
                <w:szCs w:val="24"/>
                <w:lang w:val="en-US"/>
              </w:rPr>
              <w:t xml:space="preserve">", </w:t>
            </w:r>
            <w:r w:rsidRPr="00FC081E">
              <w:rPr>
                <w:rFonts w:ascii="Times New Roman" w:hAnsi="Times New Roman"/>
                <w:noProof/>
                <w:sz w:val="24"/>
                <w:szCs w:val="24"/>
                <w:lang w:val="en-US"/>
              </w:rPr>
              <w:t xml:space="preserve">the instruction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have to be granted in writing</w:t>
            </w:r>
            <w:r w:rsidR="005426F1" w:rsidRPr="00FC081E">
              <w:rPr>
                <w:rFonts w:ascii="Times New Roman" w:hAnsi="Times New Roman"/>
                <w:noProof/>
                <w:sz w:val="24"/>
                <w:szCs w:val="24"/>
                <w:lang w:val="en-US"/>
              </w:rPr>
              <w:t xml:space="preserve">" </w:t>
            </w:r>
            <w:r w:rsidRPr="00FC081E">
              <w:rPr>
                <w:rFonts w:ascii="Times New Roman" w:hAnsi="Times New Roman"/>
                <w:noProof/>
                <w:sz w:val="24"/>
                <w:szCs w:val="24"/>
                <w:lang w:val="en-US"/>
              </w:rPr>
              <w:t>is replaced by</w:t>
            </w:r>
            <w:r w:rsidR="005426F1" w:rsidRPr="00FC081E">
              <w:rPr>
                <w:rFonts w:ascii="Times New Roman" w:hAnsi="Times New Roman"/>
                <w:noProof/>
                <w:sz w:val="24"/>
                <w:szCs w:val="24"/>
                <w:lang w:val="en-US"/>
              </w:rPr>
              <w:t xml:space="preserve">: “, </w:t>
            </w:r>
            <w:r w:rsidRPr="00FC081E">
              <w:rPr>
                <w:rFonts w:ascii="Times New Roman" w:hAnsi="Times New Roman"/>
                <w:noProof/>
                <w:sz w:val="24"/>
                <w:szCs w:val="24"/>
                <w:lang w:val="en-US"/>
              </w:rPr>
              <w:t xml:space="preserve">the instructions </w:t>
            </w:r>
            <w:r w:rsidR="00FC081E" w:rsidRPr="00FC081E">
              <w:rPr>
                <w:rFonts w:ascii="Times New Roman" w:hAnsi="Times New Roman"/>
                <w:noProof/>
                <w:sz w:val="24"/>
                <w:szCs w:val="24"/>
                <w:lang w:val="en-US"/>
              </w:rPr>
              <w:t>shall</w:t>
            </w:r>
            <w:r w:rsidRPr="00FC081E">
              <w:rPr>
                <w:rFonts w:ascii="Times New Roman" w:hAnsi="Times New Roman"/>
                <w:noProof/>
                <w:sz w:val="24"/>
                <w:szCs w:val="24"/>
                <w:lang w:val="en-US"/>
              </w:rPr>
              <w:t xml:space="preserve"> be extended in writing. If</w:t>
            </w:r>
            <w:r w:rsidR="00323406" w:rsidRPr="00FC081E">
              <w:rPr>
                <w:rFonts w:ascii="Times New Roman" w:hAnsi="Times New Roman"/>
                <w:noProof/>
                <w:sz w:val="24"/>
                <w:szCs w:val="24"/>
                <w:lang w:val="en-US"/>
              </w:rPr>
              <w:t xml:space="preserve"> a </w:t>
            </w:r>
            <w:r w:rsidRPr="00FC081E">
              <w:rPr>
                <w:rFonts w:ascii="Times New Roman" w:hAnsi="Times New Roman"/>
                <w:noProof/>
                <w:sz w:val="24"/>
                <w:szCs w:val="24"/>
                <w:lang w:val="en-US"/>
              </w:rPr>
              <w:t xml:space="preserve"> </w:t>
            </w:r>
            <w:r w:rsidR="005426F1" w:rsidRPr="00FC081E">
              <w:rPr>
                <w:rFonts w:ascii="Times New Roman" w:hAnsi="Times New Roman"/>
                <w:noProof/>
                <w:sz w:val="24"/>
                <w:szCs w:val="24"/>
                <w:lang w:val="en-US"/>
              </w:rPr>
              <w:t xml:space="preserve"> </w:t>
            </w:r>
            <w:r w:rsidR="00FC081E" w:rsidRPr="00FC081E">
              <w:rPr>
                <w:rFonts w:ascii="Times New Roman" w:hAnsi="Times New Roman"/>
                <w:noProof/>
                <w:sz w:val="24"/>
                <w:szCs w:val="24"/>
                <w:lang w:val="en-US"/>
              </w:rPr>
              <w:t>Employer</w:t>
            </w:r>
            <w:r w:rsidRPr="00FC081E">
              <w:rPr>
                <w:rFonts w:ascii="Times New Roman" w:hAnsi="Times New Roman"/>
                <w:noProof/>
                <w:sz w:val="24"/>
                <w:szCs w:val="24"/>
                <w:lang w:val="en-US"/>
              </w:rPr>
              <w:t xml:space="preserve"> Representative or an authorized assistant:</w:t>
            </w:r>
            <w:r w:rsidR="005426F1" w:rsidRPr="00FC081E">
              <w:rPr>
                <w:rFonts w:ascii="Times New Roman" w:hAnsi="Times New Roman"/>
                <w:noProof/>
                <w:sz w:val="24"/>
                <w:szCs w:val="24"/>
                <w:lang w:val="en-US"/>
              </w:rPr>
              <w:t xml:space="preserve"> </w:t>
            </w:r>
          </w:p>
          <w:p w14:paraId="6C830631" w14:textId="77777777" w:rsidR="005426F1" w:rsidRPr="00FC081E" w:rsidRDefault="0070271B"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noProof/>
                <w:sz w:val="24"/>
                <w:szCs w:val="24"/>
                <w:lang w:val="en-US"/>
              </w:rPr>
            </w:pPr>
            <w:r w:rsidRPr="00FC081E">
              <w:rPr>
                <w:rFonts w:ascii="Times New Roman" w:hAnsi="Times New Roman"/>
                <w:noProof/>
                <w:sz w:val="24"/>
                <w:szCs w:val="24"/>
                <w:lang w:val="en-US"/>
              </w:rPr>
              <w:t xml:space="preserve">gives a verbal order, </w:t>
            </w:r>
          </w:p>
          <w:p w14:paraId="79918819" w14:textId="77777777" w:rsidR="005426F1" w:rsidRPr="00FC081E" w:rsidRDefault="005426F1"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noProof/>
                <w:sz w:val="24"/>
                <w:szCs w:val="24"/>
                <w:lang w:val="en-US"/>
              </w:rPr>
            </w:pPr>
            <w:r w:rsidRPr="00FC081E">
              <w:rPr>
                <w:rFonts w:ascii="Times New Roman" w:hAnsi="Times New Roman"/>
                <w:noProof/>
                <w:sz w:val="24"/>
                <w:szCs w:val="24"/>
                <w:lang w:val="en-US"/>
              </w:rPr>
              <w:t>rec</w:t>
            </w:r>
            <w:r w:rsidR="0070271B" w:rsidRPr="00FC081E">
              <w:rPr>
                <w:rFonts w:ascii="Times New Roman" w:hAnsi="Times New Roman"/>
                <w:noProof/>
                <w:sz w:val="24"/>
                <w:szCs w:val="24"/>
                <w:lang w:val="en-US"/>
              </w:rPr>
              <w:t xml:space="preserve">eives from the Contractor </w:t>
            </w:r>
            <w:r w:rsidRPr="00FC081E">
              <w:rPr>
                <w:rFonts w:ascii="Times New Roman" w:hAnsi="Times New Roman"/>
                <w:noProof/>
                <w:sz w:val="24"/>
                <w:szCs w:val="24"/>
                <w:lang w:val="en-US"/>
              </w:rPr>
              <w:t>(o</w:t>
            </w:r>
            <w:r w:rsidR="0070271B" w:rsidRPr="00FC081E">
              <w:rPr>
                <w:rFonts w:ascii="Times New Roman" w:hAnsi="Times New Roman"/>
                <w:noProof/>
                <w:sz w:val="24"/>
                <w:szCs w:val="24"/>
                <w:lang w:val="en-US"/>
              </w:rPr>
              <w:t>r on his behalf</w:t>
            </w:r>
            <w:r w:rsidRPr="00FC081E">
              <w:rPr>
                <w:rFonts w:ascii="Times New Roman" w:hAnsi="Times New Roman"/>
                <w:noProof/>
                <w:sz w:val="24"/>
                <w:szCs w:val="24"/>
                <w:lang w:val="en-US"/>
              </w:rPr>
              <w:t xml:space="preserve">) </w:t>
            </w:r>
            <w:r w:rsidR="0070271B" w:rsidRPr="00FC081E">
              <w:rPr>
                <w:rFonts w:ascii="Times New Roman" w:hAnsi="Times New Roman"/>
                <w:noProof/>
                <w:sz w:val="24"/>
                <w:szCs w:val="24"/>
                <w:lang w:val="en-US"/>
              </w:rPr>
              <w:t xml:space="preserve">a confirmation of the order in writing within two working days from the date the instruction was given, and </w:t>
            </w:r>
            <w:r w:rsidRPr="00FC081E">
              <w:rPr>
                <w:rFonts w:ascii="Times New Roman" w:hAnsi="Times New Roman"/>
                <w:noProof/>
                <w:sz w:val="24"/>
                <w:szCs w:val="24"/>
                <w:lang w:val="en-US"/>
              </w:rPr>
              <w:t xml:space="preserve"> </w:t>
            </w:r>
          </w:p>
          <w:p w14:paraId="5F1F227D" w14:textId="77777777" w:rsidR="005426F1" w:rsidRPr="00FC081E" w:rsidRDefault="0070271B"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noProof/>
                <w:sz w:val="24"/>
                <w:szCs w:val="24"/>
                <w:lang w:val="en-US"/>
              </w:rPr>
            </w:pPr>
            <w:r w:rsidRPr="00FC081E">
              <w:rPr>
                <w:rFonts w:ascii="Times New Roman" w:hAnsi="Times New Roman"/>
                <w:noProof/>
                <w:sz w:val="24"/>
                <w:szCs w:val="24"/>
                <w:lang w:val="en-US"/>
              </w:rPr>
              <w:t xml:space="preserve">does </w:t>
            </w:r>
            <w:r w:rsidR="005426F1" w:rsidRPr="00FC081E">
              <w:rPr>
                <w:rFonts w:ascii="Times New Roman" w:hAnsi="Times New Roman"/>
                <w:noProof/>
                <w:sz w:val="24"/>
                <w:szCs w:val="24"/>
                <w:lang w:val="en-US"/>
              </w:rPr>
              <w:t>no</w:t>
            </w:r>
            <w:r w:rsidRPr="00FC081E">
              <w:rPr>
                <w:rFonts w:ascii="Times New Roman" w:hAnsi="Times New Roman"/>
                <w:noProof/>
                <w:sz w:val="24"/>
                <w:szCs w:val="24"/>
                <w:lang w:val="en-US"/>
              </w:rPr>
              <w:t xml:space="preserve">t </w:t>
            </w:r>
            <w:r w:rsidR="005426F1" w:rsidRPr="00FC081E">
              <w:rPr>
                <w:rFonts w:ascii="Times New Roman" w:hAnsi="Times New Roman"/>
                <w:noProof/>
                <w:sz w:val="24"/>
                <w:szCs w:val="24"/>
                <w:lang w:val="en-US"/>
              </w:rPr>
              <w:t>respond</w:t>
            </w:r>
            <w:r w:rsidRPr="00FC081E">
              <w:rPr>
                <w:rFonts w:ascii="Times New Roman" w:hAnsi="Times New Roman"/>
                <w:noProof/>
                <w:sz w:val="24"/>
                <w:szCs w:val="24"/>
                <w:lang w:val="en-US"/>
              </w:rPr>
              <w:t xml:space="preserve"> in the </w:t>
            </w:r>
            <w:r w:rsidR="005426F1" w:rsidRPr="00FC081E">
              <w:rPr>
                <w:rFonts w:ascii="Times New Roman" w:hAnsi="Times New Roman"/>
                <w:noProof/>
                <w:sz w:val="24"/>
                <w:szCs w:val="24"/>
                <w:lang w:val="en-US"/>
              </w:rPr>
              <w:t>negativ</w:t>
            </w:r>
            <w:r w:rsidRPr="00FC081E">
              <w:rPr>
                <w:rFonts w:ascii="Times New Roman" w:hAnsi="Times New Roman"/>
                <w:noProof/>
                <w:sz w:val="24"/>
                <w:szCs w:val="24"/>
                <w:lang w:val="en-US"/>
              </w:rPr>
              <w:t xml:space="preserve">e or per an order in writing within two days after receiving the </w:t>
            </w:r>
            <w:r w:rsidR="005426F1" w:rsidRPr="00FC081E">
              <w:rPr>
                <w:rFonts w:ascii="Times New Roman" w:hAnsi="Times New Roman"/>
                <w:noProof/>
                <w:sz w:val="24"/>
                <w:szCs w:val="24"/>
                <w:lang w:val="en-US"/>
              </w:rPr>
              <w:t>confirma</w:t>
            </w:r>
            <w:r w:rsidRPr="00FC081E">
              <w:rPr>
                <w:rFonts w:ascii="Times New Roman" w:hAnsi="Times New Roman"/>
                <w:noProof/>
                <w:sz w:val="24"/>
                <w:szCs w:val="24"/>
                <w:lang w:val="en-US"/>
              </w:rPr>
              <w:t>tion</w:t>
            </w:r>
            <w:r w:rsidR="005426F1" w:rsidRPr="00FC081E">
              <w:rPr>
                <w:rFonts w:ascii="Times New Roman" w:hAnsi="Times New Roman"/>
                <w:noProof/>
                <w:sz w:val="24"/>
                <w:szCs w:val="24"/>
                <w:lang w:val="en-US"/>
              </w:rPr>
              <w:t>,</w:t>
            </w:r>
          </w:p>
          <w:p w14:paraId="487AF58B" w14:textId="7B15561C" w:rsidR="005426F1" w:rsidRPr="00FC081E" w:rsidRDefault="0070271B" w:rsidP="00917924">
            <w:pPr>
              <w:pStyle w:val="ListParagraph"/>
              <w:spacing w:before="60"/>
              <w:ind w:left="0"/>
              <w:rPr>
                <w:rFonts w:ascii="Times New Roman" w:hAnsi="Times New Roman"/>
                <w:b/>
                <w:noProof/>
                <w:lang w:val="en-US"/>
              </w:rPr>
            </w:pPr>
            <w:r w:rsidRPr="00FC081E">
              <w:rPr>
                <w:rFonts w:ascii="Times New Roman" w:hAnsi="Times New Roman"/>
                <w:noProof/>
                <w:lang w:val="en-US"/>
              </w:rPr>
              <w:t xml:space="preserve">then (accordingly), the confirmation </w:t>
            </w:r>
            <w:r w:rsidR="00FC081E" w:rsidRPr="00FC081E">
              <w:rPr>
                <w:rFonts w:ascii="Times New Roman" w:hAnsi="Times New Roman"/>
                <w:noProof/>
                <w:lang w:val="en-US"/>
              </w:rPr>
              <w:t>shall</w:t>
            </w:r>
            <w:r w:rsidRPr="00FC081E">
              <w:rPr>
                <w:rFonts w:ascii="Times New Roman" w:hAnsi="Times New Roman"/>
                <w:noProof/>
                <w:lang w:val="en-US"/>
              </w:rPr>
              <w:t xml:space="preserve"> become the </w:t>
            </w:r>
            <w:r w:rsidR="00FC081E" w:rsidRPr="00FC081E">
              <w:rPr>
                <w:rFonts w:ascii="Times New Roman" w:hAnsi="Times New Roman"/>
                <w:noProof/>
                <w:lang w:val="en-US"/>
              </w:rPr>
              <w:t>Employer</w:t>
            </w:r>
            <w:r w:rsidRPr="00FC081E">
              <w:rPr>
                <w:rFonts w:ascii="Times New Roman" w:hAnsi="Times New Roman"/>
                <w:noProof/>
                <w:lang w:val="en-US"/>
              </w:rPr>
              <w:t xml:space="preserve"> Representative</w:t>
            </w:r>
            <w:r w:rsidR="00261A5A" w:rsidRPr="00FC081E">
              <w:rPr>
                <w:rFonts w:ascii="Times New Roman" w:hAnsi="Times New Roman"/>
                <w:noProof/>
                <w:lang w:val="en-US"/>
              </w:rPr>
              <w:t xml:space="preserve"> </w:t>
            </w:r>
            <w:r w:rsidRPr="00FC081E">
              <w:rPr>
                <w:rFonts w:ascii="Times New Roman" w:hAnsi="Times New Roman"/>
                <w:noProof/>
                <w:lang w:val="en-US"/>
              </w:rPr>
              <w:t xml:space="preserve">or the delegated assistant’s order in writing.” </w:t>
            </w:r>
          </w:p>
        </w:tc>
      </w:tr>
      <w:tr w:rsidR="005426F1" w:rsidRPr="00FC081E" w14:paraId="77BB0CF1"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0D764F0"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3.4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24838E3" w14:textId="244427F4" w:rsidR="005426F1" w:rsidRPr="00FC081E" w:rsidRDefault="005426F1" w:rsidP="00917924">
            <w:pPr>
              <w:pStyle w:val="ListParagraph"/>
              <w:spacing w:before="60"/>
              <w:ind w:left="0"/>
              <w:rPr>
                <w:rFonts w:ascii="Times New Roman" w:hAnsi="Times New Roman"/>
                <w:noProof/>
                <w:lang w:val="en-US"/>
              </w:rPr>
            </w:pPr>
            <w:r w:rsidRPr="00FC081E">
              <w:rPr>
                <w:rFonts w:ascii="Times New Roman" w:hAnsi="Times New Roman"/>
                <w:b/>
                <w:noProof/>
                <w:lang w:val="en-US"/>
              </w:rPr>
              <w:t>Re</w:t>
            </w:r>
            <w:r w:rsidR="006953DB" w:rsidRPr="00FC081E">
              <w:rPr>
                <w:rFonts w:ascii="Times New Roman" w:hAnsi="Times New Roman"/>
                <w:b/>
                <w:noProof/>
                <w:lang w:val="en-US"/>
              </w:rPr>
              <w:t xml:space="preserve">placement of the </w:t>
            </w:r>
            <w:r w:rsidR="00FC081E" w:rsidRPr="00FC081E">
              <w:rPr>
                <w:rFonts w:ascii="Times New Roman" w:hAnsi="Times New Roman"/>
                <w:b/>
                <w:noProof/>
                <w:lang w:val="en-US"/>
              </w:rPr>
              <w:t>Employer</w:t>
            </w:r>
            <w:r w:rsidR="006953DB" w:rsidRPr="00FC081E">
              <w:rPr>
                <w:rFonts w:ascii="Times New Roman" w:hAnsi="Times New Roman"/>
                <w:b/>
                <w:noProof/>
                <w:lang w:val="en-US"/>
              </w:rPr>
              <w:t xml:space="preserve"> Representative</w:t>
            </w:r>
          </w:p>
        </w:tc>
      </w:tr>
      <w:tr w:rsidR="005426F1" w:rsidRPr="00FC081E" w14:paraId="4E0D5C10"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DEC6765"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147729E" w14:textId="77777777" w:rsidR="005426F1" w:rsidRPr="00FC081E" w:rsidRDefault="005426F1" w:rsidP="00917924">
            <w:pPr>
              <w:pStyle w:val="ListParagraph"/>
              <w:spacing w:before="60"/>
              <w:ind w:left="-42" w:firstLine="42"/>
              <w:rPr>
                <w:rFonts w:ascii="Times New Roman" w:hAnsi="Times New Roman"/>
                <w:noProof/>
                <w:lang w:val="en-US"/>
              </w:rPr>
            </w:pPr>
            <w:r w:rsidRPr="00FC081E">
              <w:rPr>
                <w:rFonts w:ascii="Times New Roman" w:hAnsi="Times New Roman"/>
                <w:noProof/>
                <w:lang w:val="en-US"/>
              </w:rPr>
              <w:t>Sub-Cla</w:t>
            </w:r>
            <w:r w:rsidR="006953DB" w:rsidRPr="00FC081E">
              <w:rPr>
                <w:rFonts w:ascii="Times New Roman" w:hAnsi="Times New Roman"/>
                <w:noProof/>
                <w:lang w:val="en-US"/>
              </w:rPr>
              <w:t xml:space="preserve">use </w:t>
            </w:r>
            <w:r w:rsidRPr="00FC081E">
              <w:rPr>
                <w:rFonts w:ascii="Times New Roman" w:hAnsi="Times New Roman"/>
                <w:noProof/>
                <w:lang w:val="en-US"/>
              </w:rPr>
              <w:t xml:space="preserve">3.4 </w:t>
            </w:r>
            <w:r w:rsidR="006953DB" w:rsidRPr="00FC081E">
              <w:rPr>
                <w:rFonts w:ascii="Times New Roman" w:hAnsi="Times New Roman"/>
                <w:noProof/>
                <w:lang w:val="en-US"/>
              </w:rPr>
              <w:t xml:space="preserve">is entirely replaced by the following: </w:t>
            </w:r>
            <w:r w:rsidRPr="00FC081E">
              <w:rPr>
                <w:rFonts w:ascii="Times New Roman" w:hAnsi="Times New Roman"/>
                <w:noProof/>
                <w:lang w:val="en-US"/>
              </w:rPr>
              <w:br/>
            </w:r>
          </w:p>
          <w:p w14:paraId="3D050AF0" w14:textId="301A5B09" w:rsidR="005426F1" w:rsidRPr="00FC081E" w:rsidRDefault="005426F1" w:rsidP="00917924">
            <w:pPr>
              <w:pStyle w:val="ListParagraph"/>
              <w:ind w:left="-18"/>
              <w:rPr>
                <w:rFonts w:ascii="Times New Roman" w:hAnsi="Times New Roman"/>
                <w:b/>
                <w:noProof/>
                <w:lang w:val="en-US"/>
              </w:rPr>
            </w:pPr>
            <w:r w:rsidRPr="00FC081E">
              <w:rPr>
                <w:rFonts w:ascii="Times New Roman" w:hAnsi="Times New Roman"/>
                <w:noProof/>
                <w:lang w:val="en-US"/>
              </w:rPr>
              <w:t>“</w:t>
            </w:r>
            <w:r w:rsidRPr="00FC081E">
              <w:rPr>
                <w:rFonts w:ascii="Times New Roman" w:hAnsi="Times New Roman"/>
                <w:b/>
                <w:noProof/>
                <w:lang w:val="en-US"/>
              </w:rPr>
              <w:t>3.4 Re</w:t>
            </w:r>
            <w:r w:rsidR="00990F20" w:rsidRPr="00FC081E">
              <w:rPr>
                <w:rFonts w:ascii="Times New Roman" w:hAnsi="Times New Roman"/>
                <w:b/>
                <w:noProof/>
                <w:lang w:val="en-US"/>
              </w:rPr>
              <w:t xml:space="preserve">placement of the </w:t>
            </w:r>
            <w:r w:rsidR="00FC081E" w:rsidRPr="00FC081E">
              <w:rPr>
                <w:rFonts w:ascii="Times New Roman" w:hAnsi="Times New Roman"/>
                <w:b/>
                <w:noProof/>
                <w:lang w:val="en-US"/>
              </w:rPr>
              <w:t>Employer</w:t>
            </w:r>
            <w:r w:rsidR="00990F20" w:rsidRPr="00FC081E">
              <w:rPr>
                <w:rFonts w:ascii="Times New Roman" w:hAnsi="Times New Roman"/>
                <w:b/>
                <w:noProof/>
                <w:lang w:val="en-US"/>
              </w:rPr>
              <w:t xml:space="preserve"> Representative</w:t>
            </w:r>
          </w:p>
          <w:p w14:paraId="0581767A" w14:textId="0D1E97F4" w:rsidR="005426F1" w:rsidRPr="00FC081E" w:rsidRDefault="005426F1" w:rsidP="00917924">
            <w:pPr>
              <w:pStyle w:val="ListParagraph"/>
              <w:spacing w:before="60"/>
              <w:ind w:left="0"/>
              <w:rPr>
                <w:rFonts w:ascii="Times New Roman" w:hAnsi="Times New Roman"/>
                <w:noProof/>
                <w:lang w:val="en-US"/>
              </w:rPr>
            </w:pPr>
            <w:r w:rsidRPr="00FC081E">
              <w:rPr>
                <w:rFonts w:ascii="Times New Roman" w:hAnsi="Times New Roman"/>
                <w:noProof/>
                <w:lang w:val="en-US"/>
              </w:rPr>
              <w:br/>
            </w:r>
            <w:r w:rsidR="00261A5A" w:rsidRPr="00FC081E">
              <w:rPr>
                <w:rFonts w:ascii="Times New Roman" w:hAnsi="Times New Roman"/>
                <w:noProof/>
                <w:lang w:val="en-US"/>
              </w:rPr>
              <w:t xml:space="preserve">If the </w:t>
            </w:r>
            <w:r w:rsidR="00FC081E" w:rsidRPr="00FC081E">
              <w:rPr>
                <w:rFonts w:ascii="Times New Roman" w:hAnsi="Times New Roman"/>
                <w:noProof/>
                <w:lang w:val="en-US"/>
              </w:rPr>
              <w:t>Employer</w:t>
            </w:r>
            <w:r w:rsidRPr="00FC081E">
              <w:rPr>
                <w:rFonts w:ascii="Times New Roman" w:hAnsi="Times New Roman"/>
                <w:noProof/>
                <w:lang w:val="en-US"/>
              </w:rPr>
              <w:t xml:space="preserve"> p</w:t>
            </w:r>
            <w:r w:rsidR="00261A5A" w:rsidRPr="00FC081E">
              <w:rPr>
                <w:rFonts w:ascii="Times New Roman" w:hAnsi="Times New Roman"/>
                <w:noProof/>
                <w:lang w:val="en-US"/>
              </w:rPr>
              <w:t xml:space="preserve">lans to replace the </w:t>
            </w:r>
            <w:r w:rsidR="00FC081E" w:rsidRPr="00FC081E">
              <w:rPr>
                <w:rFonts w:ascii="Times New Roman" w:hAnsi="Times New Roman"/>
                <w:noProof/>
                <w:lang w:val="en-US"/>
              </w:rPr>
              <w:t>Employer</w:t>
            </w:r>
            <w:r w:rsidR="00261A5A" w:rsidRPr="00FC081E">
              <w:rPr>
                <w:rFonts w:ascii="Times New Roman" w:hAnsi="Times New Roman"/>
                <w:noProof/>
                <w:lang w:val="en-US"/>
              </w:rPr>
              <w:t xml:space="preserve"> Representative</w:t>
            </w:r>
            <w:r w:rsidRPr="00FC081E">
              <w:rPr>
                <w:rFonts w:ascii="Times New Roman" w:hAnsi="Times New Roman"/>
                <w:noProof/>
                <w:lang w:val="en-US"/>
              </w:rPr>
              <w:t xml:space="preserve">, </w:t>
            </w:r>
            <w:r w:rsidR="00261A5A" w:rsidRPr="00FC081E">
              <w:rPr>
                <w:rFonts w:ascii="Times New Roman" w:hAnsi="Times New Roman"/>
                <w:noProof/>
                <w:lang w:val="en-US"/>
              </w:rPr>
              <w:t xml:space="preserve">the former </w:t>
            </w:r>
            <w:r w:rsidR="00FC081E" w:rsidRPr="00FC081E">
              <w:rPr>
                <w:rFonts w:ascii="Times New Roman" w:hAnsi="Times New Roman"/>
                <w:noProof/>
                <w:lang w:val="en-US"/>
              </w:rPr>
              <w:t>shall</w:t>
            </w:r>
            <w:r w:rsidR="00261A5A" w:rsidRPr="00FC081E">
              <w:rPr>
                <w:rFonts w:ascii="Times New Roman" w:hAnsi="Times New Roman"/>
                <w:noProof/>
                <w:lang w:val="en-US"/>
              </w:rPr>
              <w:t xml:space="preserve"> have to notify the Contractor at least 28 days before the planned date for replacement providing the name, address and relevant experience of the probable </w:t>
            </w:r>
            <w:r w:rsidR="00FC081E" w:rsidRPr="00FC081E">
              <w:rPr>
                <w:rFonts w:ascii="Times New Roman" w:hAnsi="Times New Roman"/>
                <w:noProof/>
                <w:lang w:val="en-US"/>
              </w:rPr>
              <w:t>Employer</w:t>
            </w:r>
            <w:r w:rsidR="00261A5A" w:rsidRPr="00FC081E">
              <w:rPr>
                <w:rFonts w:ascii="Times New Roman" w:hAnsi="Times New Roman"/>
                <w:noProof/>
                <w:lang w:val="en-US"/>
              </w:rPr>
              <w:t xml:space="preserve"> Representative substitute</w:t>
            </w:r>
            <w:r w:rsidRPr="00FC081E">
              <w:rPr>
                <w:rFonts w:ascii="Times New Roman" w:hAnsi="Times New Roman"/>
                <w:noProof/>
                <w:lang w:val="en-US"/>
              </w:rPr>
              <w:t xml:space="preserve">. </w:t>
            </w:r>
          </w:p>
          <w:p w14:paraId="52AADF44" w14:textId="77777777" w:rsidR="005426F1" w:rsidRPr="00FC081E" w:rsidRDefault="005426F1" w:rsidP="00917924">
            <w:pPr>
              <w:pStyle w:val="ListParagraph"/>
              <w:spacing w:before="60"/>
              <w:ind w:left="0"/>
              <w:rPr>
                <w:rFonts w:ascii="Times New Roman" w:hAnsi="Times New Roman"/>
                <w:noProof/>
                <w:lang w:val="en-US"/>
              </w:rPr>
            </w:pPr>
          </w:p>
          <w:p w14:paraId="00440F58" w14:textId="748E4248" w:rsidR="005426F1" w:rsidRPr="00FC081E" w:rsidRDefault="00261A5A" w:rsidP="00917924">
            <w:pPr>
              <w:pStyle w:val="ListParagraph"/>
              <w:spacing w:before="60"/>
              <w:ind w:left="0"/>
              <w:rPr>
                <w:rFonts w:ascii="Times New Roman" w:hAnsi="Times New Roman"/>
                <w:noProof/>
                <w:lang w:val="en-US"/>
              </w:rPr>
            </w:pPr>
            <w:r w:rsidRPr="00FC081E">
              <w:rPr>
                <w:rFonts w:ascii="Times New Roman" w:hAnsi="Times New Roman"/>
                <w:noProof/>
                <w:lang w:val="en-US"/>
              </w:rPr>
              <w:t xml:space="preserve">If the Contractor considers that the possible </w:t>
            </w:r>
            <w:r w:rsidR="00FC081E" w:rsidRPr="00FC081E">
              <w:rPr>
                <w:rFonts w:ascii="Times New Roman" w:hAnsi="Times New Roman"/>
                <w:noProof/>
                <w:lang w:val="en-US"/>
              </w:rPr>
              <w:t>Employer</w:t>
            </w:r>
            <w:r w:rsidRPr="00FC081E">
              <w:rPr>
                <w:rFonts w:ascii="Times New Roman" w:hAnsi="Times New Roman"/>
                <w:noProof/>
                <w:lang w:val="en-US"/>
              </w:rPr>
              <w:t xml:space="preserve"> Representative substitute is not adequate, he/she </w:t>
            </w:r>
            <w:r w:rsidR="00FC081E" w:rsidRPr="00FC081E">
              <w:rPr>
                <w:rFonts w:ascii="Times New Roman" w:hAnsi="Times New Roman"/>
                <w:noProof/>
                <w:lang w:val="en-US"/>
              </w:rPr>
              <w:t>shall</w:t>
            </w:r>
            <w:r w:rsidRPr="00FC081E">
              <w:rPr>
                <w:rFonts w:ascii="Times New Roman" w:hAnsi="Times New Roman"/>
                <w:noProof/>
                <w:lang w:val="en-US"/>
              </w:rPr>
              <w:t xml:space="preserve"> have the right to present objections to the appointment by informing the </w:t>
            </w:r>
            <w:r w:rsidR="00FC081E" w:rsidRPr="00FC081E">
              <w:rPr>
                <w:rFonts w:ascii="Times New Roman" w:hAnsi="Times New Roman"/>
                <w:noProof/>
                <w:lang w:val="en-US"/>
              </w:rPr>
              <w:t>Employer</w:t>
            </w:r>
            <w:r w:rsidRPr="00FC081E">
              <w:rPr>
                <w:rFonts w:ascii="Times New Roman" w:hAnsi="Times New Roman"/>
                <w:noProof/>
                <w:lang w:val="en-US"/>
              </w:rPr>
              <w:t xml:space="preserve"> grounds for his/her position, and the </w:t>
            </w:r>
            <w:r w:rsidR="00FC081E" w:rsidRPr="00FC081E">
              <w:rPr>
                <w:rFonts w:ascii="Times New Roman" w:hAnsi="Times New Roman"/>
                <w:noProof/>
                <w:lang w:val="en-US"/>
              </w:rPr>
              <w:t>Employer</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Pr="00FC081E">
              <w:rPr>
                <w:rFonts w:ascii="Times New Roman" w:hAnsi="Times New Roman"/>
                <w:noProof/>
                <w:lang w:val="en-US"/>
              </w:rPr>
              <w:t xml:space="preserve"> pay due and fair consideration to the objection.” </w:t>
            </w:r>
          </w:p>
        </w:tc>
      </w:tr>
      <w:tr w:rsidR="005426F1" w:rsidRPr="00FC081E" w14:paraId="59726234"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191BB63" w14:textId="77777777" w:rsidR="005426F1" w:rsidRPr="00FC081E" w:rsidRDefault="00917FF3" w:rsidP="00917924">
            <w:pPr>
              <w:rPr>
                <w:rFonts w:ascii="Times New Roman" w:hAnsi="Times New Roman"/>
                <w:b/>
                <w:noProof/>
                <w:lang w:val="en-US"/>
              </w:rPr>
            </w:pPr>
            <w:r w:rsidRPr="00FC081E">
              <w:rPr>
                <w:rFonts w:ascii="Times New Roman" w:hAnsi="Times New Roman"/>
                <w:b/>
                <w:noProof/>
                <w:lang w:val="en-US"/>
              </w:rPr>
              <w:t>Sub-Clause</w:t>
            </w:r>
            <w:r w:rsidR="005426F1" w:rsidRPr="00FC081E">
              <w:rPr>
                <w:rFonts w:ascii="Times New Roman" w:hAnsi="Times New Roman"/>
                <w:b/>
                <w:noProof/>
                <w:lang w:val="en-US"/>
              </w:rPr>
              <w:t xml:space="preserve"> 3.5</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ECEAA90" w14:textId="77777777" w:rsidR="005426F1" w:rsidRPr="00FC081E" w:rsidRDefault="005426F1" w:rsidP="00917924">
            <w:pPr>
              <w:pStyle w:val="ListParagraph"/>
              <w:spacing w:before="60"/>
              <w:ind w:left="-18"/>
              <w:rPr>
                <w:rFonts w:ascii="Times New Roman" w:hAnsi="Times New Roman"/>
                <w:noProof/>
                <w:lang w:val="en-US"/>
              </w:rPr>
            </w:pPr>
            <w:r w:rsidRPr="00FC081E">
              <w:rPr>
                <w:rFonts w:ascii="Times New Roman" w:hAnsi="Times New Roman"/>
                <w:b/>
                <w:noProof/>
                <w:lang w:val="en-US"/>
              </w:rPr>
              <w:t>Determina</w:t>
            </w:r>
            <w:r w:rsidR="00990F20" w:rsidRPr="00FC081E">
              <w:rPr>
                <w:rFonts w:ascii="Times New Roman" w:hAnsi="Times New Roman"/>
                <w:b/>
                <w:noProof/>
                <w:lang w:val="en-US"/>
              </w:rPr>
              <w:t>tions</w:t>
            </w:r>
          </w:p>
        </w:tc>
      </w:tr>
      <w:tr w:rsidR="005426F1" w:rsidRPr="00FC081E" w14:paraId="1A6899FC"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42E4387"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DE15554" w14:textId="77777777" w:rsidR="005426F1" w:rsidRPr="00FC081E" w:rsidRDefault="00990F20" w:rsidP="00917924">
            <w:pPr>
              <w:pStyle w:val="ListParagraph"/>
              <w:spacing w:before="60"/>
              <w:ind w:left="0"/>
              <w:rPr>
                <w:rFonts w:ascii="Times New Roman" w:hAnsi="Times New Roman"/>
                <w:noProof/>
                <w:lang w:val="en-US"/>
              </w:rPr>
            </w:pPr>
            <w:r w:rsidRPr="00FC081E">
              <w:rPr>
                <w:rFonts w:ascii="Times New Roman" w:hAnsi="Times New Roman"/>
                <w:noProof/>
                <w:lang w:val="en-US"/>
              </w:rPr>
              <w:t>Replace</w:t>
            </w:r>
            <w:r w:rsidR="008B16E5" w:rsidRPr="00FC081E">
              <w:rPr>
                <w:rFonts w:ascii="Times New Roman" w:hAnsi="Times New Roman"/>
                <w:noProof/>
                <w:lang w:val="en-US"/>
              </w:rPr>
              <w:t xml:space="preserve"> the </w:t>
            </w:r>
            <w:r w:rsidRPr="00FC081E">
              <w:rPr>
                <w:rFonts w:ascii="Times New Roman" w:hAnsi="Times New Roman"/>
                <w:noProof/>
                <w:lang w:val="en-US"/>
              </w:rPr>
              <w:t xml:space="preserve">first sentence of paragraph two by the following: </w:t>
            </w:r>
          </w:p>
          <w:p w14:paraId="589355B3" w14:textId="77777777" w:rsidR="005426F1" w:rsidRPr="00FC081E" w:rsidRDefault="005426F1" w:rsidP="00917924">
            <w:pPr>
              <w:pStyle w:val="ListParagraph"/>
              <w:spacing w:before="60"/>
              <w:ind w:left="0"/>
              <w:rPr>
                <w:rFonts w:ascii="Times New Roman" w:hAnsi="Times New Roman"/>
                <w:noProof/>
                <w:lang w:val="en-US"/>
              </w:rPr>
            </w:pPr>
          </w:p>
          <w:p w14:paraId="274B9A3B" w14:textId="3F5B3AE2" w:rsidR="005426F1" w:rsidRPr="00FC081E" w:rsidRDefault="005426F1" w:rsidP="00323406">
            <w:pPr>
              <w:pStyle w:val="ListParagraph"/>
              <w:spacing w:before="60"/>
              <w:ind w:left="0"/>
              <w:rPr>
                <w:rFonts w:ascii="Times New Roman" w:hAnsi="Times New Roman"/>
                <w:noProof/>
                <w:lang w:val="en-US"/>
              </w:rPr>
            </w:pPr>
            <w:r w:rsidRPr="00FC081E">
              <w:rPr>
                <w:rFonts w:ascii="Times New Roman" w:hAnsi="Times New Roman"/>
                <w:noProof/>
                <w:lang w:val="en-US"/>
              </w:rPr>
              <w:t>“</w:t>
            </w:r>
            <w:r w:rsidR="008B16E5" w:rsidRPr="00FC081E">
              <w:rPr>
                <w:rFonts w:ascii="Times New Roman" w:hAnsi="Times New Roman"/>
                <w:noProof/>
                <w:lang w:val="en-US"/>
              </w:rPr>
              <w:t xml:space="preserve">Except otherwise specified, the </w:t>
            </w:r>
            <w:r w:rsidR="00FC081E" w:rsidRPr="00FC081E">
              <w:rPr>
                <w:rFonts w:ascii="Times New Roman" w:hAnsi="Times New Roman"/>
                <w:noProof/>
                <w:lang w:val="en-US"/>
              </w:rPr>
              <w:t>Employer</w:t>
            </w:r>
            <w:r w:rsidR="008B16E5" w:rsidRPr="00FC081E">
              <w:rPr>
                <w:rFonts w:ascii="Times New Roman" w:hAnsi="Times New Roman"/>
                <w:noProof/>
                <w:lang w:val="en-US"/>
              </w:rPr>
              <w:t xml:space="preserve"> Representative </w:t>
            </w:r>
            <w:r w:rsidR="00FC081E" w:rsidRPr="00FC081E">
              <w:rPr>
                <w:rFonts w:ascii="Times New Roman" w:hAnsi="Times New Roman"/>
                <w:noProof/>
                <w:lang w:val="en-US"/>
              </w:rPr>
              <w:t>shall</w:t>
            </w:r>
            <w:r w:rsidR="008B16E5" w:rsidRPr="00FC081E">
              <w:rPr>
                <w:rFonts w:ascii="Times New Roman" w:hAnsi="Times New Roman"/>
                <w:noProof/>
                <w:lang w:val="en-US"/>
              </w:rPr>
              <w:t xml:space="preserve"> notify both Parties about each other</w:t>
            </w:r>
            <w:r w:rsidR="00D60B58" w:rsidRPr="00FC081E">
              <w:rPr>
                <w:rFonts w:ascii="Times New Roman" w:hAnsi="Times New Roman"/>
                <w:noProof/>
                <w:lang w:val="en-US"/>
              </w:rPr>
              <w:t>’s</w:t>
            </w:r>
            <w:r w:rsidR="008B16E5" w:rsidRPr="00FC081E">
              <w:rPr>
                <w:rFonts w:ascii="Times New Roman" w:hAnsi="Times New Roman"/>
                <w:noProof/>
                <w:lang w:val="en-US"/>
              </w:rPr>
              <w:t xml:space="preserve"> agreements or </w:t>
            </w:r>
            <w:r w:rsidRPr="00FC081E">
              <w:rPr>
                <w:rFonts w:ascii="Times New Roman" w:hAnsi="Times New Roman"/>
                <w:noProof/>
                <w:lang w:val="en-US"/>
              </w:rPr>
              <w:t>determina</w:t>
            </w:r>
            <w:r w:rsidR="008B16E5" w:rsidRPr="00FC081E">
              <w:rPr>
                <w:rFonts w:ascii="Times New Roman" w:hAnsi="Times New Roman"/>
                <w:noProof/>
                <w:lang w:val="en-US"/>
              </w:rPr>
              <w:t>tions providing the details in case</w:t>
            </w:r>
            <w:r w:rsidR="00D60B58" w:rsidRPr="00FC081E">
              <w:rPr>
                <w:rFonts w:ascii="Times New Roman" w:hAnsi="Times New Roman"/>
                <w:noProof/>
                <w:lang w:val="en-US"/>
              </w:rPr>
              <w:t>,</w:t>
            </w:r>
            <w:r w:rsidR="008B16E5" w:rsidRPr="00FC081E">
              <w:rPr>
                <w:rFonts w:ascii="Times New Roman" w:hAnsi="Times New Roman"/>
                <w:noProof/>
                <w:lang w:val="en-US"/>
              </w:rPr>
              <w:t xml:space="preserve"> within 28 days after </w:t>
            </w:r>
            <w:r w:rsidR="00D60B58" w:rsidRPr="00FC081E">
              <w:rPr>
                <w:rFonts w:ascii="Times New Roman" w:hAnsi="Times New Roman"/>
                <w:noProof/>
                <w:lang w:val="en-US"/>
              </w:rPr>
              <w:t xml:space="preserve">receiving the corresponding complaint or request.” </w:t>
            </w:r>
          </w:p>
        </w:tc>
      </w:tr>
      <w:tr w:rsidR="005426F1" w:rsidRPr="00FC081E" w14:paraId="5B8242D3"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9E81623"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990F20" w:rsidRPr="00FC081E">
              <w:rPr>
                <w:rFonts w:ascii="Times New Roman" w:hAnsi="Times New Roman"/>
                <w:b/>
                <w:noProof/>
                <w:lang w:val="en-US"/>
              </w:rPr>
              <w:t xml:space="preserve">use </w:t>
            </w:r>
            <w:r w:rsidRPr="00FC081E">
              <w:rPr>
                <w:rFonts w:ascii="Times New Roman" w:hAnsi="Times New Roman"/>
                <w:b/>
                <w:noProof/>
                <w:lang w:val="en-US"/>
              </w:rPr>
              <w:t xml:space="preserve"> 4.1</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7A62265" w14:textId="77777777" w:rsidR="005426F1" w:rsidRPr="00FC081E" w:rsidRDefault="00D60B58" w:rsidP="00917924">
            <w:pPr>
              <w:pStyle w:val="ListParagraph"/>
              <w:spacing w:before="60"/>
              <w:ind w:left="-18"/>
              <w:rPr>
                <w:rFonts w:ascii="Times New Roman" w:hAnsi="Times New Roman"/>
                <w:noProof/>
                <w:lang w:val="en-US"/>
              </w:rPr>
            </w:pPr>
            <w:r w:rsidRPr="00FC081E">
              <w:rPr>
                <w:rFonts w:ascii="Times New Roman" w:hAnsi="Times New Roman"/>
                <w:b/>
                <w:noProof/>
                <w:lang w:val="en-US"/>
              </w:rPr>
              <w:t xml:space="preserve">The Contractor </w:t>
            </w:r>
            <w:r w:rsidR="00990F20" w:rsidRPr="00FC081E">
              <w:rPr>
                <w:rFonts w:ascii="Times New Roman" w:hAnsi="Times New Roman"/>
                <w:b/>
                <w:noProof/>
                <w:lang w:val="en-US"/>
              </w:rPr>
              <w:t xml:space="preserve">General </w:t>
            </w:r>
            <w:r w:rsidR="005426F1" w:rsidRPr="00FC081E">
              <w:rPr>
                <w:rFonts w:ascii="Times New Roman" w:hAnsi="Times New Roman"/>
                <w:b/>
                <w:noProof/>
                <w:lang w:val="en-US"/>
              </w:rPr>
              <w:t>Obliga</w:t>
            </w:r>
            <w:r w:rsidR="00990F20" w:rsidRPr="00FC081E">
              <w:rPr>
                <w:rFonts w:ascii="Times New Roman" w:hAnsi="Times New Roman"/>
                <w:b/>
                <w:noProof/>
                <w:lang w:val="en-US"/>
              </w:rPr>
              <w:t xml:space="preserve">tions </w:t>
            </w:r>
            <w:r w:rsidRPr="00FC081E">
              <w:rPr>
                <w:rFonts w:ascii="Times New Roman" w:hAnsi="Times New Roman"/>
                <w:b/>
                <w:noProof/>
                <w:lang w:val="en-US"/>
              </w:rPr>
              <w:t xml:space="preserve"> </w:t>
            </w:r>
          </w:p>
        </w:tc>
      </w:tr>
      <w:tr w:rsidR="005426F1" w:rsidRPr="00FC081E" w14:paraId="43F33484"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F4A7318"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62E1C69" w14:textId="77777777" w:rsidR="005426F1" w:rsidRPr="00FC081E" w:rsidRDefault="00990F20" w:rsidP="00917924">
            <w:pPr>
              <w:pStyle w:val="ListParagraph"/>
              <w:spacing w:before="60"/>
              <w:ind w:left="0"/>
              <w:rPr>
                <w:rFonts w:ascii="Times New Roman" w:hAnsi="Times New Roman"/>
                <w:noProof/>
                <w:lang w:val="en-US"/>
              </w:rPr>
            </w:pPr>
            <w:r w:rsidRPr="00FC081E">
              <w:rPr>
                <w:rFonts w:ascii="Times New Roman" w:hAnsi="Times New Roman"/>
                <w:noProof/>
                <w:lang w:val="en-US"/>
              </w:rPr>
              <w:t xml:space="preserve">Add the following text at the end of paragraph two: </w:t>
            </w:r>
          </w:p>
          <w:p w14:paraId="4204C6EE" w14:textId="77777777" w:rsidR="005426F1" w:rsidRPr="00FC081E" w:rsidRDefault="005426F1" w:rsidP="00917924">
            <w:pPr>
              <w:pStyle w:val="ListParagraph"/>
              <w:spacing w:before="60"/>
              <w:ind w:left="0"/>
              <w:rPr>
                <w:rFonts w:ascii="Times New Roman" w:hAnsi="Times New Roman"/>
                <w:noProof/>
                <w:lang w:val="en-US"/>
              </w:rPr>
            </w:pPr>
          </w:p>
          <w:p w14:paraId="4C5069AF" w14:textId="45C676C1" w:rsidR="005426F1" w:rsidRPr="00FC081E" w:rsidRDefault="005426F1" w:rsidP="00917924">
            <w:pPr>
              <w:pStyle w:val="ListParagraph"/>
              <w:spacing w:before="60"/>
              <w:ind w:left="0"/>
              <w:rPr>
                <w:rFonts w:ascii="Times New Roman" w:hAnsi="Times New Roman"/>
                <w:noProof/>
                <w:lang w:val="en-US"/>
              </w:rPr>
            </w:pPr>
            <w:r w:rsidRPr="00FC081E">
              <w:rPr>
                <w:rFonts w:ascii="Times New Roman" w:hAnsi="Times New Roman"/>
                <w:noProof/>
                <w:lang w:val="en-US"/>
              </w:rPr>
              <w:t>“</w:t>
            </w:r>
            <w:r w:rsidR="00D60B58" w:rsidRPr="00FC081E">
              <w:rPr>
                <w:rFonts w:ascii="Times New Roman" w:hAnsi="Times New Roman"/>
                <w:noProof/>
                <w:lang w:val="en-US"/>
              </w:rPr>
              <w:t xml:space="preserve">All the equipment, materials and services included or required for the Works </w:t>
            </w:r>
            <w:r w:rsidR="00FC081E" w:rsidRPr="00FC081E">
              <w:rPr>
                <w:rFonts w:ascii="Times New Roman" w:hAnsi="Times New Roman"/>
                <w:noProof/>
                <w:lang w:val="en-US"/>
              </w:rPr>
              <w:t>shall</w:t>
            </w:r>
            <w:r w:rsidR="00D60B58" w:rsidRPr="00FC081E">
              <w:rPr>
                <w:rFonts w:ascii="Times New Roman" w:hAnsi="Times New Roman"/>
                <w:noProof/>
                <w:lang w:val="en-US"/>
              </w:rPr>
              <w:t xml:space="preserve"> have to come from any eligible country according the Bank definition.”  </w:t>
            </w:r>
          </w:p>
        </w:tc>
      </w:tr>
      <w:tr w:rsidR="005426F1" w:rsidRPr="00FC081E" w14:paraId="79DDDB20"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43292E7"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33A97CA" w14:textId="77A4303C" w:rsidR="005426F1" w:rsidRPr="00FC081E" w:rsidRDefault="005426F1" w:rsidP="00917924">
            <w:pPr>
              <w:tabs>
                <w:tab w:val="left" w:pos="142"/>
                <w:tab w:val="left" w:pos="522"/>
              </w:tabs>
              <w:spacing w:before="60"/>
              <w:ind w:left="142" w:right="146"/>
              <w:rPr>
                <w:rFonts w:ascii="Times New Roman" w:hAnsi="Times New Roman"/>
                <w:noProof/>
                <w:lang w:val="en-US"/>
              </w:rPr>
            </w:pPr>
            <w:r w:rsidRPr="00FC081E">
              <w:rPr>
                <w:rFonts w:ascii="Times New Roman" w:hAnsi="Times New Roman"/>
                <w:noProof/>
                <w:lang w:val="en-US"/>
              </w:rPr>
              <w:t>Insert</w:t>
            </w:r>
            <w:r w:rsidR="00D60B58" w:rsidRPr="00FC081E">
              <w:rPr>
                <w:rFonts w:ascii="Times New Roman" w:hAnsi="Times New Roman"/>
                <w:noProof/>
                <w:lang w:val="en-US"/>
              </w:rPr>
              <w:t xml:space="preserve"> the following paragraph after the words </w:t>
            </w:r>
            <w:r w:rsidRPr="00FC081E">
              <w:rPr>
                <w:rFonts w:ascii="Times New Roman" w:hAnsi="Times New Roman"/>
                <w:noProof/>
                <w:lang w:val="en-US"/>
              </w:rPr>
              <w:t xml:space="preserve">"... </w:t>
            </w:r>
            <w:r w:rsidR="00D60B58" w:rsidRPr="00FC081E">
              <w:rPr>
                <w:rFonts w:ascii="Times New Roman" w:hAnsi="Times New Roman"/>
                <w:noProof/>
                <w:lang w:val="en-US"/>
              </w:rPr>
              <w:t xml:space="preserve">without previously notifying the </w:t>
            </w:r>
            <w:r w:rsidR="00FC081E" w:rsidRPr="00FC081E">
              <w:rPr>
                <w:rFonts w:ascii="Times New Roman" w:hAnsi="Times New Roman"/>
                <w:noProof/>
                <w:lang w:val="en-US"/>
              </w:rPr>
              <w:t>Employer</w:t>
            </w:r>
            <w:r w:rsidR="00D60B58" w:rsidRPr="00FC081E">
              <w:rPr>
                <w:rFonts w:ascii="Times New Roman" w:hAnsi="Times New Roman"/>
                <w:noProof/>
                <w:lang w:val="en-US"/>
              </w:rPr>
              <w:t xml:space="preserve"> Representative</w:t>
            </w:r>
            <w:r w:rsidRPr="00FC081E">
              <w:rPr>
                <w:rFonts w:ascii="Times New Roman" w:hAnsi="Times New Roman"/>
                <w:noProof/>
                <w:lang w:val="en-US"/>
              </w:rPr>
              <w:t>.":</w:t>
            </w:r>
          </w:p>
        </w:tc>
      </w:tr>
      <w:tr w:rsidR="005426F1" w:rsidRPr="00FC081E" w14:paraId="561A2FD9"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F2C440D" w14:textId="77777777" w:rsidR="005426F1" w:rsidRPr="00FC081E" w:rsidRDefault="005426F1" w:rsidP="00917924">
            <w:pPr>
              <w:pStyle w:val="Heading3"/>
              <w:ind w:left="702" w:hanging="702"/>
              <w:jc w:val="left"/>
              <w:outlineLvl w:val="2"/>
              <w:rPr>
                <w:rFonts w:ascii="Times New Roman" w:hAnsi="Times New Roman"/>
                <w:b w:val="0"/>
                <w:noProof/>
                <w:sz w:val="24"/>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03B8701" w14:textId="02A6CF2C" w:rsidR="005426F1" w:rsidRPr="00FC081E" w:rsidRDefault="005426F1" w:rsidP="00917924">
            <w:pPr>
              <w:rPr>
                <w:rFonts w:ascii="Times New Roman" w:hAnsi="Times New Roman"/>
                <w:noProof/>
                <w:lang w:val="en-US"/>
              </w:rPr>
            </w:pPr>
            <w:r w:rsidRPr="00FC081E">
              <w:rPr>
                <w:rFonts w:ascii="Times New Roman" w:hAnsi="Times New Roman"/>
                <w:noProof/>
                <w:lang w:val="en-US"/>
              </w:rPr>
              <w:t xml:space="preserve">“El </w:t>
            </w:r>
            <w:r w:rsidR="00DE14E0" w:rsidRPr="00FC081E">
              <w:rPr>
                <w:rFonts w:ascii="Times New Roman" w:hAnsi="Times New Roman"/>
                <w:noProof/>
                <w:lang w:val="en-US"/>
              </w:rPr>
              <w:t>Contract</w:t>
            </w:r>
            <w:r w:rsidR="00D60B58" w:rsidRPr="00FC081E">
              <w:rPr>
                <w:rFonts w:ascii="Times New Roman" w:hAnsi="Times New Roman"/>
                <w:noProof/>
                <w:lang w:val="en-US"/>
              </w:rPr>
              <w:t xml:space="preserve">or </w:t>
            </w:r>
            <w:r w:rsidR="00FC081E" w:rsidRPr="00FC081E">
              <w:rPr>
                <w:rFonts w:ascii="Times New Roman" w:hAnsi="Times New Roman"/>
                <w:noProof/>
                <w:lang w:val="en-US"/>
              </w:rPr>
              <w:t>shall</w:t>
            </w:r>
            <w:r w:rsidR="00D60B58" w:rsidRPr="00FC081E">
              <w:rPr>
                <w:rFonts w:ascii="Times New Roman" w:hAnsi="Times New Roman"/>
                <w:noProof/>
                <w:lang w:val="en-US"/>
              </w:rPr>
              <w:t xml:space="preserve"> not be able to initiate the Works, including mobilization, and/or activities prior to construction (such as clearing materials hauling roads, access to working sites, geological surveys or surveys to select additional places to the Works, such as quarries or areas </w:t>
            </w:r>
            <w:r w:rsidR="00B97222" w:rsidRPr="00FC081E">
              <w:rPr>
                <w:rFonts w:ascii="Times New Roman" w:hAnsi="Times New Roman"/>
                <w:noProof/>
                <w:lang w:val="en-US"/>
              </w:rPr>
              <w:t xml:space="preserve">for loaned materials) unless the </w:t>
            </w:r>
            <w:r w:rsidR="00FC081E" w:rsidRPr="00FC081E">
              <w:rPr>
                <w:rFonts w:ascii="Times New Roman" w:hAnsi="Times New Roman"/>
                <w:noProof/>
                <w:lang w:val="en-US"/>
              </w:rPr>
              <w:t>Employer</w:t>
            </w:r>
            <w:r w:rsidR="00B97222" w:rsidRPr="00FC081E">
              <w:rPr>
                <w:rFonts w:ascii="Times New Roman" w:hAnsi="Times New Roman"/>
                <w:noProof/>
                <w:lang w:val="en-US"/>
              </w:rPr>
              <w:t xml:space="preserve"> </w:t>
            </w:r>
            <w:r w:rsidRPr="00FC081E">
              <w:rPr>
                <w:rFonts w:ascii="Times New Roman" w:hAnsi="Times New Roman"/>
                <w:noProof/>
                <w:lang w:val="en-US"/>
              </w:rPr>
              <w:t>Representa</w:t>
            </w:r>
            <w:r w:rsidR="00B97222" w:rsidRPr="00FC081E">
              <w:rPr>
                <w:rFonts w:ascii="Times New Roman" w:hAnsi="Times New Roman"/>
                <w:noProof/>
                <w:lang w:val="en-US"/>
              </w:rPr>
              <w:t xml:space="preserve">tive declares </w:t>
            </w:r>
            <w:r w:rsidRPr="00FC081E">
              <w:rPr>
                <w:rFonts w:ascii="Times New Roman" w:hAnsi="Times New Roman"/>
                <w:noProof/>
                <w:lang w:val="en-US"/>
              </w:rPr>
              <w:t>satisfac</w:t>
            </w:r>
            <w:r w:rsidR="00B97222" w:rsidRPr="00FC081E">
              <w:rPr>
                <w:rFonts w:ascii="Times New Roman" w:hAnsi="Times New Roman"/>
                <w:noProof/>
                <w:lang w:val="en-US"/>
              </w:rPr>
              <w:t xml:space="preserve">tion to take steps to reduce environmental, social and safety and health in the workplace risks and impacts.  </w:t>
            </w:r>
            <w:r w:rsidRPr="00FC081E">
              <w:rPr>
                <w:rFonts w:ascii="Times New Roman" w:hAnsi="Times New Roman"/>
                <w:noProof/>
                <w:lang w:val="en-US"/>
              </w:rPr>
              <w:t xml:space="preserve">  </w:t>
            </w:r>
          </w:p>
          <w:p w14:paraId="36B71ADD" w14:textId="77777777" w:rsidR="005426F1" w:rsidRPr="00FC081E" w:rsidRDefault="005426F1" w:rsidP="00917924">
            <w:pPr>
              <w:rPr>
                <w:rFonts w:ascii="Times New Roman" w:hAnsi="Times New Roman"/>
                <w:noProof/>
                <w:lang w:val="en-US"/>
              </w:rPr>
            </w:pPr>
          </w:p>
          <w:p w14:paraId="298E6089" w14:textId="26DF6D7F" w:rsidR="005426F1" w:rsidRPr="00FC081E" w:rsidRDefault="00B97222" w:rsidP="00917924">
            <w:pPr>
              <w:rPr>
                <w:rFonts w:ascii="Times New Roman" w:hAnsi="Times New Roman"/>
                <w:iCs/>
                <w:noProof/>
                <w:lang w:val="en-US"/>
              </w:rPr>
            </w:pPr>
            <w:r w:rsidRPr="00FC081E">
              <w:rPr>
                <w:rFonts w:ascii="Times New Roman" w:hAnsi="Times New Roman"/>
                <w:noProof/>
                <w:lang w:val="en-US"/>
              </w:rPr>
              <w:t>To begin these preliminary activities, at a minimum, the</w:t>
            </w:r>
            <w:r w:rsidR="005426F1" w:rsidRPr="00FC081E">
              <w:rPr>
                <w:rFonts w:ascii="Times New Roman" w:hAnsi="Times New Roman"/>
                <w:noProof/>
                <w:lang w:val="en-US"/>
              </w:rPr>
              <w:t xml:space="preserve"> </w:t>
            </w:r>
            <w:r w:rsidR="00DE14E0" w:rsidRPr="00FC081E">
              <w:rPr>
                <w:rFonts w:ascii="Times New Roman" w:hAnsi="Times New Roman"/>
                <w:noProof/>
                <w:lang w:val="en-US"/>
              </w:rPr>
              <w:t>Contract</w:t>
            </w:r>
            <w:r w:rsidRPr="00FC081E">
              <w:rPr>
                <w:rFonts w:ascii="Times New Roman" w:hAnsi="Times New Roman"/>
                <w:noProof/>
                <w:lang w:val="en-US"/>
              </w:rPr>
              <w:t xml:space="preserve">or must be applying the Management Strategies and the Implementation Plan submitted in the </w:t>
            </w:r>
            <w:r w:rsidR="004479EE">
              <w:rPr>
                <w:rFonts w:ascii="Times New Roman" w:hAnsi="Times New Roman"/>
                <w:noProof/>
                <w:lang w:val="en-US"/>
              </w:rPr>
              <w:t>Bid</w:t>
            </w:r>
            <w:r w:rsidRPr="00FC081E">
              <w:rPr>
                <w:rFonts w:ascii="Times New Roman" w:hAnsi="Times New Roman"/>
                <w:noProof/>
                <w:lang w:val="en-US"/>
              </w:rPr>
              <w:t xml:space="preserve"> and agreed as part of the Contract.</w:t>
            </w:r>
            <w:r w:rsidR="005426F1" w:rsidRPr="00FC081E">
              <w:rPr>
                <w:rFonts w:ascii="Times New Roman" w:hAnsi="Times New Roman"/>
                <w:noProof/>
                <w:lang w:val="en-US"/>
              </w:rPr>
              <w:t xml:space="preserve">  </w:t>
            </w:r>
            <w:r w:rsidRPr="00FC081E">
              <w:rPr>
                <w:rFonts w:ascii="Times New Roman" w:hAnsi="Times New Roman"/>
                <w:noProof/>
                <w:lang w:val="en-US"/>
              </w:rPr>
              <w:t xml:space="preserve">The Contractor </w:t>
            </w:r>
            <w:r w:rsidR="00FC081E" w:rsidRPr="00FC081E">
              <w:rPr>
                <w:rFonts w:ascii="Times New Roman" w:hAnsi="Times New Roman"/>
                <w:noProof/>
                <w:lang w:val="en-US"/>
              </w:rPr>
              <w:t>shall</w:t>
            </w:r>
            <w:r w:rsidRPr="00FC081E">
              <w:rPr>
                <w:rFonts w:ascii="Times New Roman" w:hAnsi="Times New Roman"/>
                <w:noProof/>
                <w:lang w:val="en-US"/>
              </w:rPr>
              <w:t xml:space="preserve"> have to submit </w:t>
            </w:r>
            <w:r w:rsidR="00A5215D" w:rsidRPr="00FC081E">
              <w:rPr>
                <w:rFonts w:ascii="Times New Roman" w:hAnsi="Times New Roman"/>
                <w:noProof/>
                <w:lang w:val="en-US"/>
              </w:rPr>
              <w:t xml:space="preserve">to the </w:t>
            </w:r>
            <w:r w:rsidR="00FC081E" w:rsidRPr="00FC081E">
              <w:rPr>
                <w:rFonts w:ascii="Times New Roman" w:hAnsi="Times New Roman"/>
                <w:noProof/>
                <w:lang w:val="en-US"/>
              </w:rPr>
              <w:t>Employer</w:t>
            </w:r>
            <w:r w:rsidR="00A5215D" w:rsidRPr="00FC081E">
              <w:rPr>
                <w:rFonts w:ascii="Times New Roman" w:hAnsi="Times New Roman"/>
                <w:noProof/>
                <w:lang w:val="en-US"/>
              </w:rPr>
              <w:t xml:space="preserve"> Representative</w:t>
            </w:r>
            <w:r w:rsidR="00E773B3" w:rsidRPr="00FC081E">
              <w:rPr>
                <w:rFonts w:ascii="Times New Roman" w:hAnsi="Times New Roman"/>
                <w:noProof/>
                <w:lang w:val="en-US"/>
              </w:rPr>
              <w:t xml:space="preserve"> constantly</w:t>
            </w:r>
            <w:r w:rsidR="00A5215D" w:rsidRPr="00FC081E">
              <w:rPr>
                <w:rFonts w:ascii="Times New Roman" w:hAnsi="Times New Roman"/>
                <w:noProof/>
                <w:lang w:val="en-US"/>
              </w:rPr>
              <w:t xml:space="preserve">, </w:t>
            </w:r>
            <w:r w:rsidRPr="00FC081E">
              <w:rPr>
                <w:rFonts w:ascii="Times New Roman" w:hAnsi="Times New Roman"/>
                <w:noProof/>
                <w:lang w:val="en-US"/>
              </w:rPr>
              <w:t>for prior approval</w:t>
            </w:r>
            <w:r w:rsidR="00A5215D" w:rsidRPr="00FC081E">
              <w:rPr>
                <w:rFonts w:ascii="Times New Roman" w:hAnsi="Times New Roman"/>
                <w:noProof/>
                <w:lang w:val="en-US"/>
              </w:rPr>
              <w:t>,</w:t>
            </w:r>
            <w:r w:rsidRPr="00FC081E">
              <w:rPr>
                <w:rFonts w:ascii="Times New Roman" w:hAnsi="Times New Roman"/>
                <w:noProof/>
                <w:lang w:val="en-US"/>
              </w:rPr>
              <w:t xml:space="preserve"> </w:t>
            </w:r>
            <w:r w:rsidR="00A5215D" w:rsidRPr="00FC081E">
              <w:rPr>
                <w:rFonts w:ascii="Times New Roman" w:hAnsi="Times New Roman"/>
                <w:noProof/>
                <w:lang w:val="en-US"/>
              </w:rPr>
              <w:t>any</w:t>
            </w:r>
            <w:r w:rsidRPr="00FC081E">
              <w:rPr>
                <w:rFonts w:ascii="Times New Roman" w:hAnsi="Times New Roman"/>
                <w:noProof/>
                <w:lang w:val="en-US"/>
              </w:rPr>
              <w:t xml:space="preserve"> supplementary Management Strateg</w:t>
            </w:r>
            <w:r w:rsidR="00A5215D" w:rsidRPr="00FC081E">
              <w:rPr>
                <w:rFonts w:ascii="Times New Roman" w:hAnsi="Times New Roman"/>
                <w:noProof/>
                <w:lang w:val="en-US"/>
              </w:rPr>
              <w:t>y</w:t>
            </w:r>
            <w:r w:rsidRPr="00FC081E">
              <w:rPr>
                <w:rFonts w:ascii="Times New Roman" w:hAnsi="Times New Roman"/>
                <w:noProof/>
                <w:lang w:val="en-US"/>
              </w:rPr>
              <w:t xml:space="preserve"> and Implementation Plans necessary </w:t>
            </w:r>
            <w:r w:rsidR="00A5215D" w:rsidRPr="00FC081E">
              <w:rPr>
                <w:rFonts w:ascii="Times New Roman" w:hAnsi="Times New Roman"/>
                <w:noProof/>
                <w:lang w:val="en-US"/>
              </w:rPr>
              <w:t xml:space="preserve">to manage the environmental, social and safety and health in the workplace risks and impacts during Works execution. These </w:t>
            </w:r>
            <w:r w:rsidR="005426F1" w:rsidRPr="00FC081E">
              <w:rPr>
                <w:rFonts w:ascii="Times New Roman" w:hAnsi="Times New Roman"/>
                <w:noProof/>
                <w:lang w:val="en-US"/>
              </w:rPr>
              <w:t>strategi</w:t>
            </w:r>
            <w:r w:rsidR="00A5215D" w:rsidRPr="00FC081E">
              <w:rPr>
                <w:rFonts w:ascii="Times New Roman" w:hAnsi="Times New Roman"/>
                <w:noProof/>
                <w:lang w:val="en-US"/>
              </w:rPr>
              <w:t xml:space="preserve">es and </w:t>
            </w:r>
            <w:r w:rsidR="005426F1" w:rsidRPr="00FC081E">
              <w:rPr>
                <w:rFonts w:ascii="Times New Roman" w:hAnsi="Times New Roman"/>
                <w:noProof/>
                <w:lang w:val="en-US"/>
              </w:rPr>
              <w:t>plan</w:t>
            </w:r>
            <w:r w:rsidR="00A5215D" w:rsidRPr="00FC081E">
              <w:rPr>
                <w:rFonts w:ascii="Times New Roman" w:hAnsi="Times New Roman"/>
                <w:noProof/>
                <w:lang w:val="en-US"/>
              </w:rPr>
              <w:t xml:space="preserve">s altogether constitute the </w:t>
            </w:r>
            <w:r w:rsidR="00E773B3" w:rsidRPr="00FC081E">
              <w:rPr>
                <w:rFonts w:ascii="Times New Roman" w:hAnsi="Times New Roman"/>
                <w:noProof/>
                <w:lang w:val="en-US"/>
              </w:rPr>
              <w:t>S</w:t>
            </w:r>
            <w:r w:rsidR="00A5215D" w:rsidRPr="00FC081E">
              <w:rPr>
                <w:rFonts w:ascii="Times New Roman" w:hAnsi="Times New Roman"/>
                <w:noProof/>
                <w:lang w:val="en-US"/>
              </w:rPr>
              <w:t xml:space="preserve">ocial and Environmental Management Plan of the Contractor </w:t>
            </w:r>
            <w:r w:rsidR="00323406" w:rsidRPr="00FC081E">
              <w:rPr>
                <w:rFonts w:ascii="Times New Roman" w:hAnsi="Times New Roman"/>
                <w:noProof/>
                <w:lang w:val="en-US"/>
              </w:rPr>
              <w:t xml:space="preserve">Environmental and Social Plan </w:t>
            </w:r>
            <w:r w:rsidR="005426F1" w:rsidRPr="00FC081E">
              <w:rPr>
                <w:rFonts w:ascii="Times New Roman" w:hAnsi="Times New Roman"/>
                <w:noProof/>
                <w:lang w:val="en-US"/>
              </w:rPr>
              <w:t>(</w:t>
            </w:r>
            <w:r w:rsidR="008133D3" w:rsidRPr="00FC081E">
              <w:rPr>
                <w:rFonts w:ascii="Times New Roman" w:hAnsi="Times New Roman"/>
                <w:noProof/>
                <w:lang w:val="en-US"/>
              </w:rPr>
              <w:t>SE</w:t>
            </w:r>
            <w:r w:rsidR="00D23467" w:rsidRPr="00FC081E">
              <w:rPr>
                <w:rFonts w:ascii="Times New Roman" w:hAnsi="Times New Roman"/>
                <w:noProof/>
                <w:lang w:val="en-US"/>
              </w:rPr>
              <w:t>MP</w:t>
            </w:r>
            <w:r w:rsidR="005426F1" w:rsidRPr="00FC081E">
              <w:rPr>
                <w:rFonts w:ascii="Times New Roman" w:hAnsi="Times New Roman"/>
                <w:noProof/>
                <w:lang w:val="en-US"/>
              </w:rPr>
              <w:t xml:space="preserve">). </w:t>
            </w:r>
            <w:r w:rsidR="00A5215D" w:rsidRPr="00FC081E">
              <w:rPr>
                <w:rFonts w:ascii="Times New Roman" w:hAnsi="Times New Roman"/>
                <w:noProof/>
                <w:lang w:val="en-US"/>
              </w:rPr>
              <w:t xml:space="preserve"> The </w:t>
            </w:r>
            <w:r w:rsidR="00E773B3" w:rsidRPr="00FC081E">
              <w:rPr>
                <w:rFonts w:ascii="Times New Roman" w:hAnsi="Times New Roman"/>
                <w:noProof/>
                <w:lang w:val="en-US"/>
              </w:rPr>
              <w:t xml:space="preserve">Contractor’s </w:t>
            </w:r>
            <w:r w:rsidR="00D23467" w:rsidRPr="00FC081E">
              <w:rPr>
                <w:rFonts w:ascii="Times New Roman" w:hAnsi="Times New Roman"/>
                <w:noProof/>
                <w:lang w:val="en-US"/>
              </w:rPr>
              <w:t>SEMP</w:t>
            </w:r>
            <w:r w:rsidR="005426F1" w:rsidRPr="00FC081E">
              <w:rPr>
                <w:rFonts w:ascii="Times New Roman" w:hAnsi="Times New Roman"/>
                <w:noProof/>
                <w:lang w:val="en-US"/>
              </w:rPr>
              <w:t xml:space="preserve"> </w:t>
            </w:r>
            <w:r w:rsidR="00E773B3" w:rsidRPr="00FC081E">
              <w:rPr>
                <w:rFonts w:ascii="Times New Roman" w:hAnsi="Times New Roman"/>
                <w:noProof/>
                <w:lang w:val="en-US"/>
              </w:rPr>
              <w:t xml:space="preserve">must be approved before starting the building activities (such as </w:t>
            </w:r>
            <w:r w:rsidR="005426F1" w:rsidRPr="00FC081E">
              <w:rPr>
                <w:rFonts w:ascii="Times New Roman" w:hAnsi="Times New Roman"/>
                <w:noProof/>
                <w:lang w:val="en-US"/>
              </w:rPr>
              <w:t>excava</w:t>
            </w:r>
            <w:r w:rsidR="00E773B3" w:rsidRPr="00FC081E">
              <w:rPr>
                <w:rFonts w:ascii="Times New Roman" w:hAnsi="Times New Roman"/>
                <w:noProof/>
                <w:lang w:val="en-US"/>
              </w:rPr>
              <w:t xml:space="preserve">tions/diggings, cut and filling, bridges and structures, road and waterways detours, materials extractions, concretes and asphalt production). </w:t>
            </w:r>
            <w:r w:rsidR="005426F1" w:rsidRPr="00FC081E">
              <w:rPr>
                <w:rFonts w:ascii="Times New Roman" w:hAnsi="Times New Roman"/>
                <w:noProof/>
                <w:lang w:val="en-US"/>
              </w:rPr>
              <w:t xml:space="preserve"> </w:t>
            </w:r>
            <w:r w:rsidR="00B94ACF" w:rsidRPr="00FC081E">
              <w:rPr>
                <w:rFonts w:ascii="Times New Roman" w:hAnsi="Times New Roman"/>
                <w:noProof/>
                <w:lang w:val="en-US"/>
              </w:rPr>
              <w:t xml:space="preserve">The approved Contractor’s </w:t>
            </w:r>
            <w:r w:rsidR="00D23467" w:rsidRPr="00FC081E">
              <w:rPr>
                <w:rFonts w:ascii="Times New Roman" w:hAnsi="Times New Roman"/>
                <w:noProof/>
                <w:lang w:val="en-US"/>
              </w:rPr>
              <w:t>SEMP</w:t>
            </w:r>
            <w:r w:rsidR="005426F1" w:rsidRPr="00FC081E">
              <w:rPr>
                <w:rFonts w:ascii="Times New Roman" w:hAnsi="Times New Roman"/>
                <w:noProof/>
                <w:lang w:val="en-US"/>
              </w:rPr>
              <w:t xml:space="preserve"> </w:t>
            </w:r>
            <w:r w:rsidR="00B94ACF" w:rsidRPr="00FC081E">
              <w:rPr>
                <w:rFonts w:ascii="Times New Roman" w:hAnsi="Times New Roman"/>
                <w:noProof/>
                <w:lang w:val="en-US"/>
              </w:rPr>
              <w:t xml:space="preserve">must be reviewed by the Contractor periodically </w:t>
            </w:r>
            <w:r w:rsidR="005426F1" w:rsidRPr="00FC081E">
              <w:rPr>
                <w:rFonts w:ascii="Times New Roman" w:hAnsi="Times New Roman"/>
                <w:noProof/>
                <w:lang w:val="en-US"/>
              </w:rPr>
              <w:t>(a</w:t>
            </w:r>
            <w:r w:rsidR="00B94ACF" w:rsidRPr="00FC081E">
              <w:rPr>
                <w:rFonts w:ascii="Times New Roman" w:hAnsi="Times New Roman"/>
                <w:noProof/>
                <w:lang w:val="en-US"/>
              </w:rPr>
              <w:t xml:space="preserve">t least every six months) and updated in a timely fashion whenever necessary, insuring that the Contractor’s </w:t>
            </w:r>
            <w:r w:rsidR="00D23467" w:rsidRPr="00FC081E">
              <w:rPr>
                <w:rFonts w:ascii="Times New Roman" w:hAnsi="Times New Roman"/>
                <w:noProof/>
                <w:lang w:val="en-US"/>
              </w:rPr>
              <w:t>SEMP</w:t>
            </w:r>
            <w:r w:rsidR="00B94ACF" w:rsidRPr="00FC081E">
              <w:rPr>
                <w:rFonts w:ascii="Times New Roman" w:hAnsi="Times New Roman"/>
                <w:noProof/>
                <w:lang w:val="en-US"/>
              </w:rPr>
              <w:t xml:space="preserve"> contains all the appropriate provisions for the Project activities that are being implemented.  The update of the Contract </w:t>
            </w:r>
            <w:r w:rsidR="005426F1" w:rsidRPr="00FC081E">
              <w:rPr>
                <w:rFonts w:ascii="Times New Roman" w:hAnsi="Times New Roman"/>
                <w:noProof/>
                <w:lang w:val="en-US"/>
              </w:rPr>
              <w:t xml:space="preserve">PGAS </w:t>
            </w:r>
            <w:r w:rsidR="00B94ACF" w:rsidRPr="00FC081E">
              <w:rPr>
                <w:rFonts w:ascii="Times New Roman" w:hAnsi="Times New Roman"/>
                <w:noProof/>
                <w:lang w:val="en-US"/>
              </w:rPr>
              <w:t xml:space="preserve">must be previously approved by </w:t>
            </w:r>
            <w:r w:rsidR="00FC081E" w:rsidRPr="00FC081E">
              <w:rPr>
                <w:rFonts w:ascii="Times New Roman" w:hAnsi="Times New Roman"/>
                <w:noProof/>
                <w:lang w:val="en-US"/>
              </w:rPr>
              <w:t>Employer</w:t>
            </w:r>
            <w:r w:rsidR="00B94ACF" w:rsidRPr="00FC081E">
              <w:rPr>
                <w:rFonts w:ascii="Times New Roman" w:hAnsi="Times New Roman"/>
                <w:noProof/>
                <w:lang w:val="en-US"/>
              </w:rPr>
              <w:t xml:space="preserve"> Representative</w:t>
            </w:r>
            <w:r w:rsidR="005426F1" w:rsidRPr="00FC081E">
              <w:rPr>
                <w:rFonts w:ascii="Times New Roman" w:hAnsi="Times New Roman"/>
                <w:noProof/>
                <w:lang w:val="en-US"/>
              </w:rPr>
              <w:t>."</w:t>
            </w:r>
          </w:p>
        </w:tc>
      </w:tr>
      <w:tr w:rsidR="005426F1" w:rsidRPr="00FC081E" w14:paraId="5DE02397"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5AA8DFE"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990F20" w:rsidRPr="00FC081E">
              <w:rPr>
                <w:rFonts w:ascii="Times New Roman" w:hAnsi="Times New Roman"/>
                <w:b/>
                <w:noProof/>
                <w:lang w:val="en-US"/>
              </w:rPr>
              <w:t xml:space="preserve">use </w:t>
            </w:r>
            <w:r w:rsidRPr="00FC081E">
              <w:rPr>
                <w:rFonts w:ascii="Times New Roman" w:hAnsi="Times New Roman"/>
                <w:b/>
                <w:noProof/>
                <w:lang w:val="en-US"/>
              </w:rPr>
              <w:t xml:space="preserve"> 4.3</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B163446" w14:textId="77777777" w:rsidR="005426F1" w:rsidRPr="00FC081E" w:rsidRDefault="00990F20" w:rsidP="00917924">
            <w:pPr>
              <w:pStyle w:val="ListParagraph"/>
              <w:spacing w:before="60"/>
              <w:ind w:left="-18"/>
              <w:rPr>
                <w:rFonts w:ascii="Times New Roman" w:hAnsi="Times New Roman"/>
                <w:b/>
                <w:noProof/>
                <w:lang w:val="en-US"/>
              </w:rPr>
            </w:pPr>
            <w:r w:rsidRPr="00FC081E">
              <w:rPr>
                <w:rFonts w:ascii="Times New Roman" w:hAnsi="Times New Roman"/>
                <w:b/>
                <w:noProof/>
                <w:lang w:val="en-US"/>
              </w:rPr>
              <w:t xml:space="preserve">The </w:t>
            </w:r>
            <w:r w:rsidR="00DE14E0" w:rsidRPr="00FC081E">
              <w:rPr>
                <w:rFonts w:ascii="Times New Roman" w:hAnsi="Times New Roman"/>
                <w:b/>
                <w:noProof/>
                <w:lang w:val="en-US"/>
              </w:rPr>
              <w:t>Contract</w:t>
            </w:r>
            <w:r w:rsidR="00A07934" w:rsidRPr="00FC081E">
              <w:rPr>
                <w:rFonts w:ascii="Times New Roman" w:hAnsi="Times New Roman"/>
                <w:b/>
                <w:noProof/>
                <w:lang w:val="en-US"/>
              </w:rPr>
              <w:t xml:space="preserve">or </w:t>
            </w:r>
            <w:r w:rsidRPr="00FC081E">
              <w:rPr>
                <w:rFonts w:ascii="Times New Roman" w:hAnsi="Times New Roman"/>
                <w:b/>
                <w:noProof/>
                <w:lang w:val="en-US"/>
              </w:rPr>
              <w:t>Representative</w:t>
            </w:r>
          </w:p>
        </w:tc>
      </w:tr>
      <w:tr w:rsidR="005426F1" w:rsidRPr="00FC081E" w14:paraId="55C9DD9C" w14:textId="77777777" w:rsidTr="005F5E92">
        <w:trPr>
          <w:trHeight w:val="3102"/>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AC2409A" w14:textId="77777777" w:rsidR="005426F1" w:rsidRPr="00FC081E" w:rsidRDefault="005426F1" w:rsidP="00917924">
            <w:pPr>
              <w:pStyle w:val="ListParagraph"/>
              <w:spacing w:before="60"/>
              <w:ind w:left="-18"/>
              <w:rPr>
                <w:rFonts w:ascii="Times New Roman" w:hAnsi="Times New Roman"/>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935519B" w14:textId="77777777" w:rsidR="0083793F" w:rsidRPr="00FC081E" w:rsidRDefault="00A07934" w:rsidP="00917924">
            <w:pPr>
              <w:pStyle w:val="ListParagraph"/>
              <w:spacing w:before="60"/>
              <w:ind w:left="-18"/>
              <w:rPr>
                <w:rFonts w:ascii="Times New Roman" w:hAnsi="Times New Roman"/>
                <w:noProof/>
                <w:lang w:val="en-US"/>
              </w:rPr>
            </w:pPr>
            <w:r w:rsidRPr="00FC081E">
              <w:rPr>
                <w:rFonts w:ascii="Times New Roman" w:hAnsi="Times New Roman"/>
                <w:noProof/>
                <w:lang w:val="en-US"/>
              </w:rPr>
              <w:t>Add these words to paragraph two</w:t>
            </w:r>
            <w:r w:rsidR="005426F1" w:rsidRPr="00FC081E">
              <w:rPr>
                <w:rFonts w:ascii="Times New Roman" w:hAnsi="Times New Roman"/>
                <w:noProof/>
                <w:lang w:val="en-US"/>
              </w:rPr>
              <w:t xml:space="preserve"> , “</w:t>
            </w:r>
            <w:r w:rsidRPr="00FC081E">
              <w:rPr>
                <w:rFonts w:ascii="Times New Roman" w:hAnsi="Times New Roman"/>
                <w:noProof/>
                <w:lang w:val="en-US"/>
              </w:rPr>
              <w:t xml:space="preserve">according to </w:t>
            </w:r>
            <w:r w:rsidR="00917FF3" w:rsidRPr="00FC081E">
              <w:rPr>
                <w:rFonts w:ascii="Times New Roman" w:hAnsi="Times New Roman"/>
                <w:noProof/>
                <w:lang w:val="en-US"/>
              </w:rPr>
              <w:t>Sub-Clause</w:t>
            </w:r>
            <w:r w:rsidR="005426F1" w:rsidRPr="00FC081E">
              <w:rPr>
                <w:rFonts w:ascii="Times New Roman" w:hAnsi="Times New Roman"/>
                <w:noProof/>
                <w:lang w:val="en-US"/>
              </w:rPr>
              <w:t xml:space="preserve"> 6.9 </w:t>
            </w:r>
          </w:p>
          <w:p w14:paraId="5D884BF2" w14:textId="77777777" w:rsidR="005426F1" w:rsidRPr="00FC081E" w:rsidRDefault="005426F1" w:rsidP="00917924">
            <w:pPr>
              <w:pStyle w:val="ListParagraph"/>
              <w:spacing w:before="60"/>
              <w:ind w:left="-18"/>
              <w:rPr>
                <w:rFonts w:ascii="Times New Roman" w:hAnsi="Times New Roman"/>
                <w:noProof/>
                <w:lang w:val="en-US"/>
              </w:rPr>
            </w:pPr>
            <w:r w:rsidRPr="00FC081E">
              <w:rPr>
                <w:rFonts w:ascii="Times New Roman" w:hAnsi="Times New Roman"/>
                <w:i/>
                <w:noProof/>
                <w:lang w:val="en-US"/>
              </w:rPr>
              <w:t>[</w:t>
            </w:r>
            <w:r w:rsidR="00DE14E0" w:rsidRPr="00FC081E">
              <w:rPr>
                <w:rFonts w:ascii="Times New Roman" w:hAnsi="Times New Roman"/>
                <w:i/>
                <w:noProof/>
                <w:lang w:val="en-US"/>
              </w:rPr>
              <w:t>Contract</w:t>
            </w:r>
            <w:r w:rsidR="0083793F" w:rsidRPr="00FC081E">
              <w:rPr>
                <w:rFonts w:ascii="Times New Roman" w:hAnsi="Times New Roman"/>
                <w:i/>
                <w:noProof/>
                <w:lang w:val="en-US"/>
              </w:rPr>
              <w:t>or’s Personnel</w:t>
            </w:r>
            <w:r w:rsidRPr="00FC081E">
              <w:rPr>
                <w:rFonts w:ascii="Times New Roman" w:hAnsi="Times New Roman"/>
                <w:i/>
                <w:noProof/>
                <w:lang w:val="en-US"/>
              </w:rPr>
              <w:t>]”</w:t>
            </w:r>
            <w:r w:rsidRPr="00FC081E">
              <w:rPr>
                <w:rFonts w:ascii="Times New Roman" w:hAnsi="Times New Roman"/>
                <w:noProof/>
                <w:lang w:val="en-US"/>
              </w:rPr>
              <w:t xml:space="preserve"> </w:t>
            </w:r>
            <w:r w:rsidR="0083793F" w:rsidRPr="00FC081E">
              <w:rPr>
                <w:rFonts w:ascii="Times New Roman" w:hAnsi="Times New Roman"/>
                <w:noProof/>
                <w:lang w:val="en-US"/>
              </w:rPr>
              <w:t xml:space="preserve">after the words </w:t>
            </w:r>
            <w:r w:rsidRPr="00FC081E">
              <w:rPr>
                <w:rFonts w:ascii="Times New Roman" w:hAnsi="Times New Roman"/>
                <w:noProof/>
                <w:lang w:val="en-US"/>
              </w:rPr>
              <w:t xml:space="preserve"> "l</w:t>
            </w:r>
            <w:r w:rsidR="0083793F" w:rsidRPr="00FC081E">
              <w:rPr>
                <w:rFonts w:ascii="Times New Roman" w:hAnsi="Times New Roman"/>
                <w:noProof/>
                <w:lang w:val="en-US"/>
              </w:rPr>
              <w:t>ater revoked</w:t>
            </w:r>
            <w:r w:rsidRPr="00FC081E">
              <w:rPr>
                <w:rFonts w:ascii="Times New Roman" w:hAnsi="Times New Roman"/>
                <w:noProof/>
                <w:lang w:val="en-US"/>
              </w:rPr>
              <w:t xml:space="preserve">". </w:t>
            </w:r>
          </w:p>
          <w:p w14:paraId="50D67C4C" w14:textId="77777777" w:rsidR="005426F1" w:rsidRPr="00FC081E" w:rsidRDefault="005426F1" w:rsidP="00917924">
            <w:pPr>
              <w:pStyle w:val="ListParagraph"/>
              <w:spacing w:before="60"/>
              <w:ind w:left="-18"/>
              <w:rPr>
                <w:rFonts w:ascii="Times New Roman" w:hAnsi="Times New Roman"/>
                <w:noProof/>
                <w:lang w:val="en-US"/>
              </w:rPr>
            </w:pPr>
          </w:p>
          <w:p w14:paraId="4F6B5357" w14:textId="77777777" w:rsidR="005426F1" w:rsidRPr="00FC081E" w:rsidRDefault="0083793F" w:rsidP="00917924">
            <w:pPr>
              <w:pStyle w:val="ListParagraph"/>
              <w:spacing w:before="60"/>
              <w:ind w:left="-18"/>
              <w:rPr>
                <w:rFonts w:ascii="Times New Roman" w:hAnsi="Times New Roman"/>
                <w:noProof/>
                <w:lang w:val="en-US"/>
              </w:rPr>
            </w:pPr>
            <w:r w:rsidRPr="00FC081E">
              <w:rPr>
                <w:rFonts w:ascii="Times New Roman" w:hAnsi="Times New Roman"/>
                <w:noProof/>
                <w:lang w:val="en-US"/>
              </w:rPr>
              <w:t xml:space="preserve">Add the following text to the end of the </w:t>
            </w:r>
            <w:r w:rsidR="00917FF3" w:rsidRPr="00FC081E">
              <w:rPr>
                <w:rFonts w:ascii="Times New Roman" w:hAnsi="Times New Roman"/>
                <w:noProof/>
                <w:lang w:val="en-US"/>
              </w:rPr>
              <w:t>Sub-Clause</w:t>
            </w:r>
            <w:r w:rsidR="005426F1" w:rsidRPr="00FC081E">
              <w:rPr>
                <w:rFonts w:ascii="Times New Roman" w:hAnsi="Times New Roman"/>
                <w:noProof/>
                <w:lang w:val="en-US"/>
              </w:rPr>
              <w:t xml:space="preserve">: </w:t>
            </w:r>
          </w:p>
          <w:p w14:paraId="63690160" w14:textId="77777777" w:rsidR="005426F1" w:rsidRPr="00FC081E" w:rsidRDefault="005426F1" w:rsidP="00917924">
            <w:pPr>
              <w:pStyle w:val="ListParagraph"/>
              <w:spacing w:before="60"/>
              <w:ind w:left="-18"/>
              <w:rPr>
                <w:rFonts w:ascii="Times New Roman" w:hAnsi="Times New Roman"/>
                <w:noProof/>
                <w:lang w:val="en-US"/>
              </w:rPr>
            </w:pPr>
          </w:p>
          <w:p w14:paraId="4E66B8BC" w14:textId="37455C8F" w:rsidR="005426F1" w:rsidRPr="00FC081E" w:rsidRDefault="005426F1" w:rsidP="00917924">
            <w:pPr>
              <w:pStyle w:val="ListParagraph"/>
              <w:spacing w:before="60"/>
              <w:ind w:left="-18"/>
              <w:rPr>
                <w:rFonts w:ascii="Times New Roman" w:hAnsi="Times New Roman"/>
                <w:noProof/>
                <w:lang w:val="en-US"/>
              </w:rPr>
            </w:pPr>
            <w:r w:rsidRPr="00FC081E">
              <w:rPr>
                <w:rFonts w:ascii="Times New Roman" w:hAnsi="Times New Roman"/>
                <w:noProof/>
                <w:lang w:val="en-US"/>
              </w:rPr>
              <w:t>"</w:t>
            </w:r>
            <w:r w:rsidR="0083793F" w:rsidRPr="00FC081E">
              <w:rPr>
                <w:rFonts w:ascii="Times New Roman" w:hAnsi="Times New Roman"/>
                <w:noProof/>
                <w:lang w:val="en-US"/>
              </w:rPr>
              <w:t xml:space="preserve">If the Contractor Representative delegates do not speak the language mention with fluency, the Contractor </w:t>
            </w:r>
            <w:r w:rsidR="00FC081E" w:rsidRPr="00FC081E">
              <w:rPr>
                <w:rFonts w:ascii="Times New Roman" w:hAnsi="Times New Roman"/>
                <w:noProof/>
                <w:lang w:val="en-US"/>
              </w:rPr>
              <w:t>shall</w:t>
            </w:r>
            <w:r w:rsidR="0083793F" w:rsidRPr="00FC081E">
              <w:rPr>
                <w:rFonts w:ascii="Times New Roman" w:hAnsi="Times New Roman"/>
                <w:noProof/>
                <w:lang w:val="en-US"/>
              </w:rPr>
              <w:t xml:space="preserve"> make sure that there </w:t>
            </w:r>
            <w:r w:rsidR="00FC081E" w:rsidRPr="00FC081E">
              <w:rPr>
                <w:rFonts w:ascii="Times New Roman" w:hAnsi="Times New Roman"/>
                <w:noProof/>
                <w:lang w:val="en-US"/>
              </w:rPr>
              <w:t>shall</w:t>
            </w:r>
            <w:r w:rsidR="0083793F" w:rsidRPr="00FC081E">
              <w:rPr>
                <w:rFonts w:ascii="Times New Roman" w:hAnsi="Times New Roman"/>
                <w:noProof/>
                <w:lang w:val="en-US"/>
              </w:rPr>
              <w:t xml:space="preserve"> be competent interpreters during all working hours, in numbers considered sufficient by the </w:t>
            </w:r>
            <w:r w:rsidR="00FC081E" w:rsidRPr="00FC081E">
              <w:rPr>
                <w:rFonts w:ascii="Times New Roman" w:hAnsi="Times New Roman"/>
                <w:noProof/>
                <w:lang w:val="en-US"/>
              </w:rPr>
              <w:t>Employer</w:t>
            </w:r>
            <w:r w:rsidRPr="00FC081E">
              <w:rPr>
                <w:rFonts w:ascii="Times New Roman" w:hAnsi="Times New Roman"/>
                <w:noProof/>
                <w:lang w:val="en-US"/>
              </w:rPr>
              <w:t>."</w:t>
            </w:r>
            <w:r w:rsidR="0083793F" w:rsidRPr="00FC081E">
              <w:rPr>
                <w:rFonts w:ascii="Times New Roman" w:hAnsi="Times New Roman"/>
                <w:noProof/>
                <w:lang w:val="en-US"/>
              </w:rPr>
              <w:t xml:space="preserve"> </w:t>
            </w:r>
          </w:p>
        </w:tc>
      </w:tr>
      <w:tr w:rsidR="005426F1" w:rsidRPr="00FC081E" w14:paraId="5C6CB8DD"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C47974B"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990F20" w:rsidRPr="00FC081E">
              <w:rPr>
                <w:rFonts w:ascii="Times New Roman" w:hAnsi="Times New Roman"/>
                <w:b/>
                <w:noProof/>
                <w:lang w:val="en-US"/>
              </w:rPr>
              <w:t xml:space="preserve">use </w:t>
            </w:r>
            <w:r w:rsidRPr="00FC081E">
              <w:rPr>
                <w:rFonts w:ascii="Times New Roman" w:hAnsi="Times New Roman"/>
                <w:b/>
                <w:noProof/>
                <w:lang w:val="en-US"/>
              </w:rPr>
              <w:t xml:space="preserve"> 4.4</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183E81F" w14:textId="77777777" w:rsidR="005426F1" w:rsidRPr="00FC081E" w:rsidRDefault="0083793F" w:rsidP="00917924">
            <w:pPr>
              <w:pStyle w:val="ListParagraph"/>
              <w:spacing w:before="60"/>
              <w:ind w:left="-18"/>
              <w:rPr>
                <w:rFonts w:ascii="Times New Roman" w:hAnsi="Times New Roman"/>
                <w:b/>
                <w:noProof/>
                <w:lang w:val="en-US"/>
              </w:rPr>
            </w:pPr>
            <w:r w:rsidRPr="00FC081E">
              <w:rPr>
                <w:rFonts w:ascii="Times New Roman" w:hAnsi="Times New Roman"/>
                <w:b/>
                <w:noProof/>
                <w:lang w:val="en-US"/>
              </w:rPr>
              <w:t>Subcontractors</w:t>
            </w:r>
          </w:p>
        </w:tc>
      </w:tr>
      <w:tr w:rsidR="005426F1" w:rsidRPr="00FC081E" w14:paraId="38A91B3B"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1FCDAB0" w14:textId="77777777" w:rsidR="005426F1" w:rsidRPr="00FC081E" w:rsidRDefault="005426F1" w:rsidP="00917924">
            <w:pPr>
              <w:rPr>
                <w:rFonts w:ascii="Times New Roman" w:hAnsi="Times New Roman"/>
                <w:b/>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C5E7B0F" w14:textId="77777777" w:rsidR="005426F1" w:rsidRPr="00FC081E" w:rsidRDefault="00990F20" w:rsidP="00917924">
            <w:pPr>
              <w:pStyle w:val="ListParagraph"/>
              <w:spacing w:before="60"/>
              <w:ind w:left="-18"/>
              <w:rPr>
                <w:rFonts w:ascii="Times New Roman" w:hAnsi="Times New Roman"/>
                <w:noProof/>
                <w:lang w:val="en-US"/>
              </w:rPr>
            </w:pPr>
            <w:r w:rsidRPr="00FC081E">
              <w:rPr>
                <w:rFonts w:ascii="Times New Roman" w:hAnsi="Times New Roman"/>
                <w:noProof/>
                <w:lang w:val="en-US"/>
              </w:rPr>
              <w:t>In</w:t>
            </w:r>
            <w:r w:rsidR="005426F1" w:rsidRPr="00FC081E">
              <w:rPr>
                <w:rFonts w:ascii="Times New Roman" w:hAnsi="Times New Roman"/>
                <w:noProof/>
                <w:lang w:val="en-US"/>
              </w:rPr>
              <w:t xml:space="preserve"> (a), </w:t>
            </w:r>
            <w:r w:rsidRPr="00FC081E">
              <w:rPr>
                <w:rFonts w:ascii="Times New Roman" w:hAnsi="Times New Roman"/>
                <w:noProof/>
                <w:lang w:val="en-US"/>
              </w:rPr>
              <w:t xml:space="preserve">add the word </w:t>
            </w:r>
            <w:r w:rsidR="005426F1" w:rsidRPr="00FC081E">
              <w:rPr>
                <w:rFonts w:ascii="Times New Roman" w:hAnsi="Times New Roman"/>
                <w:noProof/>
                <w:lang w:val="en-US"/>
              </w:rPr>
              <w:t xml:space="preserve"> “</w:t>
            </w:r>
            <w:r w:rsidRPr="00FC081E">
              <w:rPr>
                <w:rFonts w:ascii="Times New Roman" w:hAnsi="Times New Roman"/>
                <w:noProof/>
                <w:lang w:val="en-US"/>
              </w:rPr>
              <w:t>solely</w:t>
            </w:r>
            <w:r w:rsidR="005426F1" w:rsidRPr="00FC081E">
              <w:rPr>
                <w:rFonts w:ascii="Times New Roman" w:hAnsi="Times New Roman"/>
                <w:noProof/>
                <w:lang w:val="en-US"/>
              </w:rPr>
              <w:t xml:space="preserve">” </w:t>
            </w:r>
            <w:r w:rsidRPr="00FC081E">
              <w:rPr>
                <w:rFonts w:ascii="Times New Roman" w:hAnsi="Times New Roman"/>
                <w:noProof/>
                <w:lang w:val="en-US"/>
              </w:rPr>
              <w:t xml:space="preserve">after the word </w:t>
            </w:r>
            <w:r w:rsidR="005426F1" w:rsidRPr="00FC081E">
              <w:rPr>
                <w:rFonts w:ascii="Times New Roman" w:hAnsi="Times New Roman"/>
                <w:noProof/>
                <w:lang w:val="en-US"/>
              </w:rPr>
              <w:t xml:space="preserve">“Materials”. </w:t>
            </w:r>
          </w:p>
          <w:p w14:paraId="7FA3E894" w14:textId="77777777" w:rsidR="005426F1" w:rsidRPr="00FC081E" w:rsidRDefault="005426F1" w:rsidP="00917924">
            <w:pPr>
              <w:pStyle w:val="ListParagraph"/>
              <w:spacing w:before="60"/>
              <w:ind w:left="-18"/>
              <w:rPr>
                <w:rFonts w:ascii="Times New Roman" w:hAnsi="Times New Roman"/>
                <w:noProof/>
                <w:lang w:val="en-US"/>
              </w:rPr>
            </w:pPr>
          </w:p>
          <w:p w14:paraId="4E1E78F7" w14:textId="77777777" w:rsidR="005426F1" w:rsidRPr="00FC081E" w:rsidRDefault="00990F20" w:rsidP="00917924">
            <w:pPr>
              <w:pStyle w:val="ListParagraph"/>
              <w:spacing w:before="60"/>
              <w:ind w:left="-18"/>
              <w:rPr>
                <w:rFonts w:ascii="Times New Roman" w:hAnsi="Times New Roman"/>
                <w:noProof/>
                <w:lang w:val="en-US"/>
              </w:rPr>
            </w:pPr>
            <w:r w:rsidRPr="00FC081E">
              <w:rPr>
                <w:rFonts w:ascii="Times New Roman" w:hAnsi="Times New Roman"/>
                <w:noProof/>
                <w:lang w:val="en-US"/>
              </w:rPr>
              <w:t>In</w:t>
            </w:r>
            <w:r w:rsidR="005426F1" w:rsidRPr="00FC081E">
              <w:rPr>
                <w:rFonts w:ascii="Times New Roman" w:hAnsi="Times New Roman"/>
                <w:noProof/>
                <w:lang w:val="en-US"/>
              </w:rPr>
              <w:t xml:space="preserve"> (b), re</w:t>
            </w:r>
            <w:r w:rsidRPr="00FC081E">
              <w:rPr>
                <w:rFonts w:ascii="Times New Roman" w:hAnsi="Times New Roman"/>
                <w:noProof/>
                <w:lang w:val="en-US"/>
              </w:rPr>
              <w:t xml:space="preserve">place the punctuation mark </w:t>
            </w:r>
            <w:r w:rsidR="005426F1" w:rsidRPr="00FC081E">
              <w:rPr>
                <w:rFonts w:ascii="Times New Roman" w:hAnsi="Times New Roman"/>
                <w:noProof/>
                <w:lang w:val="en-US"/>
              </w:rPr>
              <w:t xml:space="preserve">“;” </w:t>
            </w:r>
            <w:r w:rsidRPr="00FC081E">
              <w:rPr>
                <w:rFonts w:ascii="Times New Roman" w:hAnsi="Times New Roman"/>
                <w:noProof/>
                <w:lang w:val="en-US"/>
              </w:rPr>
              <w:t xml:space="preserve">by </w:t>
            </w:r>
            <w:r w:rsidR="005426F1" w:rsidRPr="00FC081E">
              <w:rPr>
                <w:rFonts w:ascii="Times New Roman" w:hAnsi="Times New Roman"/>
                <w:noProof/>
                <w:lang w:val="en-US"/>
              </w:rPr>
              <w:t xml:space="preserve"> “.” </w:t>
            </w:r>
            <w:r w:rsidRPr="00FC081E">
              <w:rPr>
                <w:rFonts w:ascii="Times New Roman" w:hAnsi="Times New Roman"/>
                <w:noProof/>
                <w:lang w:val="en-US"/>
              </w:rPr>
              <w:t>and add the following</w:t>
            </w:r>
            <w:r w:rsidR="005426F1" w:rsidRPr="00FC081E">
              <w:rPr>
                <w:rFonts w:ascii="Times New Roman" w:hAnsi="Times New Roman"/>
                <w:noProof/>
                <w:lang w:val="en-US"/>
              </w:rPr>
              <w:t>:</w:t>
            </w:r>
          </w:p>
          <w:p w14:paraId="021377AC" w14:textId="6D7B9B8E" w:rsidR="005426F1" w:rsidRPr="00FC081E" w:rsidRDefault="005426F1" w:rsidP="00917924">
            <w:pPr>
              <w:pStyle w:val="ListParagraph"/>
              <w:spacing w:before="60"/>
              <w:ind w:left="-18"/>
              <w:rPr>
                <w:rFonts w:ascii="Times New Roman" w:hAnsi="Times New Roman"/>
                <w:noProof/>
                <w:color w:val="212121"/>
                <w:shd w:val="clear" w:color="auto" w:fill="FFFFFF"/>
                <w:lang w:val="en-US"/>
              </w:rPr>
            </w:pPr>
            <w:r w:rsidRPr="00FC081E">
              <w:rPr>
                <w:rFonts w:ascii="Times New Roman" w:hAnsi="Times New Roman"/>
                <w:noProof/>
                <w:lang w:val="en-US"/>
              </w:rPr>
              <w:br/>
              <w:t>"</w:t>
            </w:r>
            <w:r w:rsidR="0083793F" w:rsidRPr="00FC081E">
              <w:rPr>
                <w:rFonts w:ascii="Times New Roman" w:hAnsi="Times New Roman"/>
                <w:noProof/>
                <w:lang w:val="en-US"/>
              </w:rPr>
              <w:t xml:space="preserve">When such a prior consent is requested, the Contractor </w:t>
            </w:r>
            <w:r w:rsidR="00FC081E" w:rsidRPr="00FC081E">
              <w:rPr>
                <w:rFonts w:ascii="Times New Roman" w:hAnsi="Times New Roman"/>
                <w:noProof/>
                <w:lang w:val="en-US"/>
              </w:rPr>
              <w:t>shall</w:t>
            </w:r>
            <w:r w:rsidR="0083793F" w:rsidRPr="00FC081E">
              <w:rPr>
                <w:rFonts w:ascii="Times New Roman" w:hAnsi="Times New Roman"/>
                <w:noProof/>
                <w:lang w:val="en-US"/>
              </w:rPr>
              <w:t xml:space="preserve"> present along any other required document, a commitment from each proposed Subcontractor </w:t>
            </w:r>
            <w:r w:rsidR="003D7051" w:rsidRPr="00FC081E">
              <w:rPr>
                <w:rFonts w:ascii="Times New Roman" w:hAnsi="Times New Roman"/>
                <w:noProof/>
                <w:lang w:val="en-US"/>
              </w:rPr>
              <w:t xml:space="preserve">to confirm they have read, understood and </w:t>
            </w:r>
            <w:r w:rsidR="00FC081E" w:rsidRPr="00FC081E">
              <w:rPr>
                <w:rFonts w:ascii="Times New Roman" w:hAnsi="Times New Roman"/>
                <w:noProof/>
                <w:lang w:val="en-US"/>
              </w:rPr>
              <w:t>shall</w:t>
            </w:r>
            <w:r w:rsidR="003D7051" w:rsidRPr="00FC081E">
              <w:rPr>
                <w:rFonts w:ascii="Times New Roman" w:hAnsi="Times New Roman"/>
                <w:noProof/>
                <w:lang w:val="en-US"/>
              </w:rPr>
              <w:t xml:space="preserve"> comply with the environmental, social and safety and health in the workplace obligations</w:t>
            </w:r>
            <w:r w:rsidRPr="00FC081E">
              <w:rPr>
                <w:rFonts w:ascii="Times New Roman" w:hAnsi="Times New Roman"/>
                <w:noProof/>
                <w:lang w:val="en-US"/>
              </w:rPr>
              <w:t>;</w:t>
            </w:r>
            <w:r w:rsidRPr="00FC081E">
              <w:rPr>
                <w:rFonts w:ascii="Times New Roman" w:hAnsi="Times New Roman"/>
                <w:noProof/>
                <w:color w:val="212121"/>
                <w:shd w:val="clear" w:color="auto" w:fill="FFFFFF"/>
                <w:lang w:val="en-US"/>
              </w:rPr>
              <w:t>"</w:t>
            </w:r>
          </w:p>
          <w:p w14:paraId="3FE2B017" w14:textId="77777777" w:rsidR="005426F1" w:rsidRPr="00FC081E" w:rsidRDefault="005426F1" w:rsidP="00917924">
            <w:pPr>
              <w:pStyle w:val="ListParagraph"/>
              <w:spacing w:before="60"/>
              <w:ind w:left="-18"/>
              <w:rPr>
                <w:rFonts w:ascii="Times New Roman" w:hAnsi="Times New Roman"/>
                <w:noProof/>
                <w:lang w:val="en-US"/>
              </w:rPr>
            </w:pPr>
          </w:p>
          <w:p w14:paraId="768A3B72" w14:textId="77777777" w:rsidR="005426F1" w:rsidRPr="00FC081E" w:rsidRDefault="003D7051" w:rsidP="00917924">
            <w:pPr>
              <w:pStyle w:val="ListParagraph"/>
              <w:spacing w:before="60"/>
              <w:ind w:left="-18"/>
              <w:rPr>
                <w:rFonts w:ascii="Times New Roman" w:hAnsi="Times New Roman"/>
                <w:noProof/>
                <w:lang w:val="en-US"/>
              </w:rPr>
            </w:pPr>
            <w:r w:rsidRPr="00FC081E">
              <w:rPr>
                <w:rFonts w:ascii="Times New Roman" w:hAnsi="Times New Roman"/>
                <w:noProof/>
                <w:lang w:val="en-US"/>
              </w:rPr>
              <w:t>Add the following text at the end of the Su</w:t>
            </w:r>
            <w:r w:rsidR="00917FF3" w:rsidRPr="00FC081E">
              <w:rPr>
                <w:rFonts w:ascii="Times New Roman" w:hAnsi="Times New Roman"/>
                <w:noProof/>
                <w:lang w:val="en-US"/>
              </w:rPr>
              <w:t>b-Clause</w:t>
            </w:r>
            <w:r w:rsidR="005426F1" w:rsidRPr="00FC081E">
              <w:rPr>
                <w:rFonts w:ascii="Times New Roman" w:hAnsi="Times New Roman"/>
                <w:noProof/>
                <w:lang w:val="en-US"/>
              </w:rPr>
              <w:t>:</w:t>
            </w:r>
          </w:p>
          <w:p w14:paraId="30177422" w14:textId="77777777" w:rsidR="005426F1" w:rsidRPr="00FC081E" w:rsidRDefault="005426F1" w:rsidP="00917924">
            <w:pPr>
              <w:pStyle w:val="ListParagraph"/>
              <w:spacing w:before="60"/>
              <w:ind w:left="-18"/>
              <w:rPr>
                <w:rFonts w:ascii="Times New Roman" w:hAnsi="Times New Roman"/>
                <w:noProof/>
                <w:lang w:val="en-US"/>
              </w:rPr>
            </w:pPr>
          </w:p>
          <w:p w14:paraId="0ECF0F9A" w14:textId="19567600" w:rsidR="005426F1" w:rsidRPr="00FC081E" w:rsidRDefault="005426F1" w:rsidP="00917924">
            <w:pPr>
              <w:pStyle w:val="ListParagraph"/>
              <w:spacing w:before="60"/>
              <w:ind w:left="-18"/>
              <w:rPr>
                <w:rFonts w:ascii="Times New Roman" w:hAnsi="Times New Roman"/>
                <w:noProof/>
                <w:lang w:val="en-US"/>
              </w:rPr>
            </w:pPr>
            <w:r w:rsidRPr="00FC081E">
              <w:rPr>
                <w:rFonts w:ascii="Times New Roman" w:hAnsi="Times New Roman"/>
                <w:noProof/>
                <w:lang w:val="en-US"/>
              </w:rPr>
              <w:t>"</w:t>
            </w:r>
            <w:r w:rsidR="003D7051" w:rsidRPr="00FC081E">
              <w:rPr>
                <w:rFonts w:ascii="Times New Roman" w:hAnsi="Times New Roman"/>
                <w:noProof/>
                <w:lang w:val="en-US"/>
              </w:rPr>
              <w:t xml:space="preserve">The Contractor </w:t>
            </w:r>
            <w:r w:rsidR="00FC081E" w:rsidRPr="00FC081E">
              <w:rPr>
                <w:rFonts w:ascii="Times New Roman" w:hAnsi="Times New Roman"/>
                <w:noProof/>
                <w:lang w:val="en-US"/>
              </w:rPr>
              <w:t>shall</w:t>
            </w:r>
            <w:r w:rsidR="003D7051" w:rsidRPr="00FC081E">
              <w:rPr>
                <w:rFonts w:ascii="Times New Roman" w:hAnsi="Times New Roman"/>
                <w:noProof/>
                <w:lang w:val="en-US"/>
              </w:rPr>
              <w:t xml:space="preserve"> make sure that the requirements imposed in </w:t>
            </w:r>
            <w:r w:rsidR="00917FF3" w:rsidRPr="00FC081E">
              <w:rPr>
                <w:rFonts w:ascii="Times New Roman" w:hAnsi="Times New Roman"/>
                <w:noProof/>
                <w:lang w:val="en-US"/>
              </w:rPr>
              <w:t>Sub-Clause</w:t>
            </w:r>
            <w:r w:rsidRPr="00FC081E">
              <w:rPr>
                <w:rFonts w:ascii="Times New Roman" w:hAnsi="Times New Roman"/>
                <w:noProof/>
                <w:lang w:val="en-US"/>
              </w:rPr>
              <w:t xml:space="preserve"> 1.12 </w:t>
            </w:r>
            <w:r w:rsidRPr="00FC081E">
              <w:rPr>
                <w:rFonts w:ascii="Times New Roman" w:hAnsi="Times New Roman"/>
                <w:i/>
                <w:noProof/>
                <w:lang w:val="en-US"/>
              </w:rPr>
              <w:t>[Confiden</w:t>
            </w:r>
            <w:r w:rsidR="003D7051" w:rsidRPr="00FC081E">
              <w:rPr>
                <w:rFonts w:ascii="Times New Roman" w:hAnsi="Times New Roman"/>
                <w:i/>
                <w:noProof/>
                <w:lang w:val="en-US"/>
              </w:rPr>
              <w:t>tiality</w:t>
            </w:r>
            <w:r w:rsidRPr="00FC081E">
              <w:rPr>
                <w:rFonts w:ascii="Times New Roman" w:hAnsi="Times New Roman"/>
                <w:i/>
                <w:noProof/>
                <w:lang w:val="en-US"/>
              </w:rPr>
              <w:t>]</w:t>
            </w:r>
            <w:r w:rsidRPr="00FC081E">
              <w:rPr>
                <w:rFonts w:ascii="Times New Roman" w:hAnsi="Times New Roman"/>
                <w:noProof/>
                <w:lang w:val="en-US"/>
              </w:rPr>
              <w:t xml:space="preserve"> </w:t>
            </w:r>
            <w:r w:rsidR="003D7051" w:rsidRPr="00FC081E">
              <w:rPr>
                <w:rFonts w:ascii="Times New Roman" w:hAnsi="Times New Roman"/>
                <w:noProof/>
                <w:lang w:val="en-US"/>
              </w:rPr>
              <w:t>apply equally to all Subcontractors.</w:t>
            </w:r>
            <w:r w:rsidRPr="00FC081E">
              <w:rPr>
                <w:rFonts w:ascii="Times New Roman" w:hAnsi="Times New Roman"/>
                <w:noProof/>
                <w:lang w:val="en-US"/>
              </w:rPr>
              <w:t xml:space="preserve">  </w:t>
            </w:r>
            <w:r w:rsidR="003D7051" w:rsidRPr="00FC081E">
              <w:rPr>
                <w:rFonts w:ascii="Times New Roman" w:hAnsi="Times New Roman"/>
                <w:noProof/>
                <w:lang w:val="en-US"/>
              </w:rPr>
              <w:t xml:space="preserve">To the extent possible, the Contractor </w:t>
            </w:r>
            <w:r w:rsidRPr="00FC081E">
              <w:rPr>
                <w:rFonts w:ascii="Times New Roman" w:hAnsi="Times New Roman"/>
                <w:noProof/>
                <w:lang w:val="en-US"/>
              </w:rPr>
              <w:t xml:space="preserve"> </w:t>
            </w:r>
            <w:r w:rsidR="00FC081E" w:rsidRPr="00FC081E">
              <w:rPr>
                <w:rFonts w:ascii="Times New Roman" w:hAnsi="Times New Roman"/>
                <w:noProof/>
                <w:lang w:val="en-US"/>
              </w:rPr>
              <w:t>shall</w:t>
            </w:r>
            <w:r w:rsidR="003D7051" w:rsidRPr="00FC081E">
              <w:rPr>
                <w:rFonts w:ascii="Times New Roman" w:hAnsi="Times New Roman"/>
                <w:noProof/>
                <w:lang w:val="en-US"/>
              </w:rPr>
              <w:t xml:space="preserve"> give fair and reasonable opportunities to contractors in the Country to be appointed as Subcontractors.</w:t>
            </w:r>
            <w:r w:rsidRPr="00FC081E">
              <w:rPr>
                <w:rFonts w:ascii="Times New Roman" w:hAnsi="Times New Roman"/>
                <w:noProof/>
                <w:lang w:val="en-US"/>
              </w:rPr>
              <w:t>.</w:t>
            </w:r>
          </w:p>
          <w:p w14:paraId="389632DB" w14:textId="77777777" w:rsidR="005426F1" w:rsidRPr="00FC081E" w:rsidRDefault="005426F1" w:rsidP="00917924">
            <w:pPr>
              <w:pStyle w:val="ListParagraph"/>
              <w:spacing w:before="60"/>
              <w:ind w:left="-18"/>
              <w:rPr>
                <w:rFonts w:ascii="Times New Roman" w:hAnsi="Times New Roman"/>
                <w:noProof/>
                <w:lang w:val="en-US"/>
              </w:rPr>
            </w:pPr>
          </w:p>
          <w:p w14:paraId="7529BFF7" w14:textId="7A902E46" w:rsidR="005426F1" w:rsidRPr="00FC081E" w:rsidRDefault="003D7051" w:rsidP="00917924">
            <w:pPr>
              <w:pStyle w:val="ListParagraph"/>
              <w:spacing w:before="60"/>
              <w:ind w:left="-18"/>
              <w:rPr>
                <w:rFonts w:ascii="Times New Roman" w:hAnsi="Times New Roman"/>
                <w:b/>
                <w:noProof/>
                <w:lang w:val="en-US"/>
              </w:rPr>
            </w:pPr>
            <w:r w:rsidRPr="00FC081E">
              <w:rPr>
                <w:rFonts w:ascii="Times New Roman" w:hAnsi="Times New Roman"/>
                <w:noProof/>
                <w:color w:val="000000" w:themeColor="text1"/>
                <w:lang w:val="en-US"/>
              </w:rPr>
              <w:t xml:space="preserve">If the obligations of a Subcontractor continue current after the </w:t>
            </w:r>
            <w:r w:rsidR="00DF4D9C" w:rsidRPr="00FC081E">
              <w:rPr>
                <w:rFonts w:ascii="Times New Roman" w:hAnsi="Times New Roman"/>
                <w:noProof/>
                <w:color w:val="000000" w:themeColor="text1"/>
                <w:lang w:val="en-US"/>
              </w:rPr>
              <w:t xml:space="preserve">relevant </w:t>
            </w:r>
            <w:r w:rsidRPr="00FC081E">
              <w:rPr>
                <w:rFonts w:ascii="Times New Roman" w:hAnsi="Times New Roman"/>
                <w:noProof/>
                <w:color w:val="000000" w:themeColor="text1"/>
                <w:lang w:val="en-US"/>
              </w:rPr>
              <w:t>Design-</w:t>
            </w:r>
            <w:r w:rsidR="0019390B">
              <w:rPr>
                <w:rFonts w:ascii="Times New Roman" w:hAnsi="Times New Roman"/>
                <w:noProof/>
                <w:color w:val="000000" w:themeColor="text1"/>
                <w:lang w:val="en-US"/>
              </w:rPr>
              <w:t>Build</w:t>
            </w:r>
            <w:r w:rsidRPr="00FC081E">
              <w:rPr>
                <w:rFonts w:ascii="Times New Roman" w:hAnsi="Times New Roman"/>
                <w:noProof/>
                <w:color w:val="000000" w:themeColor="text1"/>
                <w:lang w:val="en-US"/>
              </w:rPr>
              <w:t xml:space="preserve"> Completion Timeline date ex</w:t>
            </w:r>
            <w:r w:rsidR="00DF4D9C" w:rsidRPr="00FC081E">
              <w:rPr>
                <w:rFonts w:ascii="Times New Roman" w:hAnsi="Times New Roman"/>
                <w:noProof/>
                <w:color w:val="000000" w:themeColor="text1"/>
                <w:lang w:val="en-US"/>
              </w:rPr>
              <w:t xml:space="preserve">pires, the </w:t>
            </w:r>
            <w:r w:rsidRPr="00FC081E">
              <w:rPr>
                <w:rFonts w:ascii="Times New Roman" w:hAnsi="Times New Roman"/>
                <w:noProof/>
                <w:color w:val="000000" w:themeColor="text1"/>
                <w:lang w:val="en-US"/>
              </w:rPr>
              <w:t xml:space="preserve"> </w:t>
            </w:r>
            <w:r w:rsidR="00DF4D9C" w:rsidRPr="00FC081E">
              <w:rPr>
                <w:rFonts w:ascii="Times New Roman" w:hAnsi="Times New Roman"/>
                <w:noProof/>
                <w:color w:val="000000" w:themeColor="text1"/>
                <w:lang w:val="en-US"/>
              </w:rPr>
              <w:t xml:space="preserve">Contractor </w:t>
            </w:r>
            <w:r w:rsidR="00FC081E" w:rsidRPr="00FC081E">
              <w:rPr>
                <w:rFonts w:ascii="Times New Roman" w:hAnsi="Times New Roman"/>
                <w:noProof/>
                <w:color w:val="000000" w:themeColor="text1"/>
                <w:lang w:val="en-US"/>
              </w:rPr>
              <w:t>shall</w:t>
            </w:r>
            <w:r w:rsidR="00DF4D9C" w:rsidRPr="00FC081E">
              <w:rPr>
                <w:rFonts w:ascii="Times New Roman" w:hAnsi="Times New Roman"/>
                <w:noProof/>
                <w:color w:val="000000" w:themeColor="text1"/>
                <w:lang w:val="en-US"/>
              </w:rPr>
              <w:t xml:space="preserve"> have to </w:t>
            </w:r>
            <w:r w:rsidRPr="00FC081E">
              <w:rPr>
                <w:rFonts w:ascii="Times New Roman" w:hAnsi="Times New Roman"/>
                <w:noProof/>
                <w:color w:val="000000" w:themeColor="text1"/>
                <w:lang w:val="en-US"/>
              </w:rPr>
              <w:t xml:space="preserve"> </w:t>
            </w:r>
            <w:r w:rsidR="00DF4D9C" w:rsidRPr="00FC081E">
              <w:rPr>
                <w:rFonts w:ascii="Times New Roman" w:hAnsi="Times New Roman"/>
                <w:noProof/>
                <w:color w:val="000000" w:themeColor="text1"/>
                <w:lang w:val="en-US"/>
              </w:rPr>
              <w:t>give the</w:t>
            </w:r>
            <w:r w:rsidR="005426F1" w:rsidRPr="00FC081E">
              <w:rPr>
                <w:rFonts w:ascii="Times New Roman" w:hAnsi="Times New Roman"/>
                <w:noProof/>
                <w:color w:val="000000" w:themeColor="text1"/>
                <w:lang w:val="en-US"/>
              </w:rPr>
              <w:t xml:space="preserve"> </w:t>
            </w:r>
            <w:r w:rsidR="00FC081E" w:rsidRPr="00FC081E">
              <w:rPr>
                <w:rFonts w:ascii="Times New Roman" w:hAnsi="Times New Roman"/>
                <w:noProof/>
                <w:color w:val="000000" w:themeColor="text1"/>
                <w:lang w:val="en-US"/>
              </w:rPr>
              <w:t>Employer</w:t>
            </w:r>
            <w:r w:rsidR="005426F1" w:rsidRPr="00FC081E">
              <w:rPr>
                <w:rFonts w:ascii="Times New Roman" w:hAnsi="Times New Roman"/>
                <w:noProof/>
                <w:color w:val="000000" w:themeColor="text1"/>
                <w:lang w:val="en-US"/>
              </w:rPr>
              <w:t xml:space="preserve"> </w:t>
            </w:r>
            <w:r w:rsidR="00DF4D9C" w:rsidRPr="00FC081E">
              <w:rPr>
                <w:rFonts w:ascii="Times New Roman" w:hAnsi="Times New Roman"/>
                <w:noProof/>
                <w:color w:val="000000" w:themeColor="text1"/>
                <w:lang w:val="en-US"/>
              </w:rPr>
              <w:t xml:space="preserve">the benefit of those obligations, if the </w:t>
            </w:r>
            <w:r w:rsidR="00FC081E" w:rsidRPr="00FC081E">
              <w:rPr>
                <w:rFonts w:ascii="Times New Roman" w:hAnsi="Times New Roman"/>
                <w:noProof/>
                <w:color w:val="000000" w:themeColor="text1"/>
                <w:lang w:val="en-US"/>
              </w:rPr>
              <w:t>Employer</w:t>
            </w:r>
            <w:r w:rsidR="00DF4D9C" w:rsidRPr="00FC081E">
              <w:rPr>
                <w:rFonts w:ascii="Times New Roman" w:hAnsi="Times New Roman"/>
                <w:noProof/>
                <w:color w:val="000000" w:themeColor="text1"/>
                <w:lang w:val="en-US"/>
              </w:rPr>
              <w:t xml:space="preserve"> Representative requires it before that date.</w:t>
            </w:r>
            <w:r w:rsidR="005426F1" w:rsidRPr="00FC081E">
              <w:rPr>
                <w:rFonts w:ascii="Times New Roman" w:hAnsi="Times New Roman"/>
                <w:noProof/>
                <w:color w:val="000000" w:themeColor="text1"/>
                <w:lang w:val="en-US"/>
              </w:rPr>
              <w:t xml:space="preserve"> </w:t>
            </w:r>
            <w:r w:rsidR="00DF4D9C" w:rsidRPr="00FC081E">
              <w:rPr>
                <w:rFonts w:ascii="Times New Roman" w:hAnsi="Times New Roman"/>
                <w:noProof/>
                <w:color w:val="000000" w:themeColor="text1"/>
                <w:lang w:val="en-US"/>
              </w:rPr>
              <w:t xml:space="preserve">Unless otherwise indicated in the transfer, the Contractor </w:t>
            </w:r>
            <w:r w:rsidR="00FC081E" w:rsidRPr="00FC081E">
              <w:rPr>
                <w:rFonts w:ascii="Times New Roman" w:hAnsi="Times New Roman"/>
                <w:noProof/>
                <w:color w:val="000000" w:themeColor="text1"/>
                <w:lang w:val="en-US"/>
              </w:rPr>
              <w:t>shall</w:t>
            </w:r>
            <w:r w:rsidR="00DF4D9C" w:rsidRPr="00FC081E">
              <w:rPr>
                <w:rFonts w:ascii="Times New Roman" w:hAnsi="Times New Roman"/>
                <w:noProof/>
                <w:color w:val="000000" w:themeColor="text1"/>
                <w:lang w:val="en-US"/>
              </w:rPr>
              <w:t xml:space="preserve"> not be responsible vis-a-vis the </w:t>
            </w:r>
            <w:r w:rsidR="00FC081E" w:rsidRPr="00FC081E">
              <w:rPr>
                <w:rFonts w:ascii="Times New Roman" w:hAnsi="Times New Roman"/>
                <w:noProof/>
                <w:color w:val="000000" w:themeColor="text1"/>
                <w:lang w:val="en-US"/>
              </w:rPr>
              <w:t>Employer</w:t>
            </w:r>
            <w:r w:rsidR="00DF4D9C" w:rsidRPr="00FC081E">
              <w:rPr>
                <w:rFonts w:ascii="Times New Roman" w:hAnsi="Times New Roman"/>
                <w:noProof/>
                <w:color w:val="000000" w:themeColor="text1"/>
                <w:lang w:val="en-US"/>
              </w:rPr>
              <w:t xml:space="preserve"> for the works implemented by the Subcontractor after the transfer came in to force. </w:t>
            </w:r>
            <w:r w:rsidR="005426F1" w:rsidRPr="00FC081E">
              <w:rPr>
                <w:rFonts w:ascii="Times New Roman" w:hAnsi="Times New Roman"/>
                <w:noProof/>
                <w:lang w:val="en-US"/>
              </w:rPr>
              <w:t>"</w:t>
            </w:r>
          </w:p>
          <w:p w14:paraId="5DB660B6" w14:textId="77777777" w:rsidR="005426F1" w:rsidRPr="00FC081E" w:rsidRDefault="005426F1" w:rsidP="00917924">
            <w:pPr>
              <w:pStyle w:val="ListParagraph"/>
              <w:spacing w:before="60"/>
              <w:ind w:left="-18"/>
              <w:rPr>
                <w:rFonts w:ascii="Times New Roman" w:hAnsi="Times New Roman"/>
                <w:b/>
                <w:noProof/>
                <w:lang w:val="en-US"/>
              </w:rPr>
            </w:pPr>
            <w:r w:rsidRPr="00FC081E">
              <w:rPr>
                <w:rFonts w:ascii="Times New Roman" w:hAnsi="Times New Roman"/>
                <w:b/>
                <w:noProof/>
                <w:lang w:val="en-US"/>
              </w:rPr>
              <w:t xml:space="preserve"> </w:t>
            </w:r>
          </w:p>
        </w:tc>
      </w:tr>
      <w:tr w:rsidR="005426F1" w:rsidRPr="00FC081E" w14:paraId="1CE2AD32"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A867C9A" w14:textId="77777777" w:rsidR="005426F1" w:rsidRPr="00FC081E" w:rsidRDefault="005426F1" w:rsidP="00917924">
            <w:pPr>
              <w:rPr>
                <w:rFonts w:ascii="Times New Roman" w:hAnsi="Times New Roman"/>
                <w:b/>
                <w:noProof/>
                <w:lang w:val="en-US"/>
              </w:rPr>
            </w:pPr>
            <w:r w:rsidRPr="00FC081E">
              <w:rPr>
                <w:rFonts w:ascii="Times New Roman" w:hAnsi="Times New Roman"/>
                <w:b/>
                <w:noProof/>
                <w:lang w:val="en-US"/>
              </w:rPr>
              <w:t>Sub-Cla</w:t>
            </w:r>
            <w:r w:rsidR="00990F20" w:rsidRPr="00FC081E">
              <w:rPr>
                <w:rFonts w:ascii="Times New Roman" w:hAnsi="Times New Roman"/>
                <w:b/>
                <w:noProof/>
                <w:lang w:val="en-US"/>
              </w:rPr>
              <w:t>use</w:t>
            </w:r>
            <w:r w:rsidRPr="00FC081E">
              <w:rPr>
                <w:rFonts w:ascii="Times New Roman" w:hAnsi="Times New Roman"/>
                <w:b/>
                <w:noProof/>
                <w:lang w:val="en-US"/>
              </w:rPr>
              <w:t xml:space="preserve"> 4.6</w:t>
            </w: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466F571" w14:textId="77777777" w:rsidR="005426F1" w:rsidRPr="00FC081E" w:rsidRDefault="005426F1" w:rsidP="00917924">
            <w:pPr>
              <w:pStyle w:val="ListParagraph"/>
              <w:spacing w:before="60"/>
              <w:ind w:left="-18"/>
              <w:rPr>
                <w:rFonts w:ascii="Times New Roman" w:hAnsi="Times New Roman"/>
                <w:noProof/>
                <w:lang w:val="en-US"/>
              </w:rPr>
            </w:pPr>
            <w:r w:rsidRPr="00FC081E">
              <w:rPr>
                <w:rFonts w:ascii="Times New Roman" w:hAnsi="Times New Roman"/>
                <w:b/>
                <w:noProof/>
                <w:lang w:val="en-US"/>
              </w:rPr>
              <w:t>Coopera</w:t>
            </w:r>
            <w:r w:rsidR="00990F20" w:rsidRPr="00FC081E">
              <w:rPr>
                <w:rFonts w:ascii="Times New Roman" w:hAnsi="Times New Roman"/>
                <w:b/>
                <w:noProof/>
                <w:lang w:val="en-US"/>
              </w:rPr>
              <w:t xml:space="preserve">tion </w:t>
            </w:r>
          </w:p>
        </w:tc>
      </w:tr>
      <w:tr w:rsidR="005426F1" w:rsidRPr="00FC081E" w14:paraId="3C154F65" w14:textId="77777777" w:rsidTr="005F5E92">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F1B1308" w14:textId="77777777" w:rsidR="005426F1" w:rsidRPr="00FC081E" w:rsidRDefault="005426F1" w:rsidP="00917924">
            <w:pPr>
              <w:pStyle w:val="ListParagraph"/>
              <w:spacing w:before="60"/>
              <w:ind w:left="-18"/>
              <w:rPr>
                <w:rFonts w:ascii="Times New Roman" w:hAnsi="Times New Roman"/>
                <w:noProof/>
                <w:lang w:val="en-US"/>
              </w:rPr>
            </w:pPr>
          </w:p>
        </w:tc>
        <w:tc>
          <w:tcPr>
            <w:tcW w:w="6308"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CB5F8C5" w14:textId="77777777" w:rsidR="005426F1" w:rsidRPr="00FC081E" w:rsidRDefault="009867AF" w:rsidP="00917924">
            <w:pPr>
              <w:pStyle w:val="ListParagraph"/>
              <w:spacing w:before="60"/>
              <w:ind w:left="-18"/>
              <w:rPr>
                <w:rFonts w:ascii="Times New Roman" w:hAnsi="Times New Roman"/>
                <w:noProof/>
                <w:lang w:val="en-US"/>
              </w:rPr>
            </w:pPr>
            <w:r w:rsidRPr="00FC081E">
              <w:rPr>
                <w:rFonts w:ascii="Times New Roman" w:hAnsi="Times New Roman"/>
                <w:noProof/>
                <w:lang w:val="en-US"/>
              </w:rPr>
              <w:t>In paragraph two</w:t>
            </w:r>
            <w:r w:rsidR="00DF4D9C" w:rsidRPr="00FC081E">
              <w:rPr>
                <w:rFonts w:ascii="Times New Roman" w:hAnsi="Times New Roman"/>
                <w:noProof/>
                <w:lang w:val="en-US"/>
              </w:rPr>
              <w:t>,</w:t>
            </w:r>
            <w:r w:rsidRPr="00FC081E">
              <w:rPr>
                <w:rFonts w:ascii="Times New Roman" w:hAnsi="Times New Roman"/>
                <w:noProof/>
                <w:lang w:val="en-US"/>
              </w:rPr>
              <w:t xml:space="preserve"> insert the words </w:t>
            </w:r>
            <w:r w:rsidR="005426F1" w:rsidRPr="00FC081E">
              <w:rPr>
                <w:rFonts w:ascii="Times New Roman" w:hAnsi="Times New Roman"/>
                <w:noProof/>
                <w:lang w:val="en-US"/>
              </w:rPr>
              <w:t xml:space="preserve"> “</w:t>
            </w:r>
            <w:r w:rsidRPr="00FC081E">
              <w:rPr>
                <w:rFonts w:ascii="Times New Roman" w:hAnsi="Times New Roman"/>
                <w:noProof/>
                <w:lang w:val="en-US"/>
              </w:rPr>
              <w:t>to experience delays and</w:t>
            </w:r>
            <w:r w:rsidR="005426F1" w:rsidRPr="00FC081E">
              <w:rPr>
                <w:rFonts w:ascii="Times New Roman" w:hAnsi="Times New Roman"/>
                <w:noProof/>
                <w:lang w:val="en-US"/>
              </w:rPr>
              <w:t xml:space="preserve">" </w:t>
            </w:r>
            <w:r w:rsidRPr="00FC081E">
              <w:rPr>
                <w:rFonts w:ascii="Times New Roman" w:hAnsi="Times New Roman"/>
                <w:noProof/>
                <w:lang w:val="en-US"/>
              </w:rPr>
              <w:t>before the words</w:t>
            </w:r>
            <w:r w:rsidR="005426F1" w:rsidRPr="00FC081E">
              <w:rPr>
                <w:rFonts w:ascii="Times New Roman" w:hAnsi="Times New Roman"/>
                <w:noProof/>
                <w:lang w:val="en-US"/>
              </w:rPr>
              <w:t xml:space="preserve"> “incur</w:t>
            </w:r>
            <w:r w:rsidRPr="00FC081E">
              <w:rPr>
                <w:rFonts w:ascii="Times New Roman" w:hAnsi="Times New Roman"/>
                <w:noProof/>
                <w:lang w:val="en-US"/>
              </w:rPr>
              <w:t xml:space="preserve"> in unexpected Costs</w:t>
            </w:r>
            <w:r w:rsidR="005426F1" w:rsidRPr="00FC081E">
              <w:rPr>
                <w:rFonts w:ascii="Times New Roman" w:hAnsi="Times New Roman"/>
                <w:noProof/>
                <w:lang w:val="en-US"/>
              </w:rPr>
              <w:t>.”</w:t>
            </w:r>
          </w:p>
        </w:tc>
      </w:tr>
    </w:tbl>
    <w:p w14:paraId="1893A784" w14:textId="77777777" w:rsidR="00B849FD" w:rsidRPr="00FC081E" w:rsidRDefault="00B849FD" w:rsidP="00F67723">
      <w:pPr>
        <w:jc w:val="left"/>
        <w:rPr>
          <w:b/>
          <w:noProof/>
          <w:sz w:val="40"/>
          <w:lang w:val="en-US"/>
        </w:rPr>
      </w:pPr>
      <w:r w:rsidRPr="00FC081E">
        <w:rPr>
          <w:noProof/>
          <w:lang w:val="en-US"/>
        </w:rPr>
        <w:br w:type="page"/>
      </w:r>
    </w:p>
    <w:p w14:paraId="738E33EA" w14:textId="77777777" w:rsidR="009138BD" w:rsidRPr="00FC081E" w:rsidRDefault="00DA7F0A" w:rsidP="004D35C0">
      <w:pPr>
        <w:pStyle w:val="Heading2"/>
        <w:numPr>
          <w:ilvl w:val="0"/>
          <w:numId w:val="11"/>
        </w:numPr>
        <w:rPr>
          <w:noProof/>
          <w:lang w:val="en-US"/>
        </w:rPr>
      </w:pPr>
      <w:bookmarkStart w:id="60" w:name="_Toc517250467"/>
      <w:r w:rsidRPr="00FC081E">
        <w:rPr>
          <w:noProof/>
          <w:lang w:val="en-US"/>
        </w:rPr>
        <w:t>Sec</w:t>
      </w:r>
      <w:r w:rsidR="00990F20" w:rsidRPr="00FC081E">
        <w:rPr>
          <w:noProof/>
          <w:lang w:val="en-US"/>
        </w:rPr>
        <w:t xml:space="preserve">tion </w:t>
      </w:r>
      <w:r w:rsidRPr="00FC081E">
        <w:rPr>
          <w:noProof/>
          <w:lang w:val="en-US"/>
        </w:rPr>
        <w:t xml:space="preserve">IX. </w:t>
      </w:r>
      <w:r w:rsidR="009138BD" w:rsidRPr="00FC081E">
        <w:rPr>
          <w:noProof/>
          <w:lang w:val="en-US"/>
        </w:rPr>
        <w:t>Contra</w:t>
      </w:r>
      <w:r w:rsidR="00DF4D9C" w:rsidRPr="00FC081E">
        <w:rPr>
          <w:noProof/>
          <w:lang w:val="en-US"/>
        </w:rPr>
        <w:t>c</w:t>
      </w:r>
      <w:r w:rsidR="009138BD" w:rsidRPr="00FC081E">
        <w:rPr>
          <w:noProof/>
          <w:lang w:val="en-US"/>
        </w:rPr>
        <w:t>t</w:t>
      </w:r>
      <w:r w:rsidR="00990F20" w:rsidRPr="00FC081E">
        <w:rPr>
          <w:noProof/>
          <w:lang w:val="en-US"/>
        </w:rPr>
        <w:t xml:space="preserve"> Forms</w:t>
      </w:r>
      <w:bookmarkEnd w:id="60"/>
    </w:p>
    <w:p w14:paraId="316A845B" w14:textId="77777777" w:rsidR="009138BD" w:rsidRPr="00FC081E" w:rsidRDefault="009138BD">
      <w:pPr>
        <w:rPr>
          <w:b/>
          <w:noProof/>
          <w:lang w:val="en-US"/>
        </w:rPr>
      </w:pPr>
    </w:p>
    <w:p w14:paraId="5E6463B5" w14:textId="77777777" w:rsidR="00A837F4" w:rsidRPr="00FC081E" w:rsidRDefault="00A837F4" w:rsidP="00B849FD">
      <w:pPr>
        <w:rPr>
          <w:b/>
          <w:noProof/>
          <w:lang w:val="en-US"/>
        </w:rPr>
      </w:pPr>
    </w:p>
    <w:p w14:paraId="4C520FFD" w14:textId="77777777" w:rsidR="00A837F4" w:rsidRPr="00FC081E" w:rsidRDefault="00990F20" w:rsidP="00B849FD">
      <w:pPr>
        <w:rPr>
          <w:noProof/>
          <w:lang w:val="en-US"/>
        </w:rPr>
      </w:pPr>
      <w:r w:rsidRPr="00FC081E">
        <w:rPr>
          <w:noProof/>
          <w:lang w:val="en-US"/>
        </w:rPr>
        <w:t xml:space="preserve">In addition to the Agreement, the forms include: </w:t>
      </w:r>
    </w:p>
    <w:p w14:paraId="033C32B5" w14:textId="77777777" w:rsidR="00A837F4" w:rsidRPr="00FC081E" w:rsidRDefault="00A837F4" w:rsidP="00B849FD">
      <w:pPr>
        <w:rPr>
          <w:b/>
          <w:noProof/>
          <w:lang w:val="en-US"/>
        </w:rPr>
      </w:pPr>
    </w:p>
    <w:p w14:paraId="3771FC68" w14:textId="77777777" w:rsidR="00A837F4" w:rsidRPr="00FC081E" w:rsidRDefault="00A837F4" w:rsidP="00B849FD">
      <w:pPr>
        <w:rPr>
          <w:b/>
          <w:noProof/>
          <w:lang w:val="en-US"/>
        </w:rPr>
      </w:pPr>
      <w:r w:rsidRPr="00FC081E">
        <w:rPr>
          <w:b/>
          <w:noProof/>
          <w:lang w:val="en-US"/>
        </w:rPr>
        <w:t>P</w:t>
      </w:r>
      <w:r w:rsidR="00990F20" w:rsidRPr="00FC081E">
        <w:rPr>
          <w:b/>
          <w:noProof/>
          <w:lang w:val="en-US"/>
        </w:rPr>
        <w:t>ayment p</w:t>
      </w:r>
      <w:r w:rsidRPr="00FC081E">
        <w:rPr>
          <w:b/>
          <w:noProof/>
          <w:lang w:val="en-US"/>
        </w:rPr>
        <w:t>roced</w:t>
      </w:r>
      <w:r w:rsidR="00990F20" w:rsidRPr="00FC081E">
        <w:rPr>
          <w:b/>
          <w:noProof/>
          <w:lang w:val="en-US"/>
        </w:rPr>
        <w:t>ure</w:t>
      </w:r>
      <w:r w:rsidR="00323406" w:rsidRPr="00FC081E">
        <w:rPr>
          <w:b/>
          <w:noProof/>
          <w:lang w:val="en-US"/>
        </w:rPr>
        <w:t>s</w:t>
      </w:r>
      <w:r w:rsidR="00990F20" w:rsidRPr="00FC081E">
        <w:rPr>
          <w:b/>
          <w:noProof/>
          <w:lang w:val="en-US"/>
        </w:rPr>
        <w:t xml:space="preserve"> </w:t>
      </w:r>
    </w:p>
    <w:p w14:paraId="2AECF388" w14:textId="77777777" w:rsidR="00A837F4" w:rsidRPr="00FC081E" w:rsidRDefault="00A837F4" w:rsidP="00B849FD">
      <w:pPr>
        <w:rPr>
          <w:b/>
          <w:noProof/>
          <w:lang w:val="en-US"/>
        </w:rPr>
      </w:pPr>
    </w:p>
    <w:p w14:paraId="5F477967" w14:textId="77777777" w:rsidR="00A837F4" w:rsidRPr="00FC081E" w:rsidRDefault="00DF4D9C" w:rsidP="004D35C0">
      <w:pPr>
        <w:pStyle w:val="BodyText"/>
        <w:numPr>
          <w:ilvl w:val="0"/>
          <w:numId w:val="42"/>
        </w:numPr>
        <w:rPr>
          <w:noProof/>
          <w:lang w:val="en-US"/>
        </w:rPr>
      </w:pPr>
      <w:r w:rsidRPr="00FC081E">
        <w:rPr>
          <w:noProof/>
          <w:lang w:val="en-US"/>
        </w:rPr>
        <w:t xml:space="preserve">The conditions and means of payment must be detailed in the Form taking into account the </w:t>
      </w:r>
      <w:r w:rsidR="00A837F4" w:rsidRPr="00FC081E">
        <w:rPr>
          <w:noProof/>
          <w:lang w:val="en-US"/>
        </w:rPr>
        <w:t>Cl</w:t>
      </w:r>
      <w:r w:rsidRPr="00FC081E">
        <w:rPr>
          <w:noProof/>
          <w:lang w:val="en-US"/>
        </w:rPr>
        <w:t>ause</w:t>
      </w:r>
      <w:r w:rsidR="00A837F4" w:rsidRPr="00FC081E">
        <w:rPr>
          <w:noProof/>
          <w:lang w:val="en-US"/>
        </w:rPr>
        <w:t xml:space="preserve"> 14 </w:t>
      </w:r>
      <w:r w:rsidRPr="00FC081E">
        <w:rPr>
          <w:noProof/>
          <w:lang w:val="en-US"/>
        </w:rPr>
        <w:t>provisions and those modified in the Particular Conditions.</w:t>
      </w:r>
    </w:p>
    <w:p w14:paraId="54094BD1" w14:textId="77777777" w:rsidR="00A837F4" w:rsidRPr="00FC081E" w:rsidRDefault="00A837F4" w:rsidP="00B849FD">
      <w:pPr>
        <w:rPr>
          <w:b/>
          <w:noProof/>
          <w:lang w:val="en-US"/>
        </w:rPr>
      </w:pPr>
    </w:p>
    <w:p w14:paraId="03AE843F" w14:textId="77777777" w:rsidR="00B849FD" w:rsidRPr="00FC081E" w:rsidRDefault="00B849FD" w:rsidP="00B849FD">
      <w:pPr>
        <w:rPr>
          <w:b/>
          <w:noProof/>
          <w:lang w:val="en-US"/>
        </w:rPr>
      </w:pPr>
      <w:r w:rsidRPr="00FC081E">
        <w:rPr>
          <w:b/>
          <w:noProof/>
          <w:lang w:val="en-US"/>
        </w:rPr>
        <w:t>Proced</w:t>
      </w:r>
      <w:r w:rsidR="00990F20" w:rsidRPr="00FC081E">
        <w:rPr>
          <w:b/>
          <w:noProof/>
          <w:lang w:val="en-US"/>
        </w:rPr>
        <w:t xml:space="preserve">ures and Forms for Modification Orders </w:t>
      </w:r>
    </w:p>
    <w:p w14:paraId="591406E7" w14:textId="77777777" w:rsidR="00B849FD" w:rsidRPr="00FC081E" w:rsidRDefault="00B849FD" w:rsidP="00B849FD">
      <w:pPr>
        <w:rPr>
          <w:b/>
          <w:noProof/>
          <w:lang w:val="en-US"/>
        </w:rPr>
      </w:pPr>
    </w:p>
    <w:p w14:paraId="7059B796" w14:textId="77777777" w:rsidR="00B849FD" w:rsidRPr="00FC081E" w:rsidRDefault="00DF4D9C" w:rsidP="004D35C0">
      <w:pPr>
        <w:pStyle w:val="BodyText"/>
        <w:numPr>
          <w:ilvl w:val="0"/>
          <w:numId w:val="42"/>
        </w:numPr>
        <w:rPr>
          <w:noProof/>
          <w:lang w:val="en-US"/>
        </w:rPr>
      </w:pPr>
      <w:r w:rsidRPr="00FC081E">
        <w:rPr>
          <w:noProof/>
          <w:lang w:val="en-US"/>
        </w:rPr>
        <w:t xml:space="preserve">A lump sum contract must have very few </w:t>
      </w:r>
      <w:r w:rsidR="00515093" w:rsidRPr="00FC081E">
        <w:rPr>
          <w:noProof/>
          <w:lang w:val="en-US"/>
        </w:rPr>
        <w:t>pr</w:t>
      </w:r>
      <w:r w:rsidRPr="00FC081E">
        <w:rPr>
          <w:noProof/>
          <w:lang w:val="en-US"/>
        </w:rPr>
        <w:t xml:space="preserve">oject </w:t>
      </w:r>
      <w:r w:rsidR="00515093" w:rsidRPr="00FC081E">
        <w:rPr>
          <w:noProof/>
          <w:lang w:val="en-US"/>
        </w:rPr>
        <w:t xml:space="preserve">modifications. In extraordinary cases, the Engineer may order the execution of extraordinary or additional works or the Contractor may request that some modifications be considered.  </w:t>
      </w:r>
      <w:r w:rsidR="00B849FD" w:rsidRPr="00FC081E">
        <w:rPr>
          <w:noProof/>
          <w:lang w:val="en-US"/>
        </w:rPr>
        <w:t xml:space="preserve"> </w:t>
      </w:r>
      <w:r w:rsidR="00515093" w:rsidRPr="00FC081E">
        <w:rPr>
          <w:noProof/>
          <w:lang w:val="en-US"/>
        </w:rPr>
        <w:t xml:space="preserve">The forms and procedures in this Section contribute to manage these adjustments. </w:t>
      </w:r>
      <w:r w:rsidR="00B849FD" w:rsidRPr="00FC081E">
        <w:rPr>
          <w:noProof/>
          <w:lang w:val="en-US"/>
        </w:rPr>
        <w:t xml:space="preserve"> </w:t>
      </w:r>
    </w:p>
    <w:p w14:paraId="3CE4F65F" w14:textId="77777777" w:rsidR="00B849FD" w:rsidRPr="00FC081E" w:rsidRDefault="00B849FD" w:rsidP="00B849FD">
      <w:pPr>
        <w:pStyle w:val="BodyText"/>
        <w:rPr>
          <w:noProof/>
          <w:lang w:val="en-US"/>
        </w:rPr>
      </w:pPr>
    </w:p>
    <w:p w14:paraId="36CC5E2C" w14:textId="77777777" w:rsidR="00B849FD" w:rsidRPr="00FC081E" w:rsidRDefault="00515093" w:rsidP="00B849FD">
      <w:pPr>
        <w:rPr>
          <w:b/>
          <w:noProof/>
          <w:lang w:val="en-US"/>
        </w:rPr>
      </w:pPr>
      <w:r w:rsidRPr="00FC081E">
        <w:rPr>
          <w:b/>
          <w:noProof/>
          <w:lang w:val="en-US"/>
        </w:rPr>
        <w:t>S</w:t>
      </w:r>
      <w:r w:rsidR="00990F20" w:rsidRPr="00FC081E">
        <w:rPr>
          <w:b/>
          <w:noProof/>
          <w:lang w:val="en-US"/>
        </w:rPr>
        <w:t xml:space="preserve">tandard </w:t>
      </w:r>
      <w:r w:rsidR="00B849FD" w:rsidRPr="00FC081E">
        <w:rPr>
          <w:b/>
          <w:noProof/>
          <w:lang w:val="en-US"/>
        </w:rPr>
        <w:t>Form</w:t>
      </w:r>
      <w:r w:rsidRPr="00FC081E">
        <w:rPr>
          <w:b/>
          <w:noProof/>
          <w:lang w:val="en-US"/>
        </w:rPr>
        <w:t xml:space="preserve"> for Award notification </w:t>
      </w:r>
    </w:p>
    <w:p w14:paraId="594598A5" w14:textId="77777777" w:rsidR="00B849FD" w:rsidRPr="00FC081E" w:rsidRDefault="00B849FD" w:rsidP="00B849FD">
      <w:pPr>
        <w:rPr>
          <w:b/>
          <w:noProof/>
          <w:lang w:val="en-US"/>
        </w:rPr>
      </w:pPr>
    </w:p>
    <w:p w14:paraId="5DFDE9E6" w14:textId="7A131D05" w:rsidR="00B849FD" w:rsidRPr="00FC081E" w:rsidRDefault="00515093" w:rsidP="004D35C0">
      <w:pPr>
        <w:pStyle w:val="BodyText"/>
        <w:numPr>
          <w:ilvl w:val="0"/>
          <w:numId w:val="42"/>
        </w:numPr>
        <w:rPr>
          <w:noProof/>
          <w:lang w:val="en-US"/>
        </w:rPr>
      </w:pPr>
      <w:r w:rsidRPr="00FC081E">
        <w:rPr>
          <w:noProof/>
          <w:lang w:val="en-US"/>
        </w:rPr>
        <w:t xml:space="preserve">The award notification </w:t>
      </w:r>
      <w:r w:rsidR="00FC081E" w:rsidRPr="00FC081E">
        <w:rPr>
          <w:noProof/>
          <w:lang w:val="en-US"/>
        </w:rPr>
        <w:t>shall</w:t>
      </w:r>
      <w:r w:rsidRPr="00FC081E">
        <w:rPr>
          <w:noProof/>
          <w:lang w:val="en-US"/>
        </w:rPr>
        <w:t xml:space="preserve"> be the basis to implement the contract according to statements in </w:t>
      </w:r>
      <w:r w:rsidR="00523179" w:rsidRPr="00FC081E">
        <w:rPr>
          <w:noProof/>
          <w:lang w:val="en-US"/>
        </w:rPr>
        <w:t>ITB</w:t>
      </w:r>
      <w:r w:rsidR="00B849FD" w:rsidRPr="00FC081E">
        <w:rPr>
          <w:noProof/>
          <w:lang w:val="en-US"/>
        </w:rPr>
        <w:t xml:space="preserve"> 44. </w:t>
      </w:r>
      <w:r w:rsidRPr="00FC081E">
        <w:rPr>
          <w:noProof/>
          <w:lang w:val="en-US"/>
        </w:rPr>
        <w:t xml:space="preserve"> This standard form must be completed and sent to the winner bidder only after concluding the </w:t>
      </w:r>
      <w:r w:rsidR="004479EE">
        <w:rPr>
          <w:noProof/>
          <w:lang w:val="en-US"/>
        </w:rPr>
        <w:t>Bid</w:t>
      </w:r>
      <w:r w:rsidRPr="00FC081E">
        <w:rPr>
          <w:noProof/>
          <w:lang w:val="en-US"/>
        </w:rPr>
        <w:t>s evaluation subject</w:t>
      </w:r>
      <w:r w:rsidR="008B7BDB" w:rsidRPr="00FC081E">
        <w:rPr>
          <w:noProof/>
          <w:lang w:val="en-US"/>
        </w:rPr>
        <w:t xml:space="preserve"> to any Bank review according to the loan contract requirements.</w:t>
      </w:r>
      <w:r w:rsidR="00B849FD" w:rsidRPr="00FC081E">
        <w:rPr>
          <w:noProof/>
          <w:lang w:val="en-US"/>
        </w:rPr>
        <w:t xml:space="preserve"> </w:t>
      </w:r>
    </w:p>
    <w:p w14:paraId="71031556" w14:textId="77777777" w:rsidR="00B849FD" w:rsidRPr="00FC081E" w:rsidRDefault="00B849FD" w:rsidP="00B849FD">
      <w:pPr>
        <w:pStyle w:val="BodyText"/>
        <w:ind w:left="720"/>
        <w:rPr>
          <w:noProof/>
          <w:lang w:val="en-US"/>
        </w:rPr>
      </w:pPr>
    </w:p>
    <w:p w14:paraId="1E567CF4" w14:textId="77777777" w:rsidR="00B849FD" w:rsidRPr="00FC081E" w:rsidRDefault="00990F20" w:rsidP="00B849FD">
      <w:pPr>
        <w:rPr>
          <w:b/>
          <w:noProof/>
          <w:lang w:val="en-US"/>
        </w:rPr>
      </w:pPr>
      <w:r w:rsidRPr="00FC081E">
        <w:rPr>
          <w:b/>
          <w:noProof/>
          <w:lang w:val="en-US"/>
        </w:rPr>
        <w:t xml:space="preserve">Start Up and </w:t>
      </w:r>
      <w:r w:rsidR="008B7BDB" w:rsidRPr="00FC081E">
        <w:rPr>
          <w:b/>
          <w:noProof/>
          <w:lang w:val="en-US"/>
        </w:rPr>
        <w:t xml:space="preserve">Completion </w:t>
      </w:r>
      <w:r w:rsidR="00B849FD" w:rsidRPr="00FC081E">
        <w:rPr>
          <w:b/>
          <w:noProof/>
          <w:lang w:val="en-US"/>
        </w:rPr>
        <w:t>Form</w:t>
      </w:r>
      <w:r w:rsidRPr="00FC081E">
        <w:rPr>
          <w:b/>
          <w:noProof/>
          <w:lang w:val="en-US"/>
        </w:rPr>
        <w:t xml:space="preserve"> </w:t>
      </w:r>
    </w:p>
    <w:p w14:paraId="77046817" w14:textId="77777777" w:rsidR="00B849FD" w:rsidRPr="00FC081E" w:rsidRDefault="00B849FD" w:rsidP="00B849FD">
      <w:pPr>
        <w:pStyle w:val="BodyText"/>
        <w:ind w:left="720"/>
        <w:rPr>
          <w:noProof/>
          <w:lang w:val="en-US"/>
        </w:rPr>
      </w:pPr>
    </w:p>
    <w:p w14:paraId="7F1A372F" w14:textId="77777777" w:rsidR="00B849FD" w:rsidRPr="00FC081E" w:rsidRDefault="008B7BDB" w:rsidP="004D35C0">
      <w:pPr>
        <w:pStyle w:val="BodyText"/>
        <w:numPr>
          <w:ilvl w:val="0"/>
          <w:numId w:val="42"/>
        </w:numPr>
        <w:rPr>
          <w:noProof/>
          <w:lang w:val="en-US"/>
        </w:rPr>
      </w:pPr>
      <w:r w:rsidRPr="00FC081E">
        <w:rPr>
          <w:noProof/>
          <w:lang w:val="en-US"/>
        </w:rPr>
        <w:t xml:space="preserve">These forms stand for significant milestones in the contract implementation. </w:t>
      </w:r>
    </w:p>
    <w:p w14:paraId="2BC3F798" w14:textId="77777777" w:rsidR="00B849FD" w:rsidRPr="00FC081E" w:rsidRDefault="00B849FD" w:rsidP="00B849FD">
      <w:pPr>
        <w:pStyle w:val="BodyText"/>
        <w:ind w:left="720"/>
        <w:rPr>
          <w:noProof/>
          <w:lang w:val="en-US"/>
        </w:rPr>
      </w:pPr>
    </w:p>
    <w:p w14:paraId="17FE3CE4" w14:textId="77777777" w:rsidR="00B849FD" w:rsidRPr="00FC081E" w:rsidRDefault="00B849FD" w:rsidP="00B849FD">
      <w:pPr>
        <w:rPr>
          <w:b/>
          <w:noProof/>
          <w:lang w:val="en-US"/>
        </w:rPr>
      </w:pPr>
      <w:r w:rsidRPr="00FC081E">
        <w:rPr>
          <w:b/>
          <w:noProof/>
          <w:lang w:val="en-US"/>
        </w:rPr>
        <w:t>G</w:t>
      </w:r>
      <w:r w:rsidR="00990F20" w:rsidRPr="00FC081E">
        <w:rPr>
          <w:b/>
          <w:noProof/>
          <w:lang w:val="en-US"/>
        </w:rPr>
        <w:t xml:space="preserve">uarantees </w:t>
      </w:r>
    </w:p>
    <w:p w14:paraId="0F72B2ED" w14:textId="77777777" w:rsidR="00B849FD" w:rsidRPr="00FC081E" w:rsidRDefault="00B849FD" w:rsidP="00B849FD">
      <w:pPr>
        <w:pStyle w:val="BodyText"/>
        <w:ind w:left="720"/>
        <w:rPr>
          <w:noProof/>
          <w:lang w:val="en-US"/>
        </w:rPr>
      </w:pPr>
    </w:p>
    <w:p w14:paraId="3E46D523" w14:textId="77777777" w:rsidR="00B849FD" w:rsidRPr="00FC081E" w:rsidRDefault="00B849FD" w:rsidP="004D35C0">
      <w:pPr>
        <w:pStyle w:val="BodyText"/>
        <w:numPr>
          <w:ilvl w:val="0"/>
          <w:numId w:val="42"/>
        </w:numPr>
        <w:rPr>
          <w:noProof/>
          <w:lang w:val="en-US"/>
        </w:rPr>
      </w:pPr>
      <w:r w:rsidRPr="00FC081E">
        <w:rPr>
          <w:noProof/>
          <w:lang w:val="en-US"/>
        </w:rPr>
        <w:t>Inclu</w:t>
      </w:r>
      <w:r w:rsidR="008B7BDB" w:rsidRPr="00FC081E">
        <w:rPr>
          <w:noProof/>
          <w:lang w:val="en-US"/>
        </w:rPr>
        <w:t xml:space="preserve">de </w:t>
      </w:r>
      <w:r w:rsidR="00E26FF7" w:rsidRPr="00FC081E">
        <w:rPr>
          <w:noProof/>
          <w:lang w:val="en-US"/>
        </w:rPr>
        <w:t xml:space="preserve">typical performance, advance (payment), bonds, payment withholding, guarantee </w:t>
      </w:r>
      <w:r w:rsidR="008B7BDB" w:rsidRPr="00FC081E">
        <w:rPr>
          <w:noProof/>
          <w:lang w:val="en-US"/>
        </w:rPr>
        <w:t>form</w:t>
      </w:r>
      <w:r w:rsidR="00E26FF7" w:rsidRPr="00FC081E">
        <w:rPr>
          <w:noProof/>
          <w:lang w:val="en-US"/>
        </w:rPr>
        <w:t xml:space="preserve">s. </w:t>
      </w:r>
    </w:p>
    <w:p w14:paraId="3E6B6B8B" w14:textId="77777777" w:rsidR="00B849FD" w:rsidRPr="00FC081E" w:rsidRDefault="00B849FD" w:rsidP="00B849FD">
      <w:pPr>
        <w:pStyle w:val="BodyText"/>
        <w:ind w:left="720"/>
        <w:rPr>
          <w:noProof/>
          <w:lang w:val="en-US"/>
        </w:rPr>
      </w:pPr>
    </w:p>
    <w:p w14:paraId="3A098671" w14:textId="77777777" w:rsidR="00B849FD" w:rsidRPr="00FC081E" w:rsidRDefault="00990F20" w:rsidP="00B849FD">
      <w:pPr>
        <w:rPr>
          <w:b/>
          <w:noProof/>
          <w:lang w:val="en-US"/>
        </w:rPr>
      </w:pPr>
      <w:r w:rsidRPr="00FC081E">
        <w:rPr>
          <w:b/>
          <w:noProof/>
          <w:lang w:val="en-US"/>
        </w:rPr>
        <w:t xml:space="preserve">Insurance </w:t>
      </w:r>
      <w:r w:rsidR="00B849FD" w:rsidRPr="00FC081E">
        <w:rPr>
          <w:b/>
          <w:noProof/>
          <w:lang w:val="en-US"/>
        </w:rPr>
        <w:t>A</w:t>
      </w:r>
      <w:r w:rsidR="00E82657" w:rsidRPr="00FC081E">
        <w:rPr>
          <w:b/>
          <w:noProof/>
          <w:lang w:val="en-US"/>
        </w:rPr>
        <w:t>n</w:t>
      </w:r>
      <w:r w:rsidR="00B849FD" w:rsidRPr="00FC081E">
        <w:rPr>
          <w:b/>
          <w:noProof/>
          <w:lang w:val="en-US"/>
        </w:rPr>
        <w:t>nex</w:t>
      </w:r>
    </w:p>
    <w:p w14:paraId="1A7779D1" w14:textId="77777777" w:rsidR="00B849FD" w:rsidRPr="00FC081E" w:rsidRDefault="00B849FD" w:rsidP="00B849FD">
      <w:pPr>
        <w:rPr>
          <w:b/>
          <w:noProof/>
          <w:lang w:val="en-US"/>
        </w:rPr>
      </w:pPr>
    </w:p>
    <w:p w14:paraId="7488F574" w14:textId="5270D478" w:rsidR="00B849FD" w:rsidRPr="00FC081E" w:rsidRDefault="00B849FD" w:rsidP="004D35C0">
      <w:pPr>
        <w:pStyle w:val="BodyText"/>
        <w:numPr>
          <w:ilvl w:val="0"/>
          <w:numId w:val="42"/>
        </w:numPr>
        <w:rPr>
          <w:noProof/>
          <w:lang w:val="en-US"/>
        </w:rPr>
      </w:pPr>
      <w:r w:rsidRPr="00FC081E">
        <w:rPr>
          <w:noProof/>
          <w:lang w:val="en-US"/>
        </w:rPr>
        <w:t>S</w:t>
      </w:r>
      <w:r w:rsidR="00E26FF7" w:rsidRPr="00FC081E">
        <w:rPr>
          <w:noProof/>
          <w:lang w:val="en-US"/>
        </w:rPr>
        <w:t xml:space="preserve">ome examples are shown to specify insurances that </w:t>
      </w:r>
      <w:r w:rsidR="00FC081E" w:rsidRPr="00FC081E">
        <w:rPr>
          <w:noProof/>
          <w:lang w:val="en-US"/>
        </w:rPr>
        <w:t>shall</w:t>
      </w:r>
      <w:r w:rsidR="00E26FF7" w:rsidRPr="00FC081E">
        <w:rPr>
          <w:noProof/>
          <w:lang w:val="en-US"/>
        </w:rPr>
        <w:t xml:space="preserve"> have to be adapted to the </w:t>
      </w:r>
      <w:r w:rsidR="001C71F8" w:rsidRPr="00FC081E">
        <w:rPr>
          <w:noProof/>
          <w:lang w:val="en-US"/>
        </w:rPr>
        <w:t>Works needs preferably by an insurance expert of the</w:t>
      </w:r>
      <w:r w:rsidR="00E26FF7" w:rsidRPr="00FC081E">
        <w:rPr>
          <w:noProof/>
          <w:lang w:val="en-US"/>
        </w:rPr>
        <w:t xml:space="preserve"> </w:t>
      </w:r>
      <w:r w:rsidR="00FC081E" w:rsidRPr="00FC081E">
        <w:rPr>
          <w:noProof/>
          <w:lang w:val="en-US"/>
        </w:rPr>
        <w:t>Employer</w:t>
      </w:r>
      <w:r w:rsidRPr="00FC081E">
        <w:rPr>
          <w:noProof/>
          <w:lang w:val="en-US"/>
        </w:rPr>
        <w:t xml:space="preserve">. </w:t>
      </w:r>
    </w:p>
    <w:p w14:paraId="453D5BA0" w14:textId="77777777" w:rsidR="009138BD" w:rsidRPr="00FC081E" w:rsidRDefault="009138BD">
      <w:pPr>
        <w:rPr>
          <w:b/>
          <w:bCs/>
          <w:noProof/>
          <w:sz w:val="28"/>
          <w:lang w:val="en-US"/>
        </w:rPr>
      </w:pPr>
    </w:p>
    <w:p w14:paraId="5DF0E5F6" w14:textId="77777777" w:rsidR="009138BD" w:rsidRPr="00FC081E" w:rsidRDefault="00072AC0" w:rsidP="004D35C0">
      <w:pPr>
        <w:pStyle w:val="Heading2"/>
        <w:numPr>
          <w:ilvl w:val="0"/>
          <w:numId w:val="11"/>
        </w:numPr>
        <w:rPr>
          <w:noProof/>
          <w:lang w:val="en-US"/>
        </w:rPr>
      </w:pPr>
      <w:r w:rsidRPr="00FC081E">
        <w:rPr>
          <w:noProof/>
          <w:lang w:val="en-US"/>
        </w:rPr>
        <w:br w:type="page"/>
      </w:r>
      <w:r w:rsidR="00E82657" w:rsidRPr="00FC081E">
        <w:rPr>
          <w:noProof/>
          <w:lang w:val="en-US"/>
        </w:rPr>
        <w:t xml:space="preserve"> </w:t>
      </w:r>
      <w:bookmarkStart w:id="61" w:name="_Toc517250468"/>
      <w:r w:rsidR="00E82657" w:rsidRPr="00FC081E">
        <w:rPr>
          <w:noProof/>
          <w:lang w:val="en-US"/>
        </w:rPr>
        <w:t>Call for Bid</w:t>
      </w:r>
      <w:r w:rsidR="001C71F8" w:rsidRPr="00FC081E">
        <w:rPr>
          <w:noProof/>
          <w:lang w:val="en-US"/>
        </w:rPr>
        <w:t>ding</w:t>
      </w:r>
      <w:r w:rsidR="00E82657" w:rsidRPr="00FC081E">
        <w:rPr>
          <w:noProof/>
          <w:lang w:val="en-US"/>
        </w:rPr>
        <w:t xml:space="preserve"> Notice</w:t>
      </w:r>
      <w:bookmarkEnd w:id="61"/>
      <w:r w:rsidR="00E82657" w:rsidRPr="00FC081E">
        <w:rPr>
          <w:noProof/>
          <w:lang w:val="en-US"/>
        </w:rPr>
        <w:t xml:space="preserve"> </w:t>
      </w:r>
    </w:p>
    <w:p w14:paraId="7DB2EA3A" w14:textId="77777777" w:rsidR="009138BD" w:rsidRPr="00FC081E" w:rsidRDefault="009138BD">
      <w:pPr>
        <w:rPr>
          <w:b/>
          <w:bCs/>
          <w:noProof/>
          <w:sz w:val="28"/>
          <w:lang w:val="en-US"/>
        </w:rPr>
      </w:pPr>
    </w:p>
    <w:p w14:paraId="53D0A76F" w14:textId="77777777" w:rsidR="009138BD" w:rsidRPr="00FC081E" w:rsidRDefault="009138BD">
      <w:pPr>
        <w:rPr>
          <w:noProof/>
          <w:lang w:val="en-US"/>
        </w:rPr>
      </w:pPr>
    </w:p>
    <w:p w14:paraId="06B42A9D" w14:textId="77777777" w:rsidR="00F67723" w:rsidRPr="00FC081E" w:rsidRDefault="00F67723" w:rsidP="00F67723">
      <w:pPr>
        <w:pBdr>
          <w:bottom w:val="single" w:sz="24" w:space="1" w:color="C0C0C0"/>
        </w:pBdr>
        <w:jc w:val="center"/>
        <w:rPr>
          <w:b/>
          <w:noProof/>
          <w:sz w:val="32"/>
          <w:lang w:val="en-US"/>
        </w:rPr>
      </w:pPr>
      <w:r w:rsidRPr="00FC081E">
        <w:rPr>
          <w:b/>
          <w:noProof/>
          <w:sz w:val="32"/>
          <w:lang w:val="en-US"/>
        </w:rPr>
        <w:t>Not</w:t>
      </w:r>
      <w:r w:rsidR="00E82657" w:rsidRPr="00FC081E">
        <w:rPr>
          <w:b/>
          <w:noProof/>
          <w:sz w:val="32"/>
          <w:lang w:val="en-US"/>
        </w:rPr>
        <w:t xml:space="preserve">es </w:t>
      </w:r>
      <w:r w:rsidR="001C71F8" w:rsidRPr="00FC081E">
        <w:rPr>
          <w:b/>
          <w:noProof/>
          <w:sz w:val="32"/>
          <w:lang w:val="en-US"/>
        </w:rPr>
        <w:t>about the specific procurement announcement</w:t>
      </w:r>
      <w:r w:rsidRPr="00FC081E">
        <w:rPr>
          <w:b/>
          <w:noProof/>
          <w:sz w:val="32"/>
          <w:lang w:val="en-US"/>
        </w:rPr>
        <w:t xml:space="preserve"> / </w:t>
      </w:r>
      <w:r w:rsidR="001C71F8" w:rsidRPr="00FC081E">
        <w:rPr>
          <w:b/>
          <w:noProof/>
          <w:sz w:val="32"/>
          <w:lang w:val="en-US"/>
        </w:rPr>
        <w:t xml:space="preserve">Call for bidding </w:t>
      </w:r>
      <w:r w:rsidRPr="00FC081E">
        <w:rPr>
          <w:b/>
          <w:noProof/>
          <w:sz w:val="32"/>
          <w:lang w:val="en-US"/>
        </w:rPr>
        <w:t xml:space="preserve"> </w:t>
      </w:r>
    </w:p>
    <w:p w14:paraId="48D381FB" w14:textId="77777777" w:rsidR="00F67723" w:rsidRPr="00FC081E" w:rsidRDefault="00F67723" w:rsidP="00F67723">
      <w:pPr>
        <w:pBdr>
          <w:bottom w:val="single" w:sz="24" w:space="1" w:color="C0C0C0"/>
        </w:pBdr>
        <w:jc w:val="center"/>
        <w:rPr>
          <w:b/>
          <w:noProof/>
          <w:sz w:val="32"/>
          <w:lang w:val="en-US"/>
        </w:rPr>
      </w:pPr>
      <w:r w:rsidRPr="00FC081E">
        <w:rPr>
          <w:b/>
          <w:noProof/>
          <w:sz w:val="32"/>
          <w:lang w:val="en-US"/>
        </w:rPr>
        <w:t>(</w:t>
      </w:r>
      <w:r w:rsidR="00E82657" w:rsidRPr="00FC081E">
        <w:rPr>
          <w:b/>
          <w:noProof/>
          <w:sz w:val="32"/>
          <w:lang w:val="en-US"/>
        </w:rPr>
        <w:t>without pre</w:t>
      </w:r>
      <w:r w:rsidR="001C71F8" w:rsidRPr="00FC081E">
        <w:rPr>
          <w:b/>
          <w:noProof/>
          <w:sz w:val="32"/>
          <w:lang w:val="en-US"/>
        </w:rPr>
        <w:t>-</w:t>
      </w:r>
      <w:r w:rsidR="00E82657" w:rsidRPr="00FC081E">
        <w:rPr>
          <w:b/>
          <w:noProof/>
          <w:sz w:val="32"/>
          <w:lang w:val="en-US"/>
        </w:rPr>
        <w:t>qualification</w:t>
      </w:r>
      <w:r w:rsidRPr="00FC081E">
        <w:rPr>
          <w:b/>
          <w:noProof/>
          <w:sz w:val="32"/>
          <w:lang w:val="en-US"/>
        </w:rPr>
        <w:t>)</w:t>
      </w:r>
    </w:p>
    <w:p w14:paraId="752E55D1" w14:textId="77777777" w:rsidR="009138BD" w:rsidRPr="00FC081E" w:rsidRDefault="009138BD">
      <w:pPr>
        <w:rPr>
          <w:noProof/>
          <w:lang w:val="en-US"/>
        </w:rPr>
      </w:pPr>
    </w:p>
    <w:p w14:paraId="0D9F38C0" w14:textId="3FA79475" w:rsidR="009138BD" w:rsidRPr="00FC081E" w:rsidRDefault="001C71F8">
      <w:pPr>
        <w:rPr>
          <w:noProof/>
          <w:lang w:val="en-US"/>
        </w:rPr>
      </w:pPr>
      <w:r w:rsidRPr="00FC081E">
        <w:rPr>
          <w:noProof/>
          <w:lang w:val="en-US"/>
        </w:rPr>
        <w:t>Bidding calls open to all contractors withou</w:t>
      </w:r>
      <w:r w:rsidR="00323406" w:rsidRPr="00FC081E">
        <w:rPr>
          <w:noProof/>
          <w:lang w:val="en-US"/>
        </w:rPr>
        <w:t>t</w:t>
      </w:r>
      <w:r w:rsidRPr="00FC081E">
        <w:rPr>
          <w:noProof/>
          <w:lang w:val="en-US"/>
        </w:rPr>
        <w:t xml:space="preserve"> a prior pre-qualification procedure </w:t>
      </w:r>
      <w:r w:rsidR="00FC081E" w:rsidRPr="00FC081E">
        <w:rPr>
          <w:noProof/>
          <w:lang w:val="en-US"/>
        </w:rPr>
        <w:t>shall</w:t>
      </w:r>
      <w:r w:rsidRPr="00FC081E">
        <w:rPr>
          <w:noProof/>
          <w:lang w:val="en-US"/>
        </w:rPr>
        <w:t xml:space="preserve"> have to be issued directly to the public </w:t>
      </w:r>
      <w:r w:rsidR="009138BD" w:rsidRPr="00FC081E">
        <w:rPr>
          <w:noProof/>
          <w:lang w:val="en-US"/>
        </w:rPr>
        <w:t>(</w:t>
      </w:r>
      <w:r w:rsidRPr="00FC081E">
        <w:rPr>
          <w:noProof/>
          <w:lang w:val="en-US"/>
        </w:rPr>
        <w:t>see</w:t>
      </w:r>
      <w:r w:rsidR="008279A5" w:rsidRPr="00FC081E">
        <w:rPr>
          <w:noProof/>
          <w:lang w:val="en-US"/>
        </w:rPr>
        <w:t xml:space="preserve">, </w:t>
      </w:r>
      <w:r w:rsidRPr="00FC081E">
        <w:rPr>
          <w:noProof/>
          <w:lang w:val="en-US"/>
        </w:rPr>
        <w:t>IADB financed Procurement of Goods and Works Policies</w:t>
      </w:r>
      <w:r w:rsidR="008279A5" w:rsidRPr="00FC081E">
        <w:rPr>
          <w:noProof/>
          <w:lang w:val="en-US"/>
        </w:rPr>
        <w:t xml:space="preserve">, </w:t>
      </w:r>
      <w:r w:rsidR="009138BD" w:rsidRPr="00FC081E">
        <w:rPr>
          <w:noProof/>
          <w:lang w:val="en-US"/>
        </w:rPr>
        <w:t>p</w:t>
      </w:r>
      <w:r w:rsidRPr="00FC081E">
        <w:rPr>
          <w:noProof/>
          <w:lang w:val="en-US"/>
        </w:rPr>
        <w:t xml:space="preserve">aragraphs </w:t>
      </w:r>
      <w:r w:rsidR="009138BD" w:rsidRPr="00FC081E">
        <w:rPr>
          <w:noProof/>
          <w:lang w:val="en-US"/>
        </w:rPr>
        <w:t>2.7</w:t>
      </w:r>
      <w:r w:rsidRPr="00FC081E">
        <w:rPr>
          <w:noProof/>
          <w:lang w:val="en-US"/>
        </w:rPr>
        <w:t xml:space="preserve"> and</w:t>
      </w:r>
      <w:r w:rsidR="009138BD" w:rsidRPr="00FC081E">
        <w:rPr>
          <w:noProof/>
          <w:lang w:val="en-US"/>
        </w:rPr>
        <w:t xml:space="preserve"> 2.8) </w:t>
      </w:r>
      <w:r w:rsidR="008279A5" w:rsidRPr="00FC081E">
        <w:rPr>
          <w:noProof/>
          <w:lang w:val="en-US"/>
        </w:rPr>
        <w:t xml:space="preserve">through </w:t>
      </w:r>
      <w:r w:rsidR="009138BD" w:rsidRPr="00FC081E">
        <w:rPr>
          <w:noProof/>
          <w:lang w:val="en-US"/>
        </w:rPr>
        <w:t xml:space="preserve"> </w:t>
      </w:r>
    </w:p>
    <w:p w14:paraId="3050E11D" w14:textId="77777777" w:rsidR="009138BD" w:rsidRPr="00FC081E" w:rsidRDefault="009138BD">
      <w:pPr>
        <w:rPr>
          <w:noProof/>
          <w:lang w:val="en-US"/>
        </w:rPr>
      </w:pPr>
    </w:p>
    <w:p w14:paraId="29D8D454" w14:textId="77777777" w:rsidR="009138BD" w:rsidRPr="00FC081E" w:rsidRDefault="009138BD">
      <w:pPr>
        <w:rPr>
          <w:noProof/>
          <w:lang w:val="en-US"/>
        </w:rPr>
      </w:pPr>
      <w:r w:rsidRPr="00FC081E">
        <w:rPr>
          <w:noProof/>
          <w:lang w:val="en-US"/>
        </w:rPr>
        <w:t>(a)</w:t>
      </w:r>
      <w:r w:rsidRPr="00FC081E">
        <w:rPr>
          <w:noProof/>
          <w:lang w:val="en-US"/>
        </w:rPr>
        <w:tab/>
      </w:r>
      <w:r w:rsidR="008279A5" w:rsidRPr="00FC081E">
        <w:rPr>
          <w:noProof/>
          <w:lang w:val="en-US"/>
        </w:rPr>
        <w:t xml:space="preserve">a general procurement announcement (for </w:t>
      </w:r>
      <w:r w:rsidR="00520283" w:rsidRPr="00FC081E">
        <w:rPr>
          <w:noProof/>
          <w:lang w:val="en-US"/>
        </w:rPr>
        <w:t xml:space="preserve">international competitive bidding </w:t>
      </w:r>
      <w:r w:rsidR="008279A5" w:rsidRPr="00FC081E">
        <w:rPr>
          <w:noProof/>
          <w:lang w:val="en-US"/>
        </w:rPr>
        <w:t xml:space="preserve">procurement) in the online version of the United Nations publication entitled </w:t>
      </w:r>
      <w:r w:rsidRPr="00FC081E">
        <w:rPr>
          <w:i/>
          <w:noProof/>
          <w:lang w:val="en-US"/>
        </w:rPr>
        <w:t xml:space="preserve">Development Business </w:t>
      </w:r>
      <w:r w:rsidR="008279A5" w:rsidRPr="00FC081E">
        <w:rPr>
          <w:noProof/>
          <w:lang w:val="en-US"/>
        </w:rPr>
        <w:t>and in the</w:t>
      </w:r>
      <w:r w:rsidRPr="00FC081E">
        <w:rPr>
          <w:noProof/>
          <w:lang w:val="en-US"/>
        </w:rPr>
        <w:t xml:space="preserve"> </w:t>
      </w:r>
      <w:r w:rsidRPr="00FC081E">
        <w:rPr>
          <w:i/>
          <w:noProof/>
          <w:lang w:val="en-US"/>
        </w:rPr>
        <w:t>Ban</w:t>
      </w:r>
      <w:r w:rsidR="008279A5" w:rsidRPr="00FC081E">
        <w:rPr>
          <w:i/>
          <w:noProof/>
          <w:lang w:val="en-US"/>
        </w:rPr>
        <w:t>k Internet page</w:t>
      </w:r>
      <w:r w:rsidRPr="00FC081E">
        <w:rPr>
          <w:noProof/>
          <w:lang w:val="en-US"/>
        </w:rPr>
        <w:t>;</w:t>
      </w:r>
    </w:p>
    <w:p w14:paraId="7E56563B" w14:textId="77777777" w:rsidR="009138BD" w:rsidRPr="00FC081E" w:rsidRDefault="009138BD">
      <w:pPr>
        <w:rPr>
          <w:noProof/>
          <w:lang w:val="en-US"/>
        </w:rPr>
      </w:pPr>
    </w:p>
    <w:p w14:paraId="51370CB8" w14:textId="53DAD001" w:rsidR="009138BD" w:rsidRPr="00FC081E" w:rsidRDefault="009138BD">
      <w:pPr>
        <w:rPr>
          <w:noProof/>
          <w:lang w:val="en-US"/>
        </w:rPr>
      </w:pPr>
      <w:r w:rsidRPr="00FC081E">
        <w:rPr>
          <w:noProof/>
          <w:lang w:val="en-US"/>
        </w:rPr>
        <w:t>(b)</w:t>
      </w:r>
      <w:r w:rsidRPr="00FC081E">
        <w:rPr>
          <w:noProof/>
          <w:lang w:val="en-US"/>
        </w:rPr>
        <w:tab/>
      </w:r>
      <w:r w:rsidR="008279A5" w:rsidRPr="00FC081E">
        <w:rPr>
          <w:noProof/>
          <w:lang w:val="en-US"/>
        </w:rPr>
        <w:t xml:space="preserve">a published announcement in at least one newspaper nationally distributed in the country of the </w:t>
      </w:r>
      <w:r w:rsidR="00FC081E" w:rsidRPr="00FC081E">
        <w:rPr>
          <w:noProof/>
          <w:lang w:val="en-US"/>
        </w:rPr>
        <w:t>Employer</w:t>
      </w:r>
      <w:r w:rsidRPr="00FC081E">
        <w:rPr>
          <w:noProof/>
          <w:lang w:val="en-US"/>
        </w:rPr>
        <w:t xml:space="preserve"> (o</w:t>
      </w:r>
      <w:r w:rsidR="008279A5" w:rsidRPr="00FC081E">
        <w:rPr>
          <w:noProof/>
          <w:lang w:val="en-US"/>
        </w:rPr>
        <w:t xml:space="preserve">r in the official gazette or in a freely accessed electronic portal); </w:t>
      </w:r>
      <w:r w:rsidRPr="00FC081E">
        <w:rPr>
          <w:noProof/>
          <w:lang w:val="en-US"/>
        </w:rPr>
        <w:t xml:space="preserve"> </w:t>
      </w:r>
    </w:p>
    <w:p w14:paraId="47EFCF47" w14:textId="77777777" w:rsidR="009138BD" w:rsidRPr="00FC081E" w:rsidRDefault="009138BD">
      <w:pPr>
        <w:rPr>
          <w:noProof/>
          <w:lang w:val="en-US"/>
        </w:rPr>
      </w:pPr>
    </w:p>
    <w:p w14:paraId="55EFA7DD" w14:textId="77777777" w:rsidR="009138BD" w:rsidRPr="00FC081E" w:rsidRDefault="009138BD">
      <w:pPr>
        <w:rPr>
          <w:noProof/>
          <w:lang w:val="en-US"/>
        </w:rPr>
      </w:pPr>
      <w:r w:rsidRPr="00FC081E">
        <w:rPr>
          <w:noProof/>
          <w:lang w:val="en-US"/>
        </w:rPr>
        <w:t>(c)</w:t>
      </w:r>
      <w:r w:rsidRPr="00FC081E">
        <w:rPr>
          <w:noProof/>
          <w:lang w:val="en-US"/>
        </w:rPr>
        <w:tab/>
      </w:r>
      <w:r w:rsidR="008279A5" w:rsidRPr="00FC081E">
        <w:rPr>
          <w:noProof/>
          <w:lang w:val="en-US"/>
        </w:rPr>
        <w:t xml:space="preserve">an announcement in a United Nations publication entitled </w:t>
      </w:r>
      <w:r w:rsidRPr="00FC081E">
        <w:rPr>
          <w:noProof/>
          <w:lang w:val="en-US"/>
        </w:rPr>
        <w:t>Development Business o</w:t>
      </w:r>
      <w:r w:rsidR="008279A5" w:rsidRPr="00FC081E">
        <w:rPr>
          <w:noProof/>
          <w:lang w:val="en-US"/>
        </w:rPr>
        <w:t>r</w:t>
      </w:r>
      <w:r w:rsidRPr="00FC081E">
        <w:rPr>
          <w:noProof/>
          <w:lang w:val="en-US"/>
        </w:rPr>
        <w:t xml:space="preserve"> </w:t>
      </w:r>
      <w:r w:rsidR="008279A5" w:rsidRPr="00FC081E">
        <w:rPr>
          <w:noProof/>
          <w:lang w:val="en-US"/>
        </w:rPr>
        <w:t>in technical publications recognized for important or large scale</w:t>
      </w:r>
      <w:r w:rsidRPr="00FC081E">
        <w:rPr>
          <w:noProof/>
          <w:lang w:val="en-US"/>
        </w:rPr>
        <w:t xml:space="preserve">; </w:t>
      </w:r>
      <w:r w:rsidR="008279A5" w:rsidRPr="00FC081E">
        <w:rPr>
          <w:noProof/>
          <w:lang w:val="en-US"/>
        </w:rPr>
        <w:t xml:space="preserve">and </w:t>
      </w:r>
    </w:p>
    <w:p w14:paraId="6607B7A7" w14:textId="77777777" w:rsidR="009138BD" w:rsidRPr="00FC081E" w:rsidRDefault="009138BD">
      <w:pPr>
        <w:rPr>
          <w:noProof/>
          <w:lang w:val="en-US"/>
        </w:rPr>
      </w:pPr>
    </w:p>
    <w:p w14:paraId="511D70DC" w14:textId="77777777" w:rsidR="009138BD" w:rsidRPr="00FC081E" w:rsidRDefault="009138BD">
      <w:pPr>
        <w:rPr>
          <w:noProof/>
          <w:lang w:val="en-US"/>
        </w:rPr>
      </w:pPr>
      <w:r w:rsidRPr="00FC081E">
        <w:rPr>
          <w:noProof/>
          <w:lang w:val="en-US"/>
        </w:rPr>
        <w:t>(d)</w:t>
      </w:r>
      <w:r w:rsidRPr="00FC081E">
        <w:rPr>
          <w:noProof/>
          <w:lang w:val="en-US"/>
        </w:rPr>
        <w:tab/>
      </w:r>
      <w:r w:rsidR="008279A5" w:rsidRPr="00FC081E">
        <w:rPr>
          <w:noProof/>
          <w:lang w:val="en-US"/>
        </w:rPr>
        <w:t>a letter addressed to Contractors who, after publication of the general procurement announcement, have shown interest in bidding for the works.</w:t>
      </w:r>
    </w:p>
    <w:p w14:paraId="717F970A" w14:textId="77777777" w:rsidR="009138BD" w:rsidRPr="00FC081E" w:rsidRDefault="009138BD">
      <w:pPr>
        <w:rPr>
          <w:noProof/>
          <w:lang w:val="en-US"/>
        </w:rPr>
      </w:pPr>
    </w:p>
    <w:p w14:paraId="46D242C8" w14:textId="45067236" w:rsidR="009138BD" w:rsidRPr="00FC081E" w:rsidRDefault="008279A5">
      <w:pPr>
        <w:rPr>
          <w:noProof/>
          <w:lang w:val="en-US"/>
        </w:rPr>
      </w:pPr>
      <w:r w:rsidRPr="00FC081E">
        <w:rPr>
          <w:noProof/>
          <w:lang w:val="en-US"/>
        </w:rPr>
        <w:t xml:space="preserve">The purpose is </w:t>
      </w:r>
      <w:r w:rsidR="00037819" w:rsidRPr="00FC081E">
        <w:rPr>
          <w:noProof/>
          <w:lang w:val="en-US"/>
        </w:rPr>
        <w:t xml:space="preserve">to </w:t>
      </w:r>
      <w:r w:rsidRPr="00FC081E">
        <w:rPr>
          <w:noProof/>
          <w:lang w:val="en-US"/>
        </w:rPr>
        <w:t xml:space="preserve">provide information to assist probable bidders to decide whether to participate or not in the bidding.  </w:t>
      </w:r>
      <w:r w:rsidR="00037819" w:rsidRPr="00FC081E">
        <w:rPr>
          <w:noProof/>
          <w:lang w:val="en-US"/>
        </w:rPr>
        <w:t xml:space="preserve">In addition to the essential elements listed in the standard documents, the call to bid must also include all the </w:t>
      </w:r>
      <w:r w:rsidR="004479EE">
        <w:rPr>
          <w:noProof/>
          <w:lang w:val="en-US"/>
        </w:rPr>
        <w:t>Bid</w:t>
      </w:r>
      <w:r w:rsidR="00037819" w:rsidRPr="00FC081E">
        <w:rPr>
          <w:noProof/>
          <w:lang w:val="en-US"/>
        </w:rPr>
        <w:t xml:space="preserve"> evaluation significant criteria (for example, granting a preferential margin in the </w:t>
      </w:r>
      <w:r w:rsidR="004479EE">
        <w:rPr>
          <w:noProof/>
          <w:lang w:val="en-US"/>
        </w:rPr>
        <w:t>Bid</w:t>
      </w:r>
      <w:r w:rsidR="00037819" w:rsidRPr="00FC081E">
        <w:rPr>
          <w:noProof/>
          <w:lang w:val="en-US"/>
        </w:rPr>
        <w:t xml:space="preserve"> evaluation).</w:t>
      </w:r>
    </w:p>
    <w:p w14:paraId="0B58DF15" w14:textId="77777777" w:rsidR="009138BD" w:rsidRPr="00FC081E" w:rsidRDefault="009138BD">
      <w:pPr>
        <w:rPr>
          <w:noProof/>
          <w:lang w:val="en-US"/>
        </w:rPr>
      </w:pPr>
    </w:p>
    <w:p w14:paraId="6B72D5BC" w14:textId="608D4F80" w:rsidR="009138BD" w:rsidRPr="00FC081E" w:rsidRDefault="00037819">
      <w:pPr>
        <w:rPr>
          <w:noProof/>
          <w:lang w:val="en-US"/>
        </w:rPr>
      </w:pPr>
      <w:r w:rsidRPr="00FC081E">
        <w:rPr>
          <w:noProof/>
          <w:lang w:val="en-US"/>
        </w:rPr>
        <w:t xml:space="preserve">The specific procurement announcement and the call for bidding form </w:t>
      </w:r>
      <w:r w:rsidR="00FC081E" w:rsidRPr="00FC081E">
        <w:rPr>
          <w:noProof/>
          <w:lang w:val="en-US"/>
        </w:rPr>
        <w:t>shall</w:t>
      </w:r>
      <w:r w:rsidRPr="00FC081E">
        <w:rPr>
          <w:noProof/>
          <w:lang w:val="en-US"/>
        </w:rPr>
        <w:t xml:space="preserve"> have to be included in the bidding documents and </w:t>
      </w:r>
      <w:r w:rsidR="00FC081E" w:rsidRPr="00FC081E">
        <w:rPr>
          <w:noProof/>
          <w:lang w:val="en-US"/>
        </w:rPr>
        <w:t>shall</w:t>
      </w:r>
      <w:r w:rsidRPr="00FC081E">
        <w:rPr>
          <w:noProof/>
          <w:lang w:val="en-US"/>
        </w:rPr>
        <w:t xml:space="preserve"> have to agree with the bidding data.</w:t>
      </w:r>
      <w:r w:rsidR="009138BD" w:rsidRPr="00FC081E">
        <w:rPr>
          <w:noProof/>
          <w:lang w:val="en-US"/>
        </w:rPr>
        <w:t xml:space="preserve"> </w:t>
      </w:r>
    </w:p>
    <w:p w14:paraId="2F7E7479" w14:textId="77777777" w:rsidR="00DD3811" w:rsidRPr="00FC081E" w:rsidRDefault="00DD3811" w:rsidP="00DD3811">
      <w:pPr>
        <w:rPr>
          <w:noProof/>
          <w:lang w:val="en-US"/>
        </w:rPr>
      </w:pPr>
    </w:p>
    <w:p w14:paraId="21472472" w14:textId="6D93C91D" w:rsidR="00DD3811" w:rsidRPr="00FC081E" w:rsidRDefault="00037819" w:rsidP="00DD3811">
      <w:pPr>
        <w:rPr>
          <w:noProof/>
          <w:lang w:val="en-US"/>
        </w:rPr>
      </w:pPr>
      <w:r w:rsidRPr="00FC081E">
        <w:rPr>
          <w:noProof/>
          <w:lang w:val="en-US"/>
        </w:rPr>
        <w:t xml:space="preserve">When the Design and </w:t>
      </w:r>
      <w:r w:rsidR="0019390B">
        <w:rPr>
          <w:noProof/>
          <w:lang w:val="en-US"/>
        </w:rPr>
        <w:t>Build</w:t>
      </w:r>
      <w:r w:rsidRPr="00FC081E">
        <w:rPr>
          <w:noProof/>
          <w:lang w:val="en-US"/>
        </w:rPr>
        <w:t xml:space="preserve"> Bidding Document went through a previous pre-qualification it substitutes the announcement model by a bidding invitation or call to pre-qualified Contractors.  </w:t>
      </w:r>
    </w:p>
    <w:p w14:paraId="414DDEC3" w14:textId="77777777" w:rsidR="009138BD" w:rsidRPr="00FC081E" w:rsidRDefault="009138BD">
      <w:pPr>
        <w:rPr>
          <w:noProof/>
          <w:lang w:val="en-US"/>
        </w:rPr>
      </w:pPr>
    </w:p>
    <w:p w14:paraId="6367C544" w14:textId="77777777" w:rsidR="009138BD" w:rsidRPr="00FC081E" w:rsidRDefault="00072AC0">
      <w:pPr>
        <w:rPr>
          <w:noProof/>
          <w:lang w:val="en-US"/>
        </w:rPr>
      </w:pPr>
      <w:r w:rsidRPr="00FC081E">
        <w:rPr>
          <w:noProof/>
          <w:lang w:val="en-US"/>
        </w:rPr>
        <w:br w:type="page"/>
      </w:r>
    </w:p>
    <w:p w14:paraId="1F07A729" w14:textId="77777777" w:rsidR="009138BD" w:rsidRPr="00FC081E" w:rsidRDefault="009138BD">
      <w:pPr>
        <w:rPr>
          <w:noProof/>
          <w:lang w:val="en-US"/>
        </w:rPr>
      </w:pPr>
    </w:p>
    <w:p w14:paraId="03A48120" w14:textId="1A50C2E5" w:rsidR="00072AC0" w:rsidRPr="00FC081E" w:rsidRDefault="00DD3811" w:rsidP="00E82657">
      <w:pPr>
        <w:pStyle w:val="Heading2"/>
        <w:numPr>
          <w:ilvl w:val="0"/>
          <w:numId w:val="11"/>
        </w:numPr>
        <w:rPr>
          <w:noProof/>
          <w:lang w:val="en-US"/>
        </w:rPr>
      </w:pPr>
      <w:bookmarkStart w:id="62" w:name="_Toc517250469"/>
      <w:bookmarkEnd w:id="3"/>
      <w:bookmarkEnd w:id="4"/>
      <w:bookmarkEnd w:id="5"/>
      <w:r w:rsidRPr="00FC081E">
        <w:rPr>
          <w:noProof/>
          <w:lang w:val="en-US"/>
        </w:rPr>
        <w:t>E</w:t>
      </w:r>
      <w:r w:rsidR="00E82657" w:rsidRPr="00FC081E">
        <w:rPr>
          <w:noProof/>
          <w:lang w:val="en-US"/>
        </w:rPr>
        <w:t xml:space="preserve">xample of Terms of Reference for the Procurement of Consulting Services for Supervision of a Public Works Design and </w:t>
      </w:r>
      <w:r w:rsidR="0019390B">
        <w:rPr>
          <w:noProof/>
          <w:lang w:val="en-US"/>
        </w:rPr>
        <w:t>Build</w:t>
      </w:r>
      <w:r w:rsidR="00E82657" w:rsidRPr="00FC081E">
        <w:rPr>
          <w:noProof/>
          <w:lang w:val="en-US"/>
        </w:rPr>
        <w:t xml:space="preserve"> Contract</w:t>
      </w:r>
      <w:bookmarkEnd w:id="62"/>
      <w:r w:rsidR="00E82657" w:rsidRPr="00FC081E">
        <w:rPr>
          <w:noProof/>
          <w:lang w:val="en-US"/>
        </w:rPr>
        <w:t xml:space="preserve"> </w:t>
      </w:r>
    </w:p>
    <w:p w14:paraId="58FA6910" w14:textId="77777777" w:rsidR="00E82657" w:rsidRPr="00FC081E" w:rsidRDefault="00E82657" w:rsidP="00F67723">
      <w:pPr>
        <w:pStyle w:val="Heading2"/>
        <w:ind w:left="0" w:firstLine="0"/>
        <w:jc w:val="left"/>
        <w:rPr>
          <w:noProof/>
          <w:sz w:val="36"/>
          <w:lang w:val="en-US"/>
        </w:rPr>
      </w:pPr>
    </w:p>
    <w:p w14:paraId="199D6CBF" w14:textId="77777777" w:rsidR="00072AC0" w:rsidRPr="00FC081E" w:rsidRDefault="007D16D4" w:rsidP="00F67723">
      <w:pPr>
        <w:pStyle w:val="Heading2"/>
        <w:ind w:left="0" w:firstLine="0"/>
        <w:jc w:val="left"/>
        <w:rPr>
          <w:noProof/>
          <w:sz w:val="36"/>
          <w:lang w:val="en-US"/>
        </w:rPr>
      </w:pPr>
      <w:bookmarkStart w:id="63" w:name="_Toc517250470"/>
      <w:r w:rsidRPr="00FC081E">
        <w:rPr>
          <w:noProof/>
          <w:sz w:val="36"/>
          <w:lang w:val="en-US"/>
        </w:rPr>
        <w:t xml:space="preserve">1. </w:t>
      </w:r>
      <w:r w:rsidR="00E82657" w:rsidRPr="00FC081E">
        <w:rPr>
          <w:noProof/>
          <w:sz w:val="36"/>
          <w:lang w:val="en-US"/>
        </w:rPr>
        <w:t>Background</w:t>
      </w:r>
      <w:bookmarkEnd w:id="63"/>
      <w:r w:rsidR="00E82657" w:rsidRPr="00FC081E">
        <w:rPr>
          <w:noProof/>
          <w:sz w:val="36"/>
          <w:lang w:val="en-US"/>
        </w:rPr>
        <w:t xml:space="preserve"> </w:t>
      </w:r>
    </w:p>
    <w:p w14:paraId="47619E5F" w14:textId="77777777" w:rsidR="00072AC0" w:rsidRPr="00FC081E" w:rsidRDefault="00072AC0" w:rsidP="00072AC0">
      <w:pPr>
        <w:rPr>
          <w:noProof/>
          <w:lang w:val="en-US"/>
        </w:rPr>
      </w:pPr>
    </w:p>
    <w:p w14:paraId="07058B31" w14:textId="00942856" w:rsidR="000165DF" w:rsidRPr="00FC081E" w:rsidRDefault="001377B4" w:rsidP="00072AC0">
      <w:pPr>
        <w:rPr>
          <w:noProof/>
          <w:lang w:val="en-US"/>
        </w:rPr>
      </w:pPr>
      <w:r w:rsidRPr="00FC081E">
        <w:rPr>
          <w:noProof/>
          <w:lang w:val="en-US"/>
        </w:rPr>
        <w:t xml:space="preserve">The design and </w:t>
      </w:r>
      <w:r w:rsidR="0019390B">
        <w:rPr>
          <w:noProof/>
          <w:lang w:val="en-US"/>
        </w:rPr>
        <w:t>Build</w:t>
      </w:r>
      <w:r w:rsidRPr="00FC081E">
        <w:rPr>
          <w:noProof/>
          <w:lang w:val="en-US"/>
        </w:rPr>
        <w:t xml:space="preserve"> type contracts supervision </w:t>
      </w:r>
      <w:r w:rsidR="009D0683" w:rsidRPr="00FC081E">
        <w:rPr>
          <w:noProof/>
          <w:lang w:val="en-US"/>
        </w:rPr>
        <w:t>are</w:t>
      </w:r>
      <w:r w:rsidRPr="00FC081E">
        <w:rPr>
          <w:noProof/>
          <w:lang w:val="en-US"/>
        </w:rPr>
        <w:t xml:space="preserve"> not the same as contracts supervision when the Engineer ensures accuracy in the execution of contracts </w:t>
      </w:r>
      <w:r w:rsidR="0049697D" w:rsidRPr="00FC081E">
        <w:rPr>
          <w:noProof/>
          <w:lang w:val="en-US"/>
        </w:rPr>
        <w:t xml:space="preserve">respect </w:t>
      </w:r>
      <w:r w:rsidRPr="00FC081E">
        <w:rPr>
          <w:noProof/>
          <w:lang w:val="en-US"/>
        </w:rPr>
        <w:t xml:space="preserve">the </w:t>
      </w:r>
      <w:r w:rsidR="00FC081E" w:rsidRPr="00FC081E">
        <w:rPr>
          <w:noProof/>
          <w:lang w:val="en-US"/>
        </w:rPr>
        <w:t>Employer</w:t>
      </w:r>
      <w:r w:rsidRPr="00FC081E">
        <w:rPr>
          <w:noProof/>
          <w:lang w:val="en-US"/>
        </w:rPr>
        <w:t xml:space="preserve"> designs and approv</w:t>
      </w:r>
      <w:r w:rsidR="0049697D" w:rsidRPr="00FC081E">
        <w:rPr>
          <w:noProof/>
          <w:lang w:val="en-US"/>
        </w:rPr>
        <w:t>es m</w:t>
      </w:r>
      <w:r w:rsidRPr="00FC081E">
        <w:rPr>
          <w:noProof/>
          <w:lang w:val="en-US"/>
        </w:rPr>
        <w:t xml:space="preserve">easurements, variations and modification orders. </w:t>
      </w:r>
    </w:p>
    <w:p w14:paraId="7AB980C2" w14:textId="77777777" w:rsidR="000165DF" w:rsidRPr="00FC081E" w:rsidRDefault="000165DF" w:rsidP="00072AC0">
      <w:pPr>
        <w:rPr>
          <w:noProof/>
          <w:lang w:val="en-US"/>
        </w:rPr>
      </w:pPr>
    </w:p>
    <w:p w14:paraId="398D87E4" w14:textId="6B12475B" w:rsidR="00072AC0" w:rsidRPr="00FC081E" w:rsidRDefault="0049697D" w:rsidP="00072AC0">
      <w:pPr>
        <w:rPr>
          <w:noProof/>
          <w:lang w:val="en-US"/>
        </w:rPr>
      </w:pPr>
      <w:r w:rsidRPr="00FC081E">
        <w:rPr>
          <w:noProof/>
          <w:lang w:val="en-US"/>
        </w:rPr>
        <w:t xml:space="preserve">In design and </w:t>
      </w:r>
      <w:r w:rsidR="0019390B">
        <w:rPr>
          <w:noProof/>
          <w:lang w:val="en-US"/>
        </w:rPr>
        <w:t>Build</w:t>
      </w:r>
      <w:r w:rsidRPr="00FC081E">
        <w:rPr>
          <w:noProof/>
          <w:lang w:val="en-US"/>
        </w:rPr>
        <w:t xml:space="preserve"> contracts, it is the Contractor who must look out for the quality of the execution, materials, procedures and it </w:t>
      </w:r>
      <w:r w:rsidR="00FC081E" w:rsidRPr="00FC081E">
        <w:rPr>
          <w:noProof/>
          <w:lang w:val="en-US"/>
        </w:rPr>
        <w:t>shall</w:t>
      </w:r>
      <w:r w:rsidRPr="00FC081E">
        <w:rPr>
          <w:noProof/>
          <w:lang w:val="en-US"/>
        </w:rPr>
        <w:t xml:space="preserve"> depend on its managerial capacity, experience, support resources and control to assure that the products or parts of thereof </w:t>
      </w:r>
      <w:r w:rsidR="00FC081E" w:rsidRPr="00FC081E">
        <w:rPr>
          <w:noProof/>
          <w:lang w:val="en-US"/>
        </w:rPr>
        <w:t>shall</w:t>
      </w:r>
      <w:r w:rsidRPr="00FC081E">
        <w:rPr>
          <w:noProof/>
          <w:lang w:val="en-US"/>
        </w:rPr>
        <w:t xml:space="preserve"> be accepted by the “Engineer” and his/her supervision teams.  </w:t>
      </w:r>
      <w:r w:rsidR="00072AC0" w:rsidRPr="00FC081E">
        <w:rPr>
          <w:noProof/>
          <w:lang w:val="en-US"/>
        </w:rPr>
        <w:t xml:space="preserve">  </w:t>
      </w:r>
    </w:p>
    <w:p w14:paraId="05A30196" w14:textId="77777777" w:rsidR="00072AC0" w:rsidRPr="00FC081E" w:rsidRDefault="00072AC0" w:rsidP="00072AC0">
      <w:pPr>
        <w:rPr>
          <w:noProof/>
          <w:lang w:val="en-US"/>
        </w:rPr>
      </w:pPr>
    </w:p>
    <w:p w14:paraId="59807D1B" w14:textId="6C5F8443" w:rsidR="00072AC0" w:rsidRPr="00FC081E" w:rsidRDefault="0049697D" w:rsidP="00072AC0">
      <w:pPr>
        <w:rPr>
          <w:noProof/>
          <w:lang w:val="en-US"/>
        </w:rPr>
      </w:pPr>
      <w:r w:rsidRPr="00FC081E">
        <w:rPr>
          <w:noProof/>
          <w:lang w:val="en-US"/>
        </w:rPr>
        <w:t xml:space="preserve">In the manner in which the </w:t>
      </w:r>
      <w:r w:rsidR="00FC081E" w:rsidRPr="00FC081E">
        <w:rPr>
          <w:noProof/>
          <w:lang w:val="en-US"/>
        </w:rPr>
        <w:t>Employer</w:t>
      </w:r>
      <w:r w:rsidRPr="00FC081E">
        <w:rPr>
          <w:noProof/>
          <w:lang w:val="en-US"/>
        </w:rPr>
        <w:t xml:space="preserve">’s supervision in a design and </w:t>
      </w:r>
      <w:r w:rsidR="0019390B">
        <w:rPr>
          <w:noProof/>
          <w:lang w:val="en-US"/>
        </w:rPr>
        <w:t>Build</w:t>
      </w:r>
      <w:r w:rsidRPr="00FC081E">
        <w:rPr>
          <w:noProof/>
          <w:lang w:val="en-US"/>
        </w:rPr>
        <w:t xml:space="preserve"> contract must be strict with regard to approved design criteria performance, the quality of construction methods and procedures, the acceptance of products or parts of the works must apply rigor in the trials and keep the </w:t>
      </w:r>
      <w:r w:rsidR="00FC081E" w:rsidRPr="00FC081E">
        <w:rPr>
          <w:noProof/>
          <w:lang w:val="en-US"/>
        </w:rPr>
        <w:t>Employer</w:t>
      </w:r>
      <w:r w:rsidRPr="00FC081E">
        <w:rPr>
          <w:noProof/>
          <w:lang w:val="en-US"/>
        </w:rPr>
        <w:t xml:space="preserve"> informed.  Ho</w:t>
      </w:r>
      <w:r w:rsidR="00850098" w:rsidRPr="00FC081E">
        <w:rPr>
          <w:noProof/>
          <w:lang w:val="en-US"/>
        </w:rPr>
        <w:t>wever</w:t>
      </w:r>
      <w:r w:rsidRPr="00FC081E">
        <w:rPr>
          <w:noProof/>
          <w:lang w:val="en-US"/>
        </w:rPr>
        <w:t>,</w:t>
      </w:r>
      <w:r w:rsidR="00850098" w:rsidRPr="00FC081E">
        <w:rPr>
          <w:noProof/>
          <w:lang w:val="en-US"/>
        </w:rPr>
        <w:t xml:space="preserve"> the inspection of Works need not be so Deep in regard to measurements and defects corrections as progress is made in the implementation, unless the defects are so obvious that they can be assessed through a simple qualified observation. </w:t>
      </w:r>
      <w:r w:rsidR="00072AC0" w:rsidRPr="00FC081E">
        <w:rPr>
          <w:noProof/>
          <w:lang w:val="en-US"/>
        </w:rPr>
        <w:t xml:space="preserve">  </w:t>
      </w:r>
    </w:p>
    <w:p w14:paraId="314C55B1" w14:textId="77777777" w:rsidR="00072AC0" w:rsidRPr="00FC081E" w:rsidRDefault="00072AC0" w:rsidP="00072AC0">
      <w:pPr>
        <w:rPr>
          <w:noProof/>
          <w:lang w:val="en-US"/>
        </w:rPr>
      </w:pPr>
    </w:p>
    <w:p w14:paraId="58803BD2" w14:textId="591D80A2" w:rsidR="00072AC0" w:rsidRPr="00FC081E" w:rsidRDefault="00850098" w:rsidP="00072AC0">
      <w:pPr>
        <w:rPr>
          <w:noProof/>
          <w:lang w:val="en-US"/>
        </w:rPr>
      </w:pPr>
      <w:r w:rsidRPr="00FC081E">
        <w:rPr>
          <w:noProof/>
          <w:lang w:val="en-US"/>
        </w:rPr>
        <w:t xml:space="preserve">It is not simple to distinguish between traditional works supervision and the most advantageous and necessary for a design and </w:t>
      </w:r>
      <w:r w:rsidR="0019390B">
        <w:rPr>
          <w:noProof/>
          <w:lang w:val="en-US"/>
        </w:rPr>
        <w:t>Build</w:t>
      </w:r>
      <w:r w:rsidRPr="00FC081E">
        <w:rPr>
          <w:noProof/>
          <w:lang w:val="en-US"/>
        </w:rPr>
        <w:t xml:space="preserve"> contract, and oftentimes, there is overlap, duplication and interferences of responsibilities, </w:t>
      </w:r>
      <w:r w:rsidR="009D0683" w:rsidRPr="00FC081E">
        <w:rPr>
          <w:noProof/>
          <w:lang w:val="en-US"/>
        </w:rPr>
        <w:t>which would be</w:t>
      </w:r>
      <w:r w:rsidRPr="00FC081E">
        <w:rPr>
          <w:noProof/>
          <w:lang w:val="en-US"/>
        </w:rPr>
        <w:t xml:space="preserve"> avoidable if the supervision terms of reference in the design and </w:t>
      </w:r>
      <w:r w:rsidR="0019390B">
        <w:rPr>
          <w:noProof/>
          <w:lang w:val="en-US"/>
        </w:rPr>
        <w:t>Build</w:t>
      </w:r>
      <w:r w:rsidRPr="00FC081E">
        <w:rPr>
          <w:noProof/>
          <w:lang w:val="en-US"/>
        </w:rPr>
        <w:t xml:space="preserve"> contracts would be limited  the essential functions of inspection, monitoring and information with engineers and experts addressing issues as a whole for the success of the project. </w:t>
      </w:r>
    </w:p>
    <w:p w14:paraId="4A83BCEF" w14:textId="77777777" w:rsidR="00072AC0" w:rsidRPr="00FC081E" w:rsidRDefault="00072AC0" w:rsidP="00072AC0">
      <w:pPr>
        <w:rPr>
          <w:noProof/>
          <w:lang w:val="en-US"/>
        </w:rPr>
      </w:pPr>
    </w:p>
    <w:p w14:paraId="3AF3E7E7" w14:textId="3A89126A" w:rsidR="00700E65" w:rsidRPr="00FC081E" w:rsidRDefault="00850098" w:rsidP="00072AC0">
      <w:pPr>
        <w:rPr>
          <w:noProof/>
          <w:lang w:val="en-US"/>
        </w:rPr>
      </w:pPr>
      <w:r w:rsidRPr="00FC081E">
        <w:rPr>
          <w:noProof/>
          <w:lang w:val="en-US"/>
        </w:rPr>
        <w:t xml:space="preserve">The following example of terms of reference to supervise design and </w:t>
      </w:r>
      <w:r w:rsidR="0019390B">
        <w:rPr>
          <w:noProof/>
          <w:lang w:val="en-US"/>
        </w:rPr>
        <w:t>Build</w:t>
      </w:r>
      <w:r w:rsidRPr="00FC081E">
        <w:rPr>
          <w:noProof/>
          <w:lang w:val="en-US"/>
        </w:rPr>
        <w:t xml:space="preserve"> type of contracts was drafted considering the principles mentioned above.  The User </w:t>
      </w:r>
      <w:r w:rsidR="00FC081E" w:rsidRPr="00FC081E">
        <w:rPr>
          <w:noProof/>
          <w:lang w:val="en-US"/>
        </w:rPr>
        <w:t>shall</w:t>
      </w:r>
      <w:r w:rsidRPr="00FC081E">
        <w:rPr>
          <w:noProof/>
          <w:lang w:val="en-US"/>
        </w:rPr>
        <w:t xml:space="preserve"> have to make the necessary adjustments for each type of </w:t>
      </w:r>
      <w:r w:rsidR="00FB6077" w:rsidRPr="00FC081E">
        <w:rPr>
          <w:noProof/>
          <w:lang w:val="en-US"/>
        </w:rPr>
        <w:t xml:space="preserve">Project commissioned to the Contractor. </w:t>
      </w:r>
      <w:r w:rsidR="00E0626D" w:rsidRPr="00FC081E">
        <w:rPr>
          <w:noProof/>
          <w:lang w:val="en-US"/>
        </w:rPr>
        <w:t xml:space="preserve">  </w:t>
      </w:r>
    </w:p>
    <w:p w14:paraId="3A1462E8" w14:textId="77777777" w:rsidR="00700E65" w:rsidRPr="00FC081E" w:rsidRDefault="00700E65" w:rsidP="00072AC0">
      <w:pPr>
        <w:rPr>
          <w:noProof/>
          <w:lang w:val="en-US"/>
        </w:rPr>
      </w:pPr>
    </w:p>
    <w:p w14:paraId="3B233DE4" w14:textId="77777777" w:rsidR="00072AC0" w:rsidRPr="00FC081E" w:rsidRDefault="00FB6077" w:rsidP="00072AC0">
      <w:pPr>
        <w:rPr>
          <w:noProof/>
          <w:lang w:val="en-US"/>
        </w:rPr>
      </w:pPr>
      <w:r w:rsidRPr="00FC081E">
        <w:rPr>
          <w:noProof/>
          <w:lang w:val="en-US"/>
        </w:rPr>
        <w:t xml:space="preserve">In minor Works, the consultants number and specialty may be reduced significantly while the minimum number to cover all listed </w:t>
      </w:r>
      <w:r w:rsidR="009D0683" w:rsidRPr="00FC081E">
        <w:rPr>
          <w:noProof/>
          <w:lang w:val="en-US"/>
        </w:rPr>
        <w:t>duties</w:t>
      </w:r>
      <w:r w:rsidRPr="00FC081E">
        <w:rPr>
          <w:noProof/>
          <w:lang w:val="en-US"/>
        </w:rPr>
        <w:t xml:space="preserve"> is six: director, resident engineer, expert engineer, quality control engineer, economist and sociologist.   </w:t>
      </w:r>
    </w:p>
    <w:p w14:paraId="520A24FA" w14:textId="77777777" w:rsidR="00072AC0" w:rsidRPr="00FC081E" w:rsidRDefault="00072AC0" w:rsidP="00C164C7">
      <w:pPr>
        <w:pStyle w:val="Heading2"/>
        <w:ind w:firstLine="900"/>
        <w:jc w:val="left"/>
        <w:rPr>
          <w:noProof/>
          <w:lang w:val="en-US"/>
        </w:rPr>
      </w:pPr>
      <w:r w:rsidRPr="00FC081E">
        <w:rPr>
          <w:noProof/>
          <w:lang w:val="en-US"/>
        </w:rPr>
        <w:br w:type="page"/>
      </w:r>
      <w:bookmarkStart w:id="64" w:name="_Toc517250471"/>
      <w:r w:rsidRPr="00FC081E">
        <w:rPr>
          <w:noProof/>
          <w:sz w:val="36"/>
          <w:lang w:val="en-US"/>
        </w:rPr>
        <w:t>1.1 General</w:t>
      </w:r>
      <w:bookmarkEnd w:id="64"/>
    </w:p>
    <w:p w14:paraId="6A3959CB" w14:textId="77777777" w:rsidR="00072AC0" w:rsidRPr="00FC081E" w:rsidRDefault="00072AC0" w:rsidP="00072AC0">
      <w:pPr>
        <w:rPr>
          <w:noProof/>
          <w:lang w:val="en-US"/>
        </w:rPr>
      </w:pPr>
    </w:p>
    <w:p w14:paraId="3536ABD2" w14:textId="4ABB1FC7" w:rsidR="00072AC0" w:rsidRPr="00FC081E" w:rsidRDefault="00FB6077" w:rsidP="00072AC0">
      <w:pPr>
        <w:rPr>
          <w:noProof/>
          <w:lang w:val="en-US"/>
        </w:rPr>
      </w:pPr>
      <w:r w:rsidRPr="00FC081E">
        <w:rPr>
          <w:noProof/>
          <w:lang w:val="en-US"/>
        </w:rPr>
        <w:t>The Government</w:t>
      </w:r>
      <w:r w:rsidR="009D0683" w:rsidRPr="00FC081E">
        <w:rPr>
          <w:noProof/>
          <w:lang w:val="en-US"/>
        </w:rPr>
        <w:t>,</w:t>
      </w:r>
      <w:r w:rsidR="00072AC0" w:rsidRPr="00FC081E">
        <w:rPr>
          <w:noProof/>
          <w:lang w:val="en-US"/>
        </w:rPr>
        <w:t xml:space="preserve"> ______</w:t>
      </w:r>
      <w:r w:rsidR="009243C8" w:rsidRPr="00FC081E">
        <w:rPr>
          <w:noProof/>
          <w:lang w:val="en-US"/>
        </w:rPr>
        <w:t>_____</w:t>
      </w:r>
      <w:r w:rsidR="00072AC0" w:rsidRPr="00FC081E">
        <w:rPr>
          <w:noProof/>
          <w:lang w:val="en-US"/>
        </w:rPr>
        <w:t>_</w:t>
      </w:r>
      <w:r w:rsidR="009D0683" w:rsidRPr="00FC081E">
        <w:rPr>
          <w:noProof/>
          <w:lang w:val="en-US"/>
        </w:rPr>
        <w:t xml:space="preserve">__ </w:t>
      </w:r>
      <w:r w:rsidR="00072AC0" w:rsidRPr="00FC081E">
        <w:rPr>
          <w:noProof/>
          <w:lang w:val="en-US"/>
        </w:rPr>
        <w:t>(</w:t>
      </w:r>
      <w:r w:rsidRPr="00FC081E">
        <w:rPr>
          <w:noProof/>
          <w:lang w:val="en-US"/>
        </w:rPr>
        <w:t xml:space="preserve">hereafter, “the </w:t>
      </w:r>
      <w:r w:rsidR="00FC081E" w:rsidRPr="00FC081E">
        <w:rPr>
          <w:noProof/>
          <w:lang w:val="en-US"/>
        </w:rPr>
        <w:t>Employer</w:t>
      </w:r>
      <w:r w:rsidR="00072AC0" w:rsidRPr="00FC081E">
        <w:rPr>
          <w:noProof/>
          <w:lang w:val="en-US"/>
        </w:rPr>
        <w:t>” ha</w:t>
      </w:r>
      <w:r w:rsidRPr="00FC081E">
        <w:rPr>
          <w:noProof/>
          <w:lang w:val="en-US"/>
        </w:rPr>
        <w:t xml:space="preserve">s requested a loan from Inter-American Development Bank (IADB) </w:t>
      </w:r>
      <w:r w:rsidR="00072AC0" w:rsidRPr="00FC081E">
        <w:rPr>
          <w:noProof/>
          <w:lang w:val="en-US"/>
        </w:rPr>
        <w:t>(</w:t>
      </w:r>
      <w:r w:rsidRPr="00FC081E">
        <w:rPr>
          <w:noProof/>
          <w:lang w:val="en-US"/>
        </w:rPr>
        <w:t>hereafter, “the Bank”</w:t>
      </w:r>
      <w:r w:rsidR="00072AC0" w:rsidRPr="00FC081E">
        <w:rPr>
          <w:noProof/>
          <w:lang w:val="en-US"/>
        </w:rPr>
        <w:t xml:space="preserve">) </w:t>
      </w:r>
      <w:r w:rsidRPr="00FC081E">
        <w:rPr>
          <w:noProof/>
          <w:lang w:val="en-US"/>
        </w:rPr>
        <w:t xml:space="preserve">to finance Project </w:t>
      </w:r>
      <w:r w:rsidR="00072AC0" w:rsidRPr="00FC081E">
        <w:rPr>
          <w:noProof/>
          <w:lang w:val="en-US"/>
        </w:rPr>
        <w:t>_________ (</w:t>
      </w:r>
      <w:r w:rsidRPr="00FC081E">
        <w:rPr>
          <w:noProof/>
          <w:lang w:val="en-US"/>
        </w:rPr>
        <w:t xml:space="preserve">hereafter, </w:t>
      </w:r>
      <w:r w:rsidR="00072AC0" w:rsidRPr="00FC081E">
        <w:rPr>
          <w:noProof/>
          <w:lang w:val="en-US"/>
        </w:rPr>
        <w:t>“</w:t>
      </w:r>
      <w:r w:rsidRPr="00FC081E">
        <w:rPr>
          <w:noProof/>
          <w:lang w:val="en-US"/>
        </w:rPr>
        <w:t>the project</w:t>
      </w:r>
      <w:r w:rsidR="00072AC0" w:rsidRPr="00FC081E">
        <w:rPr>
          <w:noProof/>
          <w:lang w:val="en-US"/>
        </w:rPr>
        <w:t xml:space="preserve">”) </w:t>
      </w:r>
      <w:r w:rsidRPr="00FC081E">
        <w:rPr>
          <w:noProof/>
          <w:lang w:val="en-US"/>
        </w:rPr>
        <w:t xml:space="preserve">in a Design and </w:t>
      </w:r>
      <w:r w:rsidR="0019390B">
        <w:rPr>
          <w:noProof/>
          <w:lang w:val="en-US"/>
        </w:rPr>
        <w:t>Build</w:t>
      </w:r>
      <w:r w:rsidRPr="00FC081E">
        <w:rPr>
          <w:noProof/>
          <w:lang w:val="en-US"/>
        </w:rPr>
        <w:t xml:space="preserve"> contract </w:t>
      </w:r>
      <w:r w:rsidR="00072AC0" w:rsidRPr="00FC081E">
        <w:rPr>
          <w:noProof/>
          <w:lang w:val="en-US"/>
        </w:rPr>
        <w:t>(</w:t>
      </w:r>
      <w:r w:rsidR="00F67723" w:rsidRPr="00FC081E">
        <w:rPr>
          <w:noProof/>
          <w:lang w:val="en-US"/>
        </w:rPr>
        <w:t>“</w:t>
      </w:r>
      <w:r w:rsidR="00072AC0" w:rsidRPr="00FC081E">
        <w:rPr>
          <w:noProof/>
          <w:lang w:val="en-US"/>
        </w:rPr>
        <w:t>D</w:t>
      </w:r>
      <w:r w:rsidR="00F67723" w:rsidRPr="00FC081E">
        <w:rPr>
          <w:noProof/>
          <w:lang w:val="en-US"/>
        </w:rPr>
        <w:t xml:space="preserve"> </w:t>
      </w:r>
      <w:r w:rsidRPr="00FC081E">
        <w:rPr>
          <w:noProof/>
          <w:lang w:val="en-US"/>
        </w:rPr>
        <w:t>and</w:t>
      </w:r>
      <w:r w:rsidR="00F67723" w:rsidRPr="00FC081E">
        <w:rPr>
          <w:noProof/>
          <w:lang w:val="en-US"/>
        </w:rPr>
        <w:t xml:space="preserve"> </w:t>
      </w:r>
      <w:r w:rsidR="00072AC0" w:rsidRPr="00FC081E">
        <w:rPr>
          <w:noProof/>
          <w:lang w:val="en-US"/>
        </w:rPr>
        <w:t>C</w:t>
      </w:r>
      <w:r w:rsidR="00F67723" w:rsidRPr="00FC081E">
        <w:rPr>
          <w:noProof/>
          <w:lang w:val="en-US"/>
        </w:rPr>
        <w:t>”</w:t>
      </w:r>
      <w:r w:rsidR="00072AC0" w:rsidRPr="00FC081E">
        <w:rPr>
          <w:noProof/>
          <w:lang w:val="en-US"/>
        </w:rPr>
        <w:t xml:space="preserve">) </w:t>
      </w:r>
      <w:r w:rsidRPr="00FC081E">
        <w:rPr>
          <w:noProof/>
          <w:lang w:val="en-US"/>
        </w:rPr>
        <w:t xml:space="preserve">under the Contractor sole responsibility </w:t>
      </w:r>
      <w:r w:rsidR="00072AC0" w:rsidRPr="00FC081E">
        <w:rPr>
          <w:noProof/>
          <w:lang w:val="en-US"/>
        </w:rPr>
        <w:t>(</w:t>
      </w:r>
      <w:r w:rsidRPr="00FC081E">
        <w:rPr>
          <w:noProof/>
          <w:lang w:val="en-US"/>
        </w:rPr>
        <w:t xml:space="preserve">hereafter, </w:t>
      </w:r>
      <w:r w:rsidR="00072AC0" w:rsidRPr="00FC081E">
        <w:rPr>
          <w:noProof/>
          <w:lang w:val="en-US"/>
        </w:rPr>
        <w:t>“</w:t>
      </w:r>
      <w:r w:rsidRPr="00FC081E">
        <w:rPr>
          <w:noProof/>
          <w:lang w:val="en-US"/>
        </w:rPr>
        <w:t>the Contractor</w:t>
      </w:r>
      <w:r w:rsidR="00072AC0" w:rsidRPr="00FC081E">
        <w:rPr>
          <w:noProof/>
          <w:lang w:val="en-US"/>
        </w:rPr>
        <w:t xml:space="preserve">”). </w:t>
      </w:r>
    </w:p>
    <w:p w14:paraId="0D6A606C" w14:textId="77777777" w:rsidR="00072AC0" w:rsidRPr="00FC081E" w:rsidRDefault="00072AC0" w:rsidP="00072AC0">
      <w:pPr>
        <w:rPr>
          <w:noProof/>
          <w:lang w:val="en-US"/>
        </w:rPr>
      </w:pPr>
    </w:p>
    <w:p w14:paraId="4501CD80" w14:textId="4119F1D8" w:rsidR="00072AC0" w:rsidRPr="00FC081E" w:rsidRDefault="009243C8" w:rsidP="00072AC0">
      <w:pPr>
        <w:rPr>
          <w:noProof/>
          <w:lang w:val="en-US"/>
        </w:rPr>
      </w:pPr>
      <w:r w:rsidRPr="00FC081E">
        <w:rPr>
          <w:noProof/>
          <w:lang w:val="en-US"/>
        </w:rPr>
        <w:t>T</w:t>
      </w:r>
      <w:r w:rsidR="009D0683" w:rsidRPr="00FC081E">
        <w:rPr>
          <w:noProof/>
          <w:lang w:val="en-US"/>
        </w:rPr>
        <w:t xml:space="preserve">o prepare the design and </w:t>
      </w:r>
      <w:r w:rsidR="0019390B">
        <w:rPr>
          <w:noProof/>
          <w:lang w:val="en-US"/>
        </w:rPr>
        <w:t>Build</w:t>
      </w:r>
      <w:r w:rsidR="009D0683" w:rsidRPr="00FC081E">
        <w:rPr>
          <w:noProof/>
          <w:lang w:val="en-US"/>
        </w:rPr>
        <w:t xml:space="preserve"> works implemented by the Contract, t</w:t>
      </w:r>
      <w:r w:rsidRPr="00FC081E">
        <w:rPr>
          <w:noProof/>
          <w:lang w:val="en-US"/>
        </w:rPr>
        <w:t xml:space="preserve">he Government also intends to contract </w:t>
      </w:r>
      <w:r w:rsidR="009D0683" w:rsidRPr="00FC081E">
        <w:rPr>
          <w:noProof/>
          <w:lang w:val="en-US"/>
        </w:rPr>
        <w:t xml:space="preserve">services of </w:t>
      </w:r>
      <w:r w:rsidRPr="00FC081E">
        <w:rPr>
          <w:noProof/>
          <w:lang w:val="en-US"/>
        </w:rPr>
        <w:t xml:space="preserve">a Consulting Company </w:t>
      </w:r>
      <w:r w:rsidR="00072AC0" w:rsidRPr="00FC081E">
        <w:rPr>
          <w:noProof/>
          <w:lang w:val="en-US"/>
        </w:rPr>
        <w:t>(</w:t>
      </w:r>
      <w:r w:rsidRPr="00FC081E">
        <w:rPr>
          <w:noProof/>
          <w:lang w:val="en-US"/>
        </w:rPr>
        <w:t>hereafter,</w:t>
      </w:r>
      <w:r w:rsidR="009D0683" w:rsidRPr="00FC081E">
        <w:rPr>
          <w:noProof/>
          <w:lang w:val="en-US"/>
        </w:rPr>
        <w:t xml:space="preserve"> </w:t>
      </w:r>
      <w:r w:rsidRPr="00FC081E">
        <w:rPr>
          <w:noProof/>
          <w:lang w:val="en-US"/>
        </w:rPr>
        <w:t>the Consultant</w:t>
      </w:r>
      <w:r w:rsidR="00072AC0" w:rsidRPr="00FC081E">
        <w:rPr>
          <w:noProof/>
          <w:lang w:val="en-US"/>
        </w:rPr>
        <w:t xml:space="preserve">”) </w:t>
      </w:r>
      <w:r w:rsidRPr="00FC081E">
        <w:rPr>
          <w:noProof/>
          <w:lang w:val="en-US"/>
        </w:rPr>
        <w:t xml:space="preserve">to render supervision services </w:t>
      </w:r>
      <w:r w:rsidR="009D0683" w:rsidRPr="00FC081E">
        <w:rPr>
          <w:noProof/>
          <w:lang w:val="en-US"/>
        </w:rPr>
        <w:t xml:space="preserve">and </w:t>
      </w:r>
      <w:r w:rsidRPr="00FC081E">
        <w:rPr>
          <w:noProof/>
          <w:lang w:val="en-US"/>
        </w:rPr>
        <w:t xml:space="preserve">all of which are detailed in these terms of reference. </w:t>
      </w:r>
    </w:p>
    <w:p w14:paraId="71357F2A" w14:textId="77777777" w:rsidR="00072AC0" w:rsidRPr="00FC081E" w:rsidRDefault="00072AC0" w:rsidP="00072AC0">
      <w:pPr>
        <w:rPr>
          <w:noProof/>
          <w:lang w:val="en-US"/>
        </w:rPr>
      </w:pPr>
    </w:p>
    <w:p w14:paraId="2C5C5C07" w14:textId="45C2069E" w:rsidR="00072AC0" w:rsidRPr="00FC081E" w:rsidRDefault="009243C8" w:rsidP="00072AC0">
      <w:pPr>
        <w:rPr>
          <w:noProof/>
          <w:lang w:val="en-US"/>
        </w:rPr>
      </w:pPr>
      <w:r w:rsidRPr="00FC081E">
        <w:rPr>
          <w:noProof/>
          <w:lang w:val="en-US"/>
        </w:rPr>
        <w:t>The Government, through the executing agency</w:t>
      </w:r>
      <w:r w:rsidR="00072AC0" w:rsidRPr="00FC081E">
        <w:rPr>
          <w:noProof/>
          <w:lang w:val="en-US"/>
        </w:rPr>
        <w:t xml:space="preserve">, __________ </w:t>
      </w:r>
      <w:r w:rsidR="00FC081E" w:rsidRPr="00FC081E">
        <w:rPr>
          <w:noProof/>
          <w:lang w:val="en-US"/>
        </w:rPr>
        <w:t>shall</w:t>
      </w:r>
      <w:r w:rsidRPr="00FC081E">
        <w:rPr>
          <w:noProof/>
          <w:lang w:val="en-US"/>
        </w:rPr>
        <w:t xml:space="preserve"> require the Consultant to render all the technical support services that may be deemed relevant to supervise a public works design and </w:t>
      </w:r>
      <w:r w:rsidR="0019390B">
        <w:rPr>
          <w:noProof/>
          <w:lang w:val="en-US"/>
        </w:rPr>
        <w:t>Build</w:t>
      </w:r>
      <w:r w:rsidRPr="00FC081E">
        <w:rPr>
          <w:noProof/>
          <w:lang w:val="en-US"/>
        </w:rPr>
        <w:t xml:space="preserve"> sole responsibility contract.  </w:t>
      </w:r>
      <w:r w:rsidR="00072AC0" w:rsidRPr="00FC081E">
        <w:rPr>
          <w:noProof/>
          <w:lang w:val="en-US"/>
        </w:rPr>
        <w:t xml:space="preserve"> </w:t>
      </w:r>
    </w:p>
    <w:p w14:paraId="6E43566D" w14:textId="77777777" w:rsidR="00072AC0" w:rsidRPr="00FC081E" w:rsidRDefault="00072AC0" w:rsidP="00072AC0">
      <w:pPr>
        <w:rPr>
          <w:noProof/>
          <w:lang w:val="en-US"/>
        </w:rPr>
      </w:pPr>
    </w:p>
    <w:p w14:paraId="2857844B" w14:textId="09D9DF82" w:rsidR="00072AC0" w:rsidRPr="00FC081E" w:rsidRDefault="009D0683" w:rsidP="00072AC0">
      <w:pPr>
        <w:rPr>
          <w:noProof/>
          <w:lang w:val="en-US"/>
        </w:rPr>
      </w:pPr>
      <w:r w:rsidRPr="00FC081E">
        <w:rPr>
          <w:noProof/>
          <w:lang w:val="en-US"/>
        </w:rPr>
        <w:t xml:space="preserve">In public works contracts (highways, drinking water and sanitation or infrastructure and urban equipment), unlike the turn-key type of contracts of and industrial nature and </w:t>
      </w:r>
      <w:r w:rsidR="001A7FB8" w:rsidRPr="00FC081E">
        <w:rPr>
          <w:noProof/>
          <w:lang w:val="en-US"/>
        </w:rPr>
        <w:t>a plant</w:t>
      </w:r>
      <w:r w:rsidRPr="00FC081E">
        <w:rPr>
          <w:noProof/>
          <w:lang w:val="en-US"/>
        </w:rPr>
        <w:t xml:space="preserve"> supply and i</w:t>
      </w:r>
      <w:r w:rsidR="001A7FB8" w:rsidRPr="00FC081E">
        <w:rPr>
          <w:noProof/>
          <w:lang w:val="en-US"/>
        </w:rPr>
        <w:t>n</w:t>
      </w:r>
      <w:r w:rsidR="00B3128C" w:rsidRPr="00FC081E">
        <w:rPr>
          <w:noProof/>
          <w:lang w:val="en-US"/>
        </w:rPr>
        <w:t>s</w:t>
      </w:r>
      <w:r w:rsidR="001A7FB8" w:rsidRPr="00FC081E">
        <w:rPr>
          <w:noProof/>
          <w:lang w:val="en-US"/>
        </w:rPr>
        <w:t>tallation</w:t>
      </w:r>
      <w:r w:rsidRPr="00FC081E">
        <w:rPr>
          <w:noProof/>
          <w:lang w:val="en-US"/>
        </w:rPr>
        <w:t xml:space="preserve"> </w:t>
      </w:r>
      <w:r w:rsidR="001A7FB8" w:rsidRPr="00FC081E">
        <w:rPr>
          <w:noProof/>
          <w:lang w:val="en-US"/>
        </w:rPr>
        <w:t xml:space="preserve">, there are plenty of variables  of environmental, social, community and safety and health in the workplace risks as well as unexpected expenses and contingencies that may generate  cost overruns in a contract – which in itself – given the sole responsibility and lump sum nature – usually is more expensive than an  </w:t>
      </w:r>
      <w:r w:rsidR="001A7FB8" w:rsidRPr="00FC081E">
        <w:rPr>
          <w:i/>
          <w:noProof/>
          <w:lang w:val="en-US"/>
        </w:rPr>
        <w:t>ad-measurement</w:t>
      </w:r>
      <w:r w:rsidR="001A7FB8" w:rsidRPr="00FC081E">
        <w:rPr>
          <w:noProof/>
          <w:lang w:val="en-US"/>
        </w:rPr>
        <w:t xml:space="preserve"> construction contract for an identical project with the design provided by the </w:t>
      </w:r>
      <w:r w:rsidR="00FC081E" w:rsidRPr="00FC081E">
        <w:rPr>
          <w:noProof/>
          <w:lang w:val="en-US"/>
        </w:rPr>
        <w:t>Employer</w:t>
      </w:r>
      <w:r w:rsidR="00072AC0" w:rsidRPr="00FC081E">
        <w:rPr>
          <w:noProof/>
          <w:lang w:val="en-US"/>
        </w:rPr>
        <w:t xml:space="preserve">. </w:t>
      </w:r>
    </w:p>
    <w:p w14:paraId="407AEBEA" w14:textId="77777777" w:rsidR="00072AC0" w:rsidRPr="00FC081E" w:rsidRDefault="00072AC0" w:rsidP="00072AC0">
      <w:pPr>
        <w:rPr>
          <w:noProof/>
          <w:lang w:val="en-US"/>
        </w:rPr>
      </w:pPr>
    </w:p>
    <w:p w14:paraId="46B95277" w14:textId="63883B8B" w:rsidR="00072AC0" w:rsidRPr="00FC081E" w:rsidRDefault="001A7FB8" w:rsidP="00072AC0">
      <w:pPr>
        <w:rPr>
          <w:noProof/>
          <w:lang w:val="en-US"/>
        </w:rPr>
      </w:pPr>
      <w:r w:rsidRPr="00FC081E">
        <w:rPr>
          <w:noProof/>
          <w:lang w:val="en-US"/>
        </w:rPr>
        <w:t xml:space="preserve">The detailed description of the specific consulting services for the public works design and </w:t>
      </w:r>
      <w:r w:rsidR="0019390B">
        <w:rPr>
          <w:noProof/>
          <w:lang w:val="en-US"/>
        </w:rPr>
        <w:t>Build</w:t>
      </w:r>
      <w:r w:rsidRPr="00FC081E">
        <w:rPr>
          <w:noProof/>
          <w:lang w:val="en-US"/>
        </w:rPr>
        <w:t xml:space="preserve"> contract supervision are outlined in these Terms of Reference </w:t>
      </w:r>
      <w:r w:rsidR="00072AC0" w:rsidRPr="00FC081E">
        <w:rPr>
          <w:noProof/>
          <w:lang w:val="en-US"/>
        </w:rPr>
        <w:t>(“T</w:t>
      </w:r>
      <w:r w:rsidRPr="00FC081E">
        <w:rPr>
          <w:noProof/>
          <w:lang w:val="en-US"/>
        </w:rPr>
        <w:t>O</w:t>
      </w:r>
      <w:r w:rsidR="00072AC0" w:rsidRPr="00FC081E">
        <w:rPr>
          <w:noProof/>
          <w:lang w:val="en-US"/>
        </w:rPr>
        <w:t>R”).</w:t>
      </w:r>
    </w:p>
    <w:p w14:paraId="4E9D6CA1" w14:textId="77777777" w:rsidR="00655304" w:rsidRPr="00FC081E" w:rsidRDefault="00655304" w:rsidP="00072AC0">
      <w:pPr>
        <w:rPr>
          <w:noProof/>
          <w:lang w:val="en-US"/>
        </w:rPr>
      </w:pPr>
    </w:p>
    <w:p w14:paraId="085D4EAF" w14:textId="77777777" w:rsidR="00072AC0" w:rsidRPr="00FC081E" w:rsidRDefault="00072AC0" w:rsidP="00C164C7">
      <w:pPr>
        <w:pStyle w:val="Heading2"/>
        <w:ind w:firstLine="900"/>
        <w:jc w:val="left"/>
        <w:rPr>
          <w:noProof/>
          <w:sz w:val="36"/>
          <w:lang w:val="en-US"/>
        </w:rPr>
      </w:pPr>
      <w:bookmarkStart w:id="65" w:name="_Toc517250472"/>
      <w:r w:rsidRPr="00FC081E">
        <w:rPr>
          <w:noProof/>
          <w:sz w:val="36"/>
          <w:lang w:val="en-US"/>
        </w:rPr>
        <w:t xml:space="preserve">1.2 </w:t>
      </w:r>
      <w:r w:rsidR="00E82657" w:rsidRPr="00FC081E">
        <w:rPr>
          <w:noProof/>
          <w:sz w:val="36"/>
          <w:lang w:val="en-US"/>
        </w:rPr>
        <w:t xml:space="preserve">Selection </w:t>
      </w:r>
      <w:r w:rsidRPr="00FC081E">
        <w:rPr>
          <w:noProof/>
          <w:sz w:val="36"/>
          <w:lang w:val="en-US"/>
        </w:rPr>
        <w:t>Criteri</w:t>
      </w:r>
      <w:r w:rsidR="00E82657" w:rsidRPr="00FC081E">
        <w:rPr>
          <w:noProof/>
          <w:sz w:val="36"/>
          <w:lang w:val="en-US"/>
        </w:rPr>
        <w:t>a</w:t>
      </w:r>
      <w:bookmarkEnd w:id="65"/>
      <w:r w:rsidR="00E82657" w:rsidRPr="00FC081E">
        <w:rPr>
          <w:noProof/>
          <w:sz w:val="36"/>
          <w:lang w:val="en-US"/>
        </w:rPr>
        <w:t xml:space="preserve"> </w:t>
      </w:r>
    </w:p>
    <w:p w14:paraId="7EA03C27" w14:textId="77777777" w:rsidR="00072AC0" w:rsidRPr="00FC081E" w:rsidRDefault="00072AC0" w:rsidP="00072AC0">
      <w:pPr>
        <w:rPr>
          <w:noProof/>
          <w:lang w:val="en-US"/>
        </w:rPr>
      </w:pPr>
    </w:p>
    <w:p w14:paraId="6430A74A" w14:textId="77777777" w:rsidR="00072AC0" w:rsidRPr="00FC081E" w:rsidRDefault="000D5BCA" w:rsidP="00072AC0">
      <w:pPr>
        <w:rPr>
          <w:noProof/>
          <w:lang w:val="en-US"/>
        </w:rPr>
      </w:pPr>
      <w:r w:rsidRPr="00FC081E">
        <w:rPr>
          <w:noProof/>
          <w:lang w:val="en-US"/>
        </w:rPr>
        <w:t xml:space="preserve">The Consultant selected to carry out Supervision Consulting must have vast </w:t>
      </w:r>
      <w:r w:rsidR="00072AC0" w:rsidRPr="00FC081E">
        <w:rPr>
          <w:i/>
          <w:noProof/>
          <w:lang w:val="en-US"/>
        </w:rPr>
        <w:t>general</w:t>
      </w:r>
      <w:r w:rsidR="00072AC0" w:rsidRPr="00FC081E">
        <w:rPr>
          <w:noProof/>
          <w:lang w:val="en-US"/>
        </w:rPr>
        <w:t xml:space="preserve"> </w:t>
      </w:r>
      <w:r w:rsidRPr="00FC081E">
        <w:rPr>
          <w:i/>
          <w:noProof/>
          <w:lang w:val="en-US"/>
        </w:rPr>
        <w:t xml:space="preserve">experience </w:t>
      </w:r>
      <w:r w:rsidRPr="00FC081E">
        <w:rPr>
          <w:noProof/>
          <w:lang w:val="en-US"/>
        </w:rPr>
        <w:t>i</w:t>
      </w:r>
      <w:r w:rsidR="00072AC0" w:rsidRPr="00FC081E">
        <w:rPr>
          <w:noProof/>
          <w:lang w:val="en-US"/>
        </w:rPr>
        <w:t xml:space="preserve">n </w:t>
      </w:r>
      <w:r w:rsidRPr="00FC081E">
        <w:rPr>
          <w:noProof/>
          <w:lang w:val="en-US"/>
        </w:rPr>
        <w:t>public works construction supervision.</w:t>
      </w:r>
      <w:r w:rsidR="00072AC0" w:rsidRPr="00FC081E">
        <w:rPr>
          <w:noProof/>
          <w:lang w:val="en-US"/>
        </w:rPr>
        <w:t xml:space="preserve"> </w:t>
      </w:r>
    </w:p>
    <w:p w14:paraId="398EBD4A" w14:textId="77777777" w:rsidR="00072AC0" w:rsidRPr="00FC081E" w:rsidRDefault="00072AC0" w:rsidP="00072AC0">
      <w:pPr>
        <w:rPr>
          <w:noProof/>
          <w:lang w:val="en-US"/>
        </w:rPr>
      </w:pPr>
    </w:p>
    <w:p w14:paraId="34009FF1" w14:textId="36898893" w:rsidR="00072AC0" w:rsidRPr="00FC081E" w:rsidRDefault="000D5BCA" w:rsidP="00072AC0">
      <w:pPr>
        <w:rPr>
          <w:noProof/>
          <w:lang w:val="en-US"/>
        </w:rPr>
      </w:pPr>
      <w:r w:rsidRPr="00FC081E">
        <w:rPr>
          <w:noProof/>
          <w:lang w:val="en-US"/>
        </w:rPr>
        <w:t xml:space="preserve">The Consultant </w:t>
      </w:r>
      <w:r w:rsidR="00FC081E" w:rsidRPr="00FC081E">
        <w:rPr>
          <w:noProof/>
          <w:lang w:val="en-US"/>
        </w:rPr>
        <w:t>shall</w:t>
      </w:r>
      <w:r w:rsidR="000F1F1F" w:rsidRPr="00FC081E">
        <w:rPr>
          <w:noProof/>
          <w:lang w:val="en-US"/>
        </w:rPr>
        <w:t xml:space="preserve"> have</w:t>
      </w:r>
      <w:r w:rsidRPr="00FC081E">
        <w:rPr>
          <w:noProof/>
          <w:lang w:val="en-US"/>
        </w:rPr>
        <w:t xml:space="preserve"> </w:t>
      </w:r>
      <w:r w:rsidRPr="00FC081E">
        <w:rPr>
          <w:i/>
          <w:noProof/>
          <w:lang w:val="en-US"/>
        </w:rPr>
        <w:t>specific e</w:t>
      </w:r>
      <w:r w:rsidR="00072AC0" w:rsidRPr="00FC081E">
        <w:rPr>
          <w:i/>
          <w:noProof/>
          <w:lang w:val="en-US"/>
        </w:rPr>
        <w:t>xperienc</w:t>
      </w:r>
      <w:r w:rsidRPr="00FC081E">
        <w:rPr>
          <w:i/>
          <w:noProof/>
          <w:lang w:val="en-US"/>
        </w:rPr>
        <w:t xml:space="preserve">e </w:t>
      </w:r>
      <w:r w:rsidR="00072AC0" w:rsidRPr="00FC081E">
        <w:rPr>
          <w:noProof/>
          <w:lang w:val="en-US"/>
        </w:rPr>
        <w:t>participa</w:t>
      </w:r>
      <w:r w:rsidRPr="00FC081E">
        <w:rPr>
          <w:noProof/>
          <w:lang w:val="en-US"/>
        </w:rPr>
        <w:t xml:space="preserve">ting in design and </w:t>
      </w:r>
      <w:r w:rsidR="0019390B">
        <w:rPr>
          <w:noProof/>
          <w:lang w:val="en-US"/>
        </w:rPr>
        <w:t>Build</w:t>
      </w:r>
      <w:r w:rsidRPr="00FC081E">
        <w:rPr>
          <w:noProof/>
          <w:lang w:val="en-US"/>
        </w:rPr>
        <w:t xml:space="preserve"> type turn-key or EPC project supervision and implementation.</w:t>
      </w:r>
      <w:r w:rsidR="00072AC0" w:rsidRPr="00FC081E">
        <w:rPr>
          <w:noProof/>
          <w:lang w:val="en-US"/>
        </w:rPr>
        <w:t xml:space="preserve">  </w:t>
      </w:r>
    </w:p>
    <w:p w14:paraId="1704B526" w14:textId="77777777" w:rsidR="00072AC0" w:rsidRPr="00FC081E" w:rsidRDefault="00072AC0" w:rsidP="00072AC0">
      <w:pPr>
        <w:rPr>
          <w:noProof/>
          <w:lang w:val="en-US"/>
        </w:rPr>
      </w:pPr>
    </w:p>
    <w:p w14:paraId="2AA6290E" w14:textId="79128F9B" w:rsidR="00072AC0" w:rsidRPr="00FC081E" w:rsidRDefault="000D5BCA" w:rsidP="00072AC0">
      <w:pPr>
        <w:rPr>
          <w:noProof/>
          <w:lang w:val="en-US"/>
        </w:rPr>
      </w:pPr>
      <w:r w:rsidRPr="00FC081E">
        <w:rPr>
          <w:noProof/>
          <w:lang w:val="en-US"/>
        </w:rPr>
        <w:t xml:space="preserve">Moreover, the consultant must have acted as an </w:t>
      </w:r>
      <w:r w:rsidR="00072AC0" w:rsidRPr="00FC081E">
        <w:rPr>
          <w:i/>
          <w:noProof/>
          <w:lang w:val="en-US"/>
        </w:rPr>
        <w:t>“</w:t>
      </w:r>
      <w:r w:rsidRPr="00FC081E">
        <w:rPr>
          <w:i/>
          <w:noProof/>
          <w:lang w:val="en-US"/>
        </w:rPr>
        <w:t>Engineer</w:t>
      </w:r>
      <w:r w:rsidR="00072AC0" w:rsidRPr="00FC081E">
        <w:rPr>
          <w:i/>
          <w:noProof/>
          <w:lang w:val="en-US"/>
        </w:rPr>
        <w:t xml:space="preserve">” </w:t>
      </w:r>
      <w:r w:rsidR="00072AC0" w:rsidRPr="00FC081E">
        <w:rPr>
          <w:noProof/>
          <w:lang w:val="en-US"/>
        </w:rPr>
        <w:t>o</w:t>
      </w:r>
      <w:r w:rsidRPr="00FC081E">
        <w:rPr>
          <w:noProof/>
          <w:lang w:val="en-US"/>
        </w:rPr>
        <w:t>r</w:t>
      </w:r>
      <w:r w:rsidR="00072AC0" w:rsidRPr="00FC081E">
        <w:rPr>
          <w:i/>
          <w:noProof/>
          <w:lang w:val="en-US"/>
        </w:rPr>
        <w:t xml:space="preserve"> as</w:t>
      </w:r>
      <w:r w:rsidRPr="00FC081E">
        <w:rPr>
          <w:i/>
          <w:noProof/>
          <w:lang w:val="en-US"/>
        </w:rPr>
        <w:t>sistant Engineer</w:t>
      </w:r>
      <w:r w:rsidR="00072AC0" w:rsidRPr="00FC081E">
        <w:rPr>
          <w:i/>
          <w:noProof/>
          <w:lang w:val="en-US"/>
        </w:rPr>
        <w:t>”</w:t>
      </w:r>
      <w:r w:rsidR="00072AC0" w:rsidRPr="00FC081E">
        <w:rPr>
          <w:noProof/>
          <w:lang w:val="en-US"/>
        </w:rPr>
        <w:t xml:space="preserve"> </w:t>
      </w:r>
      <w:r w:rsidRPr="00FC081E">
        <w:rPr>
          <w:noProof/>
          <w:lang w:val="en-US"/>
        </w:rPr>
        <w:t xml:space="preserve">in the implementation of Contracts </w:t>
      </w:r>
      <w:r w:rsidR="002A74AC" w:rsidRPr="00FC081E">
        <w:rPr>
          <w:noProof/>
          <w:lang w:val="en-US"/>
        </w:rPr>
        <w:t xml:space="preserve">under </w:t>
      </w:r>
      <w:r w:rsidRPr="00FC081E">
        <w:rPr>
          <w:noProof/>
          <w:lang w:val="en-US"/>
        </w:rPr>
        <w:t>FIDIC Red/</w:t>
      </w:r>
      <w:r w:rsidR="002A74AC" w:rsidRPr="00FC081E">
        <w:rPr>
          <w:noProof/>
          <w:lang w:val="en-US"/>
        </w:rPr>
        <w:t xml:space="preserve">Pink or </w:t>
      </w:r>
      <w:r w:rsidR="000F1F1F" w:rsidRPr="00FC081E">
        <w:rPr>
          <w:noProof/>
          <w:lang w:val="en-US"/>
        </w:rPr>
        <w:t>Yellow Contract</w:t>
      </w:r>
      <w:r w:rsidR="002A74AC" w:rsidRPr="00FC081E">
        <w:rPr>
          <w:noProof/>
          <w:lang w:val="en-US"/>
        </w:rPr>
        <w:t xml:space="preserve"> General Conditions  and/or assisted the </w:t>
      </w:r>
      <w:r w:rsidR="00FC081E" w:rsidRPr="00FC081E">
        <w:rPr>
          <w:noProof/>
          <w:lang w:val="en-US"/>
        </w:rPr>
        <w:t>Employer</w:t>
      </w:r>
      <w:r w:rsidR="002A74AC" w:rsidRPr="00FC081E">
        <w:rPr>
          <w:noProof/>
          <w:lang w:val="en-US"/>
        </w:rPr>
        <w:t xml:space="preserve"> Representative with FIDIC</w:t>
      </w:r>
      <w:r w:rsidR="00072AC0" w:rsidRPr="00FC081E">
        <w:rPr>
          <w:noProof/>
          <w:lang w:val="en-US"/>
        </w:rPr>
        <w:t xml:space="preserve"> </w:t>
      </w:r>
      <w:r w:rsidR="002A74AC" w:rsidRPr="00FC081E">
        <w:rPr>
          <w:noProof/>
          <w:lang w:val="en-US"/>
        </w:rPr>
        <w:t xml:space="preserve">Gold (DBO) or Silver (EPC) contracts governed by General Conditions or other internationally recognized design and </w:t>
      </w:r>
      <w:r w:rsidR="0019390B">
        <w:rPr>
          <w:noProof/>
          <w:lang w:val="en-US"/>
        </w:rPr>
        <w:t>Build</w:t>
      </w:r>
      <w:r w:rsidR="002A74AC" w:rsidRPr="00FC081E">
        <w:rPr>
          <w:noProof/>
          <w:lang w:val="en-US"/>
        </w:rPr>
        <w:t xml:space="preserve"> contracts.</w:t>
      </w:r>
    </w:p>
    <w:p w14:paraId="4381C50B" w14:textId="77777777" w:rsidR="00072AC0" w:rsidRPr="00FC081E" w:rsidRDefault="00072AC0" w:rsidP="00072AC0">
      <w:pPr>
        <w:rPr>
          <w:noProof/>
          <w:lang w:val="en-US"/>
        </w:rPr>
      </w:pPr>
    </w:p>
    <w:p w14:paraId="6471115C" w14:textId="77777777" w:rsidR="00072AC0" w:rsidRPr="00FC081E" w:rsidRDefault="00072AC0" w:rsidP="00C164C7">
      <w:pPr>
        <w:pStyle w:val="Heading2"/>
        <w:ind w:firstLine="900"/>
        <w:jc w:val="left"/>
        <w:rPr>
          <w:noProof/>
          <w:sz w:val="36"/>
          <w:lang w:val="en-US"/>
        </w:rPr>
      </w:pPr>
      <w:bookmarkStart w:id="66" w:name="_Toc517250473"/>
      <w:r w:rsidRPr="00FC081E">
        <w:rPr>
          <w:noProof/>
          <w:sz w:val="36"/>
          <w:lang w:val="en-US"/>
        </w:rPr>
        <w:t xml:space="preserve">1.3 </w:t>
      </w:r>
      <w:r w:rsidR="00E82657" w:rsidRPr="00FC081E">
        <w:rPr>
          <w:noProof/>
          <w:sz w:val="36"/>
          <w:lang w:val="en-US"/>
        </w:rPr>
        <w:t xml:space="preserve">Project </w:t>
      </w:r>
      <w:r w:rsidRPr="00FC081E">
        <w:rPr>
          <w:noProof/>
          <w:sz w:val="36"/>
          <w:lang w:val="en-US"/>
        </w:rPr>
        <w:t>Descrip</w:t>
      </w:r>
      <w:r w:rsidR="00E82657" w:rsidRPr="00FC081E">
        <w:rPr>
          <w:noProof/>
          <w:sz w:val="36"/>
          <w:lang w:val="en-US"/>
        </w:rPr>
        <w:t>tion</w:t>
      </w:r>
      <w:bookmarkEnd w:id="66"/>
      <w:r w:rsidR="00E82657" w:rsidRPr="00FC081E">
        <w:rPr>
          <w:noProof/>
          <w:sz w:val="36"/>
          <w:lang w:val="en-US"/>
        </w:rPr>
        <w:t xml:space="preserve"> </w:t>
      </w:r>
    </w:p>
    <w:p w14:paraId="60B3D282" w14:textId="77777777" w:rsidR="00072AC0" w:rsidRPr="00FC081E" w:rsidRDefault="00072AC0" w:rsidP="00072AC0">
      <w:pPr>
        <w:rPr>
          <w:noProof/>
          <w:lang w:val="en-US"/>
        </w:rPr>
      </w:pPr>
    </w:p>
    <w:p w14:paraId="6D9FA821" w14:textId="4878B576" w:rsidR="00072AC0" w:rsidRPr="00FC081E" w:rsidRDefault="002D7371" w:rsidP="005F5E92">
      <w:pPr>
        <w:rPr>
          <w:noProof/>
          <w:lang w:val="en-US"/>
        </w:rPr>
      </w:pPr>
      <w:r w:rsidRPr="00FC081E">
        <w:rPr>
          <w:noProof/>
          <w:lang w:val="en-US"/>
        </w:rPr>
        <w:t xml:space="preserve">The Project consists of design and </w:t>
      </w:r>
      <w:r w:rsidR="0019390B">
        <w:rPr>
          <w:noProof/>
          <w:lang w:val="en-US"/>
        </w:rPr>
        <w:t>Build</w:t>
      </w:r>
      <w:r w:rsidRPr="00FC081E">
        <w:rPr>
          <w:noProof/>
          <w:lang w:val="en-US"/>
        </w:rPr>
        <w:t xml:space="preserve"> of  </w:t>
      </w:r>
      <w:r w:rsidR="00072AC0" w:rsidRPr="00FC081E">
        <w:rPr>
          <w:noProof/>
          <w:lang w:val="en-US"/>
        </w:rPr>
        <w:t xml:space="preserve"> ________________</w:t>
      </w:r>
      <w:r w:rsidR="00DD3811" w:rsidRPr="00FC081E">
        <w:rPr>
          <w:noProof/>
          <w:lang w:val="en-US"/>
        </w:rPr>
        <w:t xml:space="preserve"> </w:t>
      </w:r>
      <w:r w:rsidR="00072AC0" w:rsidRPr="00FC081E">
        <w:rPr>
          <w:noProof/>
          <w:lang w:val="en-US"/>
        </w:rPr>
        <w:t xml:space="preserve">.  </w:t>
      </w:r>
    </w:p>
    <w:p w14:paraId="2101F134" w14:textId="77777777" w:rsidR="00072AC0" w:rsidRPr="00FC081E" w:rsidRDefault="002D7371" w:rsidP="005F5E92">
      <w:pPr>
        <w:rPr>
          <w:noProof/>
          <w:lang w:val="en-US"/>
        </w:rPr>
      </w:pPr>
      <w:r w:rsidRPr="00FC081E">
        <w:rPr>
          <w:noProof/>
          <w:lang w:val="en-US"/>
        </w:rPr>
        <w:t xml:space="preserve">  </w:t>
      </w:r>
    </w:p>
    <w:p w14:paraId="628F0B11" w14:textId="77777777" w:rsidR="00072AC0" w:rsidRPr="00FC081E" w:rsidRDefault="00072AC0" w:rsidP="005F5E92">
      <w:pPr>
        <w:rPr>
          <w:i/>
          <w:noProof/>
          <w:lang w:val="en-US"/>
        </w:rPr>
      </w:pPr>
      <w:r w:rsidRPr="00FC081E">
        <w:rPr>
          <w:i/>
          <w:noProof/>
          <w:lang w:val="en-US"/>
        </w:rPr>
        <w:t>[</w:t>
      </w:r>
      <w:r w:rsidR="002D7371" w:rsidRPr="00FC081E">
        <w:rPr>
          <w:i/>
          <w:noProof/>
          <w:lang w:val="en-US"/>
        </w:rPr>
        <w:t>If it is a highway</w:t>
      </w:r>
      <w:r w:rsidRPr="00FC081E">
        <w:rPr>
          <w:i/>
          <w:noProof/>
          <w:lang w:val="en-US"/>
        </w:rPr>
        <w:t xml:space="preserve">: </w:t>
      </w:r>
      <w:r w:rsidR="002D7371" w:rsidRPr="00FC081E">
        <w:rPr>
          <w:i/>
          <w:noProof/>
          <w:lang w:val="en-US"/>
        </w:rPr>
        <w:t xml:space="preserve">The length of the entire Project is, approximately  </w:t>
      </w:r>
      <w:r w:rsidRPr="00FC081E">
        <w:rPr>
          <w:i/>
          <w:noProof/>
          <w:lang w:val="en-US"/>
        </w:rPr>
        <w:t xml:space="preserve"> ______ km inclu</w:t>
      </w:r>
      <w:r w:rsidR="002D7371" w:rsidRPr="00FC081E">
        <w:rPr>
          <w:i/>
          <w:noProof/>
          <w:lang w:val="en-US"/>
        </w:rPr>
        <w:t>ding</w:t>
      </w:r>
      <w:r w:rsidRPr="00FC081E">
        <w:rPr>
          <w:i/>
          <w:noProof/>
          <w:lang w:val="en-US"/>
        </w:rPr>
        <w:t xml:space="preserve"> _______ </w:t>
      </w:r>
      <w:r w:rsidR="002D7371" w:rsidRPr="00FC081E">
        <w:rPr>
          <w:i/>
          <w:noProof/>
          <w:lang w:val="en-US"/>
        </w:rPr>
        <w:t>municipal highways</w:t>
      </w:r>
      <w:r w:rsidRPr="00FC081E">
        <w:rPr>
          <w:i/>
          <w:noProof/>
          <w:lang w:val="en-US"/>
        </w:rPr>
        <w:t xml:space="preserve">.] </w:t>
      </w:r>
    </w:p>
    <w:p w14:paraId="24A86757" w14:textId="77777777" w:rsidR="00072AC0" w:rsidRPr="00FC081E" w:rsidRDefault="00072AC0" w:rsidP="005F5E92">
      <w:pPr>
        <w:rPr>
          <w:i/>
          <w:noProof/>
          <w:lang w:val="en-US"/>
        </w:rPr>
      </w:pPr>
    </w:p>
    <w:p w14:paraId="6B91381D" w14:textId="77777777" w:rsidR="00072AC0" w:rsidRPr="00FC081E" w:rsidRDefault="00072AC0" w:rsidP="005F5E92">
      <w:pPr>
        <w:rPr>
          <w:i/>
          <w:noProof/>
          <w:lang w:val="en-US"/>
        </w:rPr>
      </w:pPr>
      <w:r w:rsidRPr="00FC081E">
        <w:rPr>
          <w:i/>
          <w:noProof/>
          <w:lang w:val="en-US"/>
        </w:rPr>
        <w:t>[</w:t>
      </w:r>
      <w:r w:rsidR="002D7371" w:rsidRPr="00FC081E">
        <w:rPr>
          <w:i/>
          <w:noProof/>
          <w:lang w:val="en-US"/>
        </w:rPr>
        <w:t xml:space="preserve">If it is a building or a complex of social infrastructure buildings, </w:t>
      </w:r>
      <w:r w:rsidR="00180B1B" w:rsidRPr="00FC081E">
        <w:rPr>
          <w:i/>
          <w:noProof/>
          <w:lang w:val="en-US"/>
        </w:rPr>
        <w:t>t</w:t>
      </w:r>
      <w:r w:rsidR="002D7371" w:rsidRPr="00FC081E">
        <w:rPr>
          <w:i/>
          <w:noProof/>
          <w:lang w:val="en-US"/>
        </w:rPr>
        <w:t>he surface</w:t>
      </w:r>
      <w:r w:rsidR="00180B1B" w:rsidRPr="00FC081E">
        <w:rPr>
          <w:i/>
          <w:noProof/>
          <w:lang w:val="en-US"/>
        </w:rPr>
        <w:t xml:space="preserve"> area </w:t>
      </w:r>
      <w:r w:rsidR="002D7371" w:rsidRPr="00FC081E">
        <w:rPr>
          <w:i/>
          <w:noProof/>
          <w:lang w:val="en-US"/>
        </w:rPr>
        <w:t xml:space="preserve">of the entire project is, approximately  </w:t>
      </w:r>
      <w:r w:rsidRPr="00FC081E">
        <w:rPr>
          <w:i/>
          <w:noProof/>
          <w:lang w:val="en-US"/>
        </w:rPr>
        <w:t xml:space="preserve"> _______m</w:t>
      </w:r>
      <w:r w:rsidRPr="00FC081E">
        <w:rPr>
          <w:i/>
          <w:noProof/>
          <w:vertAlign w:val="superscript"/>
          <w:lang w:val="en-US"/>
        </w:rPr>
        <w:t xml:space="preserve">2 </w:t>
      </w:r>
      <w:r w:rsidR="002D7371" w:rsidRPr="00FC081E">
        <w:rPr>
          <w:i/>
          <w:noProof/>
          <w:lang w:val="en-US"/>
        </w:rPr>
        <w:t>and</w:t>
      </w:r>
      <w:r w:rsidRPr="00FC081E">
        <w:rPr>
          <w:i/>
          <w:noProof/>
          <w:lang w:val="en-US"/>
        </w:rPr>
        <w:t xml:space="preserve"> inclu</w:t>
      </w:r>
      <w:r w:rsidR="002D7371" w:rsidRPr="00FC081E">
        <w:rPr>
          <w:i/>
          <w:noProof/>
          <w:lang w:val="en-US"/>
        </w:rPr>
        <w:t>des the installation of the following equipment</w:t>
      </w:r>
      <w:r w:rsidRPr="00FC081E">
        <w:rPr>
          <w:i/>
          <w:noProof/>
          <w:lang w:val="en-US"/>
        </w:rPr>
        <w:t>: _______________]</w:t>
      </w:r>
    </w:p>
    <w:p w14:paraId="3D22A3A0" w14:textId="77777777" w:rsidR="00072AC0" w:rsidRPr="00FC081E" w:rsidRDefault="00072AC0" w:rsidP="005F5E92">
      <w:pPr>
        <w:rPr>
          <w:i/>
          <w:noProof/>
          <w:lang w:val="en-US"/>
        </w:rPr>
      </w:pPr>
    </w:p>
    <w:p w14:paraId="74EC0AF6" w14:textId="77777777" w:rsidR="00072AC0" w:rsidRPr="00FC081E" w:rsidRDefault="00072AC0" w:rsidP="005F5E92">
      <w:pPr>
        <w:rPr>
          <w:i/>
          <w:noProof/>
          <w:lang w:val="en-US"/>
        </w:rPr>
      </w:pPr>
      <w:r w:rsidRPr="00FC081E">
        <w:rPr>
          <w:i/>
          <w:noProof/>
          <w:lang w:val="en-US"/>
        </w:rPr>
        <w:t>[</w:t>
      </w:r>
      <w:r w:rsidR="00791E44" w:rsidRPr="00FC081E">
        <w:rPr>
          <w:i/>
          <w:noProof/>
          <w:lang w:val="en-US"/>
        </w:rPr>
        <w:t>If it is a drinking water system</w:t>
      </w:r>
      <w:r w:rsidR="00180B1B" w:rsidRPr="00FC081E">
        <w:rPr>
          <w:i/>
          <w:noProof/>
          <w:lang w:val="en-US"/>
        </w:rPr>
        <w:t xml:space="preserve">: </w:t>
      </w:r>
      <w:r w:rsidRPr="00FC081E">
        <w:rPr>
          <w:i/>
          <w:noProof/>
          <w:lang w:val="en-US"/>
        </w:rPr>
        <w:t xml:space="preserve"> </w:t>
      </w:r>
      <w:r w:rsidR="00180B1B" w:rsidRPr="00FC081E">
        <w:rPr>
          <w:i/>
          <w:noProof/>
          <w:lang w:val="en-US"/>
        </w:rPr>
        <w:t>The primary water pipelines approximately are</w:t>
      </w:r>
      <w:r w:rsidR="002A74AC" w:rsidRPr="00FC081E">
        <w:rPr>
          <w:i/>
          <w:noProof/>
          <w:lang w:val="en-US"/>
        </w:rPr>
        <w:t xml:space="preserve"> </w:t>
      </w:r>
      <w:r w:rsidR="00180B1B" w:rsidRPr="00FC081E">
        <w:rPr>
          <w:i/>
          <w:noProof/>
          <w:lang w:val="en-US"/>
        </w:rPr>
        <w:t xml:space="preserve"> </w:t>
      </w:r>
      <w:r w:rsidRPr="00FC081E">
        <w:rPr>
          <w:i/>
          <w:noProof/>
          <w:lang w:val="en-US"/>
        </w:rPr>
        <w:t xml:space="preserve"> _______</w:t>
      </w:r>
      <w:r w:rsidR="00180B1B" w:rsidRPr="00FC081E">
        <w:rPr>
          <w:i/>
          <w:noProof/>
          <w:lang w:val="en-US"/>
        </w:rPr>
        <w:t xml:space="preserve"> lineal </w:t>
      </w:r>
      <w:r w:rsidRPr="00FC081E">
        <w:rPr>
          <w:i/>
          <w:noProof/>
          <w:lang w:val="en-US"/>
        </w:rPr>
        <w:t>m</w:t>
      </w:r>
      <w:r w:rsidRPr="00FC081E">
        <w:rPr>
          <w:i/>
          <w:noProof/>
          <w:vertAlign w:val="superscript"/>
          <w:lang w:val="en-US"/>
        </w:rPr>
        <w:t xml:space="preserve"> </w:t>
      </w:r>
      <w:r w:rsidR="00180B1B" w:rsidRPr="00FC081E">
        <w:rPr>
          <w:i/>
          <w:noProof/>
          <w:lang w:val="en-US"/>
        </w:rPr>
        <w:t>and include the catchment system at the source, a 75 m</w:t>
      </w:r>
      <w:r w:rsidR="00180B1B" w:rsidRPr="00FC081E">
        <w:rPr>
          <w:i/>
          <w:noProof/>
          <w:vertAlign w:val="superscript"/>
          <w:lang w:val="en-US"/>
        </w:rPr>
        <w:t>3</w:t>
      </w:r>
      <w:r w:rsidR="00180B1B" w:rsidRPr="00FC081E">
        <w:rPr>
          <w:i/>
          <w:noProof/>
          <w:lang w:val="en-US"/>
        </w:rPr>
        <w:t xml:space="preserve"> storage tank, two incline</w:t>
      </w:r>
      <w:r w:rsidR="005D1AC7" w:rsidRPr="00FC081E">
        <w:rPr>
          <w:i/>
          <w:noProof/>
          <w:lang w:val="en-US"/>
        </w:rPr>
        <w:t xml:space="preserve">-break tanks, approximately </w:t>
      </w:r>
      <w:r w:rsidRPr="00FC081E">
        <w:rPr>
          <w:i/>
          <w:noProof/>
          <w:lang w:val="en-US"/>
        </w:rPr>
        <w:t>1,000</w:t>
      </w:r>
      <w:r w:rsidR="005D1AC7" w:rsidRPr="00FC081E">
        <w:rPr>
          <w:i/>
          <w:noProof/>
          <w:lang w:val="en-US"/>
        </w:rPr>
        <w:t xml:space="preserve"> home</w:t>
      </w:r>
      <w:r w:rsidRPr="00FC081E">
        <w:rPr>
          <w:i/>
          <w:noProof/>
          <w:lang w:val="en-US"/>
        </w:rPr>
        <w:t xml:space="preserve"> con</w:t>
      </w:r>
      <w:r w:rsidR="005D1AC7" w:rsidRPr="00FC081E">
        <w:rPr>
          <w:i/>
          <w:noProof/>
          <w:lang w:val="en-US"/>
        </w:rPr>
        <w:t>n</w:t>
      </w:r>
      <w:r w:rsidRPr="00FC081E">
        <w:rPr>
          <w:i/>
          <w:noProof/>
          <w:lang w:val="en-US"/>
        </w:rPr>
        <w:t>e</w:t>
      </w:r>
      <w:r w:rsidR="005D1AC7" w:rsidRPr="00FC081E">
        <w:rPr>
          <w:i/>
          <w:noProof/>
          <w:lang w:val="en-US"/>
        </w:rPr>
        <w:t>ctions with water meters and the installation fo</w:t>
      </w:r>
      <w:r w:rsidR="002A74AC" w:rsidRPr="00FC081E">
        <w:rPr>
          <w:i/>
          <w:noProof/>
          <w:lang w:val="en-US"/>
        </w:rPr>
        <w:t>r</w:t>
      </w:r>
      <w:r w:rsidR="005D1AC7" w:rsidRPr="00FC081E">
        <w:rPr>
          <w:i/>
          <w:noProof/>
          <w:lang w:val="en-US"/>
        </w:rPr>
        <w:t xml:space="preserve"> the following equipment: </w:t>
      </w:r>
      <w:r w:rsidRPr="00FC081E">
        <w:rPr>
          <w:i/>
          <w:noProof/>
          <w:lang w:val="en-US"/>
        </w:rPr>
        <w:t>_____________]</w:t>
      </w:r>
    </w:p>
    <w:p w14:paraId="1E6D7768" w14:textId="77777777" w:rsidR="00072AC0" w:rsidRPr="00FC081E" w:rsidRDefault="00072AC0" w:rsidP="005F5E92">
      <w:pPr>
        <w:rPr>
          <w:noProof/>
          <w:lang w:val="en-US"/>
        </w:rPr>
      </w:pPr>
    </w:p>
    <w:p w14:paraId="688A83F5" w14:textId="77777777" w:rsidR="00072AC0" w:rsidRPr="00FC081E" w:rsidRDefault="005D1AC7" w:rsidP="005F5E92">
      <w:pPr>
        <w:rPr>
          <w:noProof/>
          <w:lang w:val="en-US"/>
        </w:rPr>
      </w:pPr>
      <w:r w:rsidRPr="00FC081E">
        <w:rPr>
          <w:noProof/>
          <w:lang w:val="en-US"/>
        </w:rPr>
        <w:t xml:space="preserve">The Project general objective is to improve  </w:t>
      </w:r>
      <w:r w:rsidR="00072AC0" w:rsidRPr="00FC081E">
        <w:rPr>
          <w:noProof/>
          <w:lang w:val="en-US"/>
        </w:rPr>
        <w:t xml:space="preserve"> ______________ </w:t>
      </w:r>
      <w:r w:rsidRPr="00FC081E">
        <w:rPr>
          <w:noProof/>
          <w:lang w:val="en-US"/>
        </w:rPr>
        <w:t xml:space="preserve">and facilitate economic growth and improve the country standard of living. </w:t>
      </w:r>
    </w:p>
    <w:p w14:paraId="24F52A2B" w14:textId="77777777" w:rsidR="00072AC0" w:rsidRPr="00FC081E" w:rsidRDefault="00072AC0" w:rsidP="005F5E92">
      <w:pPr>
        <w:rPr>
          <w:noProof/>
          <w:lang w:val="en-US"/>
        </w:rPr>
      </w:pPr>
    </w:p>
    <w:p w14:paraId="6C5F7721" w14:textId="40D35A8E" w:rsidR="00072AC0" w:rsidRPr="00FC081E" w:rsidRDefault="005D1AC7" w:rsidP="005F5E92">
      <w:pPr>
        <w:rPr>
          <w:noProof/>
          <w:lang w:val="en-US"/>
        </w:rPr>
      </w:pPr>
      <w:r w:rsidRPr="00FC081E">
        <w:rPr>
          <w:noProof/>
          <w:lang w:val="en-US"/>
        </w:rPr>
        <w:t xml:space="preserve">The Project </w:t>
      </w:r>
      <w:r w:rsidR="00FC081E" w:rsidRPr="00FC081E">
        <w:rPr>
          <w:noProof/>
          <w:lang w:val="en-US"/>
        </w:rPr>
        <w:t>shall</w:t>
      </w:r>
      <w:r w:rsidRPr="00FC081E">
        <w:rPr>
          <w:noProof/>
          <w:lang w:val="en-US"/>
        </w:rPr>
        <w:t xml:space="preserve"> be beneficial in the following manner:</w:t>
      </w:r>
    </w:p>
    <w:p w14:paraId="256A2015" w14:textId="77777777" w:rsidR="00072AC0" w:rsidRPr="00FC081E" w:rsidRDefault="00072AC0" w:rsidP="005F5E92">
      <w:pPr>
        <w:rPr>
          <w:noProof/>
          <w:lang w:val="en-US"/>
        </w:rPr>
      </w:pPr>
    </w:p>
    <w:p w14:paraId="735D791A" w14:textId="77777777" w:rsidR="00072AC0" w:rsidRPr="00FC081E" w:rsidRDefault="005D1AC7" w:rsidP="005F5E92">
      <w:pPr>
        <w:pStyle w:val="ListParagraph"/>
        <w:numPr>
          <w:ilvl w:val="0"/>
          <w:numId w:val="18"/>
        </w:numPr>
        <w:jc w:val="both"/>
        <w:rPr>
          <w:noProof/>
          <w:lang w:val="en-US"/>
        </w:rPr>
      </w:pPr>
      <w:r w:rsidRPr="00FC081E">
        <w:rPr>
          <w:noProof/>
          <w:lang w:val="en-US"/>
        </w:rPr>
        <w:t xml:space="preserve">Improve the socio-economic conditions  </w:t>
      </w:r>
      <w:r w:rsidR="00072AC0" w:rsidRPr="00FC081E">
        <w:rPr>
          <w:noProof/>
          <w:lang w:val="en-US"/>
        </w:rPr>
        <w:t xml:space="preserve"> _______ </w:t>
      </w:r>
      <w:r w:rsidRPr="00FC081E">
        <w:rPr>
          <w:noProof/>
          <w:lang w:val="en-US"/>
        </w:rPr>
        <w:t xml:space="preserve">and the whole country; </w:t>
      </w:r>
    </w:p>
    <w:p w14:paraId="63FBD27B" w14:textId="27E490E1" w:rsidR="00072AC0" w:rsidRPr="00FC081E" w:rsidRDefault="00072AC0" w:rsidP="005F5E92">
      <w:pPr>
        <w:pStyle w:val="ListParagraph"/>
        <w:numPr>
          <w:ilvl w:val="0"/>
          <w:numId w:val="18"/>
        </w:numPr>
        <w:jc w:val="both"/>
        <w:rPr>
          <w:i/>
          <w:noProof/>
          <w:lang w:val="en-US"/>
        </w:rPr>
      </w:pPr>
      <w:r w:rsidRPr="00FC081E">
        <w:rPr>
          <w:i/>
          <w:noProof/>
          <w:lang w:val="en-US"/>
        </w:rPr>
        <w:t>[</w:t>
      </w:r>
      <w:r w:rsidR="005D1AC7" w:rsidRPr="00FC081E">
        <w:rPr>
          <w:i/>
          <w:noProof/>
          <w:lang w:val="en-US"/>
        </w:rPr>
        <w:t xml:space="preserve">In case of road works: The Project highway </w:t>
      </w:r>
      <w:r w:rsidR="00FC081E" w:rsidRPr="00FC081E">
        <w:rPr>
          <w:i/>
          <w:noProof/>
          <w:lang w:val="en-US"/>
        </w:rPr>
        <w:t>shall</w:t>
      </w:r>
      <w:r w:rsidR="005D1AC7" w:rsidRPr="00FC081E">
        <w:rPr>
          <w:i/>
          <w:noProof/>
          <w:lang w:val="en-US"/>
        </w:rPr>
        <w:t xml:space="preserve"> connect</w:t>
      </w:r>
      <w:r w:rsidR="00F31705" w:rsidRPr="00FC081E">
        <w:rPr>
          <w:i/>
          <w:noProof/>
          <w:lang w:val="en-US"/>
        </w:rPr>
        <w:t xml:space="preserve"> </w:t>
      </w:r>
      <w:r w:rsidR="005D1AC7" w:rsidRPr="00FC081E">
        <w:rPr>
          <w:i/>
          <w:noProof/>
          <w:lang w:val="en-US"/>
        </w:rPr>
        <w:t xml:space="preserve"> </w:t>
      </w:r>
      <w:r w:rsidRPr="00FC081E">
        <w:rPr>
          <w:i/>
          <w:noProof/>
          <w:lang w:val="en-US"/>
        </w:rPr>
        <w:t xml:space="preserve"> ________ </w:t>
      </w:r>
      <w:r w:rsidR="005D1AC7" w:rsidRPr="00FC081E">
        <w:rPr>
          <w:i/>
          <w:noProof/>
          <w:lang w:val="en-US"/>
        </w:rPr>
        <w:t xml:space="preserve"> </w:t>
      </w:r>
      <w:r w:rsidR="00F31705" w:rsidRPr="00FC081E">
        <w:rPr>
          <w:i/>
          <w:noProof/>
          <w:lang w:val="en-US"/>
        </w:rPr>
        <w:t xml:space="preserve"> </w:t>
      </w:r>
      <w:r w:rsidR="005D1AC7" w:rsidRPr="00FC081E">
        <w:rPr>
          <w:i/>
          <w:noProof/>
          <w:lang w:val="en-US"/>
        </w:rPr>
        <w:t xml:space="preserve">and promote tourism, agricultural products transportation and </w:t>
      </w:r>
      <w:r w:rsidR="00FC081E" w:rsidRPr="00FC081E">
        <w:rPr>
          <w:i/>
          <w:noProof/>
          <w:lang w:val="en-US"/>
        </w:rPr>
        <w:t>shall</w:t>
      </w:r>
      <w:r w:rsidR="005D1AC7" w:rsidRPr="00FC081E">
        <w:rPr>
          <w:i/>
          <w:noProof/>
          <w:lang w:val="en-US"/>
        </w:rPr>
        <w:t xml:space="preserve"> link the region to the port</w:t>
      </w:r>
      <w:r w:rsidR="002A74AC" w:rsidRPr="00FC081E">
        <w:rPr>
          <w:i/>
          <w:noProof/>
          <w:lang w:val="en-US"/>
        </w:rPr>
        <w:t xml:space="preserve"> </w:t>
      </w:r>
      <w:r w:rsidR="002C3902" w:rsidRPr="00FC081E">
        <w:rPr>
          <w:i/>
          <w:noProof/>
          <w:lang w:val="en-US"/>
        </w:rPr>
        <w:t>of _</w:t>
      </w:r>
      <w:r w:rsidRPr="00FC081E">
        <w:rPr>
          <w:i/>
          <w:noProof/>
          <w:lang w:val="en-US"/>
        </w:rPr>
        <w:t>_______</w:t>
      </w:r>
    </w:p>
    <w:p w14:paraId="4EC69239" w14:textId="77777777" w:rsidR="00072AC0" w:rsidRPr="00FC081E" w:rsidRDefault="00072AC0" w:rsidP="005F5E92">
      <w:pPr>
        <w:pStyle w:val="ListParagraph"/>
        <w:numPr>
          <w:ilvl w:val="0"/>
          <w:numId w:val="18"/>
        </w:numPr>
        <w:jc w:val="both"/>
        <w:rPr>
          <w:i/>
          <w:noProof/>
          <w:lang w:val="en-US"/>
        </w:rPr>
      </w:pPr>
      <w:r w:rsidRPr="00FC081E">
        <w:rPr>
          <w:i/>
          <w:noProof/>
          <w:lang w:val="en-US"/>
        </w:rPr>
        <w:t>Reduc</w:t>
      </w:r>
      <w:r w:rsidR="00F31705" w:rsidRPr="00FC081E">
        <w:rPr>
          <w:i/>
          <w:noProof/>
          <w:lang w:val="en-US"/>
        </w:rPr>
        <w:t>e travel time</w:t>
      </w:r>
      <w:r w:rsidR="00EB572C" w:rsidRPr="00FC081E">
        <w:rPr>
          <w:i/>
          <w:noProof/>
          <w:lang w:val="en-US"/>
        </w:rPr>
        <w:t xml:space="preserve">, </w:t>
      </w:r>
      <w:r w:rsidR="00F31705" w:rsidRPr="00FC081E">
        <w:rPr>
          <w:i/>
          <w:noProof/>
          <w:lang w:val="en-US"/>
        </w:rPr>
        <w:t xml:space="preserve">and maintenance and operation costs of the vehicle fleet. </w:t>
      </w:r>
    </w:p>
    <w:p w14:paraId="32E470DF" w14:textId="61C3C5B1" w:rsidR="00072AC0" w:rsidRPr="00FC081E" w:rsidRDefault="00F31705" w:rsidP="005F5E92">
      <w:pPr>
        <w:pStyle w:val="ListParagraph"/>
        <w:numPr>
          <w:ilvl w:val="0"/>
          <w:numId w:val="18"/>
        </w:numPr>
        <w:jc w:val="both"/>
        <w:rPr>
          <w:i/>
          <w:noProof/>
          <w:lang w:val="en-US"/>
        </w:rPr>
      </w:pPr>
      <w:r w:rsidRPr="00FC081E">
        <w:rPr>
          <w:i/>
          <w:noProof/>
          <w:lang w:val="en-US"/>
        </w:rPr>
        <w:t xml:space="preserve">As a part of the Transportation Corridor, the project </w:t>
      </w:r>
      <w:r w:rsidR="00072AC0" w:rsidRPr="00FC081E">
        <w:rPr>
          <w:i/>
          <w:noProof/>
          <w:lang w:val="en-US"/>
        </w:rPr>
        <w:t xml:space="preserve">________, </w:t>
      </w:r>
      <w:r w:rsidR="00FC081E" w:rsidRPr="00FC081E">
        <w:rPr>
          <w:i/>
          <w:noProof/>
          <w:lang w:val="en-US"/>
        </w:rPr>
        <w:t>shall</w:t>
      </w:r>
      <w:r w:rsidRPr="00FC081E">
        <w:rPr>
          <w:i/>
          <w:noProof/>
          <w:lang w:val="en-US"/>
        </w:rPr>
        <w:t xml:space="preserve"> strengthen and promote trade between  </w:t>
      </w:r>
      <w:r w:rsidR="00072AC0" w:rsidRPr="00FC081E">
        <w:rPr>
          <w:i/>
          <w:noProof/>
          <w:lang w:val="en-US"/>
        </w:rPr>
        <w:t xml:space="preserve"> ____________.</w:t>
      </w:r>
    </w:p>
    <w:p w14:paraId="00CADE87" w14:textId="0DB1044F" w:rsidR="00072AC0" w:rsidRPr="00FC081E" w:rsidRDefault="00F31705" w:rsidP="005F5E92">
      <w:pPr>
        <w:pStyle w:val="ListParagraph"/>
        <w:numPr>
          <w:ilvl w:val="0"/>
          <w:numId w:val="18"/>
        </w:numPr>
        <w:jc w:val="both"/>
        <w:rPr>
          <w:i/>
          <w:noProof/>
          <w:lang w:val="en-US"/>
        </w:rPr>
      </w:pPr>
      <w:r w:rsidRPr="00FC081E">
        <w:rPr>
          <w:i/>
          <w:noProof/>
          <w:lang w:val="en-US"/>
        </w:rPr>
        <w:t>Strengthen connectivity in the country</w:t>
      </w:r>
      <w:r w:rsidR="009D4AFA" w:rsidRPr="00FC081E">
        <w:rPr>
          <w:i/>
          <w:noProof/>
          <w:lang w:val="en-US"/>
        </w:rPr>
        <w:t>,</w:t>
      </w:r>
      <w:r w:rsidRPr="00FC081E">
        <w:rPr>
          <w:i/>
          <w:noProof/>
          <w:lang w:val="en-US"/>
        </w:rPr>
        <w:t xml:space="preserve"> between </w:t>
      </w:r>
      <w:r w:rsidR="002A74AC" w:rsidRPr="00FC081E">
        <w:rPr>
          <w:i/>
          <w:noProof/>
          <w:lang w:val="en-US"/>
        </w:rPr>
        <w:t xml:space="preserve">the </w:t>
      </w:r>
      <w:r w:rsidRPr="00FC081E">
        <w:rPr>
          <w:i/>
          <w:noProof/>
          <w:lang w:val="en-US"/>
        </w:rPr>
        <w:t xml:space="preserve">three principal regional transportation </w:t>
      </w:r>
      <w:r w:rsidR="002C3902" w:rsidRPr="00FC081E">
        <w:rPr>
          <w:i/>
          <w:noProof/>
          <w:lang w:val="en-US"/>
        </w:rPr>
        <w:t>corridors:</w:t>
      </w:r>
      <w:r w:rsidR="00EB572C" w:rsidRPr="00FC081E">
        <w:rPr>
          <w:i/>
          <w:noProof/>
          <w:lang w:val="en-US"/>
        </w:rPr>
        <w:t xml:space="preserve"> </w:t>
      </w:r>
      <w:r w:rsidR="009D4AFA" w:rsidRPr="00FC081E">
        <w:rPr>
          <w:i/>
          <w:noProof/>
          <w:lang w:val="en-US"/>
        </w:rPr>
        <w:t xml:space="preserve"> </w:t>
      </w:r>
      <w:r w:rsidR="00072AC0" w:rsidRPr="00FC081E">
        <w:rPr>
          <w:i/>
          <w:noProof/>
          <w:lang w:val="en-US"/>
        </w:rPr>
        <w:t>__________]</w:t>
      </w:r>
    </w:p>
    <w:p w14:paraId="01C78769" w14:textId="183F52D0" w:rsidR="00072AC0" w:rsidRPr="00FC081E" w:rsidRDefault="00072AC0" w:rsidP="005F5E92">
      <w:pPr>
        <w:pStyle w:val="ListParagraph"/>
        <w:numPr>
          <w:ilvl w:val="0"/>
          <w:numId w:val="18"/>
        </w:numPr>
        <w:jc w:val="both"/>
        <w:rPr>
          <w:i/>
          <w:noProof/>
          <w:lang w:val="en-US"/>
        </w:rPr>
      </w:pPr>
      <w:r w:rsidRPr="00FC081E">
        <w:rPr>
          <w:i/>
          <w:noProof/>
          <w:lang w:val="en-US"/>
        </w:rPr>
        <w:t>[</w:t>
      </w:r>
      <w:r w:rsidR="00F31705" w:rsidRPr="00FC081E">
        <w:rPr>
          <w:i/>
          <w:noProof/>
          <w:lang w:val="en-US"/>
        </w:rPr>
        <w:t xml:space="preserve">In case of social infrastructure Works: Installations </w:t>
      </w:r>
      <w:r w:rsidR="00FC081E" w:rsidRPr="00FC081E">
        <w:rPr>
          <w:i/>
          <w:noProof/>
          <w:lang w:val="en-US"/>
        </w:rPr>
        <w:t>shall</w:t>
      </w:r>
      <w:r w:rsidR="00F31705" w:rsidRPr="00FC081E">
        <w:rPr>
          <w:i/>
          <w:noProof/>
          <w:lang w:val="en-US"/>
        </w:rPr>
        <w:t xml:space="preserve"> contribute to improve medium and technical-professional education quality for 2,500 students</w:t>
      </w:r>
      <w:r w:rsidRPr="00FC081E">
        <w:rPr>
          <w:i/>
          <w:noProof/>
          <w:lang w:val="en-US"/>
        </w:rPr>
        <w:t>]</w:t>
      </w:r>
    </w:p>
    <w:p w14:paraId="5EA27A9F" w14:textId="77777777" w:rsidR="00072AC0" w:rsidRPr="00FC081E" w:rsidRDefault="00072AC0" w:rsidP="005F5E92">
      <w:pPr>
        <w:pStyle w:val="ListParagraph"/>
        <w:numPr>
          <w:ilvl w:val="0"/>
          <w:numId w:val="18"/>
        </w:numPr>
        <w:jc w:val="both"/>
        <w:rPr>
          <w:i/>
          <w:noProof/>
          <w:lang w:val="en-US"/>
        </w:rPr>
      </w:pPr>
      <w:r w:rsidRPr="00FC081E">
        <w:rPr>
          <w:i/>
          <w:noProof/>
          <w:lang w:val="en-US"/>
        </w:rPr>
        <w:t>[</w:t>
      </w:r>
      <w:r w:rsidR="00EB572C" w:rsidRPr="00FC081E">
        <w:rPr>
          <w:i/>
          <w:noProof/>
          <w:lang w:val="en-US"/>
        </w:rPr>
        <w:t>In case of drinking water works: The primary networks and home connections would benefit 4,000 inhabitants in the Project area improving neighbors’ standard of living and health</w:t>
      </w:r>
      <w:r w:rsidRPr="00FC081E">
        <w:rPr>
          <w:i/>
          <w:noProof/>
          <w:lang w:val="en-US"/>
        </w:rPr>
        <w:t>.]</w:t>
      </w:r>
    </w:p>
    <w:p w14:paraId="1A4702EF" w14:textId="77777777" w:rsidR="00072AC0" w:rsidRPr="00FC081E" w:rsidRDefault="00072AC0" w:rsidP="005F5E92">
      <w:pPr>
        <w:rPr>
          <w:noProof/>
          <w:lang w:val="en-US"/>
        </w:rPr>
      </w:pPr>
      <w:r w:rsidRPr="00FC081E">
        <w:rPr>
          <w:noProof/>
          <w:lang w:val="en-US"/>
        </w:rPr>
        <w:t> </w:t>
      </w:r>
    </w:p>
    <w:p w14:paraId="31485BE6" w14:textId="435DC737" w:rsidR="00072AC0" w:rsidRPr="00FC081E" w:rsidRDefault="00EB572C" w:rsidP="005F5E92">
      <w:pPr>
        <w:rPr>
          <w:noProof/>
          <w:lang w:val="en-US"/>
        </w:rPr>
      </w:pPr>
      <w:r w:rsidRPr="00FC081E">
        <w:rPr>
          <w:noProof/>
          <w:lang w:val="en-US"/>
        </w:rPr>
        <w:t xml:space="preserve">The scope of lump sum </w:t>
      </w:r>
      <w:r w:rsidR="00FB1063" w:rsidRPr="00FC081E">
        <w:rPr>
          <w:noProof/>
          <w:lang w:val="en-US"/>
        </w:rPr>
        <w:t>w</w:t>
      </w:r>
      <w:r w:rsidRPr="00FC081E">
        <w:rPr>
          <w:noProof/>
          <w:lang w:val="en-US"/>
        </w:rPr>
        <w:t>orks</w:t>
      </w:r>
      <w:r w:rsidR="00074D4A" w:rsidRPr="00FC081E">
        <w:rPr>
          <w:noProof/>
          <w:lang w:val="en-US"/>
        </w:rPr>
        <w:t xml:space="preserve"> </w:t>
      </w:r>
      <w:r w:rsidRPr="00FC081E">
        <w:rPr>
          <w:noProof/>
          <w:lang w:val="en-US"/>
        </w:rPr>
        <w:t xml:space="preserve">to be designed and built by the Contractor selected </w:t>
      </w:r>
      <w:r w:rsidR="00FB1063" w:rsidRPr="00FC081E">
        <w:rPr>
          <w:noProof/>
          <w:lang w:val="en-US"/>
        </w:rPr>
        <w:t xml:space="preserve">by the </w:t>
      </w:r>
      <w:r w:rsidR="00FC081E" w:rsidRPr="00FC081E">
        <w:rPr>
          <w:noProof/>
          <w:lang w:val="en-US"/>
        </w:rPr>
        <w:t>Employer</w:t>
      </w:r>
      <w:r w:rsidR="00FB1063" w:rsidRPr="00FC081E">
        <w:rPr>
          <w:noProof/>
          <w:lang w:val="en-US"/>
        </w:rPr>
        <w:t xml:space="preserve"> </w:t>
      </w:r>
      <w:r w:rsidR="00074D4A" w:rsidRPr="00FC081E">
        <w:rPr>
          <w:noProof/>
          <w:lang w:val="en-US"/>
        </w:rPr>
        <w:t>consists of the following:</w:t>
      </w:r>
    </w:p>
    <w:p w14:paraId="3FFA4E90" w14:textId="77777777" w:rsidR="00072AC0" w:rsidRPr="00FC081E" w:rsidRDefault="00072AC0" w:rsidP="005F5E92">
      <w:pPr>
        <w:rPr>
          <w:noProof/>
          <w:lang w:val="en-US"/>
        </w:rPr>
      </w:pPr>
    </w:p>
    <w:p w14:paraId="00A4B326" w14:textId="0EBC4093" w:rsidR="00072AC0" w:rsidRPr="00FC081E" w:rsidRDefault="00072AC0" w:rsidP="005F5E92">
      <w:pPr>
        <w:pStyle w:val="ListParagraph"/>
        <w:numPr>
          <w:ilvl w:val="0"/>
          <w:numId w:val="19"/>
        </w:numPr>
        <w:jc w:val="both"/>
        <w:rPr>
          <w:i/>
          <w:noProof/>
          <w:lang w:val="en-US"/>
        </w:rPr>
      </w:pPr>
      <w:r w:rsidRPr="00FC081E">
        <w:rPr>
          <w:i/>
          <w:noProof/>
          <w:lang w:val="en-US"/>
        </w:rPr>
        <w:t>[</w:t>
      </w:r>
      <w:r w:rsidR="00074D4A" w:rsidRPr="00FC081E">
        <w:rPr>
          <w:i/>
          <w:noProof/>
          <w:lang w:val="en-US"/>
        </w:rPr>
        <w:t xml:space="preserve">In case of road works: Highway Engineering Design and </w:t>
      </w:r>
      <w:r w:rsidR="0019390B">
        <w:rPr>
          <w:i/>
          <w:noProof/>
          <w:lang w:val="en-US"/>
        </w:rPr>
        <w:t>Build</w:t>
      </w:r>
      <w:r w:rsidR="00074D4A" w:rsidRPr="00FC081E">
        <w:rPr>
          <w:i/>
          <w:noProof/>
          <w:lang w:val="en-US"/>
        </w:rPr>
        <w:t xml:space="preserve"> </w:t>
      </w:r>
      <w:r w:rsidRPr="00FC081E">
        <w:rPr>
          <w:i/>
          <w:noProof/>
          <w:lang w:val="en-US"/>
        </w:rPr>
        <w:t>________;</w:t>
      </w:r>
    </w:p>
    <w:p w14:paraId="49795B32" w14:textId="77777777" w:rsidR="00072AC0" w:rsidRPr="00FC081E" w:rsidRDefault="00074D4A" w:rsidP="005F5E92">
      <w:pPr>
        <w:pStyle w:val="ListParagraph"/>
        <w:numPr>
          <w:ilvl w:val="0"/>
          <w:numId w:val="19"/>
        </w:numPr>
        <w:jc w:val="both"/>
        <w:rPr>
          <w:i/>
          <w:noProof/>
          <w:lang w:val="en-US"/>
        </w:rPr>
      </w:pPr>
      <w:r w:rsidRPr="00FC081E">
        <w:rPr>
          <w:i/>
          <w:noProof/>
          <w:lang w:val="en-US"/>
        </w:rPr>
        <w:t xml:space="preserve">Bridges </w:t>
      </w:r>
      <w:r w:rsidR="00072AC0" w:rsidRPr="00FC081E">
        <w:rPr>
          <w:i/>
          <w:noProof/>
          <w:lang w:val="en-US"/>
        </w:rPr>
        <w:t>D</w:t>
      </w:r>
      <w:r w:rsidRPr="00FC081E">
        <w:rPr>
          <w:i/>
          <w:noProof/>
          <w:lang w:val="en-US"/>
        </w:rPr>
        <w:t>esign and Engineering</w:t>
      </w:r>
      <w:r w:rsidR="00072AC0" w:rsidRPr="00FC081E">
        <w:rPr>
          <w:i/>
          <w:noProof/>
          <w:lang w:val="en-US"/>
        </w:rPr>
        <w:t>: ______________;</w:t>
      </w:r>
    </w:p>
    <w:p w14:paraId="4FAC7551" w14:textId="77777777" w:rsidR="00072AC0" w:rsidRPr="00FC081E" w:rsidRDefault="00074D4A" w:rsidP="005F5E92">
      <w:pPr>
        <w:pStyle w:val="ListParagraph"/>
        <w:numPr>
          <w:ilvl w:val="0"/>
          <w:numId w:val="19"/>
        </w:numPr>
        <w:jc w:val="both"/>
        <w:rPr>
          <w:i/>
          <w:noProof/>
          <w:lang w:val="en-US"/>
        </w:rPr>
      </w:pPr>
      <w:r w:rsidRPr="00FC081E">
        <w:rPr>
          <w:i/>
          <w:noProof/>
          <w:lang w:val="en-US"/>
        </w:rPr>
        <w:t xml:space="preserve">Rehabilitation and expansion design of four lanes of the municipal road  </w:t>
      </w:r>
      <w:r w:rsidR="00072AC0" w:rsidRPr="00FC081E">
        <w:rPr>
          <w:i/>
          <w:noProof/>
          <w:lang w:val="en-US"/>
        </w:rPr>
        <w:t xml:space="preserve"> _________</w:t>
      </w:r>
    </w:p>
    <w:p w14:paraId="261D75CD" w14:textId="6A820667" w:rsidR="00072AC0" w:rsidRPr="00FC081E" w:rsidRDefault="00072AC0" w:rsidP="005F5E92">
      <w:pPr>
        <w:pStyle w:val="ListParagraph"/>
        <w:numPr>
          <w:ilvl w:val="0"/>
          <w:numId w:val="19"/>
        </w:numPr>
        <w:jc w:val="both"/>
        <w:rPr>
          <w:i/>
          <w:noProof/>
          <w:lang w:val="en-US"/>
        </w:rPr>
      </w:pPr>
      <w:r w:rsidRPr="00FC081E">
        <w:rPr>
          <w:i/>
          <w:noProof/>
          <w:lang w:val="en-US"/>
        </w:rPr>
        <w:t>D</w:t>
      </w:r>
      <w:r w:rsidR="00074D4A" w:rsidRPr="00FC081E">
        <w:rPr>
          <w:i/>
          <w:noProof/>
          <w:lang w:val="en-US"/>
        </w:rPr>
        <w:t xml:space="preserve">esign and </w:t>
      </w:r>
      <w:r w:rsidR="0019390B">
        <w:rPr>
          <w:i/>
          <w:noProof/>
          <w:lang w:val="en-US"/>
        </w:rPr>
        <w:t>Build</w:t>
      </w:r>
      <w:r w:rsidR="002A74AC" w:rsidRPr="00FC081E">
        <w:rPr>
          <w:i/>
          <w:noProof/>
          <w:lang w:val="en-US"/>
        </w:rPr>
        <w:t xml:space="preserve"> </w:t>
      </w:r>
      <w:r w:rsidR="00074D4A" w:rsidRPr="00FC081E">
        <w:rPr>
          <w:i/>
          <w:noProof/>
          <w:lang w:val="en-US"/>
        </w:rPr>
        <w:t xml:space="preserve"> </w:t>
      </w:r>
      <w:r w:rsidRPr="00FC081E">
        <w:rPr>
          <w:i/>
          <w:noProof/>
          <w:lang w:val="en-US"/>
        </w:rPr>
        <w:t xml:space="preserve"> _____ </w:t>
      </w:r>
      <w:r w:rsidR="002A74AC" w:rsidRPr="00FC081E">
        <w:rPr>
          <w:i/>
          <w:noProof/>
          <w:lang w:val="en-US"/>
        </w:rPr>
        <w:t xml:space="preserve"> </w:t>
      </w:r>
      <w:r w:rsidR="00074D4A" w:rsidRPr="00FC081E">
        <w:rPr>
          <w:i/>
          <w:noProof/>
          <w:lang w:val="en-US"/>
        </w:rPr>
        <w:t xml:space="preserve"> bridges</w:t>
      </w:r>
      <w:r w:rsidRPr="00FC081E">
        <w:rPr>
          <w:i/>
          <w:noProof/>
          <w:lang w:val="en-US"/>
        </w:rPr>
        <w:t xml:space="preserve"> </w:t>
      </w:r>
    </w:p>
    <w:p w14:paraId="533CF6FD" w14:textId="77777777" w:rsidR="00072AC0" w:rsidRPr="00FC081E" w:rsidRDefault="00072AC0" w:rsidP="005F5E92">
      <w:pPr>
        <w:rPr>
          <w:i/>
          <w:noProof/>
          <w:lang w:val="en-US"/>
        </w:rPr>
      </w:pPr>
    </w:p>
    <w:p w14:paraId="64DC269E" w14:textId="73DE1BDD" w:rsidR="00072AC0" w:rsidRPr="00FC081E" w:rsidRDefault="00074D4A" w:rsidP="005F5E92">
      <w:pPr>
        <w:pStyle w:val="ListParagraph"/>
        <w:jc w:val="both"/>
        <w:rPr>
          <w:i/>
          <w:noProof/>
          <w:lang w:val="en-US"/>
        </w:rPr>
      </w:pPr>
      <w:r w:rsidRPr="00FC081E">
        <w:rPr>
          <w:i/>
          <w:noProof/>
          <w:lang w:val="en-US"/>
        </w:rPr>
        <w:t xml:space="preserve">Moreover, the scope of works </w:t>
      </w:r>
      <w:r w:rsidR="00FC081E" w:rsidRPr="00FC081E">
        <w:rPr>
          <w:i/>
          <w:noProof/>
          <w:lang w:val="en-US"/>
        </w:rPr>
        <w:t>shall</w:t>
      </w:r>
      <w:r w:rsidRPr="00FC081E">
        <w:rPr>
          <w:i/>
          <w:noProof/>
          <w:lang w:val="en-US"/>
        </w:rPr>
        <w:t xml:space="preserve"> include the construction of drainage structures, </w:t>
      </w:r>
      <w:r w:rsidR="00D941F7" w:rsidRPr="00FC081E">
        <w:rPr>
          <w:i/>
          <w:noProof/>
          <w:lang w:val="en-US"/>
        </w:rPr>
        <w:t>embankments, pavement layers and urban roads to improve access, mobility and user safety in the project highways.]</w:t>
      </w:r>
    </w:p>
    <w:p w14:paraId="6CC26C03" w14:textId="77777777" w:rsidR="00072AC0" w:rsidRPr="00FC081E" w:rsidRDefault="00072AC0" w:rsidP="005F5E92">
      <w:pPr>
        <w:pStyle w:val="ListParagraph"/>
        <w:jc w:val="both"/>
        <w:rPr>
          <w:i/>
          <w:noProof/>
          <w:lang w:val="en-US"/>
        </w:rPr>
      </w:pPr>
    </w:p>
    <w:p w14:paraId="79B6AF84" w14:textId="406748C3" w:rsidR="00072AC0" w:rsidRPr="00FC081E" w:rsidRDefault="00072AC0" w:rsidP="005F5E92">
      <w:pPr>
        <w:pStyle w:val="ListParagraph"/>
        <w:numPr>
          <w:ilvl w:val="0"/>
          <w:numId w:val="19"/>
        </w:numPr>
        <w:jc w:val="both"/>
        <w:rPr>
          <w:i/>
          <w:noProof/>
          <w:lang w:val="en-US"/>
        </w:rPr>
      </w:pPr>
      <w:r w:rsidRPr="00FC081E">
        <w:rPr>
          <w:i/>
          <w:noProof/>
          <w:lang w:val="en-US"/>
        </w:rPr>
        <w:t>[</w:t>
      </w:r>
      <w:r w:rsidR="00D941F7" w:rsidRPr="00FC081E">
        <w:rPr>
          <w:i/>
          <w:noProof/>
          <w:lang w:val="en-US"/>
        </w:rPr>
        <w:t>In case of infrastructure works</w:t>
      </w:r>
      <w:r w:rsidRPr="00FC081E">
        <w:rPr>
          <w:i/>
          <w:noProof/>
          <w:lang w:val="en-US"/>
        </w:rPr>
        <w:t xml:space="preserve">: </w:t>
      </w:r>
      <w:r w:rsidR="00D941F7" w:rsidRPr="00FC081E">
        <w:rPr>
          <w:i/>
          <w:noProof/>
          <w:lang w:val="en-US"/>
        </w:rPr>
        <w:t xml:space="preserve">Engineering design and </w:t>
      </w:r>
      <w:r w:rsidR="0019390B">
        <w:rPr>
          <w:i/>
          <w:noProof/>
          <w:lang w:val="en-US"/>
        </w:rPr>
        <w:t>Build</w:t>
      </w:r>
      <w:r w:rsidR="00D941F7" w:rsidRPr="00FC081E">
        <w:rPr>
          <w:i/>
          <w:noProof/>
          <w:lang w:val="en-US"/>
        </w:rPr>
        <w:t xml:space="preserve"> of five educational buildings and workshops in</w:t>
      </w:r>
      <w:r w:rsidRPr="00FC081E">
        <w:rPr>
          <w:i/>
          <w:noProof/>
          <w:lang w:val="en-US"/>
        </w:rPr>
        <w:t>:</w:t>
      </w:r>
      <w:r w:rsidR="00D941F7" w:rsidRPr="00FC081E">
        <w:rPr>
          <w:i/>
          <w:noProof/>
          <w:lang w:val="en-US"/>
        </w:rPr>
        <w:t xml:space="preserve"> </w:t>
      </w:r>
      <w:r w:rsidRPr="00FC081E">
        <w:rPr>
          <w:i/>
          <w:noProof/>
          <w:lang w:val="en-US"/>
        </w:rPr>
        <w:t>______________</w:t>
      </w:r>
    </w:p>
    <w:p w14:paraId="707841AD" w14:textId="77777777" w:rsidR="00072AC0" w:rsidRPr="00FC081E" w:rsidRDefault="00072AC0" w:rsidP="005F5E92">
      <w:pPr>
        <w:pStyle w:val="ListParagraph"/>
        <w:jc w:val="both"/>
        <w:rPr>
          <w:i/>
          <w:noProof/>
          <w:lang w:val="en-US"/>
        </w:rPr>
      </w:pPr>
    </w:p>
    <w:p w14:paraId="507C8B40" w14:textId="6964E039" w:rsidR="00072AC0" w:rsidRPr="00FC081E" w:rsidRDefault="00D941F7" w:rsidP="005F5E92">
      <w:pPr>
        <w:pStyle w:val="ListParagraph"/>
        <w:jc w:val="both"/>
        <w:rPr>
          <w:i/>
          <w:noProof/>
          <w:lang w:val="en-US"/>
        </w:rPr>
      </w:pPr>
      <w:r w:rsidRPr="00FC081E">
        <w:rPr>
          <w:i/>
          <w:noProof/>
          <w:lang w:val="en-US"/>
        </w:rPr>
        <w:t xml:space="preserve">Moreover, the scope of works </w:t>
      </w:r>
      <w:r w:rsidR="00FC081E" w:rsidRPr="00FC081E">
        <w:rPr>
          <w:i/>
          <w:noProof/>
          <w:lang w:val="en-US"/>
        </w:rPr>
        <w:t>shall</w:t>
      </w:r>
      <w:r w:rsidRPr="00FC081E">
        <w:rPr>
          <w:i/>
          <w:noProof/>
          <w:lang w:val="en-US"/>
        </w:rPr>
        <w:t xml:space="preserve"> include the construction o</w:t>
      </w:r>
      <w:r w:rsidR="000F1F1F" w:rsidRPr="00FC081E">
        <w:rPr>
          <w:i/>
          <w:noProof/>
          <w:lang w:val="en-US"/>
        </w:rPr>
        <w:t>f</w:t>
      </w:r>
      <w:r w:rsidRPr="00FC081E">
        <w:rPr>
          <w:i/>
          <w:noProof/>
          <w:lang w:val="en-US"/>
        </w:rPr>
        <w:t xml:space="preserve"> sewage structures, parking lots, accesses, fences, electromechanical and sanitary installations according to codes and national standards of the National Institute of Technical Education.]  </w:t>
      </w:r>
    </w:p>
    <w:p w14:paraId="54F6E466" w14:textId="77777777" w:rsidR="00072AC0" w:rsidRPr="00FC081E" w:rsidRDefault="00072AC0" w:rsidP="005F5E92">
      <w:pPr>
        <w:rPr>
          <w:noProof/>
          <w:lang w:val="en-US"/>
        </w:rPr>
      </w:pPr>
    </w:p>
    <w:p w14:paraId="1EA50834" w14:textId="3E1C3C42" w:rsidR="00072AC0" w:rsidRPr="00FC081E" w:rsidRDefault="00072AC0" w:rsidP="005F5E92">
      <w:pPr>
        <w:pStyle w:val="ListParagraph"/>
        <w:numPr>
          <w:ilvl w:val="0"/>
          <w:numId w:val="19"/>
        </w:numPr>
        <w:jc w:val="both"/>
        <w:rPr>
          <w:i/>
          <w:noProof/>
          <w:lang w:val="en-US"/>
        </w:rPr>
      </w:pPr>
      <w:r w:rsidRPr="00FC081E">
        <w:rPr>
          <w:i/>
          <w:noProof/>
          <w:lang w:val="en-US"/>
        </w:rPr>
        <w:t xml:space="preserve"> [</w:t>
      </w:r>
      <w:r w:rsidR="00D941F7" w:rsidRPr="00FC081E">
        <w:rPr>
          <w:i/>
          <w:noProof/>
          <w:lang w:val="en-US"/>
        </w:rPr>
        <w:t xml:space="preserve">In case of drinking water works: Engineering design and </w:t>
      </w:r>
      <w:r w:rsidR="0019390B">
        <w:rPr>
          <w:i/>
          <w:noProof/>
          <w:lang w:val="en-US"/>
        </w:rPr>
        <w:t>Build</w:t>
      </w:r>
      <w:r w:rsidR="00D941F7" w:rsidRPr="00FC081E">
        <w:rPr>
          <w:i/>
          <w:noProof/>
          <w:lang w:val="en-US"/>
        </w:rPr>
        <w:t xml:space="preserve"> for water catchment, daily storage, primary network and distribution, measuring and control system of a water system in the communities:  </w:t>
      </w:r>
      <w:r w:rsidRPr="00FC081E">
        <w:rPr>
          <w:i/>
          <w:noProof/>
          <w:lang w:val="en-US"/>
        </w:rPr>
        <w:t>______________</w:t>
      </w:r>
    </w:p>
    <w:p w14:paraId="3C3882FD" w14:textId="77777777" w:rsidR="00072AC0" w:rsidRPr="00FC081E" w:rsidRDefault="00072AC0" w:rsidP="005F5E92">
      <w:pPr>
        <w:pStyle w:val="ListParagraph"/>
        <w:jc w:val="both"/>
        <w:rPr>
          <w:i/>
          <w:noProof/>
          <w:lang w:val="en-US"/>
        </w:rPr>
      </w:pPr>
    </w:p>
    <w:p w14:paraId="5F06046B" w14:textId="77777777" w:rsidR="00072AC0" w:rsidRPr="00FC081E" w:rsidRDefault="00D941F7" w:rsidP="005F5E92">
      <w:pPr>
        <w:pStyle w:val="ListParagraph"/>
        <w:jc w:val="both"/>
        <w:rPr>
          <w:i/>
          <w:noProof/>
          <w:lang w:val="en-US"/>
        </w:rPr>
      </w:pPr>
      <w:r w:rsidRPr="00FC081E">
        <w:rPr>
          <w:i/>
          <w:noProof/>
          <w:lang w:val="en-US"/>
        </w:rPr>
        <w:t>In addition, the scope of works includes the construction of 500 septic tanks</w:t>
      </w:r>
      <w:r w:rsidR="00F07C0E" w:rsidRPr="00FC081E">
        <w:rPr>
          <w:i/>
          <w:noProof/>
          <w:lang w:val="en-US"/>
        </w:rPr>
        <w:t xml:space="preserve"> according to national codes and standards of the National Institute of Rural Water.] </w:t>
      </w:r>
    </w:p>
    <w:p w14:paraId="04E454EA" w14:textId="77777777" w:rsidR="00072AC0" w:rsidRPr="00FC081E" w:rsidRDefault="00072AC0" w:rsidP="00072AC0">
      <w:pPr>
        <w:pStyle w:val="ListParagraph"/>
        <w:rPr>
          <w:i/>
          <w:noProof/>
          <w:lang w:val="en-US"/>
        </w:rPr>
      </w:pPr>
    </w:p>
    <w:p w14:paraId="469A58E5" w14:textId="3324C666" w:rsidR="00072AC0" w:rsidRPr="00FC081E" w:rsidRDefault="002A2451" w:rsidP="00C164C7">
      <w:pPr>
        <w:pStyle w:val="Heading2"/>
        <w:ind w:left="0" w:firstLine="0"/>
        <w:jc w:val="left"/>
        <w:rPr>
          <w:noProof/>
          <w:lang w:val="en-US"/>
        </w:rPr>
      </w:pPr>
      <w:r w:rsidRPr="00FC081E">
        <w:rPr>
          <w:noProof/>
          <w:lang w:val="en-US"/>
        </w:rPr>
        <w:br w:type="page"/>
      </w:r>
      <w:bookmarkStart w:id="67" w:name="_Toc517250474"/>
      <w:r w:rsidR="007D16D4" w:rsidRPr="00FC081E">
        <w:rPr>
          <w:noProof/>
          <w:sz w:val="36"/>
          <w:lang w:val="en-US"/>
        </w:rPr>
        <w:t xml:space="preserve">2. </w:t>
      </w:r>
      <w:r w:rsidR="00E82657" w:rsidRPr="00FC081E">
        <w:rPr>
          <w:noProof/>
          <w:sz w:val="36"/>
          <w:lang w:val="en-US"/>
        </w:rPr>
        <w:t xml:space="preserve">Supervision </w:t>
      </w:r>
      <w:r w:rsidR="00072AC0" w:rsidRPr="00FC081E">
        <w:rPr>
          <w:noProof/>
          <w:sz w:val="36"/>
          <w:lang w:val="en-US"/>
        </w:rPr>
        <w:t>Servic</w:t>
      </w:r>
      <w:r w:rsidR="00E82657" w:rsidRPr="00FC081E">
        <w:rPr>
          <w:noProof/>
          <w:sz w:val="36"/>
          <w:lang w:val="en-US"/>
        </w:rPr>
        <w:t xml:space="preserve">es for Design and </w:t>
      </w:r>
      <w:r w:rsidR="0019390B">
        <w:rPr>
          <w:noProof/>
          <w:sz w:val="36"/>
          <w:lang w:val="en-US"/>
        </w:rPr>
        <w:t>Build</w:t>
      </w:r>
      <w:r w:rsidR="00E82657" w:rsidRPr="00FC081E">
        <w:rPr>
          <w:noProof/>
          <w:sz w:val="36"/>
          <w:lang w:val="en-US"/>
        </w:rPr>
        <w:t xml:space="preserve"> Contracts</w:t>
      </w:r>
      <w:bookmarkEnd w:id="67"/>
      <w:r w:rsidR="00E82657" w:rsidRPr="00FC081E">
        <w:rPr>
          <w:noProof/>
          <w:sz w:val="36"/>
          <w:lang w:val="en-US"/>
        </w:rPr>
        <w:t xml:space="preserve"> </w:t>
      </w:r>
    </w:p>
    <w:p w14:paraId="2A511266" w14:textId="77777777" w:rsidR="00072AC0" w:rsidRPr="00FC081E" w:rsidRDefault="00072AC0" w:rsidP="00072AC0">
      <w:pPr>
        <w:pStyle w:val="ListParagraph"/>
        <w:rPr>
          <w:b/>
          <w:noProof/>
          <w:lang w:val="en-US"/>
        </w:rPr>
      </w:pPr>
    </w:p>
    <w:p w14:paraId="033B984B" w14:textId="77777777" w:rsidR="00072AC0" w:rsidRPr="00FC081E" w:rsidRDefault="00072AC0" w:rsidP="00C164C7">
      <w:pPr>
        <w:pStyle w:val="Heading2"/>
        <w:ind w:firstLine="900"/>
        <w:jc w:val="left"/>
        <w:rPr>
          <w:noProof/>
          <w:sz w:val="36"/>
          <w:lang w:val="en-US"/>
        </w:rPr>
      </w:pPr>
      <w:bookmarkStart w:id="68" w:name="_Toc517250475"/>
      <w:r w:rsidRPr="00FC081E">
        <w:rPr>
          <w:noProof/>
          <w:sz w:val="36"/>
          <w:lang w:val="en-US"/>
        </w:rPr>
        <w:t xml:space="preserve">2.1 </w:t>
      </w:r>
      <w:r w:rsidR="00E82657" w:rsidRPr="00FC081E">
        <w:rPr>
          <w:noProof/>
          <w:sz w:val="36"/>
          <w:lang w:val="en-US"/>
        </w:rPr>
        <w:t xml:space="preserve">Consulting </w:t>
      </w:r>
      <w:r w:rsidRPr="00FC081E">
        <w:rPr>
          <w:noProof/>
          <w:sz w:val="36"/>
          <w:lang w:val="en-US"/>
        </w:rPr>
        <w:t>Servic</w:t>
      </w:r>
      <w:r w:rsidR="00E82657" w:rsidRPr="00FC081E">
        <w:rPr>
          <w:noProof/>
          <w:sz w:val="36"/>
          <w:lang w:val="en-US"/>
        </w:rPr>
        <w:t>es</w:t>
      </w:r>
      <w:bookmarkEnd w:id="68"/>
      <w:r w:rsidR="00E82657" w:rsidRPr="00FC081E">
        <w:rPr>
          <w:noProof/>
          <w:sz w:val="36"/>
          <w:lang w:val="en-US"/>
        </w:rPr>
        <w:t xml:space="preserve"> </w:t>
      </w:r>
    </w:p>
    <w:p w14:paraId="204E226E" w14:textId="77777777" w:rsidR="00072AC0" w:rsidRPr="00FC081E" w:rsidRDefault="00072AC0" w:rsidP="00072AC0">
      <w:pPr>
        <w:rPr>
          <w:noProof/>
          <w:lang w:val="en-US"/>
        </w:rPr>
      </w:pPr>
    </w:p>
    <w:p w14:paraId="708B9DBE" w14:textId="77777777" w:rsidR="00072AC0" w:rsidRPr="00FC081E" w:rsidRDefault="00360CB0" w:rsidP="005F5E92">
      <w:pPr>
        <w:rPr>
          <w:noProof/>
          <w:lang w:val="en-US"/>
        </w:rPr>
      </w:pPr>
      <w:r w:rsidRPr="00FC081E">
        <w:rPr>
          <w:noProof/>
          <w:lang w:val="en-US"/>
        </w:rPr>
        <w:t>Required Consulting Services are devised to achieve the key objectives in the Project implementation.</w:t>
      </w:r>
    </w:p>
    <w:p w14:paraId="372F7351" w14:textId="77777777" w:rsidR="00072AC0" w:rsidRPr="00FC081E" w:rsidRDefault="00072AC0" w:rsidP="005F5E92">
      <w:pPr>
        <w:rPr>
          <w:noProof/>
          <w:lang w:val="en-US"/>
        </w:rPr>
      </w:pPr>
    </w:p>
    <w:p w14:paraId="3267B67B" w14:textId="2A6F8821" w:rsidR="00072AC0" w:rsidRPr="00FC081E" w:rsidRDefault="00360CB0" w:rsidP="005F5E92">
      <w:pPr>
        <w:pStyle w:val="ListParagraph"/>
        <w:numPr>
          <w:ilvl w:val="0"/>
          <w:numId w:val="20"/>
        </w:numPr>
        <w:jc w:val="both"/>
        <w:rPr>
          <w:noProof/>
          <w:lang w:val="en-US"/>
        </w:rPr>
      </w:pPr>
      <w:r w:rsidRPr="00FC081E">
        <w:rPr>
          <w:noProof/>
          <w:lang w:val="en-US"/>
        </w:rPr>
        <w:t>According to the highest profe</w:t>
      </w:r>
      <w:r w:rsidR="002A74AC" w:rsidRPr="00FC081E">
        <w:rPr>
          <w:noProof/>
          <w:lang w:val="en-US"/>
        </w:rPr>
        <w:t>s</w:t>
      </w:r>
      <w:r w:rsidRPr="00FC081E">
        <w:rPr>
          <w:noProof/>
          <w:lang w:val="en-US"/>
        </w:rPr>
        <w:t xml:space="preserve">sional standards, the Consultant </w:t>
      </w:r>
      <w:r w:rsidR="00FC081E" w:rsidRPr="00FC081E">
        <w:rPr>
          <w:noProof/>
          <w:lang w:val="en-US"/>
        </w:rPr>
        <w:t>shall</w:t>
      </w:r>
      <w:r w:rsidRPr="00FC081E">
        <w:rPr>
          <w:noProof/>
          <w:lang w:val="en-US"/>
        </w:rPr>
        <w:t xml:space="preserve"> fully perform the role of delegated authority given by the </w:t>
      </w:r>
      <w:r w:rsidR="00FC081E" w:rsidRPr="00FC081E">
        <w:rPr>
          <w:noProof/>
          <w:lang w:val="en-US"/>
        </w:rPr>
        <w:t>Employer</w:t>
      </w:r>
      <w:r w:rsidRPr="00FC081E">
        <w:rPr>
          <w:noProof/>
          <w:lang w:val="en-US"/>
        </w:rPr>
        <w:t xml:space="preserve"> Representative  to supervise the design and </w:t>
      </w:r>
      <w:r w:rsidR="0019390B">
        <w:rPr>
          <w:noProof/>
          <w:lang w:val="en-US"/>
        </w:rPr>
        <w:t>Build</w:t>
      </w:r>
      <w:r w:rsidRPr="00FC081E">
        <w:rPr>
          <w:noProof/>
          <w:lang w:val="en-US"/>
        </w:rPr>
        <w:t xml:space="preserve"> of </w:t>
      </w:r>
      <w:r w:rsidR="0002763F" w:rsidRPr="00FC081E">
        <w:rPr>
          <w:noProof/>
          <w:lang w:val="en-US"/>
        </w:rPr>
        <w:t>w</w:t>
      </w:r>
      <w:r w:rsidRPr="00FC081E">
        <w:rPr>
          <w:noProof/>
          <w:lang w:val="en-US"/>
        </w:rPr>
        <w:t xml:space="preserve">orks </w:t>
      </w:r>
      <w:r w:rsidR="0002763F" w:rsidRPr="00FC081E">
        <w:rPr>
          <w:noProof/>
          <w:lang w:val="en-US"/>
        </w:rPr>
        <w:t xml:space="preserve"> and make sure they are implemented according to agreed Specifications and Contract Conditions, and according to any amendment to it and also make sure that to the extent that it is reasonably possible, the Works are implemented within the agreed Contract Price and Timeline or any agreed modification.  </w:t>
      </w:r>
    </w:p>
    <w:p w14:paraId="4FD04E2C" w14:textId="77777777" w:rsidR="00072AC0" w:rsidRPr="00FC081E" w:rsidRDefault="00072AC0" w:rsidP="005F5E92">
      <w:pPr>
        <w:rPr>
          <w:noProof/>
          <w:lang w:val="en-US"/>
        </w:rPr>
      </w:pPr>
    </w:p>
    <w:p w14:paraId="0553BE63" w14:textId="5DFFC445" w:rsidR="00072AC0" w:rsidRPr="00FC081E" w:rsidRDefault="0002763F" w:rsidP="005F5E92">
      <w:pPr>
        <w:pStyle w:val="ListParagraph"/>
        <w:numPr>
          <w:ilvl w:val="0"/>
          <w:numId w:val="20"/>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advise the </w:t>
      </w:r>
      <w:r w:rsidR="00FC081E" w:rsidRPr="00FC081E">
        <w:rPr>
          <w:noProof/>
          <w:lang w:val="en-US"/>
        </w:rPr>
        <w:t>Employer</w:t>
      </w:r>
      <w:r w:rsidR="00072AC0" w:rsidRPr="00FC081E">
        <w:rPr>
          <w:noProof/>
          <w:lang w:val="en-US"/>
        </w:rPr>
        <w:t xml:space="preserve"> </w:t>
      </w:r>
      <w:r w:rsidRPr="00FC081E">
        <w:rPr>
          <w:noProof/>
          <w:lang w:val="en-US"/>
        </w:rPr>
        <w:t>on significant matters related to the contract administration, instructions, / variations and unlimited determinations.</w:t>
      </w:r>
    </w:p>
    <w:p w14:paraId="78BB8B9E" w14:textId="77777777" w:rsidR="00072AC0" w:rsidRPr="00FC081E" w:rsidRDefault="00072AC0" w:rsidP="00072AC0">
      <w:pPr>
        <w:rPr>
          <w:noProof/>
          <w:lang w:val="en-US"/>
        </w:rPr>
      </w:pPr>
    </w:p>
    <w:p w14:paraId="4DE81A51" w14:textId="77777777" w:rsidR="00072AC0" w:rsidRPr="00FC081E" w:rsidRDefault="00072AC0" w:rsidP="00C164C7">
      <w:pPr>
        <w:pStyle w:val="Heading2"/>
        <w:ind w:firstLine="900"/>
        <w:jc w:val="left"/>
        <w:rPr>
          <w:noProof/>
          <w:sz w:val="36"/>
          <w:lang w:val="en-US"/>
        </w:rPr>
      </w:pPr>
      <w:bookmarkStart w:id="69" w:name="_Toc517250476"/>
      <w:r w:rsidRPr="00FC081E">
        <w:rPr>
          <w:noProof/>
          <w:sz w:val="36"/>
          <w:lang w:val="en-US"/>
        </w:rPr>
        <w:t xml:space="preserve">2.2 </w:t>
      </w:r>
      <w:r w:rsidR="00E82657" w:rsidRPr="00FC081E">
        <w:rPr>
          <w:noProof/>
          <w:sz w:val="36"/>
          <w:lang w:val="en-US"/>
        </w:rPr>
        <w:t xml:space="preserve">Scope of </w:t>
      </w:r>
      <w:r w:rsidRPr="00FC081E">
        <w:rPr>
          <w:noProof/>
          <w:sz w:val="36"/>
          <w:lang w:val="en-US"/>
        </w:rPr>
        <w:t>servic</w:t>
      </w:r>
      <w:r w:rsidR="00E82657" w:rsidRPr="00FC081E">
        <w:rPr>
          <w:noProof/>
          <w:sz w:val="36"/>
          <w:lang w:val="en-US"/>
        </w:rPr>
        <w:t>es</w:t>
      </w:r>
      <w:bookmarkEnd w:id="69"/>
      <w:r w:rsidR="00E82657" w:rsidRPr="00FC081E">
        <w:rPr>
          <w:noProof/>
          <w:sz w:val="36"/>
          <w:lang w:val="en-US"/>
        </w:rPr>
        <w:t xml:space="preserve"> </w:t>
      </w:r>
    </w:p>
    <w:p w14:paraId="5C46813F" w14:textId="77777777" w:rsidR="00072AC0" w:rsidRPr="00FC081E" w:rsidRDefault="00072AC0" w:rsidP="00072AC0">
      <w:pPr>
        <w:rPr>
          <w:noProof/>
          <w:lang w:val="en-US"/>
        </w:rPr>
      </w:pPr>
    </w:p>
    <w:p w14:paraId="17D93657" w14:textId="362978E7" w:rsidR="00072AC0" w:rsidRPr="00FC081E" w:rsidRDefault="00072AC0" w:rsidP="00072AC0">
      <w:pPr>
        <w:rPr>
          <w:i/>
          <w:noProof/>
          <w:lang w:val="en-US"/>
        </w:rPr>
      </w:pPr>
      <w:bookmarkStart w:id="70" w:name="_Hlk501825676"/>
      <w:r w:rsidRPr="00FC081E">
        <w:rPr>
          <w:i/>
          <w:noProof/>
          <w:lang w:val="en-US"/>
        </w:rPr>
        <w:t>[</w:t>
      </w:r>
      <w:r w:rsidR="0002763F" w:rsidRPr="00FC081E">
        <w:rPr>
          <w:i/>
          <w:noProof/>
          <w:lang w:val="en-US"/>
        </w:rPr>
        <w:t xml:space="preserve">In the case of </w:t>
      </w:r>
      <w:r w:rsidR="002A74AC" w:rsidRPr="00FC081E">
        <w:rPr>
          <w:i/>
          <w:noProof/>
          <w:lang w:val="en-US"/>
        </w:rPr>
        <w:t xml:space="preserve">works without </w:t>
      </w:r>
      <w:r w:rsidR="0002763F" w:rsidRPr="00FC081E">
        <w:rPr>
          <w:i/>
          <w:noProof/>
          <w:lang w:val="en-US"/>
        </w:rPr>
        <w:t>O</w:t>
      </w:r>
      <w:r w:rsidRPr="00FC081E">
        <w:rPr>
          <w:i/>
          <w:noProof/>
          <w:lang w:val="en-US"/>
        </w:rPr>
        <w:t>&amp;M</w:t>
      </w:r>
      <w:bookmarkEnd w:id="70"/>
      <w:r w:rsidRPr="00FC081E">
        <w:rPr>
          <w:i/>
          <w:noProof/>
          <w:lang w:val="en-US"/>
        </w:rPr>
        <w:t xml:space="preserve">: </w:t>
      </w:r>
      <w:r w:rsidR="0002763F" w:rsidRPr="00FC081E">
        <w:rPr>
          <w:i/>
          <w:noProof/>
          <w:lang w:val="en-US"/>
        </w:rPr>
        <w:t xml:space="preserve">The </w:t>
      </w:r>
      <w:r w:rsidRPr="00FC081E">
        <w:rPr>
          <w:i/>
          <w:noProof/>
          <w:lang w:val="en-US"/>
        </w:rPr>
        <w:t>Consult</w:t>
      </w:r>
      <w:r w:rsidR="0002763F" w:rsidRPr="00FC081E">
        <w:rPr>
          <w:i/>
          <w:noProof/>
          <w:lang w:val="en-US"/>
        </w:rPr>
        <w:t xml:space="preserve">ant </w:t>
      </w:r>
      <w:r w:rsidR="00FC081E" w:rsidRPr="00FC081E">
        <w:rPr>
          <w:i/>
          <w:noProof/>
          <w:lang w:val="en-US"/>
        </w:rPr>
        <w:t>shall</w:t>
      </w:r>
      <w:r w:rsidR="0002763F" w:rsidRPr="00FC081E">
        <w:rPr>
          <w:i/>
          <w:noProof/>
          <w:lang w:val="en-US"/>
        </w:rPr>
        <w:t xml:space="preserve"> be named </w:t>
      </w:r>
      <w:r w:rsidRPr="00FC081E">
        <w:rPr>
          <w:i/>
          <w:noProof/>
          <w:lang w:val="en-US"/>
        </w:rPr>
        <w:t>“</w:t>
      </w:r>
      <w:r w:rsidR="0002763F" w:rsidRPr="00FC081E">
        <w:rPr>
          <w:i/>
          <w:noProof/>
          <w:lang w:val="en-US"/>
        </w:rPr>
        <w:t>Assistant Engineer</w:t>
      </w:r>
      <w:r w:rsidRPr="00FC081E">
        <w:rPr>
          <w:i/>
          <w:noProof/>
          <w:lang w:val="en-US"/>
        </w:rPr>
        <w:t xml:space="preserve">” </w:t>
      </w:r>
      <w:bookmarkStart w:id="71" w:name="_Hlk501825800"/>
      <w:r w:rsidR="0002763F" w:rsidRPr="00FC081E">
        <w:rPr>
          <w:i/>
          <w:noProof/>
          <w:lang w:val="en-US"/>
        </w:rPr>
        <w:t>and</w:t>
      </w:r>
      <w:r w:rsidR="0049700D" w:rsidRPr="00FC081E">
        <w:rPr>
          <w:i/>
          <w:noProof/>
          <w:lang w:val="en-US"/>
        </w:rPr>
        <w:t xml:space="preserve"> </w:t>
      </w:r>
      <w:r w:rsidR="00FC081E" w:rsidRPr="00FC081E">
        <w:rPr>
          <w:i/>
          <w:noProof/>
          <w:lang w:val="en-US"/>
        </w:rPr>
        <w:t>shall</w:t>
      </w:r>
      <w:r w:rsidR="0002763F" w:rsidRPr="00FC081E">
        <w:rPr>
          <w:i/>
          <w:noProof/>
          <w:lang w:val="en-US"/>
        </w:rPr>
        <w:t xml:space="preserve"> provide</w:t>
      </w:r>
      <w:r w:rsidR="0049700D" w:rsidRPr="00FC081E">
        <w:rPr>
          <w:i/>
          <w:noProof/>
          <w:lang w:val="en-US"/>
        </w:rPr>
        <w:t xml:space="preserve"> services </w:t>
      </w:r>
      <w:r w:rsidR="0002763F" w:rsidRPr="00FC081E">
        <w:rPr>
          <w:i/>
          <w:noProof/>
          <w:lang w:val="en-US"/>
        </w:rPr>
        <w:t xml:space="preserve">based on </w:t>
      </w:r>
      <w:bookmarkStart w:id="72" w:name="_Hlk501825834"/>
      <w:bookmarkEnd w:id="71"/>
      <w:r w:rsidR="0049700D" w:rsidRPr="00FC081E">
        <w:rPr>
          <w:i/>
          <w:noProof/>
          <w:lang w:val="en-US"/>
        </w:rPr>
        <w:t xml:space="preserve">FIDIC Yellow (Design and </w:t>
      </w:r>
      <w:r w:rsidR="0019390B">
        <w:rPr>
          <w:i/>
          <w:noProof/>
          <w:lang w:val="en-US"/>
        </w:rPr>
        <w:t>Build</w:t>
      </w:r>
      <w:r w:rsidR="0049700D" w:rsidRPr="00FC081E">
        <w:rPr>
          <w:i/>
          <w:noProof/>
          <w:lang w:val="en-US"/>
        </w:rPr>
        <w:t xml:space="preserve">) </w:t>
      </w:r>
      <w:r w:rsidR="0002763F" w:rsidRPr="00FC081E">
        <w:rPr>
          <w:i/>
          <w:noProof/>
          <w:lang w:val="en-US"/>
        </w:rPr>
        <w:t>Contract Conditions</w:t>
      </w:r>
      <w:r w:rsidR="0049700D" w:rsidRPr="00FC081E">
        <w:rPr>
          <w:i/>
          <w:noProof/>
          <w:lang w:val="en-US"/>
        </w:rPr>
        <w:t xml:space="preserve">, </w:t>
      </w:r>
      <w:r w:rsidR="0002763F" w:rsidRPr="00FC081E">
        <w:rPr>
          <w:i/>
          <w:noProof/>
          <w:lang w:val="en-US"/>
        </w:rPr>
        <w:t>including, but not limited to the following:]</w:t>
      </w:r>
    </w:p>
    <w:bookmarkEnd w:id="72"/>
    <w:p w14:paraId="03066307" w14:textId="77777777" w:rsidR="002A74AC" w:rsidRPr="00FC081E" w:rsidRDefault="002A74AC" w:rsidP="00072AC0">
      <w:pPr>
        <w:rPr>
          <w:i/>
          <w:noProof/>
          <w:lang w:val="en-US"/>
        </w:rPr>
      </w:pPr>
    </w:p>
    <w:p w14:paraId="2711B898" w14:textId="334D763F" w:rsidR="0049700D" w:rsidRPr="00FC081E" w:rsidRDefault="0049700D" w:rsidP="0049700D">
      <w:pPr>
        <w:rPr>
          <w:i/>
          <w:noProof/>
          <w:lang w:val="en-US"/>
        </w:rPr>
      </w:pPr>
      <w:r w:rsidRPr="00FC081E">
        <w:rPr>
          <w:i/>
          <w:noProof/>
          <w:lang w:val="en-US"/>
        </w:rPr>
        <w:t xml:space="preserve">[In the case of works with O&amp;M: The Consultant </w:t>
      </w:r>
      <w:r w:rsidR="00FC081E" w:rsidRPr="00FC081E">
        <w:rPr>
          <w:i/>
          <w:noProof/>
          <w:lang w:val="en-US"/>
        </w:rPr>
        <w:t>shall</w:t>
      </w:r>
      <w:r w:rsidRPr="00FC081E">
        <w:rPr>
          <w:i/>
          <w:noProof/>
          <w:lang w:val="en-US"/>
        </w:rPr>
        <w:t xml:space="preserve"> be named “Assistant </w:t>
      </w:r>
      <w:r w:rsidR="00FC081E" w:rsidRPr="00FC081E">
        <w:rPr>
          <w:i/>
          <w:noProof/>
          <w:lang w:val="en-US"/>
        </w:rPr>
        <w:t>Employer</w:t>
      </w:r>
      <w:r w:rsidRPr="00FC081E">
        <w:rPr>
          <w:i/>
          <w:noProof/>
          <w:lang w:val="en-US"/>
        </w:rPr>
        <w:t xml:space="preserve"> Representative” and </w:t>
      </w:r>
      <w:r w:rsidR="00FC081E" w:rsidRPr="00FC081E">
        <w:rPr>
          <w:i/>
          <w:noProof/>
          <w:lang w:val="en-US"/>
        </w:rPr>
        <w:t>shall</w:t>
      </w:r>
      <w:r w:rsidRPr="00FC081E">
        <w:rPr>
          <w:i/>
          <w:noProof/>
          <w:lang w:val="en-US"/>
        </w:rPr>
        <w:t xml:space="preserve"> provide services based on FIDIC Gold (DBO) Design and </w:t>
      </w:r>
      <w:r w:rsidR="0019390B">
        <w:rPr>
          <w:i/>
          <w:noProof/>
          <w:lang w:val="en-US"/>
        </w:rPr>
        <w:t>Build</w:t>
      </w:r>
      <w:r w:rsidRPr="00FC081E">
        <w:rPr>
          <w:i/>
          <w:noProof/>
          <w:lang w:val="en-US"/>
        </w:rPr>
        <w:t xml:space="preserve"> Contract Conditions, including, but not limited to the following:]</w:t>
      </w:r>
    </w:p>
    <w:p w14:paraId="6DE369C6" w14:textId="77777777" w:rsidR="002A74AC" w:rsidRPr="00FC081E" w:rsidRDefault="002A74AC" w:rsidP="00072AC0">
      <w:pPr>
        <w:rPr>
          <w:i/>
          <w:noProof/>
          <w:lang w:val="en-US"/>
        </w:rPr>
      </w:pPr>
    </w:p>
    <w:p w14:paraId="485DB782" w14:textId="77777777" w:rsidR="00072AC0" w:rsidRPr="00FC081E" w:rsidRDefault="00072AC0" w:rsidP="00072AC0">
      <w:pPr>
        <w:rPr>
          <w:noProof/>
          <w:lang w:val="en-US"/>
        </w:rPr>
      </w:pPr>
    </w:p>
    <w:p w14:paraId="4E55C354" w14:textId="77777777" w:rsidR="00072AC0" w:rsidRPr="00FC081E" w:rsidRDefault="00072AC0" w:rsidP="004D35C0">
      <w:pPr>
        <w:pStyle w:val="ListParagraph"/>
        <w:numPr>
          <w:ilvl w:val="0"/>
          <w:numId w:val="22"/>
        </w:numPr>
        <w:ind w:left="284" w:hanging="284"/>
        <w:rPr>
          <w:noProof/>
          <w:u w:val="single"/>
          <w:lang w:val="en-US"/>
        </w:rPr>
      </w:pPr>
      <w:r w:rsidRPr="00FC081E">
        <w:rPr>
          <w:noProof/>
          <w:u w:val="single"/>
          <w:lang w:val="en-US"/>
        </w:rPr>
        <w:t>Dur</w:t>
      </w:r>
      <w:r w:rsidR="0002763F" w:rsidRPr="00FC081E">
        <w:rPr>
          <w:noProof/>
          <w:u w:val="single"/>
          <w:lang w:val="en-US"/>
        </w:rPr>
        <w:t xml:space="preserve">ing the Contractor detailed engineering design preparation phase </w:t>
      </w:r>
    </w:p>
    <w:p w14:paraId="4B3343D5" w14:textId="77777777" w:rsidR="00072AC0" w:rsidRPr="00FC081E" w:rsidRDefault="00072AC0" w:rsidP="00072AC0">
      <w:pPr>
        <w:rPr>
          <w:noProof/>
          <w:lang w:val="en-US"/>
        </w:rPr>
      </w:pPr>
    </w:p>
    <w:p w14:paraId="08BE25D0" w14:textId="72D38D7F" w:rsidR="00072AC0" w:rsidRPr="00FC081E" w:rsidRDefault="0002763F" w:rsidP="005F5E92">
      <w:pPr>
        <w:pStyle w:val="ListParagraph"/>
        <w:numPr>
          <w:ilvl w:val="0"/>
          <w:numId w:val="21"/>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 baseline socioeconomic study of the project road map </w:t>
      </w:r>
      <w:r w:rsidR="00B13DA6" w:rsidRPr="00FC081E">
        <w:rPr>
          <w:noProof/>
          <w:lang w:val="en-US"/>
        </w:rPr>
        <w:t xml:space="preserve">with the purpose of demonstrating how the improvements </w:t>
      </w:r>
      <w:r w:rsidR="00072AC0" w:rsidRPr="00FC081E">
        <w:rPr>
          <w:i/>
          <w:noProof/>
          <w:lang w:val="en-US"/>
        </w:rPr>
        <w:t>[</w:t>
      </w:r>
      <w:r w:rsidR="00B13DA6" w:rsidRPr="00FC081E">
        <w:rPr>
          <w:i/>
          <w:noProof/>
          <w:lang w:val="en-US"/>
        </w:rPr>
        <w:t>the highway or social infrastru</w:t>
      </w:r>
      <w:r w:rsidR="002A74AC" w:rsidRPr="00FC081E">
        <w:rPr>
          <w:i/>
          <w:noProof/>
          <w:lang w:val="en-US"/>
        </w:rPr>
        <w:t>ct</w:t>
      </w:r>
      <w:r w:rsidR="00B13DA6" w:rsidRPr="00FC081E">
        <w:rPr>
          <w:i/>
          <w:noProof/>
          <w:lang w:val="en-US"/>
        </w:rPr>
        <w:t>ure</w:t>
      </w:r>
      <w:r w:rsidR="00072AC0" w:rsidRPr="00FC081E">
        <w:rPr>
          <w:i/>
          <w:noProof/>
          <w:lang w:val="en-US"/>
        </w:rPr>
        <w:t>]</w:t>
      </w:r>
      <w:r w:rsidR="00072AC0" w:rsidRPr="00FC081E">
        <w:rPr>
          <w:noProof/>
          <w:lang w:val="en-US"/>
        </w:rPr>
        <w:t xml:space="preserve"> </w:t>
      </w:r>
      <w:r w:rsidR="00FC081E" w:rsidRPr="00FC081E">
        <w:rPr>
          <w:noProof/>
          <w:lang w:val="en-US"/>
        </w:rPr>
        <w:t>shall</w:t>
      </w:r>
      <w:r w:rsidR="00B13DA6" w:rsidRPr="00FC081E">
        <w:rPr>
          <w:noProof/>
          <w:lang w:val="en-US"/>
        </w:rPr>
        <w:t xml:space="preserve"> affect the social and economic development aspects. The socioeconomic data </w:t>
      </w:r>
      <w:r w:rsidR="00FC081E" w:rsidRPr="00FC081E">
        <w:rPr>
          <w:noProof/>
          <w:lang w:val="en-US"/>
        </w:rPr>
        <w:t>shall</w:t>
      </w:r>
      <w:r w:rsidR="00B13DA6" w:rsidRPr="00FC081E">
        <w:rPr>
          <w:noProof/>
          <w:lang w:val="en-US"/>
        </w:rPr>
        <w:t xml:space="preserve"> be used as a point of comparison to evaluate the positive (and negative) development impacts </w:t>
      </w:r>
      <w:r w:rsidR="00072AC0" w:rsidRPr="00FC081E">
        <w:rPr>
          <w:i/>
          <w:noProof/>
          <w:lang w:val="en-US"/>
        </w:rPr>
        <w:t>[</w:t>
      </w:r>
      <w:r w:rsidR="00B13DA6" w:rsidRPr="00FC081E">
        <w:rPr>
          <w:i/>
          <w:noProof/>
          <w:lang w:val="en-US"/>
        </w:rPr>
        <w:t>road or social infrastructure</w:t>
      </w:r>
      <w:r w:rsidR="00072AC0" w:rsidRPr="00FC081E">
        <w:rPr>
          <w:i/>
          <w:noProof/>
          <w:lang w:val="en-US"/>
        </w:rPr>
        <w:t>]</w:t>
      </w:r>
      <w:r w:rsidR="00072AC0" w:rsidRPr="00FC081E">
        <w:rPr>
          <w:noProof/>
          <w:lang w:val="en-US"/>
        </w:rPr>
        <w:t>.</w:t>
      </w:r>
    </w:p>
    <w:p w14:paraId="01BD5177" w14:textId="77777777" w:rsidR="00072AC0" w:rsidRPr="00FC081E" w:rsidRDefault="00072AC0" w:rsidP="005F5E92">
      <w:pPr>
        <w:rPr>
          <w:noProof/>
          <w:lang w:val="en-US"/>
        </w:rPr>
      </w:pPr>
    </w:p>
    <w:p w14:paraId="56EAFED9" w14:textId="77777777" w:rsidR="00072AC0" w:rsidRPr="00FC081E" w:rsidRDefault="00B13DA6" w:rsidP="005F5E92">
      <w:pPr>
        <w:pStyle w:val="ListParagraph"/>
        <w:numPr>
          <w:ilvl w:val="0"/>
          <w:numId w:val="21"/>
        </w:numPr>
        <w:jc w:val="both"/>
        <w:rPr>
          <w:noProof/>
          <w:lang w:val="en-US"/>
        </w:rPr>
      </w:pPr>
      <w:r w:rsidRPr="00FC081E">
        <w:rPr>
          <w:noProof/>
          <w:lang w:val="en-US"/>
        </w:rPr>
        <w:t xml:space="preserve">Collect data relative to socioeconomic conditions </w:t>
      </w:r>
      <w:r w:rsidR="00072AC0" w:rsidRPr="00FC081E">
        <w:rPr>
          <w:i/>
          <w:noProof/>
          <w:lang w:val="en-US"/>
        </w:rPr>
        <w:t>[</w:t>
      </w:r>
      <w:r w:rsidRPr="00FC081E">
        <w:rPr>
          <w:i/>
          <w:noProof/>
          <w:lang w:val="en-US"/>
        </w:rPr>
        <w:t xml:space="preserve">along the highway or the social infrastructure area of influence] </w:t>
      </w:r>
      <w:r w:rsidRPr="00FC081E">
        <w:rPr>
          <w:noProof/>
          <w:lang w:val="en-US"/>
        </w:rPr>
        <w:t>of the project before start</w:t>
      </w:r>
      <w:r w:rsidR="00175C12" w:rsidRPr="00FC081E">
        <w:rPr>
          <w:noProof/>
          <w:lang w:val="en-US"/>
        </w:rPr>
        <w:t>-</w:t>
      </w:r>
      <w:r w:rsidRPr="00FC081E">
        <w:rPr>
          <w:noProof/>
          <w:lang w:val="en-US"/>
        </w:rPr>
        <w:t xml:space="preserve"> up, during implementation, </w:t>
      </w:r>
      <w:r w:rsidR="00175C12" w:rsidRPr="00FC081E">
        <w:rPr>
          <w:noProof/>
          <w:lang w:val="en-US"/>
        </w:rPr>
        <w:t xml:space="preserve">and </w:t>
      </w:r>
      <w:r w:rsidRPr="00FC081E">
        <w:rPr>
          <w:noProof/>
          <w:lang w:val="en-US"/>
        </w:rPr>
        <w:t xml:space="preserve">two years after completion.  </w:t>
      </w:r>
    </w:p>
    <w:p w14:paraId="103FA2A7" w14:textId="77777777" w:rsidR="00072AC0" w:rsidRPr="00FC081E" w:rsidRDefault="00072AC0" w:rsidP="005F5E92">
      <w:pPr>
        <w:rPr>
          <w:noProof/>
          <w:lang w:val="en-US"/>
        </w:rPr>
      </w:pPr>
    </w:p>
    <w:p w14:paraId="744FA6A6" w14:textId="77777777" w:rsidR="00072AC0" w:rsidRPr="00FC081E" w:rsidRDefault="00B13DA6" w:rsidP="005F5E92">
      <w:pPr>
        <w:pStyle w:val="ListParagraph"/>
        <w:numPr>
          <w:ilvl w:val="0"/>
          <w:numId w:val="21"/>
        </w:numPr>
        <w:jc w:val="both"/>
        <w:rPr>
          <w:noProof/>
          <w:lang w:val="en-US"/>
        </w:rPr>
      </w:pPr>
      <w:r w:rsidRPr="00FC081E">
        <w:rPr>
          <w:noProof/>
          <w:lang w:val="en-US"/>
        </w:rPr>
        <w:t>Establish the socioeconomic conditions and the population behavior</w:t>
      </w:r>
      <w:r w:rsidR="00175C12" w:rsidRPr="00FC081E">
        <w:rPr>
          <w:noProof/>
          <w:lang w:val="en-US"/>
        </w:rPr>
        <w:t xml:space="preserve"> prior to the works.  </w:t>
      </w:r>
    </w:p>
    <w:p w14:paraId="2EB9212C" w14:textId="77777777" w:rsidR="00072AC0" w:rsidRPr="00FC081E" w:rsidRDefault="00072AC0" w:rsidP="005F5E92">
      <w:pPr>
        <w:rPr>
          <w:noProof/>
          <w:lang w:val="en-US"/>
        </w:rPr>
      </w:pPr>
    </w:p>
    <w:p w14:paraId="0F3A59FF" w14:textId="77777777" w:rsidR="00072AC0" w:rsidRPr="00FC081E" w:rsidRDefault="00175C12" w:rsidP="005F5E92">
      <w:pPr>
        <w:pStyle w:val="ListParagraph"/>
        <w:numPr>
          <w:ilvl w:val="0"/>
          <w:numId w:val="21"/>
        </w:numPr>
        <w:jc w:val="both"/>
        <w:rPr>
          <w:noProof/>
          <w:lang w:val="en-US"/>
        </w:rPr>
      </w:pPr>
      <w:r w:rsidRPr="00FC081E">
        <w:rPr>
          <w:noProof/>
          <w:lang w:val="en-US"/>
        </w:rPr>
        <w:t xml:space="preserve">Follow up and periodic evaluation in the middle and the end of the socioeconomic conditions after the Project to determine progress in achieving the desired results.  </w:t>
      </w:r>
    </w:p>
    <w:p w14:paraId="4C9B4A47" w14:textId="77777777" w:rsidR="00072AC0" w:rsidRPr="00FC081E" w:rsidRDefault="00072AC0" w:rsidP="005F5E92">
      <w:pPr>
        <w:rPr>
          <w:noProof/>
          <w:lang w:val="en-US"/>
        </w:rPr>
      </w:pPr>
    </w:p>
    <w:p w14:paraId="7C7D59EF" w14:textId="1F82DCA5" w:rsidR="00072AC0" w:rsidRPr="00FC081E" w:rsidRDefault="00072AC0" w:rsidP="005F5E92">
      <w:pPr>
        <w:pStyle w:val="ListParagraph"/>
        <w:numPr>
          <w:ilvl w:val="0"/>
          <w:numId w:val="21"/>
        </w:numPr>
        <w:jc w:val="both"/>
        <w:rPr>
          <w:noProof/>
          <w:lang w:val="en-US"/>
        </w:rPr>
      </w:pPr>
      <w:r w:rsidRPr="00FC081E">
        <w:rPr>
          <w:noProof/>
          <w:lang w:val="en-US"/>
        </w:rPr>
        <w:t>Revi</w:t>
      </w:r>
      <w:r w:rsidR="00175C12" w:rsidRPr="00FC081E">
        <w:rPr>
          <w:noProof/>
          <w:lang w:val="en-US"/>
        </w:rPr>
        <w:t xml:space="preserve">ew and submit for the approval of the </w:t>
      </w:r>
      <w:r w:rsidR="00FC081E" w:rsidRPr="00FC081E">
        <w:rPr>
          <w:noProof/>
          <w:lang w:val="en-US"/>
        </w:rPr>
        <w:t>Employer</w:t>
      </w:r>
      <w:r w:rsidR="00175C12" w:rsidRPr="00FC081E">
        <w:rPr>
          <w:noProof/>
          <w:lang w:val="en-US"/>
        </w:rPr>
        <w:t xml:space="preserve"> the engineering designs prepared by the Contractor</w:t>
      </w:r>
      <w:r w:rsidRPr="00FC081E">
        <w:rPr>
          <w:noProof/>
          <w:lang w:val="en-US"/>
        </w:rPr>
        <w:t xml:space="preserve">, </w:t>
      </w:r>
      <w:r w:rsidR="00175C12" w:rsidRPr="00FC081E">
        <w:rPr>
          <w:noProof/>
          <w:lang w:val="en-US"/>
        </w:rPr>
        <w:t xml:space="preserve">the reports of surveying materials </w:t>
      </w:r>
      <w:r w:rsidRPr="00FC081E">
        <w:rPr>
          <w:i/>
          <w:noProof/>
          <w:lang w:val="en-US"/>
        </w:rPr>
        <w:t>[</w:t>
      </w:r>
      <w:r w:rsidR="00175C12" w:rsidRPr="00FC081E">
        <w:rPr>
          <w:i/>
          <w:noProof/>
          <w:lang w:val="en-US"/>
        </w:rPr>
        <w:t>pavement design report</w:t>
      </w:r>
      <w:r w:rsidRPr="00FC081E">
        <w:rPr>
          <w:i/>
          <w:noProof/>
          <w:lang w:val="en-US"/>
        </w:rPr>
        <w:t>], [</w:t>
      </w:r>
      <w:r w:rsidR="00175C12" w:rsidRPr="00FC081E">
        <w:rPr>
          <w:i/>
          <w:noProof/>
          <w:lang w:val="en-US"/>
        </w:rPr>
        <w:t>structural report</w:t>
      </w:r>
      <w:r w:rsidRPr="00FC081E">
        <w:rPr>
          <w:i/>
          <w:noProof/>
          <w:lang w:val="en-US"/>
        </w:rPr>
        <w:t>],</w:t>
      </w:r>
      <w:r w:rsidRPr="00FC081E">
        <w:rPr>
          <w:noProof/>
          <w:lang w:val="en-US"/>
        </w:rPr>
        <w:t xml:space="preserve"> </w:t>
      </w:r>
      <w:r w:rsidR="00175C12" w:rsidRPr="00FC081E">
        <w:rPr>
          <w:noProof/>
          <w:lang w:val="en-US"/>
        </w:rPr>
        <w:t xml:space="preserve">hydrological </w:t>
      </w:r>
      <w:r w:rsidR="000F1F1F" w:rsidRPr="00FC081E">
        <w:rPr>
          <w:noProof/>
          <w:lang w:val="en-US"/>
        </w:rPr>
        <w:t>report, ‘</w:t>
      </w:r>
      <w:r w:rsidRPr="00FC081E">
        <w:rPr>
          <w:noProof/>
          <w:lang w:val="en-US"/>
        </w:rPr>
        <w:t>As-Built</w:t>
      </w:r>
      <w:r w:rsidR="00175C12" w:rsidRPr="00FC081E">
        <w:rPr>
          <w:noProof/>
          <w:lang w:val="en-US"/>
        </w:rPr>
        <w:t xml:space="preserve"> blueprints</w:t>
      </w:r>
      <w:r w:rsidRPr="00FC081E">
        <w:rPr>
          <w:noProof/>
          <w:lang w:val="en-US"/>
        </w:rPr>
        <w:t xml:space="preserve">” , </w:t>
      </w:r>
      <w:r w:rsidR="0049700D" w:rsidRPr="00FC081E">
        <w:rPr>
          <w:noProof/>
          <w:lang w:val="en-US"/>
        </w:rPr>
        <w:t>project completion reports, land acquisition plans and</w:t>
      </w:r>
      <w:r w:rsidRPr="00FC081E">
        <w:rPr>
          <w:noProof/>
          <w:lang w:val="en-US"/>
        </w:rPr>
        <w:t xml:space="preserve"> </w:t>
      </w:r>
      <w:r w:rsidR="0049700D" w:rsidRPr="00FC081E">
        <w:rPr>
          <w:noProof/>
          <w:lang w:val="en-US"/>
        </w:rPr>
        <w:t xml:space="preserve">regularization of </w:t>
      </w:r>
      <w:r w:rsidR="00F85574" w:rsidRPr="00FC081E">
        <w:rPr>
          <w:noProof/>
          <w:lang w:val="en-US"/>
        </w:rPr>
        <w:t xml:space="preserve">access rights, </w:t>
      </w:r>
      <w:r w:rsidR="00175C12" w:rsidRPr="00FC081E">
        <w:rPr>
          <w:noProof/>
          <w:lang w:val="en-US"/>
        </w:rPr>
        <w:t>easements, or concessions</w:t>
      </w:r>
      <w:r w:rsidR="00F85574" w:rsidRPr="00FC081E">
        <w:rPr>
          <w:noProof/>
          <w:lang w:val="en-US"/>
        </w:rPr>
        <w:t xml:space="preserve">. </w:t>
      </w:r>
      <w:r w:rsidR="00175C12" w:rsidRPr="00FC081E">
        <w:rPr>
          <w:noProof/>
          <w:lang w:val="en-US"/>
        </w:rPr>
        <w:t xml:space="preserve"> </w:t>
      </w:r>
      <w:r w:rsidRPr="00FC081E">
        <w:rPr>
          <w:noProof/>
          <w:lang w:val="en-US"/>
        </w:rPr>
        <w:t xml:space="preserve"> </w:t>
      </w:r>
    </w:p>
    <w:p w14:paraId="6FF02559" w14:textId="77777777" w:rsidR="00072AC0" w:rsidRPr="00FC081E" w:rsidRDefault="00072AC0" w:rsidP="005F5E92">
      <w:pPr>
        <w:rPr>
          <w:noProof/>
          <w:lang w:val="en-US"/>
        </w:rPr>
      </w:pPr>
    </w:p>
    <w:p w14:paraId="6AD5CD87" w14:textId="77777777" w:rsidR="00072AC0" w:rsidRPr="00FC081E" w:rsidRDefault="00F95CA2" w:rsidP="005F5E92">
      <w:pPr>
        <w:pStyle w:val="ListParagraph"/>
        <w:numPr>
          <w:ilvl w:val="0"/>
          <w:numId w:val="21"/>
        </w:numPr>
        <w:jc w:val="both"/>
        <w:rPr>
          <w:noProof/>
          <w:lang w:val="en-US"/>
        </w:rPr>
      </w:pPr>
      <w:r w:rsidRPr="00FC081E">
        <w:rPr>
          <w:noProof/>
          <w:lang w:val="en-US"/>
        </w:rPr>
        <w:t xml:space="preserve"> </w:t>
      </w:r>
      <w:r w:rsidR="00C3066B" w:rsidRPr="00FC081E">
        <w:rPr>
          <w:noProof/>
          <w:lang w:val="en-US"/>
        </w:rPr>
        <w:t xml:space="preserve">Extend necessary orientation to prepare </w:t>
      </w:r>
      <w:r w:rsidR="00072AC0" w:rsidRPr="00FC081E">
        <w:rPr>
          <w:noProof/>
          <w:lang w:val="en-US"/>
        </w:rPr>
        <w:t xml:space="preserve">(i) </w:t>
      </w:r>
      <w:r w:rsidR="00C3066B" w:rsidRPr="00FC081E">
        <w:rPr>
          <w:noProof/>
          <w:lang w:val="en-US"/>
        </w:rPr>
        <w:t xml:space="preserve">an information system for the project documents; and </w:t>
      </w:r>
      <w:r w:rsidR="00072AC0" w:rsidRPr="00FC081E">
        <w:rPr>
          <w:noProof/>
          <w:lang w:val="en-US"/>
        </w:rPr>
        <w:t>(ii)</w:t>
      </w:r>
      <w:r w:rsidR="00C3066B" w:rsidRPr="00FC081E">
        <w:rPr>
          <w:noProof/>
          <w:lang w:val="en-US"/>
        </w:rPr>
        <w:t xml:space="preserve"> a project follow-up and monitoring system. </w:t>
      </w:r>
    </w:p>
    <w:p w14:paraId="273A9A2C" w14:textId="77777777" w:rsidR="00072AC0" w:rsidRPr="00FC081E" w:rsidRDefault="00072AC0" w:rsidP="005F5E92">
      <w:pPr>
        <w:rPr>
          <w:noProof/>
          <w:lang w:val="en-US"/>
        </w:rPr>
      </w:pPr>
    </w:p>
    <w:p w14:paraId="0E3953A4" w14:textId="77777777" w:rsidR="00072AC0" w:rsidRPr="00FC081E" w:rsidRDefault="00072AC0" w:rsidP="005F5E92">
      <w:pPr>
        <w:pStyle w:val="ListParagraph"/>
        <w:numPr>
          <w:ilvl w:val="0"/>
          <w:numId w:val="21"/>
        </w:numPr>
        <w:jc w:val="both"/>
        <w:rPr>
          <w:noProof/>
          <w:lang w:val="en-US"/>
        </w:rPr>
      </w:pPr>
      <w:r w:rsidRPr="00FC081E">
        <w:rPr>
          <w:noProof/>
          <w:lang w:val="en-US"/>
        </w:rPr>
        <w:t>Examin</w:t>
      </w:r>
      <w:r w:rsidR="00C3066B" w:rsidRPr="00FC081E">
        <w:rPr>
          <w:noProof/>
          <w:lang w:val="en-US"/>
        </w:rPr>
        <w:t xml:space="preserve">e </w:t>
      </w:r>
      <w:r w:rsidRPr="00FC081E">
        <w:rPr>
          <w:noProof/>
          <w:lang w:val="en-US"/>
        </w:rPr>
        <w:t>a</w:t>
      </w:r>
      <w:r w:rsidR="00C3066B" w:rsidRPr="00FC081E">
        <w:rPr>
          <w:noProof/>
          <w:lang w:val="en-US"/>
        </w:rPr>
        <w:t>nd review all blueprints, procedures, documents and designs presented or requested by the Contractor.  These include the blu</w:t>
      </w:r>
      <w:r w:rsidR="00753F07" w:rsidRPr="00FC081E">
        <w:rPr>
          <w:noProof/>
          <w:lang w:val="en-US"/>
        </w:rPr>
        <w:t>e</w:t>
      </w:r>
      <w:r w:rsidR="00C3066B" w:rsidRPr="00FC081E">
        <w:rPr>
          <w:noProof/>
          <w:lang w:val="en-US"/>
        </w:rPr>
        <w:t xml:space="preserve">prints, designs and requirements needed for approval of the regulatory entities and all the technical documents and aspects relevant to the Project.  </w:t>
      </w:r>
    </w:p>
    <w:p w14:paraId="484A8342" w14:textId="77777777" w:rsidR="00072AC0" w:rsidRPr="00FC081E" w:rsidRDefault="00072AC0" w:rsidP="005F5E92">
      <w:pPr>
        <w:rPr>
          <w:noProof/>
          <w:lang w:val="en-US"/>
        </w:rPr>
      </w:pPr>
    </w:p>
    <w:p w14:paraId="6D9A5C28" w14:textId="77777777" w:rsidR="00072AC0" w:rsidRPr="00FC081E" w:rsidRDefault="00072AC0" w:rsidP="005F5E92">
      <w:pPr>
        <w:pStyle w:val="ListParagraph"/>
        <w:numPr>
          <w:ilvl w:val="0"/>
          <w:numId w:val="21"/>
        </w:numPr>
        <w:jc w:val="both"/>
        <w:rPr>
          <w:noProof/>
          <w:lang w:val="en-US"/>
        </w:rPr>
      </w:pPr>
      <w:r w:rsidRPr="00FC081E">
        <w:rPr>
          <w:noProof/>
          <w:lang w:val="en-US"/>
        </w:rPr>
        <w:t>Revi</w:t>
      </w:r>
      <w:r w:rsidR="00C3066B" w:rsidRPr="00FC081E">
        <w:rPr>
          <w:noProof/>
          <w:lang w:val="en-US"/>
        </w:rPr>
        <w:t xml:space="preserve">ew and </w:t>
      </w:r>
      <w:r w:rsidRPr="00FC081E">
        <w:rPr>
          <w:noProof/>
          <w:lang w:val="en-US"/>
        </w:rPr>
        <w:t>revis</w:t>
      </w:r>
      <w:r w:rsidR="00C3066B" w:rsidRPr="00FC081E">
        <w:rPr>
          <w:noProof/>
          <w:lang w:val="en-US"/>
        </w:rPr>
        <w:t xml:space="preserve">e the detailed Project engineering designs to insure compliance with Environmental Impact Evaluation </w:t>
      </w:r>
      <w:r w:rsidRPr="00FC081E">
        <w:rPr>
          <w:noProof/>
          <w:lang w:val="en-US"/>
        </w:rPr>
        <w:t>(EI</w:t>
      </w:r>
      <w:r w:rsidR="000F1F1F" w:rsidRPr="00FC081E">
        <w:rPr>
          <w:noProof/>
          <w:lang w:val="en-US"/>
        </w:rPr>
        <w:t>E</w:t>
      </w:r>
      <w:r w:rsidRPr="00FC081E">
        <w:rPr>
          <w:noProof/>
          <w:lang w:val="en-US"/>
        </w:rPr>
        <w:t>)</w:t>
      </w:r>
      <w:r w:rsidR="00C3066B" w:rsidRPr="00FC081E">
        <w:rPr>
          <w:noProof/>
          <w:lang w:val="en-US"/>
        </w:rPr>
        <w:t xml:space="preserve"> requirements</w:t>
      </w:r>
      <w:r w:rsidRPr="00FC081E">
        <w:rPr>
          <w:noProof/>
          <w:lang w:val="en-US"/>
        </w:rPr>
        <w:t>.</w:t>
      </w:r>
    </w:p>
    <w:p w14:paraId="55CE5AEC" w14:textId="77777777" w:rsidR="00072AC0" w:rsidRPr="00FC081E" w:rsidRDefault="00072AC0" w:rsidP="00072AC0">
      <w:pPr>
        <w:rPr>
          <w:noProof/>
          <w:lang w:val="en-US"/>
        </w:rPr>
      </w:pPr>
    </w:p>
    <w:p w14:paraId="6882FB41" w14:textId="3ECC2BAE" w:rsidR="00072AC0" w:rsidRPr="00FC081E" w:rsidRDefault="00072AC0" w:rsidP="004D35C0">
      <w:pPr>
        <w:pStyle w:val="ListParagraph"/>
        <w:numPr>
          <w:ilvl w:val="0"/>
          <w:numId w:val="22"/>
        </w:numPr>
        <w:ind w:left="284" w:hanging="284"/>
        <w:rPr>
          <w:noProof/>
          <w:u w:val="single"/>
          <w:lang w:val="en-US"/>
        </w:rPr>
      </w:pPr>
      <w:r w:rsidRPr="00FC081E">
        <w:rPr>
          <w:noProof/>
          <w:u w:val="single"/>
          <w:lang w:val="en-US"/>
        </w:rPr>
        <w:t>Dur</w:t>
      </w:r>
      <w:r w:rsidR="00C3066B" w:rsidRPr="00FC081E">
        <w:rPr>
          <w:noProof/>
          <w:u w:val="single"/>
          <w:lang w:val="en-US"/>
        </w:rPr>
        <w:t>ing</w:t>
      </w:r>
      <w:r w:rsidR="00753F07" w:rsidRPr="00FC081E">
        <w:rPr>
          <w:noProof/>
          <w:u w:val="single"/>
          <w:lang w:val="en-US"/>
        </w:rPr>
        <w:t xml:space="preserve"> the</w:t>
      </w:r>
      <w:r w:rsidR="00C3066B" w:rsidRPr="00FC081E">
        <w:rPr>
          <w:noProof/>
          <w:u w:val="single"/>
          <w:lang w:val="en-US"/>
        </w:rPr>
        <w:t xml:space="preserve"> </w:t>
      </w:r>
      <w:r w:rsidR="0019390B">
        <w:rPr>
          <w:noProof/>
          <w:u w:val="single"/>
          <w:lang w:val="en-US"/>
        </w:rPr>
        <w:t>Build</w:t>
      </w:r>
      <w:r w:rsidR="00C3066B" w:rsidRPr="00FC081E">
        <w:rPr>
          <w:noProof/>
          <w:u w:val="single"/>
          <w:lang w:val="en-US"/>
        </w:rPr>
        <w:t xml:space="preserve"> phase</w:t>
      </w:r>
    </w:p>
    <w:p w14:paraId="03EDDF8F" w14:textId="77777777" w:rsidR="00072AC0" w:rsidRPr="00FC081E" w:rsidRDefault="00072AC0" w:rsidP="00072AC0">
      <w:pPr>
        <w:rPr>
          <w:noProof/>
          <w:lang w:val="en-US"/>
        </w:rPr>
      </w:pPr>
    </w:p>
    <w:p w14:paraId="57A6167D" w14:textId="77777777" w:rsidR="00072AC0" w:rsidRPr="00FC081E" w:rsidRDefault="00C3066B" w:rsidP="005F5E92">
      <w:pPr>
        <w:pStyle w:val="ListParagraph"/>
        <w:numPr>
          <w:ilvl w:val="0"/>
          <w:numId w:val="23"/>
        </w:numPr>
        <w:jc w:val="both"/>
        <w:rPr>
          <w:noProof/>
          <w:lang w:val="en-US"/>
        </w:rPr>
      </w:pPr>
      <w:r w:rsidRPr="00FC081E">
        <w:rPr>
          <w:noProof/>
          <w:lang w:val="en-US"/>
        </w:rPr>
        <w:t xml:space="preserve">Be stationed in the site offices under the contract with the partner personnel to supervise </w:t>
      </w:r>
      <w:r w:rsidR="00400D3B" w:rsidRPr="00FC081E">
        <w:rPr>
          <w:noProof/>
          <w:lang w:val="en-US"/>
        </w:rPr>
        <w:t xml:space="preserve">full time </w:t>
      </w:r>
      <w:r w:rsidRPr="00FC081E">
        <w:rPr>
          <w:noProof/>
          <w:lang w:val="en-US"/>
        </w:rPr>
        <w:t>the</w:t>
      </w:r>
      <w:r w:rsidR="00400D3B" w:rsidRPr="00FC081E">
        <w:rPr>
          <w:noProof/>
          <w:lang w:val="en-US"/>
        </w:rPr>
        <w:t xml:space="preserve"> Project</w:t>
      </w:r>
      <w:r w:rsidRPr="00FC081E">
        <w:rPr>
          <w:noProof/>
          <w:lang w:val="en-US"/>
        </w:rPr>
        <w:t xml:space="preserve"> construction, setting-up and start-up</w:t>
      </w:r>
      <w:r w:rsidR="00400D3B" w:rsidRPr="00FC081E">
        <w:rPr>
          <w:noProof/>
          <w:lang w:val="en-US"/>
        </w:rPr>
        <w:t xml:space="preserve">.   </w:t>
      </w:r>
    </w:p>
    <w:p w14:paraId="19B99354" w14:textId="77777777" w:rsidR="00072AC0" w:rsidRPr="00FC081E" w:rsidRDefault="00072AC0" w:rsidP="005F5E92">
      <w:pPr>
        <w:rPr>
          <w:noProof/>
          <w:lang w:val="en-US"/>
        </w:rPr>
      </w:pPr>
    </w:p>
    <w:p w14:paraId="7F55AFCA" w14:textId="41CED063" w:rsidR="00072AC0" w:rsidRPr="00FC081E" w:rsidRDefault="00072AC0" w:rsidP="005F5E92">
      <w:pPr>
        <w:pStyle w:val="ListParagraph"/>
        <w:numPr>
          <w:ilvl w:val="0"/>
          <w:numId w:val="23"/>
        </w:numPr>
        <w:jc w:val="both"/>
        <w:rPr>
          <w:noProof/>
          <w:lang w:val="en-US"/>
        </w:rPr>
      </w:pPr>
      <w:r w:rsidRPr="00FC081E">
        <w:rPr>
          <w:noProof/>
          <w:lang w:val="en-US"/>
        </w:rPr>
        <w:t>Establ</w:t>
      </w:r>
      <w:r w:rsidR="00400D3B" w:rsidRPr="00FC081E">
        <w:rPr>
          <w:noProof/>
          <w:lang w:val="en-US"/>
        </w:rPr>
        <w:t xml:space="preserve">ish a system acceptable to the </w:t>
      </w:r>
      <w:r w:rsidR="00FC081E" w:rsidRPr="00FC081E">
        <w:rPr>
          <w:noProof/>
          <w:lang w:val="en-US"/>
        </w:rPr>
        <w:t>Employer</w:t>
      </w:r>
      <w:r w:rsidR="00400D3B" w:rsidRPr="00FC081E">
        <w:rPr>
          <w:noProof/>
          <w:lang w:val="en-US"/>
        </w:rPr>
        <w:t xml:space="preserve"> manage projects including the system to manage documents and the system administration.  The Consultant </w:t>
      </w:r>
      <w:r w:rsidR="00FC081E" w:rsidRPr="00FC081E">
        <w:rPr>
          <w:noProof/>
          <w:lang w:val="en-US"/>
        </w:rPr>
        <w:t>shall</w:t>
      </w:r>
      <w:r w:rsidR="00400D3B" w:rsidRPr="00FC081E">
        <w:rPr>
          <w:noProof/>
          <w:lang w:val="en-US"/>
        </w:rPr>
        <w:t xml:space="preserve"> have to set up an internal acceptable quality management plan.  </w:t>
      </w:r>
    </w:p>
    <w:p w14:paraId="1545D404" w14:textId="77777777" w:rsidR="00072AC0" w:rsidRPr="00FC081E" w:rsidRDefault="00072AC0" w:rsidP="005F5E92">
      <w:pPr>
        <w:rPr>
          <w:noProof/>
          <w:lang w:val="en-US"/>
        </w:rPr>
      </w:pPr>
    </w:p>
    <w:p w14:paraId="32E36C34" w14:textId="77777777" w:rsidR="00072AC0" w:rsidRPr="00FC081E" w:rsidRDefault="00072AC0" w:rsidP="005F5E92">
      <w:pPr>
        <w:pStyle w:val="ListParagraph"/>
        <w:numPr>
          <w:ilvl w:val="0"/>
          <w:numId w:val="23"/>
        </w:numPr>
        <w:jc w:val="both"/>
        <w:rPr>
          <w:noProof/>
          <w:lang w:val="en-US"/>
        </w:rPr>
      </w:pPr>
      <w:r w:rsidRPr="00FC081E">
        <w:rPr>
          <w:noProof/>
          <w:lang w:val="en-US"/>
        </w:rPr>
        <w:t>Revi</w:t>
      </w:r>
      <w:r w:rsidR="00400D3B" w:rsidRPr="00FC081E">
        <w:rPr>
          <w:noProof/>
          <w:lang w:val="en-US"/>
        </w:rPr>
        <w:t xml:space="preserve">ew all documents submitted by the Contractor with regard to planning, programming and progress made during the project implementation period.  </w:t>
      </w:r>
    </w:p>
    <w:p w14:paraId="59BADD0F" w14:textId="77777777" w:rsidR="00072AC0" w:rsidRPr="00FC081E" w:rsidRDefault="00072AC0" w:rsidP="005F5E92">
      <w:pPr>
        <w:rPr>
          <w:noProof/>
          <w:lang w:val="en-US"/>
        </w:rPr>
      </w:pPr>
    </w:p>
    <w:p w14:paraId="70BF5DF1" w14:textId="30098996" w:rsidR="00072AC0" w:rsidRPr="00FC081E" w:rsidRDefault="00072AC0" w:rsidP="005F5E92">
      <w:pPr>
        <w:pStyle w:val="ListParagraph"/>
        <w:numPr>
          <w:ilvl w:val="0"/>
          <w:numId w:val="23"/>
        </w:numPr>
        <w:jc w:val="both"/>
        <w:rPr>
          <w:noProof/>
          <w:lang w:val="en-US"/>
        </w:rPr>
      </w:pPr>
      <w:r w:rsidRPr="00FC081E">
        <w:rPr>
          <w:noProof/>
          <w:lang w:val="en-US"/>
        </w:rPr>
        <w:t>Act</w:t>
      </w:r>
      <w:r w:rsidR="00400D3B" w:rsidRPr="00FC081E">
        <w:rPr>
          <w:noProof/>
          <w:lang w:val="en-US"/>
        </w:rPr>
        <w:t xml:space="preserve"> on behalf of the </w:t>
      </w:r>
      <w:r w:rsidR="00FC081E" w:rsidRPr="00FC081E">
        <w:rPr>
          <w:noProof/>
          <w:lang w:val="en-US"/>
        </w:rPr>
        <w:t>Employer</w:t>
      </w:r>
      <w:r w:rsidRPr="00FC081E">
        <w:rPr>
          <w:noProof/>
          <w:lang w:val="en-US"/>
        </w:rPr>
        <w:t xml:space="preserve"> </w:t>
      </w:r>
      <w:r w:rsidR="00400D3B" w:rsidRPr="00FC081E">
        <w:rPr>
          <w:noProof/>
          <w:lang w:val="en-US"/>
        </w:rPr>
        <w:t xml:space="preserve">within the scope of the delegated authority to perform duties, including project management and duties related to Clause </w:t>
      </w:r>
      <w:r w:rsidRPr="00FC081E">
        <w:rPr>
          <w:noProof/>
          <w:lang w:val="en-US"/>
        </w:rPr>
        <w:t>3.3, Con</w:t>
      </w:r>
      <w:r w:rsidR="00400D3B" w:rsidRPr="00FC081E">
        <w:rPr>
          <w:noProof/>
          <w:lang w:val="en-US"/>
        </w:rPr>
        <w:t xml:space="preserve">tract Conditions, Yellow </w:t>
      </w:r>
      <w:r w:rsidRPr="00FC081E">
        <w:rPr>
          <w:noProof/>
          <w:lang w:val="en-US"/>
        </w:rPr>
        <w:t>FIDIC</w:t>
      </w:r>
      <w:r w:rsidR="00400D3B" w:rsidRPr="00FC081E">
        <w:rPr>
          <w:noProof/>
          <w:lang w:val="en-US"/>
        </w:rPr>
        <w:t xml:space="preserve"> in the Project implementation. </w:t>
      </w:r>
      <w:r w:rsidRPr="00FC081E">
        <w:rPr>
          <w:noProof/>
          <w:lang w:val="en-US"/>
        </w:rPr>
        <w:t xml:space="preserve"> </w:t>
      </w:r>
    </w:p>
    <w:p w14:paraId="7883CA0D" w14:textId="77777777" w:rsidR="00072AC0" w:rsidRPr="00FC081E" w:rsidRDefault="00072AC0" w:rsidP="005F5E92">
      <w:pPr>
        <w:rPr>
          <w:noProof/>
          <w:lang w:val="en-US"/>
        </w:rPr>
      </w:pPr>
    </w:p>
    <w:p w14:paraId="72EB5D50" w14:textId="77777777" w:rsidR="00FC6653" w:rsidRPr="00FC081E" w:rsidRDefault="00072AC0" w:rsidP="005F5E92">
      <w:pPr>
        <w:pStyle w:val="ListParagraph"/>
        <w:numPr>
          <w:ilvl w:val="0"/>
          <w:numId w:val="23"/>
        </w:numPr>
        <w:jc w:val="both"/>
        <w:rPr>
          <w:noProof/>
          <w:lang w:val="en-US"/>
        </w:rPr>
      </w:pPr>
      <w:r w:rsidRPr="00FC081E">
        <w:rPr>
          <w:noProof/>
          <w:lang w:val="en-US"/>
        </w:rPr>
        <w:t>Prepar</w:t>
      </w:r>
      <w:r w:rsidR="00400D3B" w:rsidRPr="00FC081E">
        <w:rPr>
          <w:noProof/>
          <w:lang w:val="en-US"/>
        </w:rPr>
        <w:t xml:space="preserve">e and submit monthly </w:t>
      </w:r>
      <w:r w:rsidR="00FC6653" w:rsidRPr="00FC081E">
        <w:rPr>
          <w:noProof/>
          <w:lang w:val="en-US"/>
        </w:rPr>
        <w:t xml:space="preserve">and quarterly progress reports. </w:t>
      </w:r>
    </w:p>
    <w:p w14:paraId="4A67CB5C" w14:textId="77777777" w:rsidR="00FC6653" w:rsidRPr="00FC081E" w:rsidRDefault="00FC6653" w:rsidP="005F5E92">
      <w:pPr>
        <w:pStyle w:val="ListParagraph"/>
        <w:jc w:val="both"/>
        <w:rPr>
          <w:noProof/>
          <w:lang w:val="en-US"/>
        </w:rPr>
      </w:pPr>
    </w:p>
    <w:p w14:paraId="0AF167A9" w14:textId="77777777" w:rsidR="00072AC0" w:rsidRPr="00FC081E" w:rsidRDefault="00072AC0" w:rsidP="005F5E92">
      <w:pPr>
        <w:pStyle w:val="ListParagraph"/>
        <w:numPr>
          <w:ilvl w:val="0"/>
          <w:numId w:val="23"/>
        </w:numPr>
        <w:jc w:val="both"/>
        <w:rPr>
          <w:noProof/>
          <w:lang w:val="en-US"/>
        </w:rPr>
      </w:pPr>
      <w:r w:rsidRPr="00FC081E">
        <w:rPr>
          <w:noProof/>
          <w:lang w:val="en-US"/>
        </w:rPr>
        <w:t>Supervis</w:t>
      </w:r>
      <w:r w:rsidR="00FC6653" w:rsidRPr="00FC081E">
        <w:rPr>
          <w:noProof/>
          <w:lang w:val="en-US"/>
        </w:rPr>
        <w:t>e and make sure that the construction works are built according to the Contract and fall within the contract amount and timeline.</w:t>
      </w:r>
    </w:p>
    <w:p w14:paraId="6A226CB3" w14:textId="77777777" w:rsidR="00072AC0" w:rsidRPr="00FC081E" w:rsidRDefault="00072AC0" w:rsidP="005F5E92">
      <w:pPr>
        <w:rPr>
          <w:noProof/>
          <w:lang w:val="en-US"/>
        </w:rPr>
      </w:pPr>
    </w:p>
    <w:p w14:paraId="45B0F29B" w14:textId="01A6C916" w:rsidR="00072AC0" w:rsidRPr="00FC081E" w:rsidRDefault="00FC6653" w:rsidP="005F5E92">
      <w:pPr>
        <w:pStyle w:val="ListParagraph"/>
        <w:numPr>
          <w:ilvl w:val="0"/>
          <w:numId w:val="23"/>
        </w:numPr>
        <w:jc w:val="both"/>
        <w:rPr>
          <w:noProof/>
          <w:lang w:val="en-US"/>
        </w:rPr>
      </w:pPr>
      <w:r w:rsidRPr="00FC081E">
        <w:rPr>
          <w:noProof/>
          <w:lang w:val="en-US"/>
        </w:rPr>
        <w:t xml:space="preserve">From the site, issue instructions to the Contractor, on behalf of the </w:t>
      </w:r>
      <w:r w:rsidR="00FC081E" w:rsidRPr="00FC081E">
        <w:rPr>
          <w:noProof/>
          <w:lang w:val="en-US"/>
        </w:rPr>
        <w:t>Employer</w:t>
      </w:r>
      <w:r w:rsidRPr="00FC081E">
        <w:rPr>
          <w:noProof/>
          <w:lang w:val="en-US"/>
        </w:rPr>
        <w:t xml:space="preserve"> and take on the supervision of all public works, structural and related works aspects, trials during the inclusion in the works, start-up and assist the </w:t>
      </w:r>
      <w:r w:rsidR="00FC081E" w:rsidRPr="00FC081E">
        <w:rPr>
          <w:noProof/>
          <w:lang w:val="en-US"/>
        </w:rPr>
        <w:t>Employer</w:t>
      </w:r>
      <w:r w:rsidRPr="00FC081E">
        <w:rPr>
          <w:noProof/>
          <w:lang w:val="en-US"/>
        </w:rPr>
        <w:t xml:space="preserve"> during the operational trials and the temporary acceptance. </w:t>
      </w:r>
    </w:p>
    <w:p w14:paraId="30580D82" w14:textId="77777777" w:rsidR="00072AC0" w:rsidRPr="00FC081E" w:rsidRDefault="00072AC0" w:rsidP="00072AC0">
      <w:pPr>
        <w:rPr>
          <w:noProof/>
          <w:lang w:val="en-US"/>
        </w:rPr>
      </w:pPr>
    </w:p>
    <w:p w14:paraId="3D0B0EF7" w14:textId="77777777" w:rsidR="00072AC0" w:rsidRPr="00FC081E" w:rsidRDefault="00072AC0" w:rsidP="005F5E92">
      <w:pPr>
        <w:pStyle w:val="ListParagraph"/>
        <w:numPr>
          <w:ilvl w:val="0"/>
          <w:numId w:val="23"/>
        </w:numPr>
        <w:jc w:val="both"/>
        <w:rPr>
          <w:noProof/>
          <w:lang w:val="en-US"/>
        </w:rPr>
      </w:pPr>
      <w:r w:rsidRPr="00FC081E">
        <w:rPr>
          <w:noProof/>
          <w:lang w:val="en-US"/>
        </w:rPr>
        <w:t>Revi</w:t>
      </w:r>
      <w:r w:rsidR="00FC6653" w:rsidRPr="00FC081E">
        <w:rPr>
          <w:noProof/>
          <w:lang w:val="en-US"/>
        </w:rPr>
        <w:t>ew</w:t>
      </w:r>
      <w:r w:rsidRPr="00FC081E">
        <w:rPr>
          <w:noProof/>
          <w:lang w:val="en-US"/>
        </w:rPr>
        <w:t>, evalua</w:t>
      </w:r>
      <w:r w:rsidR="00FC6653" w:rsidRPr="00FC081E">
        <w:rPr>
          <w:noProof/>
          <w:lang w:val="en-US"/>
        </w:rPr>
        <w:t xml:space="preserve">te and approve statements of the construction and additional work methods of the Contractor site, according to technical and environmental requirements.  </w:t>
      </w:r>
    </w:p>
    <w:p w14:paraId="6C49F24B" w14:textId="77777777" w:rsidR="00072AC0" w:rsidRPr="00FC081E" w:rsidRDefault="00072AC0" w:rsidP="005F5E92">
      <w:pPr>
        <w:rPr>
          <w:noProof/>
          <w:lang w:val="en-US"/>
        </w:rPr>
      </w:pPr>
    </w:p>
    <w:p w14:paraId="6BE11BE8" w14:textId="77777777" w:rsidR="00072AC0" w:rsidRPr="00FC081E" w:rsidRDefault="00072AC0" w:rsidP="005F5E92">
      <w:pPr>
        <w:pStyle w:val="ListParagraph"/>
        <w:numPr>
          <w:ilvl w:val="0"/>
          <w:numId w:val="23"/>
        </w:numPr>
        <w:jc w:val="both"/>
        <w:rPr>
          <w:noProof/>
          <w:lang w:val="en-US"/>
        </w:rPr>
      </w:pPr>
      <w:r w:rsidRPr="00FC081E">
        <w:rPr>
          <w:noProof/>
          <w:lang w:val="en-US"/>
        </w:rPr>
        <w:t>Monitor</w:t>
      </w:r>
      <w:r w:rsidR="00FC6653" w:rsidRPr="00FC081E">
        <w:rPr>
          <w:noProof/>
          <w:lang w:val="en-US"/>
        </w:rPr>
        <w:t xml:space="preserve"> the </w:t>
      </w:r>
      <w:r w:rsidRPr="00FC081E">
        <w:rPr>
          <w:noProof/>
          <w:lang w:val="en-US"/>
        </w:rPr>
        <w:t>Pro</w:t>
      </w:r>
      <w:r w:rsidR="00FC6653" w:rsidRPr="00FC081E">
        <w:rPr>
          <w:noProof/>
          <w:lang w:val="en-US"/>
        </w:rPr>
        <w:t xml:space="preserve">ject in all </w:t>
      </w:r>
      <w:r w:rsidR="00827212" w:rsidRPr="00FC081E">
        <w:rPr>
          <w:noProof/>
          <w:lang w:val="en-US"/>
        </w:rPr>
        <w:t xml:space="preserve">its </w:t>
      </w:r>
      <w:r w:rsidR="00FC6653" w:rsidRPr="00FC081E">
        <w:rPr>
          <w:noProof/>
          <w:lang w:val="en-US"/>
        </w:rPr>
        <w:t xml:space="preserve">stages and take the appropriate </w:t>
      </w:r>
      <w:r w:rsidR="00827212" w:rsidRPr="00FC081E">
        <w:rPr>
          <w:noProof/>
          <w:lang w:val="en-US"/>
        </w:rPr>
        <w:t xml:space="preserve">remedial measures. </w:t>
      </w:r>
    </w:p>
    <w:p w14:paraId="35F88C71" w14:textId="77777777" w:rsidR="00072AC0" w:rsidRPr="00FC081E" w:rsidRDefault="00072AC0" w:rsidP="005F5E92">
      <w:pPr>
        <w:rPr>
          <w:noProof/>
          <w:lang w:val="en-US"/>
        </w:rPr>
      </w:pPr>
    </w:p>
    <w:p w14:paraId="1B3099F4" w14:textId="325E2115" w:rsidR="00072AC0" w:rsidRPr="00FC081E" w:rsidRDefault="00072AC0" w:rsidP="005F5E92">
      <w:pPr>
        <w:pStyle w:val="ListParagraph"/>
        <w:numPr>
          <w:ilvl w:val="0"/>
          <w:numId w:val="23"/>
        </w:numPr>
        <w:jc w:val="both"/>
        <w:rPr>
          <w:noProof/>
          <w:lang w:val="en-US"/>
        </w:rPr>
      </w:pPr>
      <w:r w:rsidRPr="00FC081E">
        <w:rPr>
          <w:noProof/>
          <w:lang w:val="en-US"/>
        </w:rPr>
        <w:t>Pro</w:t>
      </w:r>
      <w:r w:rsidR="00827212" w:rsidRPr="00FC081E">
        <w:rPr>
          <w:noProof/>
          <w:lang w:val="en-US"/>
        </w:rPr>
        <w:t xml:space="preserve">vide the </w:t>
      </w:r>
      <w:r w:rsidR="00FC081E" w:rsidRPr="00FC081E">
        <w:rPr>
          <w:noProof/>
          <w:lang w:val="en-US"/>
        </w:rPr>
        <w:t>Employer</w:t>
      </w:r>
      <w:r w:rsidRPr="00FC081E">
        <w:rPr>
          <w:noProof/>
          <w:lang w:val="en-US"/>
        </w:rPr>
        <w:t xml:space="preserve"> </w:t>
      </w:r>
      <w:r w:rsidR="00827212" w:rsidRPr="00FC081E">
        <w:rPr>
          <w:noProof/>
          <w:lang w:val="en-US"/>
        </w:rPr>
        <w:t>precise and timely information on the va</w:t>
      </w:r>
      <w:r w:rsidR="00753F07" w:rsidRPr="00FC081E">
        <w:rPr>
          <w:noProof/>
          <w:lang w:val="en-US"/>
        </w:rPr>
        <w:t>r</w:t>
      </w:r>
      <w:r w:rsidR="00827212" w:rsidRPr="00FC081E">
        <w:rPr>
          <w:noProof/>
          <w:lang w:val="en-US"/>
        </w:rPr>
        <w:t xml:space="preserve">ious project aspects </w:t>
      </w:r>
      <w:r w:rsidRPr="00FC081E">
        <w:rPr>
          <w:noProof/>
          <w:lang w:val="en-US"/>
        </w:rPr>
        <w:t>i</w:t>
      </w:r>
      <w:r w:rsidR="00827212" w:rsidRPr="00FC081E">
        <w:rPr>
          <w:noProof/>
          <w:lang w:val="en-US"/>
        </w:rPr>
        <w:t>ncluding the work calendar, design, cost implications and problem</w:t>
      </w:r>
      <w:r w:rsidR="00753F07" w:rsidRPr="00FC081E">
        <w:rPr>
          <w:noProof/>
          <w:lang w:val="en-US"/>
        </w:rPr>
        <w:t xml:space="preserve"> </w:t>
      </w:r>
      <w:r w:rsidR="00827212" w:rsidRPr="00FC081E">
        <w:rPr>
          <w:noProof/>
          <w:lang w:val="en-US"/>
        </w:rPr>
        <w:t>solving</w:t>
      </w:r>
      <w:r w:rsidRPr="00FC081E">
        <w:rPr>
          <w:noProof/>
          <w:lang w:val="en-US"/>
        </w:rPr>
        <w:t>.</w:t>
      </w:r>
    </w:p>
    <w:p w14:paraId="328EE362" w14:textId="77777777" w:rsidR="00072AC0" w:rsidRPr="00FC081E" w:rsidRDefault="00072AC0" w:rsidP="005F5E92">
      <w:pPr>
        <w:pStyle w:val="ListParagraph"/>
        <w:jc w:val="both"/>
        <w:rPr>
          <w:noProof/>
          <w:lang w:val="en-US"/>
        </w:rPr>
      </w:pPr>
    </w:p>
    <w:p w14:paraId="2EB5F3DB" w14:textId="77777777" w:rsidR="00072AC0" w:rsidRPr="00FC081E" w:rsidRDefault="00072AC0" w:rsidP="005F5E92">
      <w:pPr>
        <w:pStyle w:val="ListParagraph"/>
        <w:numPr>
          <w:ilvl w:val="0"/>
          <w:numId w:val="23"/>
        </w:numPr>
        <w:jc w:val="both"/>
        <w:rPr>
          <w:noProof/>
          <w:lang w:val="en-US"/>
        </w:rPr>
      </w:pPr>
      <w:r w:rsidRPr="00FC081E">
        <w:rPr>
          <w:noProof/>
          <w:lang w:val="en-US"/>
        </w:rPr>
        <w:t>Pro</w:t>
      </w:r>
      <w:r w:rsidR="00827212" w:rsidRPr="00FC081E">
        <w:rPr>
          <w:noProof/>
          <w:lang w:val="en-US"/>
        </w:rPr>
        <w:t xml:space="preserve">vide technical assistance during </w:t>
      </w:r>
      <w:r w:rsidR="00827212" w:rsidRPr="00FC081E">
        <w:rPr>
          <w:i/>
          <w:noProof/>
          <w:lang w:val="en-US"/>
        </w:rPr>
        <w:t xml:space="preserve">[Works Defects </w:t>
      </w:r>
      <w:r w:rsidRPr="00FC081E">
        <w:rPr>
          <w:i/>
          <w:noProof/>
          <w:lang w:val="en-US"/>
        </w:rPr>
        <w:t>Notifica</w:t>
      </w:r>
      <w:r w:rsidR="00827212" w:rsidRPr="00FC081E">
        <w:rPr>
          <w:i/>
          <w:noProof/>
          <w:lang w:val="en-US"/>
        </w:rPr>
        <w:t>tion</w:t>
      </w:r>
      <w:r w:rsidR="00753F07" w:rsidRPr="00FC081E">
        <w:rPr>
          <w:i/>
          <w:noProof/>
          <w:lang w:val="en-US"/>
        </w:rPr>
        <w:t xml:space="preserve"> Period</w:t>
      </w:r>
      <w:r w:rsidRPr="00FC081E">
        <w:rPr>
          <w:i/>
          <w:noProof/>
          <w:lang w:val="en-US"/>
        </w:rPr>
        <w:t>]</w:t>
      </w:r>
    </w:p>
    <w:p w14:paraId="1558D674" w14:textId="77777777" w:rsidR="00072AC0" w:rsidRPr="00FC081E" w:rsidRDefault="00072AC0" w:rsidP="005F5E92">
      <w:pPr>
        <w:pStyle w:val="ListParagraph"/>
        <w:jc w:val="both"/>
        <w:rPr>
          <w:noProof/>
          <w:lang w:val="en-US"/>
        </w:rPr>
      </w:pPr>
    </w:p>
    <w:p w14:paraId="0C27D4F8" w14:textId="77777777" w:rsidR="00072AC0" w:rsidRPr="00FC081E" w:rsidRDefault="00072AC0" w:rsidP="005F5E92">
      <w:pPr>
        <w:pStyle w:val="ListParagraph"/>
        <w:numPr>
          <w:ilvl w:val="0"/>
          <w:numId w:val="23"/>
        </w:numPr>
        <w:jc w:val="both"/>
        <w:rPr>
          <w:noProof/>
          <w:lang w:val="en-US"/>
        </w:rPr>
      </w:pPr>
      <w:r w:rsidRPr="00FC081E">
        <w:rPr>
          <w:noProof/>
          <w:lang w:val="en-US"/>
        </w:rPr>
        <w:t>Organiz</w:t>
      </w:r>
      <w:r w:rsidR="00827212" w:rsidRPr="00FC081E">
        <w:rPr>
          <w:noProof/>
          <w:lang w:val="en-US"/>
        </w:rPr>
        <w:t>e and conduct periodic</w:t>
      </w:r>
      <w:r w:rsidR="00665BB2" w:rsidRPr="00FC081E">
        <w:rPr>
          <w:noProof/>
          <w:lang w:val="en-US"/>
        </w:rPr>
        <w:t>al</w:t>
      </w:r>
      <w:r w:rsidR="00827212" w:rsidRPr="00FC081E">
        <w:rPr>
          <w:noProof/>
          <w:lang w:val="en-US"/>
        </w:rPr>
        <w:t xml:space="preserve"> and special meetings to support contracts management. </w:t>
      </w:r>
    </w:p>
    <w:p w14:paraId="6F21E3BD" w14:textId="77777777" w:rsidR="00072AC0" w:rsidRPr="00FC081E" w:rsidRDefault="00072AC0" w:rsidP="005F5E92">
      <w:pPr>
        <w:pStyle w:val="ListParagraph"/>
        <w:jc w:val="both"/>
        <w:rPr>
          <w:noProof/>
          <w:lang w:val="en-US"/>
        </w:rPr>
      </w:pPr>
    </w:p>
    <w:p w14:paraId="022ACBF7" w14:textId="7769AC25" w:rsidR="00072AC0" w:rsidRPr="00FC081E" w:rsidRDefault="00072AC0" w:rsidP="005F5E92">
      <w:pPr>
        <w:pStyle w:val="ListParagraph"/>
        <w:numPr>
          <w:ilvl w:val="0"/>
          <w:numId w:val="23"/>
        </w:numPr>
        <w:jc w:val="both"/>
        <w:rPr>
          <w:noProof/>
          <w:lang w:val="en-US"/>
        </w:rPr>
      </w:pPr>
      <w:r w:rsidRPr="00FC081E">
        <w:rPr>
          <w:noProof/>
          <w:lang w:val="en-US"/>
        </w:rPr>
        <w:t>Revi</w:t>
      </w:r>
      <w:r w:rsidR="00827212" w:rsidRPr="00FC081E">
        <w:rPr>
          <w:noProof/>
          <w:lang w:val="en-US"/>
        </w:rPr>
        <w:t xml:space="preserve">ew and revise monthly progress and final reports before submitting them to the </w:t>
      </w:r>
      <w:r w:rsidR="00FC081E" w:rsidRPr="00FC081E">
        <w:rPr>
          <w:noProof/>
          <w:lang w:val="en-US"/>
        </w:rPr>
        <w:t>Employer</w:t>
      </w:r>
      <w:r w:rsidRPr="00FC081E">
        <w:rPr>
          <w:noProof/>
          <w:lang w:val="en-US"/>
        </w:rPr>
        <w:t>.</w:t>
      </w:r>
    </w:p>
    <w:p w14:paraId="3EDF7169" w14:textId="77777777" w:rsidR="00072AC0" w:rsidRPr="00FC081E" w:rsidRDefault="00072AC0" w:rsidP="005F5E92">
      <w:pPr>
        <w:pStyle w:val="ListParagraph"/>
        <w:jc w:val="both"/>
        <w:rPr>
          <w:noProof/>
          <w:lang w:val="en-US"/>
        </w:rPr>
      </w:pPr>
    </w:p>
    <w:p w14:paraId="1D0EA935" w14:textId="77777777" w:rsidR="00072AC0" w:rsidRPr="00FC081E" w:rsidRDefault="00072AC0" w:rsidP="005F5E92">
      <w:pPr>
        <w:pStyle w:val="ListParagraph"/>
        <w:numPr>
          <w:ilvl w:val="0"/>
          <w:numId w:val="23"/>
        </w:numPr>
        <w:jc w:val="both"/>
        <w:rPr>
          <w:noProof/>
          <w:lang w:val="en-US"/>
        </w:rPr>
      </w:pPr>
      <w:r w:rsidRPr="00FC081E">
        <w:rPr>
          <w:noProof/>
          <w:lang w:val="en-US"/>
        </w:rPr>
        <w:t>Revi</w:t>
      </w:r>
      <w:r w:rsidR="00827212" w:rsidRPr="00FC081E">
        <w:rPr>
          <w:noProof/>
          <w:lang w:val="en-US"/>
        </w:rPr>
        <w:t xml:space="preserve">ew and </w:t>
      </w:r>
      <w:r w:rsidRPr="00FC081E">
        <w:rPr>
          <w:noProof/>
          <w:lang w:val="en-US"/>
        </w:rPr>
        <w:t>revis</w:t>
      </w:r>
      <w:r w:rsidR="00827212" w:rsidRPr="00FC081E">
        <w:rPr>
          <w:noProof/>
          <w:lang w:val="en-US"/>
        </w:rPr>
        <w:t>e the Contractor program to insure works completion within the completion period.</w:t>
      </w:r>
    </w:p>
    <w:p w14:paraId="567E1B7D" w14:textId="77777777" w:rsidR="00072AC0" w:rsidRPr="00FC081E" w:rsidRDefault="00072AC0" w:rsidP="005F5E92">
      <w:pPr>
        <w:pStyle w:val="ListParagraph"/>
        <w:jc w:val="both"/>
        <w:rPr>
          <w:noProof/>
          <w:lang w:val="en-US"/>
        </w:rPr>
      </w:pPr>
    </w:p>
    <w:p w14:paraId="3EF15DF5" w14:textId="77777777" w:rsidR="00072AC0" w:rsidRPr="00FC081E" w:rsidRDefault="00072AC0" w:rsidP="005F5E92">
      <w:pPr>
        <w:pStyle w:val="ListParagraph"/>
        <w:numPr>
          <w:ilvl w:val="0"/>
          <w:numId w:val="23"/>
        </w:numPr>
        <w:jc w:val="both"/>
        <w:rPr>
          <w:noProof/>
          <w:lang w:val="en-US"/>
        </w:rPr>
      </w:pPr>
      <w:r w:rsidRPr="00FC081E">
        <w:rPr>
          <w:noProof/>
          <w:lang w:val="en-US"/>
        </w:rPr>
        <w:t>Consider</w:t>
      </w:r>
      <w:r w:rsidR="00827212" w:rsidRPr="00FC081E">
        <w:rPr>
          <w:noProof/>
          <w:lang w:val="en-US"/>
        </w:rPr>
        <w:t xml:space="preserve"> and confirm the intermediate and final payments of the Contractor. </w:t>
      </w:r>
      <w:r w:rsidRPr="00FC081E">
        <w:rPr>
          <w:noProof/>
          <w:lang w:val="en-US"/>
        </w:rPr>
        <w:t xml:space="preserve"> </w:t>
      </w:r>
    </w:p>
    <w:p w14:paraId="4CAE47C9" w14:textId="77777777" w:rsidR="00072AC0" w:rsidRPr="00FC081E" w:rsidRDefault="00072AC0" w:rsidP="00072AC0">
      <w:pPr>
        <w:rPr>
          <w:noProof/>
          <w:lang w:val="en-US"/>
        </w:rPr>
      </w:pPr>
    </w:p>
    <w:p w14:paraId="5504C44F" w14:textId="77777777" w:rsidR="00072AC0" w:rsidRPr="00FC081E" w:rsidRDefault="00072AC0" w:rsidP="004D35C0">
      <w:pPr>
        <w:pStyle w:val="ListParagraph"/>
        <w:numPr>
          <w:ilvl w:val="0"/>
          <w:numId w:val="22"/>
        </w:numPr>
        <w:ind w:left="284" w:hanging="284"/>
        <w:rPr>
          <w:noProof/>
          <w:u w:val="single"/>
          <w:lang w:val="en-US"/>
        </w:rPr>
      </w:pPr>
      <w:r w:rsidRPr="00FC081E">
        <w:rPr>
          <w:noProof/>
          <w:u w:val="single"/>
          <w:lang w:val="en-US"/>
        </w:rPr>
        <w:t>Determina</w:t>
      </w:r>
      <w:r w:rsidR="00E82657" w:rsidRPr="00FC081E">
        <w:rPr>
          <w:noProof/>
          <w:u w:val="single"/>
          <w:lang w:val="en-US"/>
        </w:rPr>
        <w:t xml:space="preserve">tions </w:t>
      </w:r>
    </w:p>
    <w:p w14:paraId="32EBDFD2" w14:textId="77777777" w:rsidR="00072AC0" w:rsidRPr="00FC081E" w:rsidRDefault="00072AC0" w:rsidP="00072AC0">
      <w:pPr>
        <w:rPr>
          <w:noProof/>
          <w:lang w:val="en-US"/>
        </w:rPr>
      </w:pPr>
    </w:p>
    <w:p w14:paraId="1DF63BF4" w14:textId="77777777" w:rsidR="00072AC0" w:rsidRPr="00FC081E" w:rsidRDefault="00072AC0" w:rsidP="005F5E92">
      <w:pPr>
        <w:pStyle w:val="ListParagraph"/>
        <w:numPr>
          <w:ilvl w:val="0"/>
          <w:numId w:val="24"/>
        </w:numPr>
        <w:jc w:val="both"/>
        <w:rPr>
          <w:noProof/>
          <w:lang w:val="en-US"/>
        </w:rPr>
      </w:pPr>
      <w:r w:rsidRPr="00FC081E">
        <w:rPr>
          <w:noProof/>
          <w:lang w:val="en-US"/>
        </w:rPr>
        <w:t>Ma</w:t>
      </w:r>
      <w:r w:rsidR="00827212" w:rsidRPr="00FC081E">
        <w:rPr>
          <w:noProof/>
          <w:lang w:val="en-US"/>
        </w:rPr>
        <w:t>i</w:t>
      </w:r>
      <w:r w:rsidRPr="00FC081E">
        <w:rPr>
          <w:noProof/>
          <w:lang w:val="en-US"/>
        </w:rPr>
        <w:t>nt</w:t>
      </w:r>
      <w:r w:rsidR="00827212" w:rsidRPr="00FC081E">
        <w:rPr>
          <w:noProof/>
          <w:lang w:val="en-US"/>
        </w:rPr>
        <w:t>ain records of contract claims if any, by the Contractor.</w:t>
      </w:r>
    </w:p>
    <w:p w14:paraId="0A66D01E" w14:textId="77777777" w:rsidR="00072AC0" w:rsidRPr="00FC081E" w:rsidRDefault="00072AC0" w:rsidP="005F5E92">
      <w:pPr>
        <w:rPr>
          <w:noProof/>
          <w:lang w:val="en-US"/>
        </w:rPr>
      </w:pPr>
    </w:p>
    <w:p w14:paraId="254AC586" w14:textId="49952C6A" w:rsidR="00072AC0" w:rsidRPr="00FC081E" w:rsidRDefault="00072AC0" w:rsidP="005F5E92">
      <w:pPr>
        <w:pStyle w:val="ListParagraph"/>
        <w:numPr>
          <w:ilvl w:val="0"/>
          <w:numId w:val="24"/>
        </w:numPr>
        <w:jc w:val="both"/>
        <w:rPr>
          <w:noProof/>
          <w:lang w:val="en-US"/>
        </w:rPr>
      </w:pPr>
      <w:r w:rsidRPr="00FC081E">
        <w:rPr>
          <w:noProof/>
          <w:lang w:val="en-US"/>
        </w:rPr>
        <w:t>A</w:t>
      </w:r>
      <w:r w:rsidR="00827212" w:rsidRPr="00FC081E">
        <w:rPr>
          <w:noProof/>
          <w:lang w:val="en-US"/>
        </w:rPr>
        <w:t>s</w:t>
      </w:r>
      <w:r w:rsidRPr="00FC081E">
        <w:rPr>
          <w:noProof/>
          <w:lang w:val="en-US"/>
        </w:rPr>
        <w:t>sist</w:t>
      </w:r>
      <w:r w:rsidR="00827212" w:rsidRPr="00FC081E">
        <w:rPr>
          <w:noProof/>
          <w:lang w:val="en-US"/>
        </w:rPr>
        <w:t xml:space="preserve"> the</w:t>
      </w:r>
      <w:r w:rsidRPr="00FC081E">
        <w:rPr>
          <w:noProof/>
          <w:lang w:val="en-US"/>
        </w:rPr>
        <w:t xml:space="preserve"> </w:t>
      </w:r>
      <w:r w:rsidR="00FC081E" w:rsidRPr="00FC081E">
        <w:rPr>
          <w:noProof/>
          <w:lang w:val="en-US"/>
        </w:rPr>
        <w:t>Employer</w:t>
      </w:r>
      <w:r w:rsidRPr="00FC081E">
        <w:rPr>
          <w:noProof/>
          <w:lang w:val="en-US"/>
        </w:rPr>
        <w:t xml:space="preserve"> </w:t>
      </w:r>
      <w:r w:rsidR="00A40D4F" w:rsidRPr="00FC081E">
        <w:rPr>
          <w:noProof/>
          <w:lang w:val="en-US"/>
        </w:rPr>
        <w:t>regarding</w:t>
      </w:r>
      <w:r w:rsidR="00827212" w:rsidRPr="00FC081E">
        <w:rPr>
          <w:noProof/>
          <w:lang w:val="en-US"/>
        </w:rPr>
        <w:t xml:space="preserve"> contract matters </w:t>
      </w:r>
      <w:r w:rsidR="00A40D4F" w:rsidRPr="00FC081E">
        <w:rPr>
          <w:noProof/>
          <w:lang w:val="en-US"/>
        </w:rPr>
        <w:t xml:space="preserve">with the Contractor (guarantees, bonds, insurance, claims, </w:t>
      </w:r>
      <w:r w:rsidRPr="00FC081E">
        <w:rPr>
          <w:noProof/>
          <w:lang w:val="en-US"/>
        </w:rPr>
        <w:t>etc.)</w:t>
      </w:r>
    </w:p>
    <w:p w14:paraId="4088691E" w14:textId="77777777" w:rsidR="00072AC0" w:rsidRPr="00FC081E" w:rsidRDefault="00072AC0" w:rsidP="005F5E92">
      <w:pPr>
        <w:rPr>
          <w:noProof/>
          <w:lang w:val="en-US"/>
        </w:rPr>
      </w:pPr>
    </w:p>
    <w:p w14:paraId="4C3569A8" w14:textId="754D11A5" w:rsidR="00072AC0" w:rsidRPr="00FC081E" w:rsidRDefault="00072AC0" w:rsidP="005F5E92">
      <w:pPr>
        <w:pStyle w:val="ListParagraph"/>
        <w:numPr>
          <w:ilvl w:val="0"/>
          <w:numId w:val="24"/>
        </w:numPr>
        <w:jc w:val="both"/>
        <w:rPr>
          <w:noProof/>
          <w:lang w:val="en-US"/>
        </w:rPr>
      </w:pPr>
      <w:r w:rsidRPr="00FC081E">
        <w:rPr>
          <w:noProof/>
          <w:lang w:val="en-US"/>
        </w:rPr>
        <w:t>Evalua</w:t>
      </w:r>
      <w:r w:rsidR="00A40D4F" w:rsidRPr="00FC081E">
        <w:rPr>
          <w:noProof/>
          <w:lang w:val="en-US"/>
        </w:rPr>
        <w:t xml:space="preserve">te contract claims and send recommendations to the </w:t>
      </w:r>
      <w:r w:rsidR="00FC081E" w:rsidRPr="00FC081E">
        <w:rPr>
          <w:noProof/>
          <w:lang w:val="en-US"/>
        </w:rPr>
        <w:t>Employer</w:t>
      </w:r>
      <w:r w:rsidRPr="00FC081E">
        <w:rPr>
          <w:noProof/>
          <w:lang w:val="en-US"/>
        </w:rPr>
        <w:t xml:space="preserve"> </w:t>
      </w:r>
      <w:r w:rsidR="00A40D4F" w:rsidRPr="00FC081E">
        <w:rPr>
          <w:noProof/>
          <w:lang w:val="en-US"/>
        </w:rPr>
        <w:t xml:space="preserve">for determinations. </w:t>
      </w:r>
    </w:p>
    <w:p w14:paraId="38232FFE" w14:textId="77777777" w:rsidR="00072AC0" w:rsidRPr="00FC081E" w:rsidRDefault="00072AC0" w:rsidP="00072AC0">
      <w:pPr>
        <w:rPr>
          <w:noProof/>
          <w:lang w:val="en-US"/>
        </w:rPr>
      </w:pPr>
    </w:p>
    <w:p w14:paraId="38F4F492" w14:textId="77777777" w:rsidR="00F67723" w:rsidRPr="00FC081E" w:rsidRDefault="00F67723" w:rsidP="00072AC0">
      <w:pPr>
        <w:rPr>
          <w:noProof/>
          <w:lang w:val="en-US"/>
        </w:rPr>
      </w:pPr>
    </w:p>
    <w:p w14:paraId="285761F4" w14:textId="77777777" w:rsidR="00072AC0" w:rsidRPr="00FC081E" w:rsidRDefault="00A40D4F" w:rsidP="004D35C0">
      <w:pPr>
        <w:pStyle w:val="ListParagraph"/>
        <w:numPr>
          <w:ilvl w:val="0"/>
          <w:numId w:val="22"/>
        </w:numPr>
        <w:ind w:left="284" w:hanging="284"/>
        <w:rPr>
          <w:noProof/>
          <w:u w:val="single"/>
          <w:lang w:val="en-US"/>
        </w:rPr>
      </w:pPr>
      <w:r w:rsidRPr="00FC081E">
        <w:rPr>
          <w:noProof/>
          <w:u w:val="single"/>
          <w:lang w:val="en-US"/>
        </w:rPr>
        <w:t>Quality management</w:t>
      </w:r>
    </w:p>
    <w:p w14:paraId="3B558A1C" w14:textId="77777777" w:rsidR="00A40D4F" w:rsidRPr="00FC081E" w:rsidRDefault="00A40D4F" w:rsidP="00A40D4F">
      <w:pPr>
        <w:pStyle w:val="ListParagraph"/>
        <w:ind w:left="284"/>
        <w:rPr>
          <w:noProof/>
          <w:u w:val="single"/>
          <w:lang w:val="en-US"/>
        </w:rPr>
      </w:pPr>
    </w:p>
    <w:p w14:paraId="5BA01E0D" w14:textId="1DA696AC" w:rsidR="00072AC0" w:rsidRPr="00FC081E" w:rsidRDefault="00072AC0" w:rsidP="005F5E92">
      <w:pPr>
        <w:pStyle w:val="ListParagraph"/>
        <w:numPr>
          <w:ilvl w:val="0"/>
          <w:numId w:val="25"/>
        </w:numPr>
        <w:jc w:val="both"/>
        <w:rPr>
          <w:noProof/>
          <w:lang w:val="en-US"/>
        </w:rPr>
      </w:pPr>
      <w:r w:rsidRPr="00FC081E">
        <w:rPr>
          <w:noProof/>
          <w:lang w:val="en-US"/>
        </w:rPr>
        <w:t>Evalua</w:t>
      </w:r>
      <w:r w:rsidR="00A40D4F" w:rsidRPr="00FC081E">
        <w:rPr>
          <w:noProof/>
          <w:lang w:val="en-US"/>
        </w:rPr>
        <w:t xml:space="preserve">te and approve </w:t>
      </w:r>
      <w:r w:rsidR="00665BB2" w:rsidRPr="00FC081E">
        <w:rPr>
          <w:noProof/>
          <w:lang w:val="en-US"/>
        </w:rPr>
        <w:t xml:space="preserve">the Contractor </w:t>
      </w:r>
      <w:r w:rsidR="00A40D4F" w:rsidRPr="00FC081E">
        <w:rPr>
          <w:noProof/>
          <w:lang w:val="en-US"/>
        </w:rPr>
        <w:t xml:space="preserve">Quality Control and Quality Assurance </w:t>
      </w:r>
      <w:r w:rsidR="00665BB2" w:rsidRPr="00FC081E">
        <w:rPr>
          <w:noProof/>
          <w:lang w:val="en-US"/>
        </w:rPr>
        <w:t xml:space="preserve">Plans. </w:t>
      </w:r>
      <w:r w:rsidR="00A40D4F" w:rsidRPr="00FC081E">
        <w:rPr>
          <w:noProof/>
          <w:lang w:val="en-US"/>
        </w:rPr>
        <w:t xml:space="preserve"> The quality management system should abide by standard </w:t>
      </w:r>
      <w:r w:rsidRPr="00FC081E">
        <w:rPr>
          <w:noProof/>
          <w:lang w:val="en-US"/>
        </w:rPr>
        <w:t xml:space="preserve">ISO 9001: 2001, </w:t>
      </w:r>
      <w:r w:rsidR="00A40D4F" w:rsidRPr="00FC081E">
        <w:rPr>
          <w:noProof/>
          <w:lang w:val="en-US"/>
        </w:rPr>
        <w:t xml:space="preserve">or another international recognized standard acceptable to the Consultant which </w:t>
      </w:r>
      <w:r w:rsidR="00FC081E" w:rsidRPr="00FC081E">
        <w:rPr>
          <w:noProof/>
          <w:lang w:val="en-US"/>
        </w:rPr>
        <w:t>shall</w:t>
      </w:r>
      <w:r w:rsidR="00A40D4F" w:rsidRPr="00FC081E">
        <w:rPr>
          <w:noProof/>
          <w:lang w:val="en-US"/>
        </w:rPr>
        <w:t xml:space="preserve"> cover al</w:t>
      </w:r>
      <w:r w:rsidR="00665BB2" w:rsidRPr="00FC081E">
        <w:rPr>
          <w:noProof/>
          <w:lang w:val="en-US"/>
        </w:rPr>
        <w:t xml:space="preserve">l </w:t>
      </w:r>
      <w:r w:rsidR="00A40D4F" w:rsidRPr="00FC081E">
        <w:rPr>
          <w:noProof/>
          <w:lang w:val="en-US"/>
        </w:rPr>
        <w:t xml:space="preserve">contract stages, including the design, Contractor’s procurement, implementation, internal supervision, construction, completion, trials, start-up and activities during the Defects Period of Notification. </w:t>
      </w:r>
      <w:r w:rsidRPr="00FC081E">
        <w:rPr>
          <w:noProof/>
          <w:lang w:val="en-US"/>
        </w:rPr>
        <w:t xml:space="preserve"> </w:t>
      </w:r>
    </w:p>
    <w:p w14:paraId="28ADB64F" w14:textId="77777777" w:rsidR="00072AC0" w:rsidRPr="00FC081E" w:rsidRDefault="00072AC0" w:rsidP="005F5E92">
      <w:pPr>
        <w:rPr>
          <w:noProof/>
          <w:lang w:val="en-US"/>
        </w:rPr>
      </w:pPr>
    </w:p>
    <w:p w14:paraId="2B37C985" w14:textId="3FD403CB" w:rsidR="00072AC0" w:rsidRPr="00FC081E" w:rsidRDefault="00072AC0" w:rsidP="005F5E92">
      <w:pPr>
        <w:pStyle w:val="ListParagraph"/>
        <w:numPr>
          <w:ilvl w:val="0"/>
          <w:numId w:val="25"/>
        </w:numPr>
        <w:jc w:val="both"/>
        <w:rPr>
          <w:noProof/>
          <w:lang w:val="en-US"/>
        </w:rPr>
      </w:pPr>
      <w:r w:rsidRPr="00FC081E">
        <w:rPr>
          <w:noProof/>
          <w:lang w:val="en-US"/>
        </w:rPr>
        <w:t>Inspec</w:t>
      </w:r>
      <w:r w:rsidR="0042030D" w:rsidRPr="00FC081E">
        <w:rPr>
          <w:noProof/>
          <w:lang w:val="en-US"/>
        </w:rPr>
        <w:t xml:space="preserve">tion and trial at the manufacturing site and monitor delivery according to the </w:t>
      </w:r>
      <w:r w:rsidR="00FC081E" w:rsidRPr="00FC081E">
        <w:rPr>
          <w:noProof/>
          <w:lang w:val="en-US"/>
        </w:rPr>
        <w:t>Employer</w:t>
      </w:r>
      <w:r w:rsidR="0042030D" w:rsidRPr="00FC081E">
        <w:rPr>
          <w:noProof/>
          <w:lang w:val="en-US"/>
        </w:rPr>
        <w:t xml:space="preserve"> Requirements, if applicable.  </w:t>
      </w:r>
    </w:p>
    <w:p w14:paraId="163ABE79" w14:textId="77777777" w:rsidR="00072AC0" w:rsidRPr="00FC081E" w:rsidRDefault="00072AC0" w:rsidP="005F5E92">
      <w:pPr>
        <w:rPr>
          <w:noProof/>
          <w:lang w:val="en-US"/>
        </w:rPr>
      </w:pPr>
    </w:p>
    <w:p w14:paraId="66A9E28D" w14:textId="29AED873" w:rsidR="00072AC0" w:rsidRPr="00FC081E" w:rsidRDefault="0042030D" w:rsidP="005F5E92">
      <w:pPr>
        <w:pStyle w:val="ListParagraph"/>
        <w:numPr>
          <w:ilvl w:val="0"/>
          <w:numId w:val="25"/>
        </w:numPr>
        <w:jc w:val="both"/>
        <w:rPr>
          <w:noProof/>
          <w:lang w:val="en-US"/>
        </w:rPr>
      </w:pPr>
      <w:r w:rsidRPr="00FC081E">
        <w:rPr>
          <w:noProof/>
          <w:lang w:val="en-US"/>
        </w:rPr>
        <w:t xml:space="preserve">Carry out or give evidence as the Contract requires, of all trials related to materials and labor force performed by the Contractor at the site as well as away from the site to assure the </w:t>
      </w:r>
      <w:r w:rsidR="00FC081E" w:rsidRPr="00FC081E">
        <w:rPr>
          <w:noProof/>
          <w:lang w:val="en-US"/>
        </w:rPr>
        <w:t>Employer</w:t>
      </w:r>
      <w:r w:rsidRPr="00FC081E">
        <w:rPr>
          <w:noProof/>
          <w:lang w:val="en-US"/>
        </w:rPr>
        <w:t xml:space="preserve"> of the services, materials and labor adjusted to the specifications notifying the Contractor and </w:t>
      </w:r>
      <w:r w:rsidR="00FC081E" w:rsidRPr="00FC081E">
        <w:rPr>
          <w:noProof/>
          <w:lang w:val="en-US"/>
        </w:rPr>
        <w:t>Employer</w:t>
      </w:r>
      <w:r w:rsidRPr="00FC081E">
        <w:rPr>
          <w:noProof/>
          <w:lang w:val="en-US"/>
        </w:rPr>
        <w:t xml:space="preserve"> immediately about rejections of any element due to nonperformance, which must be followed by details in writing. </w:t>
      </w:r>
      <w:r w:rsidR="00072AC0" w:rsidRPr="00FC081E">
        <w:rPr>
          <w:noProof/>
          <w:lang w:val="en-US"/>
        </w:rPr>
        <w:t xml:space="preserve"> </w:t>
      </w:r>
    </w:p>
    <w:p w14:paraId="1E6516B6" w14:textId="77777777" w:rsidR="00072AC0" w:rsidRPr="00FC081E" w:rsidRDefault="00072AC0" w:rsidP="005F5E92">
      <w:pPr>
        <w:rPr>
          <w:noProof/>
          <w:lang w:val="en-US"/>
        </w:rPr>
      </w:pPr>
    </w:p>
    <w:p w14:paraId="272515A4" w14:textId="2E6396DA" w:rsidR="00072AC0" w:rsidRPr="00FC081E" w:rsidRDefault="0042030D" w:rsidP="005F5E92">
      <w:pPr>
        <w:pStyle w:val="ListParagraph"/>
        <w:numPr>
          <w:ilvl w:val="0"/>
          <w:numId w:val="25"/>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maintain files/r</w:t>
      </w:r>
      <w:r w:rsidR="00DD4A65" w:rsidRPr="00FC081E">
        <w:rPr>
          <w:noProof/>
          <w:lang w:val="en-US"/>
        </w:rPr>
        <w:t>e</w:t>
      </w:r>
      <w:r w:rsidRPr="00FC081E">
        <w:rPr>
          <w:noProof/>
          <w:lang w:val="en-US"/>
        </w:rPr>
        <w:t xml:space="preserve">cords containing all trial data which </w:t>
      </w:r>
      <w:r w:rsidR="00FC081E" w:rsidRPr="00FC081E">
        <w:rPr>
          <w:noProof/>
          <w:lang w:val="en-US"/>
        </w:rPr>
        <w:t>shall</w:t>
      </w:r>
      <w:r w:rsidRPr="00FC081E">
        <w:rPr>
          <w:noProof/>
          <w:lang w:val="en-US"/>
        </w:rPr>
        <w:t xml:space="preserve"> </w:t>
      </w:r>
      <w:r w:rsidR="00DD4A65" w:rsidRPr="00FC081E">
        <w:rPr>
          <w:noProof/>
          <w:lang w:val="en-US"/>
        </w:rPr>
        <w:t xml:space="preserve">be </w:t>
      </w:r>
      <w:r w:rsidRPr="00FC081E">
        <w:rPr>
          <w:noProof/>
          <w:lang w:val="en-US"/>
        </w:rPr>
        <w:t>available for review</w:t>
      </w:r>
      <w:r w:rsidR="00DD4A65" w:rsidRPr="00FC081E">
        <w:rPr>
          <w:noProof/>
          <w:lang w:val="en-US"/>
        </w:rPr>
        <w:t xml:space="preserve"> every day</w:t>
      </w:r>
      <w:r w:rsidRPr="00FC081E">
        <w:rPr>
          <w:noProof/>
          <w:lang w:val="en-US"/>
        </w:rPr>
        <w:t xml:space="preserve">. </w:t>
      </w:r>
      <w:r w:rsidR="00DD4A65" w:rsidRPr="00FC081E">
        <w:rPr>
          <w:noProof/>
          <w:lang w:val="en-US"/>
        </w:rPr>
        <w:t xml:space="preserve"> </w:t>
      </w:r>
      <w:r w:rsidR="00072AC0" w:rsidRPr="00FC081E">
        <w:rPr>
          <w:noProof/>
          <w:lang w:val="en-US"/>
        </w:rPr>
        <w:t xml:space="preserve"> </w:t>
      </w:r>
    </w:p>
    <w:p w14:paraId="54BC0008" w14:textId="77777777" w:rsidR="00072AC0" w:rsidRPr="00FC081E" w:rsidRDefault="00072AC0" w:rsidP="005F5E92">
      <w:pPr>
        <w:rPr>
          <w:noProof/>
          <w:lang w:val="en-US"/>
        </w:rPr>
      </w:pPr>
    </w:p>
    <w:p w14:paraId="4B5A0960" w14:textId="18AE9D29" w:rsidR="00072AC0" w:rsidRPr="00FC081E" w:rsidRDefault="00DD4A65" w:rsidP="005F5E92">
      <w:pPr>
        <w:pStyle w:val="ListParagraph"/>
        <w:numPr>
          <w:ilvl w:val="0"/>
          <w:numId w:val="25"/>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prepare Take Over Certificate and other Acceptance Certificates as defined in the Contract, subject to the prior approval of the </w:t>
      </w:r>
      <w:r w:rsidR="00FC081E" w:rsidRPr="00FC081E">
        <w:rPr>
          <w:noProof/>
          <w:lang w:val="en-US"/>
        </w:rPr>
        <w:t>Employer</w:t>
      </w:r>
      <w:r w:rsidR="00072AC0" w:rsidRPr="00FC081E">
        <w:rPr>
          <w:noProof/>
          <w:lang w:val="en-US"/>
        </w:rPr>
        <w:t xml:space="preserve">. </w:t>
      </w:r>
    </w:p>
    <w:p w14:paraId="582672E1" w14:textId="77777777" w:rsidR="00072AC0" w:rsidRPr="00FC081E" w:rsidRDefault="00072AC0" w:rsidP="005F5E92">
      <w:pPr>
        <w:rPr>
          <w:noProof/>
          <w:lang w:val="en-US"/>
        </w:rPr>
      </w:pPr>
    </w:p>
    <w:p w14:paraId="5611F4C2" w14:textId="7FB4EBBE" w:rsidR="00072AC0" w:rsidRPr="00FC081E" w:rsidRDefault="00DD4A65" w:rsidP="005F5E92">
      <w:pPr>
        <w:pStyle w:val="ListParagraph"/>
        <w:numPr>
          <w:ilvl w:val="0"/>
          <w:numId w:val="25"/>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approve the Contractor start-up and trial procedures including performance trials to confirm the guarantees. The trial procedures </w:t>
      </w:r>
      <w:r w:rsidR="00FC081E" w:rsidRPr="00FC081E">
        <w:rPr>
          <w:noProof/>
          <w:lang w:val="en-US"/>
        </w:rPr>
        <w:t>shall</w:t>
      </w:r>
      <w:r w:rsidRPr="00FC081E">
        <w:rPr>
          <w:noProof/>
          <w:lang w:val="en-US"/>
        </w:rPr>
        <w:t xml:space="preserve"> have to meet international accepted standards.</w:t>
      </w:r>
      <w:r w:rsidR="00072AC0" w:rsidRPr="00FC081E">
        <w:rPr>
          <w:noProof/>
          <w:lang w:val="en-US"/>
        </w:rPr>
        <w:t xml:space="preserve"> </w:t>
      </w:r>
    </w:p>
    <w:p w14:paraId="09E79A36" w14:textId="77777777" w:rsidR="00072AC0" w:rsidRPr="00FC081E" w:rsidRDefault="00072AC0" w:rsidP="005F5E92">
      <w:pPr>
        <w:rPr>
          <w:noProof/>
          <w:lang w:val="en-US"/>
        </w:rPr>
      </w:pPr>
    </w:p>
    <w:p w14:paraId="1513B408" w14:textId="77777777" w:rsidR="00072AC0" w:rsidRPr="00FC081E" w:rsidRDefault="00DD4A65" w:rsidP="005F5E92">
      <w:pPr>
        <w:pStyle w:val="ListParagraph"/>
        <w:numPr>
          <w:ilvl w:val="0"/>
          <w:numId w:val="25"/>
        </w:numPr>
        <w:jc w:val="both"/>
        <w:rPr>
          <w:noProof/>
          <w:lang w:val="en-US"/>
        </w:rPr>
      </w:pPr>
      <w:r w:rsidRPr="00FC081E">
        <w:rPr>
          <w:noProof/>
          <w:lang w:val="en-US"/>
        </w:rPr>
        <w:t xml:space="preserve">Be assured that the quality control and engineering standards are maintained constantly throughout the life of the project and kept within the timeline and cost. </w:t>
      </w:r>
      <w:r w:rsidR="00072AC0" w:rsidRPr="00FC081E">
        <w:rPr>
          <w:noProof/>
          <w:lang w:val="en-US"/>
        </w:rPr>
        <w:t>Supervis</w:t>
      </w:r>
      <w:r w:rsidRPr="00FC081E">
        <w:rPr>
          <w:noProof/>
          <w:lang w:val="en-US"/>
        </w:rPr>
        <w:t>e and guarantee that all trials are done in accordance to approved procedures.</w:t>
      </w:r>
      <w:r w:rsidR="00072AC0" w:rsidRPr="00FC081E">
        <w:rPr>
          <w:noProof/>
          <w:lang w:val="en-US"/>
        </w:rPr>
        <w:t xml:space="preserve"> </w:t>
      </w:r>
    </w:p>
    <w:p w14:paraId="2FEE430A" w14:textId="77777777" w:rsidR="00072AC0" w:rsidRPr="00FC081E" w:rsidRDefault="00072AC0" w:rsidP="005F5E92">
      <w:pPr>
        <w:rPr>
          <w:noProof/>
          <w:lang w:val="en-US"/>
        </w:rPr>
      </w:pPr>
    </w:p>
    <w:p w14:paraId="628EAFF2" w14:textId="77777777" w:rsidR="00072AC0" w:rsidRPr="00FC081E" w:rsidRDefault="00072AC0" w:rsidP="005F5E92">
      <w:pPr>
        <w:pStyle w:val="ListParagraph"/>
        <w:numPr>
          <w:ilvl w:val="0"/>
          <w:numId w:val="25"/>
        </w:numPr>
        <w:jc w:val="both"/>
        <w:rPr>
          <w:noProof/>
          <w:lang w:val="en-US"/>
        </w:rPr>
      </w:pPr>
      <w:r w:rsidRPr="00FC081E">
        <w:rPr>
          <w:noProof/>
          <w:lang w:val="en-US"/>
        </w:rPr>
        <w:t>Revis</w:t>
      </w:r>
      <w:r w:rsidR="00DD4A65" w:rsidRPr="00FC081E">
        <w:rPr>
          <w:noProof/>
          <w:lang w:val="en-US"/>
        </w:rPr>
        <w:t>e and monitor quality control, health and safety for the Project procedures</w:t>
      </w:r>
      <w:r w:rsidRPr="00FC081E">
        <w:rPr>
          <w:noProof/>
          <w:lang w:val="en-US"/>
        </w:rPr>
        <w:t xml:space="preserve"> / manual</w:t>
      </w:r>
      <w:r w:rsidR="00DD4A65" w:rsidRPr="00FC081E">
        <w:rPr>
          <w:noProof/>
          <w:lang w:val="en-US"/>
        </w:rPr>
        <w:t xml:space="preserve">s.  </w:t>
      </w:r>
      <w:r w:rsidRPr="00FC081E">
        <w:rPr>
          <w:noProof/>
          <w:lang w:val="en-US"/>
        </w:rPr>
        <w:t xml:space="preserve">  </w:t>
      </w:r>
    </w:p>
    <w:p w14:paraId="1700C489" w14:textId="77777777" w:rsidR="00072AC0" w:rsidRPr="00FC081E" w:rsidRDefault="00072AC0" w:rsidP="005F5E92">
      <w:pPr>
        <w:rPr>
          <w:noProof/>
          <w:lang w:val="en-US"/>
        </w:rPr>
      </w:pPr>
    </w:p>
    <w:p w14:paraId="13808BA5" w14:textId="77777777" w:rsidR="00072AC0" w:rsidRPr="00FC081E" w:rsidRDefault="00072AC0" w:rsidP="005F5E92">
      <w:pPr>
        <w:pStyle w:val="ListParagraph"/>
        <w:numPr>
          <w:ilvl w:val="0"/>
          <w:numId w:val="25"/>
        </w:numPr>
        <w:jc w:val="both"/>
        <w:rPr>
          <w:noProof/>
          <w:lang w:val="en-US"/>
        </w:rPr>
      </w:pPr>
      <w:r w:rsidRPr="00FC081E">
        <w:rPr>
          <w:noProof/>
          <w:lang w:val="en-US"/>
        </w:rPr>
        <w:t>Supervis</w:t>
      </w:r>
      <w:r w:rsidR="00DD4A65" w:rsidRPr="00FC081E">
        <w:rPr>
          <w:noProof/>
          <w:lang w:val="en-US"/>
        </w:rPr>
        <w:t xml:space="preserve">e final acceptance trials and the trials for infrastructure operations and certify the final acceptance trial reports prepared by </w:t>
      </w:r>
      <w:r w:rsidR="00212A1F" w:rsidRPr="00FC081E">
        <w:rPr>
          <w:noProof/>
          <w:lang w:val="en-US"/>
        </w:rPr>
        <w:t>the Contractor.</w:t>
      </w:r>
      <w:r w:rsidRPr="00FC081E">
        <w:rPr>
          <w:noProof/>
          <w:lang w:val="en-US"/>
        </w:rPr>
        <w:t xml:space="preserve"> </w:t>
      </w:r>
    </w:p>
    <w:p w14:paraId="457A048B" w14:textId="77777777" w:rsidR="00072AC0" w:rsidRPr="00FC081E" w:rsidRDefault="00072AC0" w:rsidP="005F5E92">
      <w:pPr>
        <w:rPr>
          <w:noProof/>
          <w:lang w:val="en-US"/>
        </w:rPr>
      </w:pPr>
    </w:p>
    <w:p w14:paraId="750D2CE6" w14:textId="533E507E" w:rsidR="00072AC0" w:rsidRPr="00FC081E" w:rsidRDefault="00212A1F" w:rsidP="005F5E92">
      <w:pPr>
        <w:pStyle w:val="ListParagraph"/>
        <w:numPr>
          <w:ilvl w:val="0"/>
          <w:numId w:val="25"/>
        </w:numPr>
        <w:jc w:val="both"/>
        <w:rPr>
          <w:noProof/>
          <w:lang w:val="en-US"/>
        </w:rPr>
      </w:pPr>
      <w:r w:rsidRPr="00FC081E">
        <w:rPr>
          <w:noProof/>
          <w:lang w:val="en-US"/>
        </w:rPr>
        <w:t xml:space="preserve">Attend the services start-up trials and acceptance together with the </w:t>
      </w:r>
      <w:r w:rsidR="00FC081E" w:rsidRPr="00FC081E">
        <w:rPr>
          <w:noProof/>
          <w:lang w:val="en-US"/>
        </w:rPr>
        <w:t>Employer</w:t>
      </w:r>
      <w:r w:rsidR="00072AC0" w:rsidRPr="00FC081E">
        <w:rPr>
          <w:noProof/>
          <w:lang w:val="en-US"/>
        </w:rPr>
        <w:t xml:space="preserve"> </w:t>
      </w:r>
      <w:r w:rsidRPr="00FC081E">
        <w:rPr>
          <w:noProof/>
          <w:lang w:val="en-US"/>
        </w:rPr>
        <w:t xml:space="preserve">and present a detailed completion report to the </w:t>
      </w:r>
      <w:r w:rsidR="00FC081E" w:rsidRPr="00FC081E">
        <w:rPr>
          <w:noProof/>
          <w:lang w:val="en-US"/>
        </w:rPr>
        <w:t>Employer</w:t>
      </w:r>
      <w:r w:rsidR="00072AC0" w:rsidRPr="00FC081E">
        <w:rPr>
          <w:noProof/>
          <w:lang w:val="en-US"/>
        </w:rPr>
        <w:t>.</w:t>
      </w:r>
    </w:p>
    <w:p w14:paraId="15805CAF" w14:textId="77777777" w:rsidR="00072AC0" w:rsidRPr="00FC081E" w:rsidRDefault="00072AC0" w:rsidP="005F5E92">
      <w:pPr>
        <w:rPr>
          <w:noProof/>
          <w:lang w:val="en-US"/>
        </w:rPr>
      </w:pPr>
    </w:p>
    <w:p w14:paraId="7870530D" w14:textId="77777777" w:rsidR="00F67723" w:rsidRPr="00FC081E" w:rsidRDefault="00F67723" w:rsidP="005F5E92">
      <w:pPr>
        <w:rPr>
          <w:noProof/>
          <w:lang w:val="en-US"/>
        </w:rPr>
      </w:pPr>
    </w:p>
    <w:p w14:paraId="082F23BF" w14:textId="378CC1AA" w:rsidR="00FD471F" w:rsidRPr="00FC081E" w:rsidRDefault="00212A1F" w:rsidP="005F5E92">
      <w:pPr>
        <w:pStyle w:val="ListParagraph"/>
        <w:numPr>
          <w:ilvl w:val="0"/>
          <w:numId w:val="22"/>
        </w:numPr>
        <w:ind w:left="284" w:hanging="284"/>
        <w:jc w:val="both"/>
        <w:rPr>
          <w:noProof/>
          <w:u w:val="single"/>
          <w:lang w:val="en-US"/>
        </w:rPr>
      </w:pPr>
      <w:r w:rsidRPr="00FC081E">
        <w:rPr>
          <w:noProof/>
          <w:u w:val="single"/>
          <w:lang w:val="en-US"/>
        </w:rPr>
        <w:t xml:space="preserve">The </w:t>
      </w:r>
      <w:r w:rsidR="00FC081E" w:rsidRPr="00FC081E">
        <w:rPr>
          <w:noProof/>
          <w:u w:val="single"/>
          <w:lang w:val="en-US"/>
        </w:rPr>
        <w:t>Employer</w:t>
      </w:r>
      <w:r w:rsidR="00E82657" w:rsidRPr="00FC081E">
        <w:rPr>
          <w:noProof/>
          <w:u w:val="single"/>
          <w:lang w:val="en-US"/>
        </w:rPr>
        <w:t xml:space="preserve"> t</w:t>
      </w:r>
      <w:r w:rsidR="00072AC0" w:rsidRPr="00FC081E">
        <w:rPr>
          <w:noProof/>
          <w:u w:val="single"/>
          <w:lang w:val="en-US"/>
        </w:rPr>
        <w:t>ransfer</w:t>
      </w:r>
      <w:r w:rsidR="00E82657" w:rsidRPr="00FC081E">
        <w:rPr>
          <w:noProof/>
          <w:u w:val="single"/>
          <w:lang w:val="en-US"/>
        </w:rPr>
        <w:t xml:space="preserve"> of technology and personnel training</w:t>
      </w:r>
    </w:p>
    <w:p w14:paraId="137AF9FB" w14:textId="77777777" w:rsidR="00072AC0" w:rsidRPr="00FC081E" w:rsidRDefault="00072AC0" w:rsidP="005F5E92">
      <w:pPr>
        <w:pStyle w:val="ListParagraph"/>
        <w:ind w:left="284"/>
        <w:jc w:val="both"/>
        <w:rPr>
          <w:noProof/>
          <w:u w:val="single"/>
          <w:lang w:val="en-US"/>
        </w:rPr>
      </w:pPr>
      <w:r w:rsidRPr="00FC081E">
        <w:rPr>
          <w:noProof/>
          <w:u w:val="single"/>
          <w:lang w:val="en-US"/>
        </w:rPr>
        <w:t xml:space="preserve"> </w:t>
      </w:r>
      <w:r w:rsidR="00E82657" w:rsidRPr="00FC081E">
        <w:rPr>
          <w:noProof/>
          <w:u w:val="single"/>
          <w:lang w:val="en-US"/>
        </w:rPr>
        <w:t xml:space="preserve"> </w:t>
      </w:r>
    </w:p>
    <w:p w14:paraId="6FD4D05F" w14:textId="7D246274" w:rsidR="00072AC0" w:rsidRPr="00FC081E" w:rsidRDefault="00212A1F" w:rsidP="005F5E92">
      <w:pPr>
        <w:pStyle w:val="ListParagraph"/>
        <w:numPr>
          <w:ilvl w:val="0"/>
          <w:numId w:val="26"/>
        </w:numPr>
        <w:jc w:val="both"/>
        <w:rPr>
          <w:noProof/>
          <w:lang w:val="en-US"/>
        </w:rPr>
      </w:pPr>
      <w:r w:rsidRPr="00FC081E">
        <w:rPr>
          <w:noProof/>
          <w:lang w:val="en-US"/>
        </w:rPr>
        <w:t>The</w:t>
      </w:r>
      <w:r w:rsidR="00072AC0" w:rsidRPr="00FC081E">
        <w:rPr>
          <w:noProof/>
          <w:lang w:val="en-US"/>
        </w:rPr>
        <w:t xml:space="preserve"> </w:t>
      </w:r>
      <w:r w:rsidR="00FC081E" w:rsidRPr="00FC081E">
        <w:rPr>
          <w:noProof/>
          <w:lang w:val="en-US"/>
        </w:rPr>
        <w:t>Employer</w:t>
      </w:r>
      <w:r w:rsidR="00072AC0" w:rsidRPr="00FC081E">
        <w:rPr>
          <w:noProof/>
          <w:lang w:val="en-US"/>
        </w:rPr>
        <w:t xml:space="preserve"> </w:t>
      </w:r>
      <w:r w:rsidR="00FC081E" w:rsidRPr="00FC081E">
        <w:rPr>
          <w:noProof/>
          <w:lang w:val="en-US"/>
        </w:rPr>
        <w:t>shall</w:t>
      </w:r>
      <w:r w:rsidRPr="00FC081E">
        <w:rPr>
          <w:noProof/>
          <w:lang w:val="en-US"/>
        </w:rPr>
        <w:t xml:space="preserve"> assign its engineers and other key personnel as counterparts to work with the Consultant and Contractor teams. The </w:t>
      </w:r>
      <w:r w:rsidR="00FC081E" w:rsidRPr="00FC081E">
        <w:rPr>
          <w:noProof/>
          <w:lang w:val="en-US"/>
        </w:rPr>
        <w:t>Employer</w:t>
      </w:r>
      <w:r w:rsidRPr="00FC081E">
        <w:rPr>
          <w:noProof/>
          <w:lang w:val="en-US"/>
        </w:rPr>
        <w:t xml:space="preserve"> officials </w:t>
      </w:r>
      <w:r w:rsidR="00FC081E" w:rsidRPr="00FC081E">
        <w:rPr>
          <w:noProof/>
          <w:lang w:val="en-US"/>
        </w:rPr>
        <w:t>shall</w:t>
      </w:r>
      <w:r w:rsidRPr="00FC081E">
        <w:rPr>
          <w:noProof/>
          <w:lang w:val="en-US"/>
        </w:rPr>
        <w:t xml:space="preserve"> work closely with the Consultant in the design review work, construction and other phases to benefit from the transfer of technology opportunity</w:t>
      </w:r>
      <w:r w:rsidR="00072AC0" w:rsidRPr="00FC081E">
        <w:rPr>
          <w:noProof/>
          <w:lang w:val="en-US"/>
        </w:rPr>
        <w:t xml:space="preserve">. </w:t>
      </w:r>
    </w:p>
    <w:p w14:paraId="524AC392" w14:textId="77777777" w:rsidR="00072AC0" w:rsidRPr="00FC081E" w:rsidRDefault="00072AC0" w:rsidP="005F5E92">
      <w:pPr>
        <w:pStyle w:val="ListParagraph"/>
        <w:jc w:val="both"/>
        <w:rPr>
          <w:noProof/>
          <w:lang w:val="en-US"/>
        </w:rPr>
      </w:pPr>
    </w:p>
    <w:p w14:paraId="193DAA02" w14:textId="3477E3AF" w:rsidR="00072AC0" w:rsidRPr="00FC081E" w:rsidRDefault="00212A1F" w:rsidP="005F5E92">
      <w:pPr>
        <w:pStyle w:val="ListParagraph"/>
        <w:numPr>
          <w:ilvl w:val="0"/>
          <w:numId w:val="26"/>
        </w:numPr>
        <w:jc w:val="both"/>
        <w:rPr>
          <w:noProof/>
          <w:lang w:val="en-US"/>
        </w:rPr>
      </w:pPr>
      <w:r w:rsidRPr="00FC081E">
        <w:rPr>
          <w:noProof/>
          <w:lang w:val="en-US"/>
        </w:rPr>
        <w:t xml:space="preserve">This Counterpart Staff </w:t>
      </w:r>
      <w:r w:rsidR="00FC081E" w:rsidRPr="00FC081E">
        <w:rPr>
          <w:noProof/>
          <w:lang w:val="en-US"/>
        </w:rPr>
        <w:t>shall</w:t>
      </w:r>
      <w:r w:rsidRPr="00FC081E">
        <w:rPr>
          <w:noProof/>
          <w:lang w:val="en-US"/>
        </w:rPr>
        <w:t xml:space="preserve"> work under the Consultant’s supervision and management. However, administrative and </w:t>
      </w:r>
      <w:r w:rsidR="007E53C2" w:rsidRPr="00FC081E">
        <w:rPr>
          <w:noProof/>
          <w:lang w:val="en-US"/>
        </w:rPr>
        <w:t xml:space="preserve">payments to the Counterpart </w:t>
      </w:r>
      <w:r w:rsidR="00A45563" w:rsidRPr="00FC081E">
        <w:rPr>
          <w:noProof/>
          <w:lang w:val="en-US"/>
        </w:rPr>
        <w:t>Personnel are</w:t>
      </w:r>
      <w:r w:rsidR="007E53C2" w:rsidRPr="00FC081E">
        <w:rPr>
          <w:noProof/>
          <w:lang w:val="en-US"/>
        </w:rPr>
        <w:t xml:space="preserve"> the responsibility of the </w:t>
      </w:r>
      <w:r w:rsidR="00FC081E" w:rsidRPr="00FC081E">
        <w:rPr>
          <w:noProof/>
          <w:lang w:val="en-US"/>
        </w:rPr>
        <w:t>Employer</w:t>
      </w:r>
      <w:r w:rsidR="007E53C2" w:rsidRPr="00FC081E">
        <w:rPr>
          <w:noProof/>
          <w:lang w:val="en-US"/>
        </w:rPr>
        <w:t>.</w:t>
      </w:r>
      <w:r w:rsidR="00072AC0" w:rsidRPr="00FC081E">
        <w:rPr>
          <w:noProof/>
          <w:lang w:val="en-US"/>
        </w:rPr>
        <w:t xml:space="preserve"> </w:t>
      </w:r>
    </w:p>
    <w:p w14:paraId="6DAFCCC4" w14:textId="77777777" w:rsidR="00072AC0" w:rsidRPr="00FC081E" w:rsidRDefault="00072AC0" w:rsidP="005F5E92">
      <w:pPr>
        <w:rPr>
          <w:noProof/>
          <w:lang w:val="en-US"/>
        </w:rPr>
      </w:pPr>
    </w:p>
    <w:p w14:paraId="0C4F6455" w14:textId="77777777" w:rsidR="00072AC0" w:rsidRPr="00FC081E" w:rsidRDefault="00E82657" w:rsidP="005F5E92">
      <w:pPr>
        <w:pStyle w:val="ListParagraph"/>
        <w:numPr>
          <w:ilvl w:val="0"/>
          <w:numId w:val="22"/>
        </w:numPr>
        <w:ind w:left="284" w:hanging="284"/>
        <w:jc w:val="both"/>
        <w:rPr>
          <w:noProof/>
          <w:u w:val="single"/>
          <w:lang w:val="en-US"/>
        </w:rPr>
      </w:pPr>
      <w:r w:rsidRPr="00FC081E">
        <w:rPr>
          <w:noProof/>
          <w:u w:val="single"/>
          <w:lang w:val="en-US"/>
        </w:rPr>
        <w:t xml:space="preserve">Environmental and Social Management </w:t>
      </w:r>
      <w:r w:rsidR="00072AC0" w:rsidRPr="00FC081E">
        <w:rPr>
          <w:noProof/>
          <w:u w:val="single"/>
          <w:lang w:val="en-US"/>
        </w:rPr>
        <w:t xml:space="preserve">Aspects </w:t>
      </w:r>
    </w:p>
    <w:p w14:paraId="5CC8BE5C" w14:textId="77777777" w:rsidR="00072AC0" w:rsidRPr="00FC081E" w:rsidRDefault="00072AC0" w:rsidP="005F5E92">
      <w:pPr>
        <w:rPr>
          <w:noProof/>
          <w:lang w:val="en-US"/>
        </w:rPr>
      </w:pPr>
    </w:p>
    <w:p w14:paraId="1C3BB314" w14:textId="553AE8CD" w:rsidR="00072AC0" w:rsidRPr="00FC081E" w:rsidRDefault="007E53C2" w:rsidP="005F5E92">
      <w:pPr>
        <w:pStyle w:val="ListParagraph"/>
        <w:numPr>
          <w:ilvl w:val="0"/>
          <w:numId w:val="27"/>
        </w:numPr>
        <w:jc w:val="both"/>
        <w:rPr>
          <w:i/>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be responsible of the following aspects of the project</w:t>
      </w:r>
      <w:r w:rsidR="00AD11F7" w:rsidRPr="00FC081E">
        <w:rPr>
          <w:noProof/>
          <w:lang w:val="en-US"/>
        </w:rPr>
        <w:t>’</w:t>
      </w:r>
      <w:r w:rsidRPr="00FC081E">
        <w:rPr>
          <w:noProof/>
          <w:lang w:val="en-US"/>
        </w:rPr>
        <w:t xml:space="preserve">s Environmental and Social Management </w:t>
      </w:r>
      <w:r w:rsidR="00072AC0" w:rsidRPr="00FC081E">
        <w:rPr>
          <w:i/>
          <w:noProof/>
          <w:lang w:val="en-US"/>
        </w:rPr>
        <w:t>[</w:t>
      </w:r>
      <w:r w:rsidRPr="00FC081E">
        <w:rPr>
          <w:i/>
          <w:noProof/>
          <w:lang w:val="en-US"/>
        </w:rPr>
        <w:t>road</w:t>
      </w:r>
      <w:r w:rsidR="00072AC0" w:rsidRPr="00FC081E">
        <w:rPr>
          <w:i/>
          <w:noProof/>
          <w:lang w:val="en-US"/>
        </w:rPr>
        <w:t xml:space="preserve"> / a</w:t>
      </w:r>
      <w:r w:rsidRPr="00FC081E">
        <w:rPr>
          <w:i/>
          <w:noProof/>
          <w:lang w:val="en-US"/>
        </w:rPr>
        <w:t xml:space="preserve">queduct </w:t>
      </w:r>
      <w:r w:rsidR="00072AC0" w:rsidRPr="00FC081E">
        <w:rPr>
          <w:i/>
          <w:noProof/>
          <w:lang w:val="en-US"/>
        </w:rPr>
        <w:t xml:space="preserve">/ </w:t>
      </w:r>
      <w:r w:rsidRPr="00FC081E">
        <w:rPr>
          <w:i/>
          <w:noProof/>
          <w:lang w:val="en-US"/>
        </w:rPr>
        <w:t>work</w:t>
      </w:r>
      <w:r w:rsidR="00072AC0" w:rsidRPr="00FC081E">
        <w:rPr>
          <w:noProof/>
          <w:lang w:val="en-US"/>
        </w:rPr>
        <w:t>:</w:t>
      </w:r>
    </w:p>
    <w:p w14:paraId="3951D012" w14:textId="77777777" w:rsidR="00072AC0" w:rsidRPr="00FC081E" w:rsidRDefault="00072AC0" w:rsidP="005F5E92">
      <w:pPr>
        <w:rPr>
          <w:noProof/>
          <w:lang w:val="en-US"/>
        </w:rPr>
      </w:pPr>
    </w:p>
    <w:p w14:paraId="12A81929" w14:textId="77777777" w:rsidR="00072AC0" w:rsidRPr="00FC081E" w:rsidRDefault="007E53C2" w:rsidP="005F5E92">
      <w:pPr>
        <w:pStyle w:val="ListParagraph"/>
        <w:numPr>
          <w:ilvl w:val="0"/>
          <w:numId w:val="28"/>
        </w:numPr>
        <w:ind w:left="1276" w:hanging="556"/>
        <w:jc w:val="both"/>
        <w:rPr>
          <w:noProof/>
          <w:lang w:val="en-US"/>
        </w:rPr>
      </w:pPr>
      <w:r w:rsidRPr="00FC081E">
        <w:rPr>
          <w:noProof/>
          <w:lang w:val="en-US"/>
        </w:rPr>
        <w:t xml:space="preserve">Insure that the </w:t>
      </w:r>
      <w:r w:rsidR="00AD11F7" w:rsidRPr="00FC081E">
        <w:rPr>
          <w:noProof/>
          <w:lang w:val="en-US"/>
        </w:rPr>
        <w:t xml:space="preserve">environmental and social mitigation measures planned in the Environmental and Social Impact (EIA) study report and the environmental license are implemented and completed by the Contractor during the Contract Project Period </w:t>
      </w:r>
    </w:p>
    <w:p w14:paraId="55D9EC78" w14:textId="77777777" w:rsidR="00072AC0" w:rsidRPr="00FC081E" w:rsidRDefault="00072AC0" w:rsidP="005F5E92">
      <w:pPr>
        <w:pStyle w:val="ListParagraph"/>
        <w:numPr>
          <w:ilvl w:val="0"/>
          <w:numId w:val="28"/>
        </w:numPr>
        <w:ind w:left="1276" w:hanging="556"/>
        <w:jc w:val="both"/>
        <w:rPr>
          <w:noProof/>
          <w:lang w:val="en-US"/>
        </w:rPr>
      </w:pPr>
      <w:r w:rsidRPr="00FC081E">
        <w:rPr>
          <w:noProof/>
          <w:lang w:val="en-US"/>
        </w:rPr>
        <w:t>Establ</w:t>
      </w:r>
      <w:r w:rsidR="00AD11F7" w:rsidRPr="00FC081E">
        <w:rPr>
          <w:noProof/>
          <w:lang w:val="en-US"/>
        </w:rPr>
        <w:t>ish and report on the environmental, social and safety and health in the workplace and monitoring procedures</w:t>
      </w:r>
    </w:p>
    <w:p w14:paraId="2451A8BD" w14:textId="7FE377E0" w:rsidR="00072AC0" w:rsidRPr="00FC081E" w:rsidRDefault="00072AC0" w:rsidP="005F5E92">
      <w:pPr>
        <w:pStyle w:val="ListParagraph"/>
        <w:numPr>
          <w:ilvl w:val="0"/>
          <w:numId w:val="28"/>
        </w:numPr>
        <w:ind w:left="1276" w:hanging="556"/>
        <w:jc w:val="both"/>
        <w:rPr>
          <w:noProof/>
          <w:lang w:val="en-US"/>
        </w:rPr>
      </w:pPr>
      <w:r w:rsidRPr="00FC081E">
        <w:rPr>
          <w:noProof/>
          <w:lang w:val="en-US"/>
        </w:rPr>
        <w:t>As</w:t>
      </w:r>
      <w:r w:rsidR="00AD11F7" w:rsidRPr="00FC081E">
        <w:rPr>
          <w:noProof/>
          <w:lang w:val="en-US"/>
        </w:rPr>
        <w:t>s</w:t>
      </w:r>
      <w:r w:rsidRPr="00FC081E">
        <w:rPr>
          <w:noProof/>
          <w:lang w:val="en-US"/>
        </w:rPr>
        <w:t>ist</w:t>
      </w:r>
      <w:r w:rsidR="00AD11F7" w:rsidRPr="00FC081E">
        <w:rPr>
          <w:noProof/>
          <w:lang w:val="en-US"/>
        </w:rPr>
        <w:t xml:space="preserve"> the </w:t>
      </w:r>
      <w:r w:rsidR="00FC081E" w:rsidRPr="00FC081E">
        <w:rPr>
          <w:noProof/>
          <w:lang w:val="en-US"/>
        </w:rPr>
        <w:t>Employer</w:t>
      </w:r>
      <w:r w:rsidRPr="00FC081E">
        <w:rPr>
          <w:noProof/>
          <w:lang w:val="en-US"/>
        </w:rPr>
        <w:t xml:space="preserve"> </w:t>
      </w:r>
      <w:r w:rsidR="00AD11F7" w:rsidRPr="00FC081E">
        <w:rPr>
          <w:noProof/>
          <w:lang w:val="en-US"/>
        </w:rPr>
        <w:t xml:space="preserve">with land purchases, easements, Access rights and the implementation of a Resettlement Action Plan </w:t>
      </w:r>
      <w:r w:rsidRPr="00FC081E">
        <w:rPr>
          <w:noProof/>
          <w:lang w:val="en-US"/>
        </w:rPr>
        <w:t xml:space="preserve">(RAP), </w:t>
      </w:r>
      <w:r w:rsidR="00AD11F7" w:rsidRPr="00FC081E">
        <w:rPr>
          <w:noProof/>
          <w:lang w:val="en-US"/>
        </w:rPr>
        <w:t>if appropriate</w:t>
      </w:r>
      <w:r w:rsidRPr="00FC081E">
        <w:rPr>
          <w:noProof/>
          <w:lang w:val="en-US"/>
        </w:rPr>
        <w:t xml:space="preserve">. </w:t>
      </w:r>
    </w:p>
    <w:p w14:paraId="6BC318C6" w14:textId="5DC12827" w:rsidR="00072AC0" w:rsidRPr="00FC081E" w:rsidRDefault="00AD11F7" w:rsidP="005F5E92">
      <w:pPr>
        <w:pStyle w:val="ListParagraph"/>
        <w:numPr>
          <w:ilvl w:val="0"/>
          <w:numId w:val="28"/>
        </w:numPr>
        <w:ind w:left="1276" w:hanging="556"/>
        <w:jc w:val="both"/>
        <w:rPr>
          <w:noProof/>
          <w:lang w:val="en-US"/>
        </w:rPr>
      </w:pPr>
      <w:r w:rsidRPr="00FC081E">
        <w:rPr>
          <w:noProof/>
          <w:lang w:val="en-US"/>
        </w:rPr>
        <w:t xml:space="preserve">Insure that the design and </w:t>
      </w:r>
      <w:r w:rsidR="0019390B">
        <w:rPr>
          <w:noProof/>
          <w:lang w:val="en-US"/>
        </w:rPr>
        <w:t>Build</w:t>
      </w:r>
      <w:r w:rsidRPr="00FC081E">
        <w:rPr>
          <w:noProof/>
          <w:lang w:val="en-US"/>
        </w:rPr>
        <w:t xml:space="preserve"> works are performed according to the country’s Environmental Standards, including social orientation and resettlement.</w:t>
      </w:r>
    </w:p>
    <w:p w14:paraId="369A5406" w14:textId="77777777" w:rsidR="00072AC0" w:rsidRPr="00FC081E" w:rsidRDefault="00072AC0" w:rsidP="005F5E92">
      <w:pPr>
        <w:rPr>
          <w:noProof/>
          <w:lang w:val="en-US"/>
        </w:rPr>
      </w:pPr>
    </w:p>
    <w:p w14:paraId="599639D4" w14:textId="77777777" w:rsidR="00072AC0" w:rsidRPr="00FC081E" w:rsidRDefault="00E82657" w:rsidP="005F5E92">
      <w:pPr>
        <w:pStyle w:val="ListParagraph"/>
        <w:numPr>
          <w:ilvl w:val="0"/>
          <w:numId w:val="22"/>
        </w:numPr>
        <w:ind w:left="284" w:hanging="284"/>
        <w:jc w:val="both"/>
        <w:rPr>
          <w:noProof/>
          <w:u w:val="single"/>
          <w:lang w:val="en-US"/>
        </w:rPr>
      </w:pPr>
      <w:r w:rsidRPr="00FC081E">
        <w:rPr>
          <w:noProof/>
          <w:u w:val="single"/>
          <w:lang w:val="en-US"/>
        </w:rPr>
        <w:t>Consultant Reports</w:t>
      </w:r>
    </w:p>
    <w:p w14:paraId="73355713" w14:textId="77777777" w:rsidR="00072AC0" w:rsidRPr="00FC081E" w:rsidRDefault="00072AC0" w:rsidP="005F5E92">
      <w:pPr>
        <w:rPr>
          <w:noProof/>
          <w:lang w:val="en-US"/>
        </w:rPr>
      </w:pPr>
    </w:p>
    <w:p w14:paraId="605A64AB" w14:textId="77777777" w:rsidR="00072AC0" w:rsidRPr="00FC081E" w:rsidRDefault="00E82657" w:rsidP="005F5E92">
      <w:pPr>
        <w:pStyle w:val="ListParagraph"/>
        <w:numPr>
          <w:ilvl w:val="0"/>
          <w:numId w:val="31"/>
        </w:numPr>
        <w:jc w:val="both"/>
        <w:rPr>
          <w:noProof/>
          <w:lang w:val="en-US"/>
        </w:rPr>
      </w:pPr>
      <w:r w:rsidRPr="00FC081E">
        <w:rPr>
          <w:noProof/>
          <w:lang w:val="en-US"/>
        </w:rPr>
        <w:t xml:space="preserve">Initial Report </w:t>
      </w:r>
    </w:p>
    <w:p w14:paraId="06D4DC33" w14:textId="77777777" w:rsidR="00072AC0" w:rsidRPr="00FC081E" w:rsidRDefault="00072AC0" w:rsidP="005F5E92">
      <w:pPr>
        <w:rPr>
          <w:noProof/>
          <w:lang w:val="en-US"/>
        </w:rPr>
      </w:pPr>
    </w:p>
    <w:p w14:paraId="2F104F78" w14:textId="130EEF18" w:rsidR="00072AC0" w:rsidRPr="00FC081E" w:rsidRDefault="00AD11F7" w:rsidP="005F5E92">
      <w:pPr>
        <w:rPr>
          <w:noProof/>
          <w:lang w:val="en-US"/>
        </w:rPr>
      </w:pPr>
      <w:r w:rsidRPr="00FC081E">
        <w:rPr>
          <w:noProof/>
          <w:lang w:val="en-US"/>
        </w:rPr>
        <w:t xml:space="preserve">An initial report </w:t>
      </w:r>
      <w:r w:rsidR="00FC081E" w:rsidRPr="00FC081E">
        <w:rPr>
          <w:noProof/>
          <w:lang w:val="en-US"/>
        </w:rPr>
        <w:t>shall</w:t>
      </w:r>
      <w:r w:rsidRPr="00FC081E">
        <w:rPr>
          <w:noProof/>
          <w:lang w:val="en-US"/>
        </w:rPr>
        <w:t xml:space="preserve"> have to be submitted within four </w:t>
      </w:r>
      <w:r w:rsidR="00072AC0" w:rsidRPr="00FC081E">
        <w:rPr>
          <w:noProof/>
          <w:lang w:val="en-US"/>
        </w:rPr>
        <w:t xml:space="preserve">(4) </w:t>
      </w:r>
      <w:r w:rsidRPr="00FC081E">
        <w:rPr>
          <w:noProof/>
          <w:lang w:val="en-US"/>
        </w:rPr>
        <w:t xml:space="preserve">weeks from the beginning on the Consulting services. The report </w:t>
      </w:r>
      <w:r w:rsidR="00FC081E" w:rsidRPr="00FC081E">
        <w:rPr>
          <w:noProof/>
          <w:lang w:val="en-US"/>
        </w:rPr>
        <w:t>shall</w:t>
      </w:r>
      <w:r w:rsidRPr="00FC081E">
        <w:rPr>
          <w:noProof/>
          <w:lang w:val="en-US"/>
        </w:rPr>
        <w:t xml:space="preserve"> include proposals about </w:t>
      </w:r>
      <w:r w:rsidR="0041683A" w:rsidRPr="00FC081E">
        <w:rPr>
          <w:noProof/>
          <w:lang w:val="en-US"/>
        </w:rPr>
        <w:t xml:space="preserve">the way to achieve the Objectives and Scope of the services. </w:t>
      </w:r>
    </w:p>
    <w:p w14:paraId="1FC57840" w14:textId="77777777" w:rsidR="00072AC0" w:rsidRPr="00FC081E" w:rsidRDefault="00072AC0" w:rsidP="005F5E92">
      <w:pPr>
        <w:rPr>
          <w:noProof/>
          <w:lang w:val="en-US"/>
        </w:rPr>
      </w:pPr>
    </w:p>
    <w:p w14:paraId="75A2F7ED" w14:textId="77777777" w:rsidR="00072AC0" w:rsidRPr="00FC081E" w:rsidRDefault="00E82657" w:rsidP="005F5E92">
      <w:pPr>
        <w:pStyle w:val="ListParagraph"/>
        <w:numPr>
          <w:ilvl w:val="0"/>
          <w:numId w:val="31"/>
        </w:numPr>
        <w:jc w:val="both"/>
        <w:rPr>
          <w:noProof/>
          <w:lang w:val="en-US"/>
        </w:rPr>
      </w:pPr>
      <w:r w:rsidRPr="00FC081E">
        <w:rPr>
          <w:noProof/>
          <w:lang w:val="en-US"/>
        </w:rPr>
        <w:t xml:space="preserve">Project </w:t>
      </w:r>
      <w:r w:rsidR="00AB47F5" w:rsidRPr="00FC081E">
        <w:rPr>
          <w:noProof/>
          <w:lang w:val="en-US"/>
        </w:rPr>
        <w:t>implementation</w:t>
      </w:r>
      <w:r w:rsidRPr="00FC081E">
        <w:rPr>
          <w:noProof/>
          <w:lang w:val="en-US"/>
        </w:rPr>
        <w:t xml:space="preserve"> calendar</w:t>
      </w:r>
      <w:r w:rsidR="00AB47F5" w:rsidRPr="00FC081E">
        <w:rPr>
          <w:noProof/>
          <w:lang w:val="en-US"/>
        </w:rPr>
        <w:t xml:space="preserve"> </w:t>
      </w:r>
      <w:r w:rsidRPr="00FC081E">
        <w:rPr>
          <w:noProof/>
          <w:lang w:val="en-US"/>
        </w:rPr>
        <w:t xml:space="preserve"> </w:t>
      </w:r>
    </w:p>
    <w:p w14:paraId="080E46A6" w14:textId="77777777" w:rsidR="00072AC0" w:rsidRPr="00FC081E" w:rsidRDefault="00072AC0" w:rsidP="005F5E92">
      <w:pPr>
        <w:rPr>
          <w:noProof/>
          <w:lang w:val="en-US"/>
        </w:rPr>
      </w:pPr>
    </w:p>
    <w:p w14:paraId="26B8F20C" w14:textId="2D8A0731" w:rsidR="00072AC0" w:rsidRPr="00FC081E" w:rsidRDefault="0041683A"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an implementation program considering the Contractor’s Work Program as basis. This implementation timeline </w:t>
      </w:r>
      <w:r w:rsidR="00FC081E" w:rsidRPr="00FC081E">
        <w:rPr>
          <w:noProof/>
          <w:lang w:val="en-US"/>
        </w:rPr>
        <w:t>shall</w:t>
      </w:r>
      <w:r w:rsidRPr="00FC081E">
        <w:rPr>
          <w:noProof/>
          <w:lang w:val="en-US"/>
        </w:rPr>
        <w:t xml:space="preserve"> be submitted along the Initial Report. </w:t>
      </w:r>
      <w:r w:rsidR="00072AC0" w:rsidRPr="00FC081E">
        <w:rPr>
          <w:noProof/>
          <w:lang w:val="en-US"/>
        </w:rPr>
        <w:t>S</w:t>
      </w:r>
      <w:r w:rsidRPr="00FC081E">
        <w:rPr>
          <w:noProof/>
          <w:lang w:val="en-US"/>
        </w:rPr>
        <w:t>o that the Project may be implemented without problems, the particular milestones to achieve need to be highlighted.</w:t>
      </w:r>
    </w:p>
    <w:p w14:paraId="202A827D" w14:textId="77777777" w:rsidR="00072AC0" w:rsidRPr="00FC081E" w:rsidRDefault="00072AC0" w:rsidP="005F5E92">
      <w:pPr>
        <w:rPr>
          <w:noProof/>
          <w:lang w:val="en-US"/>
        </w:rPr>
      </w:pPr>
    </w:p>
    <w:p w14:paraId="19DCBDDE"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Special Reports </w:t>
      </w:r>
    </w:p>
    <w:p w14:paraId="446CB9ED" w14:textId="77777777" w:rsidR="00072AC0" w:rsidRPr="00FC081E" w:rsidRDefault="00072AC0" w:rsidP="005F5E92">
      <w:pPr>
        <w:rPr>
          <w:noProof/>
          <w:lang w:val="en-US"/>
        </w:rPr>
      </w:pPr>
    </w:p>
    <w:p w14:paraId="1A258F7E" w14:textId="4FCAAE17" w:rsidR="00072AC0" w:rsidRPr="00FC081E" w:rsidRDefault="0041683A"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prepare design audits or design review memor</w:t>
      </w:r>
      <w:r w:rsidR="00665BB2" w:rsidRPr="00FC081E">
        <w:rPr>
          <w:noProof/>
          <w:lang w:val="en-US"/>
        </w:rPr>
        <w:t>a</w:t>
      </w:r>
      <w:r w:rsidRPr="00FC081E">
        <w:rPr>
          <w:noProof/>
          <w:lang w:val="en-US"/>
        </w:rPr>
        <w:t xml:space="preserve">ndum as required during the implementation phase, depending on the needs to address </w:t>
      </w:r>
      <w:r w:rsidRPr="00FC081E">
        <w:rPr>
          <w:i/>
          <w:noProof/>
          <w:lang w:val="en-US"/>
        </w:rPr>
        <w:t xml:space="preserve">specific issues </w:t>
      </w:r>
      <w:r w:rsidR="00072AC0" w:rsidRPr="00FC081E">
        <w:rPr>
          <w:noProof/>
          <w:lang w:val="en-US"/>
        </w:rPr>
        <w:t>rela</w:t>
      </w:r>
      <w:r w:rsidRPr="00FC081E">
        <w:rPr>
          <w:noProof/>
          <w:lang w:val="en-US"/>
        </w:rPr>
        <w:t>ted to the Contractor’s design</w:t>
      </w:r>
      <w:r w:rsidR="00072AC0" w:rsidRPr="00FC081E">
        <w:rPr>
          <w:noProof/>
          <w:lang w:val="en-US"/>
        </w:rPr>
        <w:t xml:space="preserve">. </w:t>
      </w:r>
    </w:p>
    <w:p w14:paraId="2DFE98CF" w14:textId="77777777" w:rsidR="00072AC0" w:rsidRPr="00FC081E" w:rsidRDefault="00072AC0" w:rsidP="005F5E92">
      <w:pPr>
        <w:rPr>
          <w:noProof/>
          <w:lang w:val="en-US"/>
        </w:rPr>
      </w:pPr>
    </w:p>
    <w:p w14:paraId="1B391458" w14:textId="77777777" w:rsidR="00072AC0" w:rsidRPr="00FC081E" w:rsidRDefault="00072AC0" w:rsidP="005F5E92">
      <w:pPr>
        <w:pStyle w:val="ListParagraph"/>
        <w:numPr>
          <w:ilvl w:val="0"/>
          <w:numId w:val="31"/>
        </w:numPr>
        <w:jc w:val="both"/>
        <w:rPr>
          <w:noProof/>
          <w:lang w:val="en-US"/>
        </w:rPr>
      </w:pPr>
      <w:r w:rsidRPr="00FC081E">
        <w:rPr>
          <w:noProof/>
          <w:lang w:val="en-US"/>
        </w:rPr>
        <w:t>Com</w:t>
      </w:r>
      <w:r w:rsidR="00FD471F" w:rsidRPr="00FC081E">
        <w:rPr>
          <w:noProof/>
          <w:lang w:val="en-US"/>
        </w:rPr>
        <w:t>m</w:t>
      </w:r>
      <w:r w:rsidRPr="00FC081E">
        <w:rPr>
          <w:noProof/>
          <w:lang w:val="en-US"/>
        </w:rPr>
        <w:t>ent</w:t>
      </w:r>
      <w:r w:rsidR="00FD471F" w:rsidRPr="00FC081E">
        <w:rPr>
          <w:noProof/>
          <w:lang w:val="en-US"/>
        </w:rPr>
        <w:t xml:space="preserve">s on design review </w:t>
      </w:r>
    </w:p>
    <w:p w14:paraId="77CE30F5" w14:textId="77777777" w:rsidR="00072AC0" w:rsidRPr="00FC081E" w:rsidRDefault="00072AC0" w:rsidP="005F5E92">
      <w:pPr>
        <w:rPr>
          <w:noProof/>
          <w:lang w:val="en-US"/>
        </w:rPr>
      </w:pPr>
    </w:p>
    <w:p w14:paraId="3C3921A9" w14:textId="758D2D95" w:rsidR="00072AC0" w:rsidRPr="00FC081E" w:rsidRDefault="0041683A"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design review reports as required during the implementation phase, depending on the needs to address the </w:t>
      </w:r>
      <w:r w:rsidR="00FC081E" w:rsidRPr="00FC081E">
        <w:rPr>
          <w:i/>
          <w:noProof/>
          <w:lang w:val="en-US"/>
        </w:rPr>
        <w:t>Employer</w:t>
      </w:r>
      <w:r w:rsidRPr="00FC081E">
        <w:rPr>
          <w:noProof/>
          <w:lang w:val="en-US"/>
        </w:rPr>
        <w:t xml:space="preserve"> </w:t>
      </w:r>
      <w:r w:rsidR="00B52997" w:rsidRPr="00FC081E">
        <w:rPr>
          <w:i/>
          <w:noProof/>
          <w:lang w:val="en-US"/>
        </w:rPr>
        <w:t>specific r</w:t>
      </w:r>
      <w:r w:rsidR="00072AC0" w:rsidRPr="00FC081E">
        <w:rPr>
          <w:i/>
          <w:noProof/>
          <w:lang w:val="en-US"/>
        </w:rPr>
        <w:t>equ</w:t>
      </w:r>
      <w:r w:rsidR="00B52997" w:rsidRPr="00FC081E">
        <w:rPr>
          <w:i/>
          <w:noProof/>
          <w:lang w:val="en-US"/>
        </w:rPr>
        <w:t xml:space="preserve">irements </w:t>
      </w:r>
      <w:r w:rsidR="00072AC0" w:rsidRPr="00FC081E">
        <w:rPr>
          <w:noProof/>
          <w:lang w:val="en-US"/>
        </w:rPr>
        <w:t>rela</w:t>
      </w:r>
      <w:r w:rsidR="00B52997" w:rsidRPr="00FC081E">
        <w:rPr>
          <w:noProof/>
          <w:lang w:val="en-US"/>
        </w:rPr>
        <w:t>ted to the Contractor’s design.</w:t>
      </w:r>
    </w:p>
    <w:p w14:paraId="76CD3791" w14:textId="77777777" w:rsidR="00072AC0" w:rsidRPr="00FC081E" w:rsidRDefault="00072AC0" w:rsidP="005F5E92">
      <w:pPr>
        <w:rPr>
          <w:noProof/>
          <w:lang w:val="en-US"/>
        </w:rPr>
      </w:pPr>
      <w:r w:rsidRPr="00FC081E">
        <w:rPr>
          <w:noProof/>
          <w:lang w:val="en-US"/>
        </w:rPr>
        <w:t> </w:t>
      </w:r>
    </w:p>
    <w:p w14:paraId="39D9BA73"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Monthly progress reports   </w:t>
      </w:r>
    </w:p>
    <w:p w14:paraId="70D2A285" w14:textId="77777777" w:rsidR="00072AC0" w:rsidRPr="00FC081E" w:rsidRDefault="00072AC0" w:rsidP="005F5E92">
      <w:pPr>
        <w:rPr>
          <w:noProof/>
          <w:lang w:val="en-US"/>
        </w:rPr>
      </w:pPr>
    </w:p>
    <w:p w14:paraId="5BB1B2DD" w14:textId="09F8A103" w:rsidR="00072AC0" w:rsidRPr="00FC081E" w:rsidRDefault="00B52997"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submit to the </w:t>
      </w:r>
      <w:r w:rsidR="00FC081E" w:rsidRPr="00FC081E">
        <w:rPr>
          <w:noProof/>
          <w:lang w:val="en-US"/>
        </w:rPr>
        <w:t>Employer</w:t>
      </w:r>
      <w:r w:rsidRPr="00FC081E">
        <w:rPr>
          <w:noProof/>
          <w:lang w:val="en-US"/>
        </w:rPr>
        <w:t xml:space="preserve"> progress report</w:t>
      </w:r>
      <w:r w:rsidR="00665BB2" w:rsidRPr="00FC081E">
        <w:rPr>
          <w:noProof/>
          <w:lang w:val="en-US"/>
        </w:rPr>
        <w:t>s</w:t>
      </w:r>
      <w:r w:rsidRPr="00FC081E">
        <w:rPr>
          <w:noProof/>
          <w:lang w:val="en-US"/>
        </w:rPr>
        <w:t xml:space="preserve"> each month, directed to the </w:t>
      </w:r>
      <w:r w:rsidR="00FC081E" w:rsidRPr="00FC081E">
        <w:rPr>
          <w:noProof/>
          <w:lang w:val="en-US"/>
        </w:rPr>
        <w:t>Employer</w:t>
      </w:r>
      <w:r w:rsidRPr="00FC081E">
        <w:rPr>
          <w:noProof/>
          <w:lang w:val="en-US"/>
        </w:rPr>
        <w:t xml:space="preserve"> Representative within 7 days after the end of the reporting month.  The report </w:t>
      </w:r>
      <w:r w:rsidR="00FC081E" w:rsidRPr="00FC081E">
        <w:rPr>
          <w:noProof/>
          <w:lang w:val="en-US"/>
        </w:rPr>
        <w:t>shall</w:t>
      </w:r>
      <w:r w:rsidRPr="00FC081E">
        <w:rPr>
          <w:noProof/>
          <w:lang w:val="en-US"/>
        </w:rPr>
        <w:t xml:space="preserve"> cover the following issues</w:t>
      </w:r>
      <w:r w:rsidR="00072AC0" w:rsidRPr="00FC081E">
        <w:rPr>
          <w:noProof/>
          <w:lang w:val="en-US"/>
        </w:rPr>
        <w:t>:</w:t>
      </w:r>
    </w:p>
    <w:p w14:paraId="4B27AD83" w14:textId="77777777" w:rsidR="00072AC0" w:rsidRPr="00FC081E" w:rsidRDefault="00072AC0" w:rsidP="005F5E92">
      <w:pPr>
        <w:rPr>
          <w:noProof/>
          <w:lang w:val="en-US"/>
        </w:rPr>
      </w:pPr>
    </w:p>
    <w:p w14:paraId="4C3863A4" w14:textId="77777777" w:rsidR="00072AC0" w:rsidRPr="00FC081E" w:rsidRDefault="00B52997" w:rsidP="005F5E92">
      <w:pPr>
        <w:pStyle w:val="ListParagraph"/>
        <w:numPr>
          <w:ilvl w:val="0"/>
          <w:numId w:val="29"/>
        </w:numPr>
        <w:jc w:val="both"/>
        <w:rPr>
          <w:noProof/>
          <w:lang w:val="en-US"/>
        </w:rPr>
      </w:pPr>
      <w:r w:rsidRPr="00FC081E">
        <w:rPr>
          <w:noProof/>
          <w:lang w:val="en-US"/>
        </w:rPr>
        <w:t xml:space="preserve">Status reports of the design, plant, contractor equipment services and the staff mobilization status, construction progress until the works take over.  </w:t>
      </w:r>
    </w:p>
    <w:p w14:paraId="2A535762" w14:textId="77777777" w:rsidR="00072AC0" w:rsidRPr="00FC081E" w:rsidRDefault="00B52997" w:rsidP="005F5E92">
      <w:pPr>
        <w:pStyle w:val="ListParagraph"/>
        <w:numPr>
          <w:ilvl w:val="0"/>
          <w:numId w:val="29"/>
        </w:numPr>
        <w:jc w:val="both"/>
        <w:rPr>
          <w:noProof/>
          <w:lang w:val="en-US"/>
        </w:rPr>
      </w:pPr>
      <w:r w:rsidRPr="00FC081E">
        <w:rPr>
          <w:noProof/>
          <w:lang w:val="en-US"/>
        </w:rPr>
        <w:t>Various Consultant team staff member participation in the projects and use of months-man</w:t>
      </w:r>
      <w:r w:rsidR="00072AC0" w:rsidRPr="00FC081E">
        <w:rPr>
          <w:noProof/>
          <w:lang w:val="en-US"/>
        </w:rPr>
        <w:t>.</w:t>
      </w:r>
    </w:p>
    <w:p w14:paraId="5A4C050B" w14:textId="77777777" w:rsidR="00072AC0" w:rsidRPr="00FC081E" w:rsidRDefault="00072AC0" w:rsidP="005F5E92">
      <w:pPr>
        <w:pStyle w:val="ListParagraph"/>
        <w:numPr>
          <w:ilvl w:val="0"/>
          <w:numId w:val="29"/>
        </w:numPr>
        <w:jc w:val="both"/>
        <w:rPr>
          <w:noProof/>
          <w:lang w:val="en-US"/>
        </w:rPr>
      </w:pPr>
      <w:r w:rsidRPr="00FC081E">
        <w:rPr>
          <w:noProof/>
          <w:lang w:val="en-US"/>
        </w:rPr>
        <w:t>Descrip</w:t>
      </w:r>
      <w:r w:rsidR="00B52997" w:rsidRPr="00FC081E">
        <w:rPr>
          <w:noProof/>
          <w:lang w:val="en-US"/>
        </w:rPr>
        <w:t xml:space="preserve">tion of delays and measures to be taken to overcome </w:t>
      </w:r>
      <w:r w:rsidR="004548E2" w:rsidRPr="00FC081E">
        <w:rPr>
          <w:noProof/>
          <w:lang w:val="en-US"/>
        </w:rPr>
        <w:t xml:space="preserve">the difficulties. </w:t>
      </w:r>
    </w:p>
    <w:p w14:paraId="316A6AE9" w14:textId="10B17A02" w:rsidR="00072AC0" w:rsidRPr="00FC081E" w:rsidRDefault="004548E2" w:rsidP="005F5E92">
      <w:pPr>
        <w:pStyle w:val="ListParagraph"/>
        <w:numPr>
          <w:ilvl w:val="0"/>
          <w:numId w:val="29"/>
        </w:numPr>
        <w:jc w:val="both"/>
        <w:rPr>
          <w:noProof/>
          <w:lang w:val="en-US"/>
        </w:rPr>
      </w:pPr>
      <w:r w:rsidRPr="00FC081E">
        <w:rPr>
          <w:noProof/>
          <w:lang w:val="en-US"/>
        </w:rPr>
        <w:t xml:space="preserve">Any other aspect of the Project considered necessary by the </w:t>
      </w:r>
      <w:r w:rsidR="00FC081E" w:rsidRPr="00FC081E">
        <w:rPr>
          <w:noProof/>
          <w:lang w:val="en-US"/>
        </w:rPr>
        <w:t>Employer</w:t>
      </w:r>
      <w:r w:rsidRPr="00FC081E">
        <w:rPr>
          <w:noProof/>
          <w:lang w:val="en-US"/>
        </w:rPr>
        <w:t>.</w:t>
      </w:r>
    </w:p>
    <w:p w14:paraId="5A944668" w14:textId="77777777" w:rsidR="00072AC0" w:rsidRPr="00FC081E" w:rsidRDefault="00072AC0" w:rsidP="005F5E92">
      <w:pPr>
        <w:rPr>
          <w:noProof/>
          <w:lang w:val="en-US"/>
        </w:rPr>
      </w:pPr>
    </w:p>
    <w:p w14:paraId="055DF4DA" w14:textId="77777777" w:rsidR="00072AC0" w:rsidRPr="00FC081E" w:rsidRDefault="004548E2" w:rsidP="005F5E92">
      <w:pPr>
        <w:pStyle w:val="ListParagraph"/>
        <w:numPr>
          <w:ilvl w:val="0"/>
          <w:numId w:val="31"/>
        </w:numPr>
        <w:jc w:val="both"/>
        <w:rPr>
          <w:noProof/>
          <w:lang w:val="en-US"/>
        </w:rPr>
      </w:pPr>
      <w:r w:rsidRPr="00FC081E">
        <w:rPr>
          <w:noProof/>
          <w:lang w:val="en-US"/>
        </w:rPr>
        <w:t xml:space="preserve">Quarterly Progress Reports </w:t>
      </w:r>
    </w:p>
    <w:p w14:paraId="00870659" w14:textId="77777777" w:rsidR="00072AC0" w:rsidRPr="00FC081E" w:rsidRDefault="00072AC0" w:rsidP="005F5E92">
      <w:pPr>
        <w:rPr>
          <w:noProof/>
          <w:lang w:val="en-US"/>
        </w:rPr>
      </w:pPr>
    </w:p>
    <w:p w14:paraId="570B2BD1" w14:textId="7D5C6D4D" w:rsidR="00072AC0" w:rsidRPr="00FC081E" w:rsidRDefault="004548E2" w:rsidP="005F5E92">
      <w:pPr>
        <w:pStyle w:val="ListParagraph"/>
        <w:numPr>
          <w:ilvl w:val="0"/>
          <w:numId w:val="30"/>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submit to the </w:t>
      </w:r>
      <w:r w:rsidR="00FC081E" w:rsidRPr="00FC081E">
        <w:rPr>
          <w:noProof/>
          <w:lang w:val="en-US"/>
        </w:rPr>
        <w:t>Employer</w:t>
      </w:r>
      <w:r w:rsidR="00072AC0" w:rsidRPr="00FC081E">
        <w:rPr>
          <w:noProof/>
          <w:lang w:val="en-US"/>
        </w:rPr>
        <w:t xml:space="preserve"> </w:t>
      </w:r>
      <w:r w:rsidRPr="00FC081E">
        <w:rPr>
          <w:noProof/>
          <w:lang w:val="en-US"/>
        </w:rPr>
        <w:t xml:space="preserve">quarterly progress reports that </w:t>
      </w:r>
      <w:r w:rsidR="00FC081E" w:rsidRPr="00FC081E">
        <w:rPr>
          <w:noProof/>
          <w:lang w:val="en-US"/>
        </w:rPr>
        <w:t>shall</w:t>
      </w:r>
      <w:r w:rsidRPr="00FC081E">
        <w:rPr>
          <w:noProof/>
          <w:lang w:val="en-US"/>
        </w:rPr>
        <w:t xml:space="preserve"> have to be presented to Government control entities, if appropriate. </w:t>
      </w:r>
      <w:r w:rsidR="00072AC0" w:rsidRPr="00FC081E">
        <w:rPr>
          <w:noProof/>
          <w:lang w:val="en-US"/>
        </w:rPr>
        <w:t>e.</w:t>
      </w:r>
    </w:p>
    <w:p w14:paraId="629CE690" w14:textId="77777777" w:rsidR="00072AC0" w:rsidRPr="00FC081E" w:rsidRDefault="004548E2" w:rsidP="005F5E92">
      <w:pPr>
        <w:pStyle w:val="ListParagraph"/>
        <w:numPr>
          <w:ilvl w:val="0"/>
          <w:numId w:val="30"/>
        </w:numPr>
        <w:jc w:val="both"/>
        <w:rPr>
          <w:noProof/>
          <w:lang w:val="en-US"/>
        </w:rPr>
      </w:pPr>
      <w:r w:rsidRPr="00FC081E">
        <w:rPr>
          <w:noProof/>
          <w:lang w:val="en-US"/>
        </w:rPr>
        <w:t>A chronological list of the project significant events.</w:t>
      </w:r>
    </w:p>
    <w:p w14:paraId="38460E5C" w14:textId="77777777" w:rsidR="00072AC0" w:rsidRPr="00FC081E" w:rsidRDefault="004548E2" w:rsidP="005F5E92">
      <w:pPr>
        <w:pStyle w:val="ListParagraph"/>
        <w:numPr>
          <w:ilvl w:val="0"/>
          <w:numId w:val="30"/>
        </w:numPr>
        <w:jc w:val="both"/>
        <w:rPr>
          <w:noProof/>
          <w:lang w:val="en-US"/>
        </w:rPr>
      </w:pPr>
      <w:r w:rsidRPr="00FC081E">
        <w:rPr>
          <w:noProof/>
          <w:lang w:val="en-US"/>
        </w:rPr>
        <w:t>A concise summary of the main issues highlighted in the report.</w:t>
      </w:r>
    </w:p>
    <w:p w14:paraId="72A1B669" w14:textId="5DF1A4DD" w:rsidR="00072AC0" w:rsidRPr="00FC081E" w:rsidRDefault="00072AC0" w:rsidP="005F5E92">
      <w:pPr>
        <w:pStyle w:val="ListParagraph"/>
        <w:numPr>
          <w:ilvl w:val="0"/>
          <w:numId w:val="30"/>
        </w:numPr>
        <w:jc w:val="both"/>
        <w:rPr>
          <w:noProof/>
          <w:lang w:val="en-US"/>
        </w:rPr>
      </w:pPr>
      <w:r w:rsidRPr="00FC081E">
        <w:rPr>
          <w:noProof/>
          <w:lang w:val="en-US"/>
        </w:rPr>
        <w:t>Ac</w:t>
      </w:r>
      <w:r w:rsidR="004548E2" w:rsidRPr="00FC081E">
        <w:rPr>
          <w:noProof/>
          <w:lang w:val="en-US"/>
        </w:rPr>
        <w:t xml:space="preserve">tions about topics, including a list of the Project significant elements requiring resolution from the </w:t>
      </w:r>
      <w:r w:rsidR="00FC081E" w:rsidRPr="00FC081E">
        <w:rPr>
          <w:noProof/>
          <w:lang w:val="en-US"/>
        </w:rPr>
        <w:t>Employer</w:t>
      </w:r>
      <w:r w:rsidRPr="00FC081E">
        <w:rPr>
          <w:noProof/>
          <w:lang w:val="en-US"/>
        </w:rPr>
        <w:t xml:space="preserve">, </w:t>
      </w:r>
      <w:r w:rsidR="004548E2" w:rsidRPr="00FC081E">
        <w:rPr>
          <w:noProof/>
          <w:lang w:val="en-US"/>
        </w:rPr>
        <w:t xml:space="preserve">the </w:t>
      </w:r>
      <w:r w:rsidR="00DE14E0" w:rsidRPr="00FC081E">
        <w:rPr>
          <w:noProof/>
          <w:lang w:val="en-US"/>
        </w:rPr>
        <w:t>Contract</w:t>
      </w:r>
      <w:r w:rsidR="004548E2" w:rsidRPr="00FC081E">
        <w:rPr>
          <w:noProof/>
          <w:lang w:val="en-US"/>
        </w:rPr>
        <w:t xml:space="preserve">or, the </w:t>
      </w:r>
      <w:r w:rsidRPr="00FC081E">
        <w:rPr>
          <w:noProof/>
          <w:lang w:val="en-US"/>
        </w:rPr>
        <w:t>Consult</w:t>
      </w:r>
      <w:r w:rsidR="004548E2" w:rsidRPr="00FC081E">
        <w:rPr>
          <w:noProof/>
          <w:lang w:val="en-US"/>
        </w:rPr>
        <w:t xml:space="preserve">ant </w:t>
      </w:r>
      <w:r w:rsidRPr="00FC081E">
        <w:rPr>
          <w:noProof/>
          <w:lang w:val="en-US"/>
        </w:rPr>
        <w:t>or</w:t>
      </w:r>
      <w:r w:rsidR="004548E2" w:rsidRPr="00FC081E">
        <w:rPr>
          <w:noProof/>
          <w:lang w:val="en-US"/>
        </w:rPr>
        <w:t xml:space="preserve"> the national or sectoral authorities. </w:t>
      </w:r>
      <w:r w:rsidRPr="00FC081E">
        <w:rPr>
          <w:noProof/>
          <w:lang w:val="en-US"/>
        </w:rPr>
        <w:t xml:space="preserve"> </w:t>
      </w:r>
    </w:p>
    <w:p w14:paraId="40DFD5ED" w14:textId="77777777" w:rsidR="00072AC0" w:rsidRPr="00FC081E" w:rsidRDefault="00072AC0" w:rsidP="005F5E92">
      <w:pPr>
        <w:rPr>
          <w:noProof/>
          <w:lang w:val="en-US"/>
        </w:rPr>
      </w:pPr>
    </w:p>
    <w:p w14:paraId="661EC1A2" w14:textId="77777777" w:rsidR="00072AC0" w:rsidRPr="00FC081E" w:rsidRDefault="00072AC0" w:rsidP="005F5E92">
      <w:pPr>
        <w:pStyle w:val="ListParagraph"/>
        <w:numPr>
          <w:ilvl w:val="0"/>
          <w:numId w:val="31"/>
        </w:numPr>
        <w:jc w:val="both"/>
        <w:rPr>
          <w:noProof/>
          <w:lang w:val="en-US"/>
        </w:rPr>
      </w:pPr>
      <w:r w:rsidRPr="00FC081E">
        <w:rPr>
          <w:noProof/>
          <w:lang w:val="en-US"/>
        </w:rPr>
        <w:t>In</w:t>
      </w:r>
      <w:r w:rsidR="00FD471F" w:rsidRPr="00FC081E">
        <w:rPr>
          <w:noProof/>
          <w:lang w:val="en-US"/>
        </w:rPr>
        <w:t xml:space="preserve">spection Reports </w:t>
      </w:r>
    </w:p>
    <w:p w14:paraId="44F74A34" w14:textId="77777777" w:rsidR="00072AC0" w:rsidRPr="00FC081E" w:rsidRDefault="00072AC0" w:rsidP="005F5E92">
      <w:pPr>
        <w:rPr>
          <w:noProof/>
          <w:lang w:val="en-US"/>
        </w:rPr>
      </w:pPr>
    </w:p>
    <w:p w14:paraId="5DE68B60" w14:textId="11F7C461" w:rsidR="00072AC0" w:rsidRPr="00FC081E" w:rsidRDefault="004548E2" w:rsidP="005F5E92">
      <w:pPr>
        <w:rPr>
          <w:noProof/>
          <w:lang w:val="en-US"/>
        </w:rPr>
      </w:pPr>
      <w:r w:rsidRPr="00FC081E">
        <w:rPr>
          <w:noProof/>
          <w:lang w:val="en-US"/>
        </w:rPr>
        <w:t xml:space="preserve">For each trial, </w:t>
      </w:r>
      <w:r w:rsidR="00134116" w:rsidRPr="00FC081E">
        <w:rPr>
          <w:noProof/>
          <w:lang w:val="en-US"/>
        </w:rPr>
        <w:t xml:space="preserve">on the month the inspection is carried out </w:t>
      </w:r>
      <w:r w:rsidRPr="00FC081E">
        <w:rPr>
          <w:noProof/>
          <w:lang w:val="en-US"/>
        </w:rPr>
        <w:t xml:space="preserve">the Consultant </w:t>
      </w:r>
      <w:r w:rsidR="00FC081E" w:rsidRPr="00FC081E">
        <w:rPr>
          <w:noProof/>
          <w:lang w:val="en-US"/>
        </w:rPr>
        <w:t>shall</w:t>
      </w:r>
      <w:r w:rsidRPr="00FC081E">
        <w:rPr>
          <w:noProof/>
          <w:lang w:val="en-US"/>
        </w:rPr>
        <w:t xml:space="preserve"> submit a formal inspection report including details of </w:t>
      </w:r>
      <w:r w:rsidR="00134116" w:rsidRPr="00FC081E">
        <w:rPr>
          <w:noProof/>
          <w:lang w:val="en-US"/>
        </w:rPr>
        <w:t>each inspection / trial performed</w:t>
      </w:r>
    </w:p>
    <w:p w14:paraId="707DBD96" w14:textId="77777777" w:rsidR="00072AC0" w:rsidRPr="00FC081E" w:rsidRDefault="00072AC0" w:rsidP="005F5E92">
      <w:pPr>
        <w:rPr>
          <w:noProof/>
          <w:lang w:val="en-US"/>
        </w:rPr>
      </w:pPr>
    </w:p>
    <w:p w14:paraId="22DF09EC" w14:textId="77777777" w:rsidR="00072AC0" w:rsidRPr="00FC081E" w:rsidRDefault="00134116" w:rsidP="005F5E92">
      <w:pPr>
        <w:pStyle w:val="ListParagraph"/>
        <w:numPr>
          <w:ilvl w:val="0"/>
          <w:numId w:val="31"/>
        </w:numPr>
        <w:jc w:val="both"/>
        <w:rPr>
          <w:noProof/>
          <w:lang w:val="en-US"/>
        </w:rPr>
      </w:pPr>
      <w:r w:rsidRPr="00FC081E">
        <w:rPr>
          <w:noProof/>
          <w:lang w:val="en-US"/>
        </w:rPr>
        <w:t xml:space="preserve">Reference </w:t>
      </w:r>
      <w:r w:rsidR="00FD471F" w:rsidRPr="00FC081E">
        <w:rPr>
          <w:noProof/>
          <w:lang w:val="en-US"/>
        </w:rPr>
        <w:t>Socioeconomic</w:t>
      </w:r>
      <w:r w:rsidRPr="00FC081E">
        <w:rPr>
          <w:noProof/>
          <w:lang w:val="en-US"/>
        </w:rPr>
        <w:t xml:space="preserve"> </w:t>
      </w:r>
      <w:r w:rsidR="00FD471F" w:rsidRPr="00FC081E">
        <w:rPr>
          <w:noProof/>
          <w:lang w:val="en-US"/>
        </w:rPr>
        <w:t xml:space="preserve">Report </w:t>
      </w:r>
      <w:r w:rsidRPr="00FC081E">
        <w:rPr>
          <w:noProof/>
          <w:lang w:val="en-US"/>
        </w:rPr>
        <w:t xml:space="preserve">  </w:t>
      </w:r>
    </w:p>
    <w:p w14:paraId="618C61E6" w14:textId="77777777" w:rsidR="00072AC0" w:rsidRPr="00FC081E" w:rsidRDefault="00072AC0" w:rsidP="005F5E92">
      <w:pPr>
        <w:rPr>
          <w:noProof/>
          <w:lang w:val="en-US"/>
        </w:rPr>
      </w:pPr>
    </w:p>
    <w:p w14:paraId="6194931D" w14:textId="4456F573" w:rsidR="00072AC0" w:rsidRPr="00FC081E" w:rsidRDefault="00134116"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the initial, preliminary and final </w:t>
      </w:r>
      <w:r w:rsidR="00072AC0" w:rsidRPr="00FC081E">
        <w:rPr>
          <w:noProof/>
          <w:lang w:val="en-US"/>
        </w:rPr>
        <w:t>socioecon</w:t>
      </w:r>
      <w:r w:rsidRPr="00FC081E">
        <w:rPr>
          <w:noProof/>
          <w:lang w:val="en-US"/>
        </w:rPr>
        <w:t>o</w:t>
      </w:r>
      <w:r w:rsidR="00072AC0" w:rsidRPr="00FC081E">
        <w:rPr>
          <w:noProof/>
          <w:lang w:val="en-US"/>
        </w:rPr>
        <w:t>mic</w:t>
      </w:r>
      <w:r w:rsidRPr="00FC081E">
        <w:rPr>
          <w:noProof/>
          <w:lang w:val="en-US"/>
        </w:rPr>
        <w:t xml:space="preserve"> reports.</w:t>
      </w:r>
    </w:p>
    <w:p w14:paraId="1BDCA238" w14:textId="77777777" w:rsidR="00072AC0" w:rsidRPr="00FC081E" w:rsidRDefault="00072AC0" w:rsidP="005F5E92">
      <w:pPr>
        <w:rPr>
          <w:noProof/>
          <w:lang w:val="en-US"/>
        </w:rPr>
      </w:pPr>
    </w:p>
    <w:p w14:paraId="7A47FA48" w14:textId="150C3DE8" w:rsidR="00072AC0" w:rsidRPr="00FC081E" w:rsidRDefault="00134116"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 project midterm evaluation report or when the </w:t>
      </w:r>
      <w:r w:rsidR="00FC081E" w:rsidRPr="00FC081E">
        <w:rPr>
          <w:noProof/>
          <w:lang w:val="en-US"/>
        </w:rPr>
        <w:t>Employer</w:t>
      </w:r>
      <w:r w:rsidRPr="00FC081E">
        <w:rPr>
          <w:noProof/>
          <w:lang w:val="en-US"/>
        </w:rPr>
        <w:t xml:space="preserve"> indicates following the IADB Standards.</w:t>
      </w:r>
      <w:r w:rsidR="00072AC0" w:rsidRPr="00FC081E">
        <w:rPr>
          <w:noProof/>
          <w:lang w:val="en-US"/>
        </w:rPr>
        <w:t xml:space="preserve"> </w:t>
      </w:r>
    </w:p>
    <w:p w14:paraId="3659A859" w14:textId="244CE9BB" w:rsidR="00072AC0" w:rsidRPr="00FC081E" w:rsidRDefault="00134116" w:rsidP="005F5E92">
      <w:pPr>
        <w:rPr>
          <w:noProof/>
          <w:lang w:val="en-US"/>
        </w:rPr>
      </w:pPr>
      <w:r w:rsidRPr="00FC081E">
        <w:rPr>
          <w:noProof/>
          <w:lang w:val="en-US"/>
        </w:rPr>
        <w:t xml:space="preserve">The report </w:t>
      </w:r>
      <w:r w:rsidR="00FC081E" w:rsidRPr="00FC081E">
        <w:rPr>
          <w:noProof/>
          <w:lang w:val="en-US"/>
        </w:rPr>
        <w:t>shall</w:t>
      </w:r>
      <w:r w:rsidRPr="00FC081E">
        <w:rPr>
          <w:noProof/>
          <w:lang w:val="en-US"/>
        </w:rPr>
        <w:t xml:space="preserve"> include a review of the baseline indicators, identify any </w:t>
      </w:r>
      <w:r w:rsidR="00F90C5D" w:rsidRPr="00FC081E">
        <w:rPr>
          <w:noProof/>
          <w:lang w:val="en-US"/>
        </w:rPr>
        <w:t>deviation</w:t>
      </w:r>
      <w:r w:rsidRPr="00FC081E">
        <w:rPr>
          <w:noProof/>
          <w:lang w:val="en-US"/>
        </w:rPr>
        <w:t xml:space="preserve"> and </w:t>
      </w:r>
      <w:r w:rsidR="00FC081E" w:rsidRPr="00FC081E">
        <w:rPr>
          <w:noProof/>
          <w:lang w:val="en-US"/>
        </w:rPr>
        <w:t>shall</w:t>
      </w:r>
      <w:r w:rsidRPr="00FC081E">
        <w:rPr>
          <w:noProof/>
          <w:lang w:val="en-US"/>
        </w:rPr>
        <w:t xml:space="preserve"> make recommendations to insure achieving the desired impacts.</w:t>
      </w:r>
    </w:p>
    <w:p w14:paraId="289C327A" w14:textId="77777777" w:rsidR="00072AC0" w:rsidRPr="00FC081E" w:rsidRDefault="00072AC0" w:rsidP="005F5E92">
      <w:pPr>
        <w:rPr>
          <w:noProof/>
          <w:lang w:val="en-US"/>
        </w:rPr>
      </w:pPr>
    </w:p>
    <w:p w14:paraId="0B494B7D" w14:textId="6713AE65" w:rsidR="00072AC0" w:rsidRPr="00FC081E" w:rsidRDefault="00134116"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an evaluation report after the construction is complete</w:t>
      </w:r>
      <w:r w:rsidR="00072AC0" w:rsidRPr="00FC081E">
        <w:rPr>
          <w:noProof/>
          <w:lang w:val="en-US"/>
        </w:rPr>
        <w:t xml:space="preserve"> </w:t>
      </w:r>
      <w:r w:rsidR="00072AC0" w:rsidRPr="00FC081E">
        <w:rPr>
          <w:i/>
          <w:noProof/>
          <w:lang w:val="en-US"/>
        </w:rPr>
        <w:t>[</w:t>
      </w:r>
      <w:r w:rsidRPr="00FC081E">
        <w:rPr>
          <w:i/>
          <w:noProof/>
          <w:lang w:val="en-US"/>
        </w:rPr>
        <w:t>highway</w:t>
      </w:r>
      <w:r w:rsidR="00072AC0" w:rsidRPr="00FC081E">
        <w:rPr>
          <w:i/>
          <w:noProof/>
          <w:lang w:val="en-US"/>
        </w:rPr>
        <w:t xml:space="preserve"> / </w:t>
      </w:r>
      <w:r w:rsidRPr="00FC081E">
        <w:rPr>
          <w:i/>
          <w:noProof/>
          <w:lang w:val="en-US"/>
        </w:rPr>
        <w:t xml:space="preserve">waterworks or </w:t>
      </w:r>
      <w:r w:rsidR="00072AC0" w:rsidRPr="00FC081E">
        <w:rPr>
          <w:i/>
          <w:noProof/>
          <w:lang w:val="en-US"/>
        </w:rPr>
        <w:t>san</w:t>
      </w:r>
      <w:r w:rsidRPr="00FC081E">
        <w:rPr>
          <w:i/>
          <w:noProof/>
          <w:lang w:val="en-US"/>
        </w:rPr>
        <w:t xml:space="preserve">itation </w:t>
      </w:r>
      <w:r w:rsidR="00072AC0" w:rsidRPr="00FC081E">
        <w:rPr>
          <w:i/>
          <w:noProof/>
          <w:lang w:val="en-US"/>
        </w:rPr>
        <w:t xml:space="preserve">/ </w:t>
      </w:r>
      <w:r w:rsidRPr="00FC081E">
        <w:rPr>
          <w:i/>
          <w:noProof/>
          <w:lang w:val="en-US"/>
        </w:rPr>
        <w:t xml:space="preserve">social </w:t>
      </w:r>
      <w:r w:rsidR="00072AC0" w:rsidRPr="00FC081E">
        <w:rPr>
          <w:i/>
          <w:noProof/>
          <w:lang w:val="en-US"/>
        </w:rPr>
        <w:t>infrastructur</w:t>
      </w:r>
      <w:r w:rsidR="004D711C" w:rsidRPr="00FC081E">
        <w:rPr>
          <w:i/>
          <w:noProof/>
          <w:lang w:val="en-US"/>
        </w:rPr>
        <w:t>e</w:t>
      </w:r>
      <w:r w:rsidR="00072AC0" w:rsidRPr="00FC081E">
        <w:rPr>
          <w:i/>
          <w:noProof/>
          <w:lang w:val="en-US"/>
        </w:rPr>
        <w:t xml:space="preserve">].  </w:t>
      </w:r>
      <w:r w:rsidR="004D711C" w:rsidRPr="00FC081E">
        <w:rPr>
          <w:noProof/>
          <w:lang w:val="en-US"/>
        </w:rPr>
        <w:t xml:space="preserve">The report </w:t>
      </w:r>
      <w:r w:rsidR="00FC081E" w:rsidRPr="00FC081E">
        <w:rPr>
          <w:noProof/>
          <w:lang w:val="en-US"/>
        </w:rPr>
        <w:t>shall</w:t>
      </w:r>
      <w:r w:rsidR="004D711C" w:rsidRPr="00FC081E">
        <w:rPr>
          <w:noProof/>
          <w:lang w:val="en-US"/>
        </w:rPr>
        <w:t xml:space="preserve"> evaluate a project impact comparing baseline indicators to data collected one year after completing the project. </w:t>
      </w:r>
      <w:r w:rsidR="00072AC0" w:rsidRPr="00FC081E">
        <w:rPr>
          <w:noProof/>
          <w:lang w:val="en-US"/>
        </w:rPr>
        <w:t xml:space="preserve"> </w:t>
      </w:r>
    </w:p>
    <w:p w14:paraId="15E1B3BC" w14:textId="77777777" w:rsidR="00072AC0" w:rsidRPr="00FC081E" w:rsidRDefault="00072AC0" w:rsidP="005F5E92">
      <w:pPr>
        <w:rPr>
          <w:noProof/>
          <w:lang w:val="en-US"/>
        </w:rPr>
      </w:pPr>
    </w:p>
    <w:p w14:paraId="0EB8E50D" w14:textId="2FCA2871" w:rsidR="00072AC0" w:rsidRPr="00FC081E" w:rsidRDefault="004D711C" w:rsidP="005F5E92">
      <w:pPr>
        <w:rPr>
          <w:noProof/>
          <w:lang w:val="en-US"/>
        </w:rPr>
      </w:pPr>
      <w:r w:rsidRPr="00FC081E">
        <w:rPr>
          <w:noProof/>
          <w:lang w:val="en-US"/>
        </w:rPr>
        <w:t xml:space="preserve">Reports </w:t>
      </w:r>
      <w:r w:rsidR="00FC081E" w:rsidRPr="00FC081E">
        <w:rPr>
          <w:noProof/>
          <w:lang w:val="en-US"/>
        </w:rPr>
        <w:t>shall</w:t>
      </w:r>
      <w:r w:rsidRPr="00FC081E">
        <w:rPr>
          <w:noProof/>
          <w:lang w:val="en-US"/>
        </w:rPr>
        <w:t xml:space="preserve"> have to be submitted as draft copies for approval of the </w:t>
      </w:r>
      <w:r w:rsidR="00FC081E" w:rsidRPr="00FC081E">
        <w:rPr>
          <w:noProof/>
          <w:lang w:val="en-US"/>
        </w:rPr>
        <w:t>Employer</w:t>
      </w:r>
      <w:r w:rsidRPr="00FC081E">
        <w:rPr>
          <w:noProof/>
          <w:lang w:val="en-US"/>
        </w:rPr>
        <w:t xml:space="preserve"> and the Consultant </w:t>
      </w:r>
      <w:r w:rsidR="00FC081E" w:rsidRPr="00FC081E">
        <w:rPr>
          <w:noProof/>
          <w:lang w:val="en-US"/>
        </w:rPr>
        <w:t>shall</w:t>
      </w:r>
      <w:r w:rsidRPr="00FC081E">
        <w:rPr>
          <w:noProof/>
          <w:lang w:val="en-US"/>
        </w:rPr>
        <w:t xml:space="preserve"> have to include the </w:t>
      </w:r>
      <w:r w:rsidR="00FC081E" w:rsidRPr="00FC081E">
        <w:rPr>
          <w:noProof/>
          <w:lang w:val="en-US"/>
        </w:rPr>
        <w:t>Employer</w:t>
      </w:r>
      <w:r w:rsidRPr="00FC081E">
        <w:rPr>
          <w:noProof/>
          <w:lang w:val="en-US"/>
        </w:rPr>
        <w:t xml:space="preserve"> and Bank viewpoints if appropriate, in the report final version. </w:t>
      </w:r>
      <w:r w:rsidR="00072AC0" w:rsidRPr="00FC081E">
        <w:rPr>
          <w:noProof/>
          <w:lang w:val="en-US"/>
        </w:rPr>
        <w:t xml:space="preserve">  </w:t>
      </w:r>
    </w:p>
    <w:p w14:paraId="6637EE93" w14:textId="77777777" w:rsidR="00072AC0" w:rsidRPr="00FC081E" w:rsidRDefault="00072AC0" w:rsidP="005F5E92">
      <w:pPr>
        <w:rPr>
          <w:noProof/>
          <w:lang w:val="en-US"/>
        </w:rPr>
      </w:pPr>
    </w:p>
    <w:p w14:paraId="0AC868DA"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Site Inspection Report </w:t>
      </w:r>
    </w:p>
    <w:p w14:paraId="456B38CE" w14:textId="77777777" w:rsidR="00072AC0" w:rsidRPr="00FC081E" w:rsidRDefault="00072AC0" w:rsidP="005F5E92">
      <w:pPr>
        <w:rPr>
          <w:noProof/>
          <w:lang w:val="en-US"/>
        </w:rPr>
      </w:pPr>
    </w:p>
    <w:p w14:paraId="3D6F06DC" w14:textId="3CDC27C2" w:rsidR="00072AC0" w:rsidRPr="00FC081E" w:rsidRDefault="004D711C"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and submit site inspection reports for key activities as defined during the inspection implementation phase.  Documents related and / or comments of the results or suggested remedial actions (if considered necessary) </w:t>
      </w:r>
      <w:r w:rsidR="00FC081E" w:rsidRPr="00FC081E">
        <w:rPr>
          <w:noProof/>
          <w:lang w:val="en-US"/>
        </w:rPr>
        <w:t>shall</w:t>
      </w:r>
      <w:r w:rsidRPr="00FC081E">
        <w:rPr>
          <w:noProof/>
          <w:lang w:val="en-US"/>
        </w:rPr>
        <w:t xml:space="preserve"> also be included.</w:t>
      </w:r>
    </w:p>
    <w:p w14:paraId="6766FF76" w14:textId="77777777" w:rsidR="00072AC0" w:rsidRPr="00FC081E" w:rsidRDefault="00072AC0" w:rsidP="005F5E92">
      <w:pPr>
        <w:rPr>
          <w:noProof/>
          <w:lang w:val="en-US"/>
        </w:rPr>
      </w:pPr>
    </w:p>
    <w:p w14:paraId="75632E07" w14:textId="77777777" w:rsidR="00072AC0" w:rsidRPr="00FC081E" w:rsidRDefault="00072AC0" w:rsidP="005F5E92">
      <w:pPr>
        <w:pStyle w:val="ListParagraph"/>
        <w:numPr>
          <w:ilvl w:val="0"/>
          <w:numId w:val="31"/>
        </w:numPr>
        <w:jc w:val="both"/>
        <w:rPr>
          <w:noProof/>
          <w:lang w:val="en-US"/>
        </w:rPr>
      </w:pPr>
      <w:r w:rsidRPr="00FC081E">
        <w:rPr>
          <w:noProof/>
          <w:lang w:val="en-US"/>
        </w:rPr>
        <w:t>Cost</w:t>
      </w:r>
      <w:r w:rsidR="00665BB2" w:rsidRPr="00FC081E">
        <w:rPr>
          <w:noProof/>
          <w:lang w:val="en-US"/>
        </w:rPr>
        <w:t>s</w:t>
      </w:r>
    </w:p>
    <w:p w14:paraId="78E9AC6A" w14:textId="77777777" w:rsidR="00072AC0" w:rsidRPr="00FC081E" w:rsidRDefault="00072AC0" w:rsidP="005F5E92">
      <w:pPr>
        <w:rPr>
          <w:noProof/>
          <w:lang w:val="en-US"/>
        </w:rPr>
      </w:pPr>
    </w:p>
    <w:p w14:paraId="378851AC" w14:textId="1F3D845E" w:rsidR="00072AC0" w:rsidRPr="00FC081E" w:rsidRDefault="004D711C"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monitor and review the Project costs and expenses, and </w:t>
      </w:r>
      <w:r w:rsidR="00FC081E" w:rsidRPr="00FC081E">
        <w:rPr>
          <w:noProof/>
          <w:lang w:val="en-US"/>
        </w:rPr>
        <w:t>shall</w:t>
      </w:r>
      <w:r w:rsidRPr="00FC081E">
        <w:rPr>
          <w:noProof/>
          <w:lang w:val="en-US"/>
        </w:rPr>
        <w:t xml:space="preserve"> prepare periodic statements in close coordination with the relevant divisions of the </w:t>
      </w:r>
      <w:r w:rsidR="00FC081E" w:rsidRPr="00FC081E">
        <w:rPr>
          <w:noProof/>
          <w:lang w:val="en-US"/>
        </w:rPr>
        <w:t>Employer</w:t>
      </w:r>
      <w:r w:rsidR="00072AC0" w:rsidRPr="00FC081E">
        <w:rPr>
          <w:noProof/>
          <w:lang w:val="en-US"/>
        </w:rPr>
        <w:t xml:space="preserve">. </w:t>
      </w:r>
      <w:r w:rsidRPr="00FC081E">
        <w:rPr>
          <w:noProof/>
          <w:lang w:val="en-US"/>
        </w:rPr>
        <w:t>The following are the main activities:</w:t>
      </w:r>
    </w:p>
    <w:p w14:paraId="03B2145F" w14:textId="77777777" w:rsidR="00072AC0" w:rsidRPr="00FC081E" w:rsidRDefault="00072AC0" w:rsidP="005F5E92">
      <w:pPr>
        <w:rPr>
          <w:noProof/>
          <w:lang w:val="en-US"/>
        </w:rPr>
      </w:pPr>
    </w:p>
    <w:p w14:paraId="61C42EAA" w14:textId="77777777" w:rsidR="00072AC0" w:rsidRPr="00FC081E" w:rsidRDefault="004D711C" w:rsidP="005F5E92">
      <w:pPr>
        <w:pStyle w:val="ListParagraph"/>
        <w:numPr>
          <w:ilvl w:val="0"/>
          <w:numId w:val="32"/>
        </w:numPr>
        <w:jc w:val="both"/>
        <w:rPr>
          <w:noProof/>
          <w:lang w:val="en-US"/>
        </w:rPr>
      </w:pPr>
      <w:r w:rsidRPr="00FC081E">
        <w:rPr>
          <w:noProof/>
          <w:lang w:val="en-US"/>
        </w:rPr>
        <w:t>Regular review of the Project costs status and programmed payments compared to real progress</w:t>
      </w:r>
      <w:r w:rsidR="00072AC0" w:rsidRPr="00FC081E">
        <w:rPr>
          <w:noProof/>
          <w:lang w:val="en-US"/>
        </w:rPr>
        <w:t>;</w:t>
      </w:r>
    </w:p>
    <w:p w14:paraId="3E3F2BC4" w14:textId="77777777" w:rsidR="00072AC0" w:rsidRPr="00FC081E" w:rsidRDefault="00002375" w:rsidP="005F5E92">
      <w:pPr>
        <w:pStyle w:val="ListParagraph"/>
        <w:numPr>
          <w:ilvl w:val="0"/>
          <w:numId w:val="32"/>
        </w:numPr>
        <w:jc w:val="both"/>
        <w:rPr>
          <w:noProof/>
          <w:lang w:val="en-US"/>
        </w:rPr>
      </w:pPr>
      <w:r w:rsidRPr="00FC081E">
        <w:rPr>
          <w:noProof/>
          <w:lang w:val="en-US"/>
        </w:rPr>
        <w:t>Regular p</w:t>
      </w:r>
      <w:r w:rsidR="00072AC0" w:rsidRPr="00FC081E">
        <w:rPr>
          <w:noProof/>
          <w:lang w:val="en-US"/>
        </w:rPr>
        <w:t>repar</w:t>
      </w:r>
      <w:r w:rsidRPr="00FC081E">
        <w:rPr>
          <w:noProof/>
          <w:lang w:val="en-US"/>
        </w:rPr>
        <w:t xml:space="preserve">ation and update of the payment schedule.   </w:t>
      </w:r>
    </w:p>
    <w:p w14:paraId="187EC949" w14:textId="426421FE" w:rsidR="00072AC0" w:rsidRPr="00FC081E" w:rsidRDefault="00072AC0" w:rsidP="005F5E92">
      <w:pPr>
        <w:pStyle w:val="ListParagraph"/>
        <w:numPr>
          <w:ilvl w:val="0"/>
          <w:numId w:val="32"/>
        </w:numPr>
        <w:jc w:val="both"/>
        <w:rPr>
          <w:noProof/>
          <w:lang w:val="en-US"/>
        </w:rPr>
      </w:pPr>
      <w:r w:rsidRPr="00FC081E">
        <w:rPr>
          <w:noProof/>
          <w:lang w:val="en-US"/>
        </w:rPr>
        <w:t>Revi</w:t>
      </w:r>
      <w:r w:rsidR="00002375" w:rsidRPr="00FC081E">
        <w:rPr>
          <w:noProof/>
          <w:lang w:val="en-US"/>
        </w:rPr>
        <w:t xml:space="preserve">ew the total project cash flow, set up an early warning system and prepare projections to perform the follow-up of unfavorable cost trends for each activity, prepare action plans and advise the </w:t>
      </w:r>
      <w:r w:rsidR="00FC081E" w:rsidRPr="00FC081E">
        <w:rPr>
          <w:noProof/>
          <w:lang w:val="en-US"/>
        </w:rPr>
        <w:t>Employer</w:t>
      </w:r>
      <w:r w:rsidRPr="00FC081E">
        <w:rPr>
          <w:noProof/>
          <w:lang w:val="en-US"/>
        </w:rPr>
        <w:t>.</w:t>
      </w:r>
    </w:p>
    <w:p w14:paraId="52FCA925" w14:textId="77777777" w:rsidR="00072AC0" w:rsidRPr="00FC081E" w:rsidRDefault="00072AC0" w:rsidP="005F5E92">
      <w:pPr>
        <w:pStyle w:val="ListParagraph"/>
        <w:numPr>
          <w:ilvl w:val="0"/>
          <w:numId w:val="32"/>
        </w:numPr>
        <w:jc w:val="both"/>
        <w:rPr>
          <w:noProof/>
          <w:lang w:val="en-US"/>
        </w:rPr>
      </w:pPr>
      <w:r w:rsidRPr="00FC081E">
        <w:rPr>
          <w:noProof/>
          <w:lang w:val="en-US"/>
        </w:rPr>
        <w:t>Prepar</w:t>
      </w:r>
      <w:r w:rsidR="00002375" w:rsidRPr="00FC081E">
        <w:rPr>
          <w:noProof/>
          <w:lang w:val="en-US"/>
        </w:rPr>
        <w:t xml:space="preserve">e </w:t>
      </w:r>
      <w:r w:rsidRPr="00FC081E">
        <w:rPr>
          <w:noProof/>
          <w:lang w:val="en-US"/>
        </w:rPr>
        <w:t xml:space="preserve">“S” </w:t>
      </w:r>
      <w:r w:rsidR="00002375" w:rsidRPr="00FC081E">
        <w:rPr>
          <w:noProof/>
          <w:lang w:val="en-US"/>
        </w:rPr>
        <w:t xml:space="preserve">curve representing cost and the timeline, reports of programmed works cost, completed works real cost, and the budgetary cost of finished works, cost variation;  </w:t>
      </w:r>
    </w:p>
    <w:p w14:paraId="41F1D00D" w14:textId="35F3E478" w:rsidR="00072AC0" w:rsidRPr="00FC081E" w:rsidRDefault="00072AC0" w:rsidP="005F5E92">
      <w:pPr>
        <w:pStyle w:val="ListParagraph"/>
        <w:numPr>
          <w:ilvl w:val="0"/>
          <w:numId w:val="32"/>
        </w:numPr>
        <w:jc w:val="both"/>
        <w:rPr>
          <w:noProof/>
          <w:lang w:val="en-US"/>
        </w:rPr>
      </w:pPr>
      <w:r w:rsidRPr="00FC081E">
        <w:rPr>
          <w:noProof/>
          <w:lang w:val="en-US"/>
        </w:rPr>
        <w:t>Co</w:t>
      </w:r>
      <w:r w:rsidR="00002375" w:rsidRPr="00FC081E">
        <w:rPr>
          <w:noProof/>
          <w:lang w:val="en-US"/>
        </w:rPr>
        <w:t>operate with the</w:t>
      </w:r>
      <w:r w:rsidRPr="00FC081E">
        <w:rPr>
          <w:noProof/>
          <w:lang w:val="en-US"/>
        </w:rPr>
        <w:t xml:space="preserve"> </w:t>
      </w:r>
      <w:r w:rsidR="00FC081E" w:rsidRPr="00FC081E">
        <w:rPr>
          <w:noProof/>
          <w:lang w:val="en-US"/>
        </w:rPr>
        <w:t>Employer</w:t>
      </w:r>
      <w:r w:rsidRPr="00FC081E">
        <w:rPr>
          <w:noProof/>
          <w:lang w:val="en-US"/>
        </w:rPr>
        <w:t xml:space="preserve"> </w:t>
      </w:r>
      <w:r w:rsidR="00EC1B31" w:rsidRPr="00FC081E">
        <w:rPr>
          <w:noProof/>
          <w:lang w:val="en-US"/>
        </w:rPr>
        <w:t>financial units regarding IADB financing disbursement requests.</w:t>
      </w:r>
    </w:p>
    <w:p w14:paraId="74C753DE" w14:textId="77777777" w:rsidR="00072AC0" w:rsidRPr="00FC081E" w:rsidRDefault="00072AC0" w:rsidP="005F5E92">
      <w:pPr>
        <w:rPr>
          <w:noProof/>
          <w:lang w:val="en-US"/>
        </w:rPr>
      </w:pPr>
    </w:p>
    <w:p w14:paraId="1DE960FD" w14:textId="77777777" w:rsidR="00072AC0" w:rsidRPr="00FC081E" w:rsidRDefault="00EC1B31" w:rsidP="005F5E92">
      <w:pPr>
        <w:pStyle w:val="ListParagraph"/>
        <w:numPr>
          <w:ilvl w:val="0"/>
          <w:numId w:val="31"/>
        </w:numPr>
        <w:jc w:val="both"/>
        <w:rPr>
          <w:noProof/>
          <w:lang w:val="en-US"/>
        </w:rPr>
      </w:pPr>
      <w:r w:rsidRPr="00FC081E">
        <w:rPr>
          <w:noProof/>
          <w:lang w:val="en-US"/>
        </w:rPr>
        <w:t xml:space="preserve">Update of the Consultants Assignment Plan </w:t>
      </w:r>
    </w:p>
    <w:p w14:paraId="1D3A8EC6" w14:textId="77777777" w:rsidR="00072AC0" w:rsidRPr="00FC081E" w:rsidRDefault="00072AC0" w:rsidP="005F5E92">
      <w:pPr>
        <w:rPr>
          <w:noProof/>
          <w:lang w:val="en-US"/>
        </w:rPr>
      </w:pPr>
    </w:p>
    <w:p w14:paraId="6A83F2A1" w14:textId="607B5AFD" w:rsidR="00072AC0" w:rsidRPr="00FC081E" w:rsidRDefault="00EC1B31"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and submit an updated consulting schedule as necessary as a result of status change, Project conditions according to the Project progress.  For example, inspectors going into the electromechanical installations, if appropriate. </w:t>
      </w:r>
      <w:r w:rsidR="00072AC0" w:rsidRPr="00FC081E">
        <w:rPr>
          <w:noProof/>
          <w:lang w:val="en-US"/>
        </w:rPr>
        <w:t xml:space="preserve"> </w:t>
      </w:r>
    </w:p>
    <w:p w14:paraId="63000D3D" w14:textId="77777777" w:rsidR="00072AC0" w:rsidRPr="00FC081E" w:rsidRDefault="00072AC0" w:rsidP="005F5E92">
      <w:pPr>
        <w:rPr>
          <w:noProof/>
          <w:lang w:val="en-US"/>
        </w:rPr>
      </w:pPr>
    </w:p>
    <w:p w14:paraId="1408B594" w14:textId="77777777" w:rsidR="00072AC0" w:rsidRPr="00FC081E" w:rsidRDefault="00FD471F" w:rsidP="005F5E92">
      <w:pPr>
        <w:pStyle w:val="ListParagraph"/>
        <w:numPr>
          <w:ilvl w:val="0"/>
          <w:numId w:val="31"/>
        </w:numPr>
        <w:jc w:val="both"/>
        <w:rPr>
          <w:noProof/>
          <w:lang w:val="en-US"/>
        </w:rPr>
      </w:pPr>
      <w:r w:rsidRPr="00FC081E">
        <w:rPr>
          <w:noProof/>
          <w:lang w:val="en-US"/>
        </w:rPr>
        <w:t>Start</w:t>
      </w:r>
      <w:r w:rsidR="00EC1B31" w:rsidRPr="00FC081E">
        <w:rPr>
          <w:noProof/>
          <w:lang w:val="en-US"/>
        </w:rPr>
        <w:t>-</w:t>
      </w:r>
      <w:r w:rsidRPr="00FC081E">
        <w:rPr>
          <w:noProof/>
          <w:lang w:val="en-US"/>
        </w:rPr>
        <w:t xml:space="preserve">Up </w:t>
      </w:r>
      <w:r w:rsidR="00072AC0" w:rsidRPr="00FC081E">
        <w:rPr>
          <w:noProof/>
          <w:lang w:val="en-US"/>
        </w:rPr>
        <w:t xml:space="preserve"> </w:t>
      </w:r>
    </w:p>
    <w:p w14:paraId="2D2AAF21" w14:textId="77777777" w:rsidR="00072AC0" w:rsidRPr="00FC081E" w:rsidRDefault="00072AC0" w:rsidP="005F5E92">
      <w:pPr>
        <w:rPr>
          <w:noProof/>
          <w:lang w:val="en-US"/>
        </w:rPr>
      </w:pPr>
    </w:p>
    <w:p w14:paraId="598D5FF3" w14:textId="52CDB541" w:rsidR="00072AC0" w:rsidRPr="00FC081E" w:rsidRDefault="00EC1B31" w:rsidP="005F5E92">
      <w:pPr>
        <w:rPr>
          <w:noProof/>
          <w:lang w:val="en-US"/>
        </w:rPr>
      </w:pPr>
      <w:r w:rsidRPr="00FC081E">
        <w:rPr>
          <w:noProof/>
          <w:lang w:val="en-US"/>
        </w:rPr>
        <w:t xml:space="preserve">In consultation with the </w:t>
      </w:r>
      <w:r w:rsidR="00FC081E" w:rsidRPr="00FC081E">
        <w:rPr>
          <w:noProof/>
          <w:lang w:val="en-US"/>
        </w:rPr>
        <w:t>Employer</w:t>
      </w:r>
      <w:r w:rsidRPr="00FC081E">
        <w:rPr>
          <w:noProof/>
          <w:lang w:val="en-US"/>
        </w:rPr>
        <w:t xml:space="preserve">, the Consultant </w:t>
      </w:r>
      <w:r w:rsidR="00FC081E" w:rsidRPr="00FC081E">
        <w:rPr>
          <w:noProof/>
          <w:lang w:val="en-US"/>
        </w:rPr>
        <w:t>shall</w:t>
      </w:r>
      <w:r w:rsidRPr="00FC081E">
        <w:rPr>
          <w:noProof/>
          <w:lang w:val="en-US"/>
        </w:rPr>
        <w:t xml:space="preserve"> review and approve the relevant completion reports of trial results, including the particular work sections </w:t>
      </w:r>
      <w:r w:rsidR="00CF4475" w:rsidRPr="00FC081E">
        <w:rPr>
          <w:noProof/>
          <w:lang w:val="en-US"/>
        </w:rPr>
        <w:t xml:space="preserve">that were </w:t>
      </w:r>
      <w:r w:rsidRPr="00FC081E">
        <w:rPr>
          <w:noProof/>
          <w:lang w:val="en-US"/>
        </w:rPr>
        <w:t xml:space="preserve">submitted by the Contractor. </w:t>
      </w:r>
      <w:r w:rsidR="00CF4475" w:rsidRPr="00FC081E">
        <w:rPr>
          <w:noProof/>
          <w:lang w:val="en-US"/>
        </w:rPr>
        <w:t>T</w:t>
      </w:r>
      <w:r w:rsidRPr="00FC081E">
        <w:rPr>
          <w:noProof/>
          <w:lang w:val="en-US"/>
        </w:rPr>
        <w:t xml:space="preserve">hese reports </w:t>
      </w:r>
      <w:r w:rsidR="00FC081E" w:rsidRPr="00FC081E">
        <w:rPr>
          <w:noProof/>
          <w:lang w:val="en-US"/>
        </w:rPr>
        <w:t>shall</w:t>
      </w:r>
      <w:r w:rsidRPr="00FC081E">
        <w:rPr>
          <w:noProof/>
          <w:lang w:val="en-US"/>
        </w:rPr>
        <w:t xml:space="preserve"> include all the trials results performed before and after Completion. </w:t>
      </w:r>
    </w:p>
    <w:p w14:paraId="1FA6DAC0" w14:textId="77777777" w:rsidR="00072AC0" w:rsidRPr="00FC081E" w:rsidRDefault="00072AC0" w:rsidP="005F5E92">
      <w:pPr>
        <w:rPr>
          <w:noProof/>
          <w:lang w:val="en-US"/>
        </w:rPr>
      </w:pPr>
    </w:p>
    <w:p w14:paraId="5F22B9AF" w14:textId="3A5FA61F" w:rsidR="00072AC0" w:rsidRPr="00FC081E" w:rsidRDefault="00CF4475" w:rsidP="005F5E92">
      <w:pPr>
        <w:rPr>
          <w:noProof/>
          <w:lang w:val="en-US"/>
        </w:rPr>
      </w:pPr>
      <w:r w:rsidRPr="00FC081E">
        <w:rPr>
          <w:noProof/>
          <w:lang w:val="en-US"/>
        </w:rPr>
        <w:t xml:space="preserve">The approval of completion reports </w:t>
      </w:r>
      <w:r w:rsidR="00FC081E" w:rsidRPr="00FC081E">
        <w:rPr>
          <w:noProof/>
          <w:lang w:val="en-US"/>
        </w:rPr>
        <w:t>shall</w:t>
      </w:r>
      <w:r w:rsidRPr="00FC081E">
        <w:rPr>
          <w:noProof/>
          <w:lang w:val="en-US"/>
        </w:rPr>
        <w:t xml:space="preserve"> be a precondition to issue and Assistance and Trials Certificate after termination.</w:t>
      </w:r>
    </w:p>
    <w:p w14:paraId="523A68C8" w14:textId="77777777" w:rsidR="00072AC0" w:rsidRPr="00FC081E" w:rsidRDefault="00072AC0" w:rsidP="005F5E92">
      <w:pPr>
        <w:rPr>
          <w:noProof/>
          <w:lang w:val="en-US"/>
        </w:rPr>
      </w:pPr>
    </w:p>
    <w:p w14:paraId="25D2A450" w14:textId="77777777" w:rsidR="00072AC0" w:rsidRPr="00FC081E" w:rsidRDefault="00FD471F" w:rsidP="005F5E92">
      <w:pPr>
        <w:pStyle w:val="ListParagraph"/>
        <w:numPr>
          <w:ilvl w:val="0"/>
          <w:numId w:val="31"/>
        </w:numPr>
        <w:jc w:val="both"/>
        <w:rPr>
          <w:noProof/>
          <w:lang w:val="en-US"/>
        </w:rPr>
      </w:pPr>
      <w:r w:rsidRPr="00FC081E">
        <w:rPr>
          <w:noProof/>
          <w:lang w:val="en-US"/>
        </w:rPr>
        <w:t>Final inspection report, list of pending work and minor defects with</w:t>
      </w:r>
      <w:r w:rsidR="00072AC0" w:rsidRPr="00FC081E">
        <w:rPr>
          <w:noProof/>
          <w:lang w:val="en-US"/>
        </w:rPr>
        <w:t xml:space="preserve"> </w:t>
      </w:r>
      <w:r w:rsidR="00CF4475" w:rsidRPr="00FC081E">
        <w:rPr>
          <w:noProof/>
          <w:lang w:val="en-US"/>
        </w:rPr>
        <w:t xml:space="preserve">trials results </w:t>
      </w:r>
      <w:r w:rsidR="00072AC0" w:rsidRPr="00FC081E">
        <w:rPr>
          <w:noProof/>
          <w:lang w:val="en-US"/>
        </w:rPr>
        <w:t xml:space="preserve"> </w:t>
      </w:r>
    </w:p>
    <w:p w14:paraId="1CF65ADF" w14:textId="77777777" w:rsidR="00072AC0" w:rsidRPr="00FC081E" w:rsidRDefault="00072AC0" w:rsidP="005F5E92">
      <w:pPr>
        <w:rPr>
          <w:noProof/>
          <w:lang w:val="en-US"/>
        </w:rPr>
      </w:pPr>
    </w:p>
    <w:p w14:paraId="3208CD44" w14:textId="576E5EC9" w:rsidR="00072AC0" w:rsidRPr="00FC081E" w:rsidRDefault="008962DF" w:rsidP="005F5E92">
      <w:pPr>
        <w:rPr>
          <w:noProof/>
          <w:lang w:val="en-US"/>
        </w:rPr>
      </w:pPr>
      <w:r w:rsidRPr="00FC081E">
        <w:rPr>
          <w:noProof/>
          <w:lang w:val="en-US"/>
        </w:rPr>
        <w:t xml:space="preserve">The Consultant final inspection report </w:t>
      </w:r>
      <w:r w:rsidR="00FC081E" w:rsidRPr="00FC081E">
        <w:rPr>
          <w:noProof/>
          <w:lang w:val="en-US"/>
        </w:rPr>
        <w:t>shall</w:t>
      </w:r>
      <w:r w:rsidRPr="00FC081E">
        <w:rPr>
          <w:noProof/>
          <w:lang w:val="en-US"/>
        </w:rPr>
        <w:t xml:space="preserve"> have to address the works elements status at the time the </w:t>
      </w:r>
      <w:r w:rsidR="00FC081E" w:rsidRPr="00FC081E">
        <w:rPr>
          <w:noProof/>
          <w:lang w:val="en-US"/>
        </w:rPr>
        <w:t>Employer</w:t>
      </w:r>
      <w:r w:rsidRPr="00FC081E">
        <w:rPr>
          <w:noProof/>
          <w:lang w:val="en-US"/>
        </w:rPr>
        <w:t xml:space="preserve"> takes over possession. Minor works pending, defects, failures, deficiencies must be collected and listed.  The report must highlight potential remedial actions to be taken by the Contractor when necessary, including the remedial timeline for the Contractor.  </w:t>
      </w:r>
      <w:r w:rsidR="00072AC0" w:rsidRPr="00FC081E">
        <w:rPr>
          <w:noProof/>
          <w:lang w:val="en-US"/>
        </w:rPr>
        <w:t xml:space="preserve">  </w:t>
      </w:r>
    </w:p>
    <w:p w14:paraId="16B782A5" w14:textId="77777777" w:rsidR="00072AC0" w:rsidRPr="00FC081E" w:rsidRDefault="00072AC0" w:rsidP="005F5E92">
      <w:pPr>
        <w:rPr>
          <w:noProof/>
          <w:lang w:val="en-US"/>
        </w:rPr>
      </w:pPr>
    </w:p>
    <w:p w14:paraId="191BBEB9"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Operation and Maintenance </w:t>
      </w:r>
      <w:r w:rsidR="00072AC0" w:rsidRPr="00FC081E">
        <w:rPr>
          <w:noProof/>
          <w:lang w:val="en-US"/>
        </w:rPr>
        <w:t>Manual</w:t>
      </w:r>
      <w:r w:rsidRPr="00FC081E">
        <w:rPr>
          <w:noProof/>
          <w:lang w:val="en-US"/>
        </w:rPr>
        <w:t xml:space="preserve">s </w:t>
      </w:r>
    </w:p>
    <w:p w14:paraId="58707D52" w14:textId="77777777" w:rsidR="00072AC0" w:rsidRPr="00FC081E" w:rsidRDefault="00072AC0" w:rsidP="005F5E92">
      <w:pPr>
        <w:rPr>
          <w:noProof/>
          <w:lang w:val="en-US"/>
        </w:rPr>
      </w:pPr>
    </w:p>
    <w:p w14:paraId="6E84A2E1" w14:textId="21119F49" w:rsidR="00072AC0" w:rsidRPr="00FC081E" w:rsidRDefault="008962DF" w:rsidP="005F5E92">
      <w:pPr>
        <w:rPr>
          <w:noProof/>
          <w:lang w:val="en-US"/>
        </w:rPr>
      </w:pPr>
      <w:r w:rsidRPr="00FC081E">
        <w:rPr>
          <w:noProof/>
          <w:lang w:val="en-US"/>
        </w:rPr>
        <w:t xml:space="preserve">In consultation with the </w:t>
      </w:r>
      <w:r w:rsidR="00FC081E" w:rsidRPr="00FC081E">
        <w:rPr>
          <w:noProof/>
          <w:lang w:val="en-US"/>
        </w:rPr>
        <w:t>Employer</w:t>
      </w:r>
      <w:r w:rsidRPr="00FC081E">
        <w:rPr>
          <w:noProof/>
          <w:lang w:val="en-US"/>
        </w:rPr>
        <w:t xml:space="preserve">, the Consultant </w:t>
      </w:r>
      <w:r w:rsidR="00FC081E" w:rsidRPr="00FC081E">
        <w:rPr>
          <w:noProof/>
          <w:lang w:val="en-US"/>
        </w:rPr>
        <w:t>shall</w:t>
      </w:r>
      <w:r w:rsidRPr="00FC081E">
        <w:rPr>
          <w:noProof/>
          <w:lang w:val="en-US"/>
        </w:rPr>
        <w:t xml:space="preserve"> review and approve the Operation and Maintenance Manuals procedures presented by the Contractor within four</w:t>
      </w:r>
      <w:r w:rsidR="00072AC0" w:rsidRPr="00FC081E">
        <w:rPr>
          <w:noProof/>
          <w:lang w:val="en-US"/>
        </w:rPr>
        <w:t xml:space="preserve"> (4) </w:t>
      </w:r>
      <w:r w:rsidRPr="00FC081E">
        <w:rPr>
          <w:noProof/>
          <w:lang w:val="en-US"/>
        </w:rPr>
        <w:t>weeks before commencing services.</w:t>
      </w:r>
    </w:p>
    <w:p w14:paraId="716987BF" w14:textId="77777777" w:rsidR="00072AC0" w:rsidRPr="00FC081E" w:rsidRDefault="00072AC0" w:rsidP="005F5E92">
      <w:pPr>
        <w:rPr>
          <w:noProof/>
          <w:lang w:val="en-US"/>
        </w:rPr>
      </w:pPr>
    </w:p>
    <w:p w14:paraId="7889ADE2" w14:textId="10ADD530" w:rsidR="00072AC0" w:rsidRPr="00FC081E" w:rsidRDefault="00DB6395" w:rsidP="005F5E92">
      <w:pPr>
        <w:rPr>
          <w:noProof/>
          <w:lang w:val="en-US"/>
        </w:rPr>
      </w:pPr>
      <w:r w:rsidRPr="00FC081E">
        <w:rPr>
          <w:noProof/>
          <w:lang w:val="en-US"/>
        </w:rPr>
        <w:t xml:space="preserve">In addition, the </w:t>
      </w:r>
      <w:r w:rsidR="00072AC0" w:rsidRPr="00FC081E">
        <w:rPr>
          <w:noProof/>
          <w:lang w:val="en-US"/>
        </w:rPr>
        <w:t>Consult</w:t>
      </w:r>
      <w:r w:rsidRPr="00FC081E">
        <w:rPr>
          <w:noProof/>
          <w:lang w:val="en-US"/>
        </w:rPr>
        <w:t xml:space="preserve">ant </w:t>
      </w:r>
      <w:r w:rsidR="00FC081E" w:rsidRPr="00FC081E">
        <w:rPr>
          <w:noProof/>
          <w:lang w:val="en-US"/>
        </w:rPr>
        <w:t>shall</w:t>
      </w:r>
      <w:r w:rsidRPr="00FC081E">
        <w:rPr>
          <w:noProof/>
          <w:lang w:val="en-US"/>
        </w:rPr>
        <w:t xml:space="preserve"> prepare and submit a Reference Manual for the Project </w:t>
      </w:r>
      <w:r w:rsidR="004479EE">
        <w:rPr>
          <w:noProof/>
          <w:lang w:val="en-US"/>
        </w:rPr>
        <w:t>Bid</w:t>
      </w:r>
      <w:r w:rsidRPr="00FC081E">
        <w:rPr>
          <w:noProof/>
          <w:lang w:val="en-US"/>
        </w:rPr>
        <w:t xml:space="preserve">ing the Consultant recommendations with cross references of the related documents along the approved Operation and Maintenance Manual. </w:t>
      </w:r>
    </w:p>
    <w:p w14:paraId="54E0AEE9" w14:textId="77777777" w:rsidR="00072AC0" w:rsidRPr="00FC081E" w:rsidRDefault="00072AC0" w:rsidP="005F5E92">
      <w:pPr>
        <w:rPr>
          <w:noProof/>
          <w:lang w:val="en-US"/>
        </w:rPr>
      </w:pPr>
      <w:r w:rsidRPr="00FC081E">
        <w:rPr>
          <w:noProof/>
          <w:lang w:val="en-US"/>
        </w:rPr>
        <w:t> </w:t>
      </w:r>
    </w:p>
    <w:p w14:paraId="4AA30B91"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Acceptance </w:t>
      </w:r>
      <w:r w:rsidR="00072AC0" w:rsidRPr="00FC081E">
        <w:rPr>
          <w:noProof/>
          <w:lang w:val="en-US"/>
        </w:rPr>
        <w:t>Certifica</w:t>
      </w:r>
      <w:r w:rsidRPr="00FC081E">
        <w:rPr>
          <w:noProof/>
          <w:lang w:val="en-US"/>
        </w:rPr>
        <w:t xml:space="preserve">te </w:t>
      </w:r>
    </w:p>
    <w:p w14:paraId="6BFF9B3B" w14:textId="77777777" w:rsidR="00072AC0" w:rsidRPr="00FC081E" w:rsidRDefault="00072AC0" w:rsidP="005F5E92">
      <w:pPr>
        <w:rPr>
          <w:noProof/>
          <w:lang w:val="en-US"/>
        </w:rPr>
      </w:pPr>
    </w:p>
    <w:p w14:paraId="47F3134E" w14:textId="077E415E" w:rsidR="00072AC0" w:rsidRPr="00FC081E" w:rsidRDefault="00DB6395" w:rsidP="005F5E92">
      <w:pPr>
        <w:rPr>
          <w:noProof/>
          <w:lang w:val="en-US"/>
        </w:rPr>
      </w:pPr>
      <w:r w:rsidRPr="00FC081E">
        <w:rPr>
          <w:noProof/>
          <w:lang w:val="en-US"/>
        </w:rPr>
        <w:t xml:space="preserve">The Acceptance Certificate </w:t>
      </w:r>
      <w:r w:rsidR="00FC081E" w:rsidRPr="00FC081E">
        <w:rPr>
          <w:noProof/>
          <w:lang w:val="en-US"/>
        </w:rPr>
        <w:t>shall</w:t>
      </w:r>
      <w:r w:rsidRPr="00FC081E">
        <w:rPr>
          <w:noProof/>
          <w:lang w:val="en-US"/>
        </w:rPr>
        <w:t xml:space="preserve"> be prepared and issued by the Consultant after consulting the </w:t>
      </w:r>
      <w:r w:rsidR="00FC081E" w:rsidRPr="00FC081E">
        <w:rPr>
          <w:noProof/>
          <w:lang w:val="en-US"/>
        </w:rPr>
        <w:t>Employer</w:t>
      </w:r>
      <w:r w:rsidRPr="00FC081E">
        <w:rPr>
          <w:noProof/>
          <w:lang w:val="en-US"/>
        </w:rPr>
        <w:t xml:space="preserve"> after successful works completion, as long the Consultant is convinced that the defects or deficiencies have been successfully rectified.  </w:t>
      </w:r>
      <w:r w:rsidR="00665BB2" w:rsidRPr="00FC081E">
        <w:rPr>
          <w:noProof/>
          <w:lang w:val="en-US"/>
        </w:rPr>
        <w:t xml:space="preserve">The </w:t>
      </w:r>
      <w:r w:rsidRPr="00FC081E">
        <w:rPr>
          <w:noProof/>
          <w:lang w:val="en-US"/>
        </w:rPr>
        <w:t xml:space="preserve">Issuance of the Acceptance Certificate </w:t>
      </w:r>
      <w:r w:rsidR="00FC081E" w:rsidRPr="00FC081E">
        <w:rPr>
          <w:noProof/>
          <w:lang w:val="en-US"/>
        </w:rPr>
        <w:t>shall</w:t>
      </w:r>
      <w:r w:rsidRPr="00FC081E">
        <w:rPr>
          <w:noProof/>
          <w:lang w:val="en-US"/>
        </w:rPr>
        <w:t xml:space="preserve"> be subject</w:t>
      </w:r>
      <w:r w:rsidR="00665BB2" w:rsidRPr="00FC081E">
        <w:rPr>
          <w:noProof/>
          <w:lang w:val="en-US"/>
        </w:rPr>
        <w:t>ed to whether</w:t>
      </w:r>
      <w:r w:rsidR="00072AC0" w:rsidRPr="00FC081E">
        <w:rPr>
          <w:noProof/>
          <w:lang w:val="en-US"/>
        </w:rPr>
        <w:t>:</w:t>
      </w:r>
    </w:p>
    <w:p w14:paraId="53386E54" w14:textId="77777777" w:rsidR="00072AC0" w:rsidRPr="00FC081E" w:rsidRDefault="00072AC0" w:rsidP="005F5E92">
      <w:pPr>
        <w:rPr>
          <w:noProof/>
          <w:lang w:val="en-US"/>
        </w:rPr>
      </w:pPr>
    </w:p>
    <w:p w14:paraId="36ED61EF" w14:textId="1BB2961B" w:rsidR="00072AC0" w:rsidRPr="00FC081E" w:rsidRDefault="00DB6395" w:rsidP="005F5E92">
      <w:pPr>
        <w:pStyle w:val="ListParagraph"/>
        <w:numPr>
          <w:ilvl w:val="0"/>
          <w:numId w:val="33"/>
        </w:numPr>
        <w:jc w:val="both"/>
        <w:rPr>
          <w:noProof/>
          <w:lang w:val="en-US"/>
        </w:rPr>
      </w:pPr>
      <w:r w:rsidRPr="00FC081E">
        <w:rPr>
          <w:noProof/>
          <w:lang w:val="en-US"/>
        </w:rPr>
        <w:t xml:space="preserve">The Contractor has delivered the Operation and Maintenance Manuals along </w:t>
      </w:r>
      <w:r w:rsidR="004276CC" w:rsidRPr="00FC081E">
        <w:rPr>
          <w:noProof/>
          <w:lang w:val="en-US"/>
        </w:rPr>
        <w:t>the blueprints</w:t>
      </w:r>
      <w:r w:rsidRPr="00FC081E">
        <w:rPr>
          <w:noProof/>
          <w:lang w:val="en-US"/>
        </w:rPr>
        <w:t xml:space="preserve"> and documents given to the </w:t>
      </w:r>
      <w:r w:rsidR="00FC081E" w:rsidRPr="00FC081E">
        <w:rPr>
          <w:noProof/>
          <w:lang w:val="en-US"/>
        </w:rPr>
        <w:t>Employer</w:t>
      </w:r>
      <w:r w:rsidRPr="00FC081E">
        <w:rPr>
          <w:noProof/>
          <w:lang w:val="en-US"/>
        </w:rPr>
        <w:t xml:space="preserve"> as </w:t>
      </w:r>
      <w:r w:rsidR="00665BB2" w:rsidRPr="00FC081E">
        <w:rPr>
          <w:noProof/>
          <w:lang w:val="en-US"/>
        </w:rPr>
        <w:t xml:space="preserve">outlined </w:t>
      </w:r>
      <w:r w:rsidRPr="00FC081E">
        <w:rPr>
          <w:noProof/>
          <w:lang w:val="en-US"/>
        </w:rPr>
        <w:t xml:space="preserve">in the design and construction contract; </w:t>
      </w:r>
    </w:p>
    <w:p w14:paraId="4BD2EA5C" w14:textId="77777777" w:rsidR="00072AC0" w:rsidRPr="00FC081E" w:rsidRDefault="00DB6395" w:rsidP="005F5E92">
      <w:pPr>
        <w:pStyle w:val="ListParagraph"/>
        <w:numPr>
          <w:ilvl w:val="0"/>
          <w:numId w:val="33"/>
        </w:numPr>
        <w:jc w:val="both"/>
        <w:rPr>
          <w:noProof/>
          <w:lang w:val="en-US"/>
        </w:rPr>
      </w:pPr>
      <w:r w:rsidRPr="00FC081E">
        <w:rPr>
          <w:noProof/>
          <w:lang w:val="en-US"/>
        </w:rPr>
        <w:t xml:space="preserve">No significant deficiencies are found, and the minor deficiencies shown in the defects list are cleared by the Consultant; </w:t>
      </w:r>
    </w:p>
    <w:p w14:paraId="7575B1C5" w14:textId="72AFFAD2" w:rsidR="00072AC0" w:rsidRPr="00FC081E" w:rsidRDefault="00DB6395" w:rsidP="005F5E92">
      <w:pPr>
        <w:pStyle w:val="ListParagraph"/>
        <w:numPr>
          <w:ilvl w:val="0"/>
          <w:numId w:val="33"/>
        </w:numPr>
        <w:jc w:val="both"/>
        <w:rPr>
          <w:noProof/>
          <w:lang w:val="en-US"/>
        </w:rPr>
      </w:pPr>
      <w:r w:rsidRPr="00FC081E">
        <w:rPr>
          <w:noProof/>
          <w:lang w:val="en-US"/>
        </w:rPr>
        <w:t xml:space="preserve">The specified elements to be submitted to the </w:t>
      </w:r>
      <w:r w:rsidR="00FC081E" w:rsidRPr="00FC081E">
        <w:rPr>
          <w:noProof/>
          <w:lang w:val="en-US"/>
        </w:rPr>
        <w:t>Employer</w:t>
      </w:r>
      <w:r w:rsidRPr="00FC081E">
        <w:rPr>
          <w:noProof/>
          <w:lang w:val="en-US"/>
        </w:rPr>
        <w:t xml:space="preserve"> have been delivered</w:t>
      </w:r>
      <w:r w:rsidR="00420D7C" w:rsidRPr="00FC081E">
        <w:rPr>
          <w:noProof/>
          <w:lang w:val="en-US"/>
        </w:rPr>
        <w:t>.</w:t>
      </w:r>
      <w:r w:rsidR="00072AC0" w:rsidRPr="00FC081E">
        <w:rPr>
          <w:noProof/>
          <w:lang w:val="en-US"/>
        </w:rPr>
        <w:t xml:space="preserve">  </w:t>
      </w:r>
    </w:p>
    <w:p w14:paraId="3F31D76A" w14:textId="77777777" w:rsidR="00072AC0" w:rsidRPr="00FC081E" w:rsidRDefault="00072AC0" w:rsidP="005F5E92">
      <w:pPr>
        <w:rPr>
          <w:noProof/>
          <w:lang w:val="en-US"/>
        </w:rPr>
      </w:pPr>
    </w:p>
    <w:p w14:paraId="7621D94B" w14:textId="77777777" w:rsidR="00072AC0" w:rsidRPr="00FC081E" w:rsidRDefault="00420D7C" w:rsidP="005F5E92">
      <w:pPr>
        <w:pStyle w:val="ListParagraph"/>
        <w:numPr>
          <w:ilvl w:val="0"/>
          <w:numId w:val="31"/>
        </w:numPr>
        <w:jc w:val="both"/>
        <w:rPr>
          <w:noProof/>
          <w:lang w:val="en-US"/>
        </w:rPr>
      </w:pPr>
      <w:r w:rsidRPr="00FC081E">
        <w:rPr>
          <w:noProof/>
          <w:lang w:val="en-US"/>
        </w:rPr>
        <w:t xml:space="preserve">The Plant </w:t>
      </w:r>
      <w:r w:rsidR="00FD471F" w:rsidRPr="00FC081E">
        <w:rPr>
          <w:noProof/>
          <w:lang w:val="en-US"/>
        </w:rPr>
        <w:t xml:space="preserve">Performance Evaluation </w:t>
      </w:r>
      <w:r w:rsidR="00072AC0" w:rsidRPr="00FC081E">
        <w:rPr>
          <w:noProof/>
          <w:lang w:val="en-US"/>
        </w:rPr>
        <w:t>o</w:t>
      </w:r>
      <w:r w:rsidR="00FD471F" w:rsidRPr="00FC081E">
        <w:rPr>
          <w:noProof/>
          <w:lang w:val="en-US"/>
        </w:rPr>
        <w:t>r</w:t>
      </w:r>
      <w:r w:rsidR="00072AC0" w:rsidRPr="00FC081E">
        <w:rPr>
          <w:noProof/>
          <w:lang w:val="en-US"/>
        </w:rPr>
        <w:t xml:space="preserve"> </w:t>
      </w:r>
      <w:r w:rsidRPr="00FC081E">
        <w:rPr>
          <w:noProof/>
          <w:lang w:val="en-US"/>
        </w:rPr>
        <w:t>Output</w:t>
      </w:r>
      <w:r w:rsidR="00FD471F" w:rsidRPr="00FC081E">
        <w:rPr>
          <w:noProof/>
          <w:lang w:val="en-US"/>
        </w:rPr>
        <w:t xml:space="preserve"> Reports</w:t>
      </w:r>
    </w:p>
    <w:p w14:paraId="0B99FFA5" w14:textId="77777777" w:rsidR="00072AC0" w:rsidRPr="00FC081E" w:rsidRDefault="00072AC0" w:rsidP="005F5E92">
      <w:pPr>
        <w:rPr>
          <w:noProof/>
          <w:lang w:val="en-US"/>
        </w:rPr>
      </w:pPr>
    </w:p>
    <w:p w14:paraId="2DF117E9" w14:textId="1BDD6D64" w:rsidR="00072AC0" w:rsidRPr="00FC081E" w:rsidRDefault="00420D7C"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witness the trials of the works/equipment performance carried out during the Trial after Completion.  The Consultant </w:t>
      </w:r>
      <w:r w:rsidR="00FC081E" w:rsidRPr="00FC081E">
        <w:rPr>
          <w:noProof/>
          <w:lang w:val="en-US"/>
        </w:rPr>
        <w:t>shall</w:t>
      </w:r>
      <w:r w:rsidRPr="00FC081E">
        <w:rPr>
          <w:noProof/>
          <w:lang w:val="en-US"/>
        </w:rPr>
        <w:t xml:space="preserve"> analyze, evaluate and approve the final performance trials with the </w:t>
      </w:r>
      <w:r w:rsidR="00FC081E" w:rsidRPr="00FC081E">
        <w:rPr>
          <w:noProof/>
          <w:lang w:val="en-US"/>
        </w:rPr>
        <w:t>Employer</w:t>
      </w:r>
      <w:r w:rsidRPr="00FC081E">
        <w:rPr>
          <w:noProof/>
          <w:lang w:val="en-US"/>
        </w:rPr>
        <w:t xml:space="preserve"> concurrence.  </w:t>
      </w:r>
    </w:p>
    <w:p w14:paraId="152F1D9D" w14:textId="77777777" w:rsidR="00072AC0" w:rsidRPr="00FC081E" w:rsidRDefault="00072AC0" w:rsidP="005F5E92">
      <w:pPr>
        <w:rPr>
          <w:noProof/>
          <w:lang w:val="en-US"/>
        </w:rPr>
      </w:pPr>
    </w:p>
    <w:p w14:paraId="4B8FCCF4" w14:textId="40FD30AD" w:rsidR="00072AC0" w:rsidRPr="00FC081E" w:rsidRDefault="00420D7C" w:rsidP="005F5E92">
      <w:pPr>
        <w:rPr>
          <w:noProof/>
          <w:lang w:val="en-US"/>
        </w:rPr>
      </w:pPr>
      <w:r w:rsidRPr="00FC081E">
        <w:rPr>
          <w:noProof/>
          <w:lang w:val="en-US"/>
        </w:rPr>
        <w:t xml:space="preserve">The analysis, results and conclusions, along the recommendations </w:t>
      </w:r>
      <w:r w:rsidR="00FC081E" w:rsidRPr="00FC081E">
        <w:rPr>
          <w:noProof/>
          <w:lang w:val="en-US"/>
        </w:rPr>
        <w:t>shall</w:t>
      </w:r>
      <w:r w:rsidRPr="00FC081E">
        <w:rPr>
          <w:noProof/>
          <w:lang w:val="en-US"/>
        </w:rPr>
        <w:t xml:space="preserve"> be collected in a performance evaluation report and submitted to the </w:t>
      </w:r>
    </w:p>
    <w:p w14:paraId="66B679F7" w14:textId="77777777" w:rsidR="00072AC0" w:rsidRPr="00FC081E" w:rsidRDefault="00072AC0" w:rsidP="005F5E92">
      <w:pPr>
        <w:rPr>
          <w:noProof/>
          <w:lang w:val="en-US"/>
        </w:rPr>
      </w:pPr>
    </w:p>
    <w:p w14:paraId="0171E3F5" w14:textId="77777777" w:rsidR="00072AC0" w:rsidRPr="00FC081E" w:rsidRDefault="00FD471F" w:rsidP="005F5E92">
      <w:pPr>
        <w:pStyle w:val="ListParagraph"/>
        <w:numPr>
          <w:ilvl w:val="0"/>
          <w:numId w:val="31"/>
        </w:numPr>
        <w:jc w:val="both"/>
        <w:rPr>
          <w:noProof/>
          <w:lang w:val="en-US"/>
        </w:rPr>
      </w:pPr>
      <w:r w:rsidRPr="00FC081E">
        <w:rPr>
          <w:noProof/>
          <w:lang w:val="en-US"/>
        </w:rPr>
        <w:t xml:space="preserve">Environmental, social and safety and health </w:t>
      </w:r>
      <w:r w:rsidR="004276CC" w:rsidRPr="00FC081E">
        <w:rPr>
          <w:noProof/>
          <w:lang w:val="en-US"/>
        </w:rPr>
        <w:t xml:space="preserve">measurements </w:t>
      </w:r>
      <w:r w:rsidRPr="00FC081E">
        <w:rPr>
          <w:noProof/>
          <w:lang w:val="en-US"/>
        </w:rPr>
        <w:t xml:space="preserve">in the workplace </w:t>
      </w:r>
    </w:p>
    <w:p w14:paraId="0942DEB6" w14:textId="77777777" w:rsidR="00FD471F" w:rsidRPr="00FC081E" w:rsidRDefault="00FD471F" w:rsidP="005F5E92">
      <w:pPr>
        <w:ind w:left="360"/>
        <w:rPr>
          <w:noProof/>
          <w:lang w:val="en-US"/>
        </w:rPr>
      </w:pPr>
    </w:p>
    <w:p w14:paraId="6566A224" w14:textId="7FD22EA8" w:rsidR="00072AC0" w:rsidRPr="00FC081E" w:rsidRDefault="00420D7C"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review and approve complete and concise Environmental, Social, Safety and Health in the workplace Management Strategy and </w:t>
      </w:r>
      <w:r w:rsidR="00072AC0" w:rsidRPr="00FC081E">
        <w:rPr>
          <w:noProof/>
          <w:lang w:val="en-US"/>
        </w:rPr>
        <w:t>(</w:t>
      </w:r>
      <w:r w:rsidR="00CE5F85" w:rsidRPr="00FC081E">
        <w:rPr>
          <w:noProof/>
          <w:lang w:val="en-US"/>
        </w:rPr>
        <w:t>ESSH</w:t>
      </w:r>
      <w:r w:rsidR="00072AC0" w:rsidRPr="00FC081E">
        <w:rPr>
          <w:noProof/>
          <w:lang w:val="en-US"/>
        </w:rPr>
        <w:t>-GEPI)</w:t>
      </w:r>
      <w:r w:rsidRPr="00FC081E">
        <w:rPr>
          <w:noProof/>
          <w:lang w:val="en-US"/>
        </w:rPr>
        <w:t xml:space="preserve"> Implementation Plans</w:t>
      </w:r>
      <w:r w:rsidR="00072AC0" w:rsidRPr="00FC081E">
        <w:rPr>
          <w:noProof/>
          <w:lang w:val="en-US"/>
        </w:rPr>
        <w:t xml:space="preserve"> </w:t>
      </w:r>
      <w:r w:rsidR="006277F2" w:rsidRPr="00FC081E">
        <w:rPr>
          <w:noProof/>
          <w:lang w:val="en-US"/>
        </w:rPr>
        <w:t xml:space="preserve">to be submitted by the Works Contractor to the </w:t>
      </w:r>
      <w:r w:rsidR="00FC081E" w:rsidRPr="00FC081E">
        <w:rPr>
          <w:noProof/>
          <w:lang w:val="en-US"/>
        </w:rPr>
        <w:t>Employer</w:t>
      </w:r>
      <w:r w:rsidR="006277F2" w:rsidRPr="00FC081E">
        <w:rPr>
          <w:noProof/>
          <w:lang w:val="en-US"/>
        </w:rPr>
        <w:t xml:space="preserve">. These strategies and plans </w:t>
      </w:r>
      <w:r w:rsidR="00FC081E" w:rsidRPr="00FC081E">
        <w:rPr>
          <w:noProof/>
          <w:lang w:val="en-US"/>
        </w:rPr>
        <w:t>shall</w:t>
      </w:r>
      <w:r w:rsidR="006277F2" w:rsidRPr="00FC081E">
        <w:rPr>
          <w:noProof/>
          <w:lang w:val="en-US"/>
        </w:rPr>
        <w:t xml:space="preserve"> describe in detail actions, materials, equipment, management procedures, etc. that </w:t>
      </w:r>
      <w:r w:rsidR="00FC081E" w:rsidRPr="00FC081E">
        <w:rPr>
          <w:noProof/>
          <w:lang w:val="en-US"/>
        </w:rPr>
        <w:t>shall</w:t>
      </w:r>
      <w:r w:rsidR="006277F2" w:rsidRPr="00FC081E">
        <w:rPr>
          <w:noProof/>
          <w:lang w:val="en-US"/>
        </w:rPr>
        <w:t xml:space="preserve"> be implemented by the Contractor and his/her subcontractors in the works execution</w:t>
      </w:r>
      <w:r w:rsidR="00072AC0" w:rsidRPr="00FC081E">
        <w:rPr>
          <w:noProof/>
          <w:lang w:val="en-US"/>
        </w:rPr>
        <w:t xml:space="preserve">. </w:t>
      </w:r>
    </w:p>
    <w:p w14:paraId="2D6722FF" w14:textId="77777777" w:rsidR="00072AC0" w:rsidRPr="00FC081E" w:rsidRDefault="00072AC0" w:rsidP="005F5E92">
      <w:pPr>
        <w:rPr>
          <w:rFonts w:ascii="Arial" w:hAnsi="Arial" w:cs="Arial"/>
          <w:noProof/>
          <w:color w:val="212121"/>
          <w:shd w:val="clear" w:color="auto" w:fill="FFFFFF"/>
          <w:lang w:val="en-US"/>
        </w:rPr>
      </w:pPr>
    </w:p>
    <w:p w14:paraId="68B65F9C" w14:textId="7D47EA60" w:rsidR="00072AC0" w:rsidRPr="00FC081E" w:rsidRDefault="006277F2" w:rsidP="005F5E92">
      <w:pPr>
        <w:rPr>
          <w:noProof/>
          <w:lang w:val="en-US"/>
        </w:rPr>
      </w:pPr>
      <w:r w:rsidRPr="00FC081E">
        <w:rPr>
          <w:noProof/>
          <w:lang w:val="en-US"/>
        </w:rPr>
        <w:t xml:space="preserve">When the Contractor develops these strategies and plans there </w:t>
      </w:r>
      <w:r w:rsidR="00FC081E" w:rsidRPr="00FC081E">
        <w:rPr>
          <w:noProof/>
          <w:lang w:val="en-US"/>
        </w:rPr>
        <w:t>shall</w:t>
      </w:r>
      <w:r w:rsidRPr="00FC081E">
        <w:rPr>
          <w:noProof/>
          <w:lang w:val="en-US"/>
        </w:rPr>
        <w:t xml:space="preserve"> be consideration of the Contract Design and Construction </w:t>
      </w:r>
      <w:r w:rsidR="009F0947" w:rsidRPr="00FC081E">
        <w:rPr>
          <w:noProof/>
          <w:lang w:val="en-US"/>
        </w:rPr>
        <w:t>(</w:t>
      </w:r>
      <w:r w:rsidR="00CE5F85" w:rsidRPr="00FC081E">
        <w:rPr>
          <w:noProof/>
          <w:lang w:val="en-US"/>
        </w:rPr>
        <w:t>ESSH</w:t>
      </w:r>
      <w:r w:rsidR="009F0947" w:rsidRPr="00FC081E">
        <w:rPr>
          <w:noProof/>
          <w:lang w:val="en-US"/>
        </w:rPr>
        <w:t>)</w:t>
      </w:r>
      <w:r w:rsidRPr="00FC081E">
        <w:rPr>
          <w:noProof/>
          <w:lang w:val="en-US"/>
        </w:rPr>
        <w:t xml:space="preserve"> stipulations, including the following described in more details</w:t>
      </w:r>
      <w:r w:rsidR="00072AC0" w:rsidRPr="00FC081E">
        <w:rPr>
          <w:noProof/>
          <w:lang w:val="en-US"/>
        </w:rPr>
        <w:t xml:space="preserve">: </w:t>
      </w:r>
    </w:p>
    <w:p w14:paraId="377ECEBF" w14:textId="77777777" w:rsidR="00072AC0" w:rsidRPr="00FC081E" w:rsidRDefault="00072AC0" w:rsidP="005F5E92">
      <w:pPr>
        <w:rPr>
          <w:rFonts w:ascii="Arial" w:hAnsi="Arial" w:cs="Arial"/>
          <w:noProof/>
          <w:color w:val="212121"/>
          <w:shd w:val="clear" w:color="auto" w:fill="FFFFFF"/>
          <w:lang w:val="en-US"/>
        </w:rPr>
      </w:pPr>
    </w:p>
    <w:p w14:paraId="16CE3E85" w14:textId="023F3402" w:rsidR="00072AC0" w:rsidRPr="00FC081E" w:rsidRDefault="00072AC0" w:rsidP="005F5E92">
      <w:pPr>
        <w:rPr>
          <w:i/>
          <w:noProof/>
          <w:color w:val="212121"/>
          <w:shd w:val="clear" w:color="auto" w:fill="FFFFFF"/>
          <w:lang w:val="en-US"/>
        </w:rPr>
      </w:pPr>
      <w:r w:rsidRPr="00FC081E">
        <w:rPr>
          <w:i/>
          <w:noProof/>
          <w:color w:val="212121"/>
          <w:shd w:val="clear" w:color="auto" w:fill="FFFFFF"/>
          <w:lang w:val="en-US"/>
        </w:rPr>
        <w:t>1. [</w:t>
      </w:r>
      <w:r w:rsidR="00FD471F" w:rsidRPr="00FC081E">
        <w:rPr>
          <w:i/>
          <w:noProof/>
          <w:color w:val="212121"/>
          <w:shd w:val="clear" w:color="auto" w:fill="FFFFFF"/>
          <w:lang w:val="en-US"/>
        </w:rPr>
        <w:t>The</w:t>
      </w:r>
      <w:r w:rsidR="00D87AE6" w:rsidRPr="00FC081E">
        <w:rPr>
          <w:i/>
          <w:noProof/>
          <w:color w:val="212121"/>
          <w:shd w:val="clear" w:color="auto" w:fill="FFFFFF"/>
          <w:lang w:val="en-US"/>
        </w:rPr>
        <w:t xml:space="preserve"> </w:t>
      </w:r>
      <w:r w:rsidR="00FC081E" w:rsidRPr="00FC081E">
        <w:rPr>
          <w:i/>
          <w:noProof/>
          <w:color w:val="212121"/>
          <w:shd w:val="clear" w:color="auto" w:fill="FFFFFF"/>
          <w:lang w:val="en-US"/>
        </w:rPr>
        <w:t>Employer</w:t>
      </w:r>
      <w:r w:rsidRPr="00FC081E">
        <w:rPr>
          <w:i/>
          <w:noProof/>
          <w:color w:val="212121"/>
          <w:shd w:val="clear" w:color="auto" w:fill="FFFFFF"/>
          <w:lang w:val="en-US"/>
        </w:rPr>
        <w:t xml:space="preserve"> </w:t>
      </w:r>
      <w:r w:rsidR="00FD471F" w:rsidRPr="00FC081E">
        <w:rPr>
          <w:i/>
          <w:noProof/>
          <w:color w:val="212121"/>
          <w:shd w:val="clear" w:color="auto" w:fill="FFFFFF"/>
          <w:lang w:val="en-US"/>
        </w:rPr>
        <w:t xml:space="preserve">Requirements </w:t>
      </w:r>
      <w:r w:rsidRPr="00FC081E">
        <w:rPr>
          <w:i/>
          <w:noProof/>
          <w:color w:val="212121"/>
          <w:shd w:val="clear" w:color="auto" w:fill="FFFFFF"/>
          <w:lang w:val="en-US"/>
        </w:rPr>
        <w:t>descri</w:t>
      </w:r>
      <w:r w:rsidR="00FD471F" w:rsidRPr="00FC081E">
        <w:rPr>
          <w:i/>
          <w:noProof/>
          <w:color w:val="212121"/>
          <w:shd w:val="clear" w:color="auto" w:fill="FFFFFF"/>
          <w:lang w:val="en-US"/>
        </w:rPr>
        <w:t xml:space="preserve">bed in </w:t>
      </w:r>
      <w:r w:rsidRPr="00FC081E">
        <w:rPr>
          <w:i/>
          <w:noProof/>
          <w:color w:val="212121"/>
          <w:shd w:val="clear" w:color="auto" w:fill="FFFFFF"/>
          <w:lang w:val="en-US"/>
        </w:rPr>
        <w:t>Sec</w:t>
      </w:r>
      <w:r w:rsidR="00FD471F" w:rsidRPr="00FC081E">
        <w:rPr>
          <w:i/>
          <w:noProof/>
          <w:color w:val="212121"/>
          <w:shd w:val="clear" w:color="auto" w:fill="FFFFFF"/>
          <w:lang w:val="en-US"/>
        </w:rPr>
        <w:t>tion</w:t>
      </w:r>
      <w:r w:rsidRPr="00FC081E">
        <w:rPr>
          <w:i/>
          <w:noProof/>
          <w:color w:val="212121"/>
          <w:shd w:val="clear" w:color="auto" w:fill="FFFFFF"/>
          <w:lang w:val="en-US"/>
        </w:rPr>
        <w:t xml:space="preserve"> VII]; </w:t>
      </w:r>
    </w:p>
    <w:p w14:paraId="01413296" w14:textId="77777777" w:rsidR="00072AC0" w:rsidRPr="00FC081E" w:rsidRDefault="00072AC0" w:rsidP="005F5E92">
      <w:pPr>
        <w:rPr>
          <w:i/>
          <w:noProof/>
          <w:color w:val="212121"/>
          <w:shd w:val="clear" w:color="auto" w:fill="FFFFFF"/>
          <w:lang w:val="en-US"/>
        </w:rPr>
      </w:pPr>
      <w:r w:rsidRPr="00FC081E">
        <w:rPr>
          <w:i/>
          <w:noProof/>
          <w:color w:val="212121"/>
          <w:shd w:val="clear" w:color="auto" w:fill="FFFFFF"/>
          <w:lang w:val="en-US"/>
        </w:rPr>
        <w:t>2. [</w:t>
      </w:r>
      <w:r w:rsidR="00FD471F" w:rsidRPr="00FC081E">
        <w:rPr>
          <w:i/>
          <w:noProof/>
          <w:color w:val="212121"/>
          <w:shd w:val="clear" w:color="auto" w:fill="FFFFFF"/>
          <w:lang w:val="en-US"/>
        </w:rPr>
        <w:t xml:space="preserve">Environmental and Social Impact </w:t>
      </w:r>
      <w:r w:rsidRPr="00FC081E">
        <w:rPr>
          <w:i/>
          <w:noProof/>
          <w:color w:val="212121"/>
          <w:shd w:val="clear" w:color="auto" w:fill="FFFFFF"/>
          <w:lang w:val="en-US"/>
        </w:rPr>
        <w:t>Evalua</w:t>
      </w:r>
      <w:r w:rsidR="00FD471F" w:rsidRPr="00FC081E">
        <w:rPr>
          <w:i/>
          <w:noProof/>
          <w:color w:val="212121"/>
          <w:shd w:val="clear" w:color="auto" w:fill="FFFFFF"/>
          <w:lang w:val="en-US"/>
        </w:rPr>
        <w:t>tion</w:t>
      </w:r>
      <w:r w:rsidRPr="00FC081E">
        <w:rPr>
          <w:i/>
          <w:noProof/>
          <w:color w:val="212121"/>
          <w:shd w:val="clear" w:color="auto" w:fill="FFFFFF"/>
          <w:lang w:val="en-US"/>
        </w:rPr>
        <w:t xml:space="preserve"> (E</w:t>
      </w:r>
      <w:r w:rsidR="004276CC" w:rsidRPr="00FC081E">
        <w:rPr>
          <w:i/>
          <w:noProof/>
          <w:color w:val="212121"/>
          <w:shd w:val="clear" w:color="auto" w:fill="FFFFFF"/>
          <w:lang w:val="en-US"/>
        </w:rPr>
        <w:t>S</w:t>
      </w:r>
      <w:r w:rsidRPr="00FC081E">
        <w:rPr>
          <w:i/>
          <w:noProof/>
          <w:color w:val="212121"/>
          <w:shd w:val="clear" w:color="auto" w:fill="FFFFFF"/>
          <w:lang w:val="en-US"/>
        </w:rPr>
        <w:t>I</w:t>
      </w:r>
      <w:r w:rsidR="004276CC" w:rsidRPr="00FC081E">
        <w:rPr>
          <w:i/>
          <w:noProof/>
          <w:color w:val="212121"/>
          <w:shd w:val="clear" w:color="auto" w:fill="FFFFFF"/>
          <w:lang w:val="en-US"/>
        </w:rPr>
        <w:t>E</w:t>
      </w:r>
      <w:r w:rsidRPr="00FC081E">
        <w:rPr>
          <w:i/>
          <w:noProof/>
          <w:color w:val="212121"/>
          <w:shd w:val="clear" w:color="auto" w:fill="FFFFFF"/>
          <w:lang w:val="en-US"/>
        </w:rPr>
        <w:t>)]</w:t>
      </w:r>
    </w:p>
    <w:p w14:paraId="3D3E55CC" w14:textId="01635A66" w:rsidR="00072AC0" w:rsidRPr="00FC081E" w:rsidRDefault="00072AC0" w:rsidP="005F5E92">
      <w:pPr>
        <w:rPr>
          <w:i/>
          <w:noProof/>
          <w:color w:val="212121"/>
          <w:shd w:val="clear" w:color="auto" w:fill="FFFFFF"/>
          <w:lang w:val="en-US"/>
        </w:rPr>
      </w:pPr>
      <w:r w:rsidRPr="00FC081E">
        <w:rPr>
          <w:i/>
          <w:noProof/>
          <w:color w:val="212121"/>
          <w:shd w:val="clear" w:color="auto" w:fill="FFFFFF"/>
          <w:lang w:val="en-US"/>
        </w:rPr>
        <w:t>3. [</w:t>
      </w:r>
      <w:r w:rsidR="006277F2" w:rsidRPr="00FC081E">
        <w:rPr>
          <w:i/>
          <w:noProof/>
          <w:color w:val="212121"/>
          <w:shd w:val="clear" w:color="auto" w:fill="FFFFFF"/>
          <w:lang w:val="en-US"/>
        </w:rPr>
        <w:t xml:space="preserve">Environmental and Social Management </w:t>
      </w:r>
      <w:r w:rsidRPr="00FC081E">
        <w:rPr>
          <w:i/>
          <w:noProof/>
          <w:color w:val="212121"/>
          <w:shd w:val="clear" w:color="auto" w:fill="FFFFFF"/>
          <w:lang w:val="en-US"/>
        </w:rPr>
        <w:t>Plan (</w:t>
      </w:r>
      <w:r w:rsidR="00B15456" w:rsidRPr="00FC081E">
        <w:rPr>
          <w:i/>
          <w:noProof/>
          <w:color w:val="212121"/>
          <w:shd w:val="clear" w:color="auto" w:fill="FFFFFF"/>
          <w:lang w:val="en-US"/>
        </w:rPr>
        <w:t>PGAS</w:t>
      </w:r>
      <w:r w:rsidR="00B15456" w:rsidRPr="00FC081E">
        <w:rPr>
          <w:i/>
          <w:strike/>
          <w:noProof/>
          <w:color w:val="212121"/>
          <w:shd w:val="clear" w:color="auto" w:fill="FFFFFF"/>
          <w:lang w:val="en-US"/>
        </w:rPr>
        <w:t>)</w:t>
      </w:r>
      <w:r w:rsidRPr="00FC081E">
        <w:rPr>
          <w:i/>
          <w:noProof/>
          <w:color w:val="212121"/>
          <w:shd w:val="clear" w:color="auto" w:fill="FFFFFF"/>
          <w:lang w:val="en-US"/>
        </w:rPr>
        <w:t xml:space="preserve">]; </w:t>
      </w:r>
    </w:p>
    <w:p w14:paraId="1B6E3A85" w14:textId="77777777" w:rsidR="00072AC0" w:rsidRPr="00FC081E" w:rsidRDefault="00072AC0" w:rsidP="005F5E92">
      <w:pPr>
        <w:rPr>
          <w:i/>
          <w:noProof/>
          <w:color w:val="212121"/>
          <w:shd w:val="clear" w:color="auto" w:fill="FFFFFF"/>
          <w:lang w:val="en-US"/>
        </w:rPr>
      </w:pPr>
      <w:r w:rsidRPr="00FC081E">
        <w:rPr>
          <w:i/>
          <w:noProof/>
          <w:color w:val="212121"/>
          <w:shd w:val="clear" w:color="auto" w:fill="FFFFFF"/>
          <w:lang w:val="en-US"/>
        </w:rPr>
        <w:t>4. [</w:t>
      </w:r>
      <w:r w:rsidR="00160AEA" w:rsidRPr="00FC081E">
        <w:rPr>
          <w:i/>
          <w:noProof/>
          <w:color w:val="212121"/>
          <w:shd w:val="clear" w:color="auto" w:fill="FFFFFF"/>
          <w:lang w:val="en-US"/>
        </w:rPr>
        <w:t xml:space="preserve">Resettlement Action </w:t>
      </w:r>
      <w:r w:rsidRPr="00FC081E">
        <w:rPr>
          <w:i/>
          <w:noProof/>
          <w:color w:val="212121"/>
          <w:shd w:val="clear" w:color="auto" w:fill="FFFFFF"/>
          <w:lang w:val="en-US"/>
        </w:rPr>
        <w:t>Plan (</w:t>
      </w:r>
      <w:r w:rsidR="004276CC" w:rsidRPr="00FC081E">
        <w:rPr>
          <w:i/>
          <w:noProof/>
          <w:color w:val="212121"/>
          <w:shd w:val="clear" w:color="auto" w:fill="FFFFFF"/>
          <w:lang w:val="en-US"/>
        </w:rPr>
        <w:t>RAP</w:t>
      </w:r>
      <w:r w:rsidRPr="00FC081E">
        <w:rPr>
          <w:i/>
          <w:noProof/>
          <w:color w:val="212121"/>
          <w:shd w:val="clear" w:color="auto" w:fill="FFFFFF"/>
          <w:lang w:val="en-US"/>
        </w:rPr>
        <w:t xml:space="preserve">)]; </w:t>
      </w:r>
    </w:p>
    <w:p w14:paraId="6EC7C33A" w14:textId="77777777" w:rsidR="00072AC0" w:rsidRPr="00FC081E" w:rsidRDefault="00072AC0" w:rsidP="005F5E92">
      <w:pPr>
        <w:rPr>
          <w:i/>
          <w:noProof/>
          <w:color w:val="212121"/>
          <w:shd w:val="clear" w:color="auto" w:fill="FFFFFF"/>
          <w:lang w:val="en-US"/>
        </w:rPr>
      </w:pPr>
      <w:r w:rsidRPr="00FC081E">
        <w:rPr>
          <w:i/>
          <w:noProof/>
          <w:color w:val="212121"/>
          <w:shd w:val="clear" w:color="auto" w:fill="FFFFFF"/>
          <w:lang w:val="en-US"/>
        </w:rPr>
        <w:t>5. [</w:t>
      </w:r>
      <w:r w:rsidR="00E21F56" w:rsidRPr="00FC081E">
        <w:rPr>
          <w:i/>
          <w:noProof/>
          <w:color w:val="212121"/>
          <w:shd w:val="clear" w:color="auto" w:fill="FFFFFF"/>
          <w:lang w:val="en-US"/>
        </w:rPr>
        <w:t xml:space="preserve">Consent </w:t>
      </w:r>
      <w:r w:rsidRPr="00FC081E">
        <w:rPr>
          <w:i/>
          <w:noProof/>
          <w:color w:val="212121"/>
          <w:shd w:val="clear" w:color="auto" w:fill="FFFFFF"/>
          <w:lang w:val="en-US"/>
        </w:rPr>
        <w:t>Condi</w:t>
      </w:r>
      <w:r w:rsidR="00E21F56" w:rsidRPr="00FC081E">
        <w:rPr>
          <w:i/>
          <w:noProof/>
          <w:color w:val="212121"/>
          <w:shd w:val="clear" w:color="auto" w:fill="FFFFFF"/>
          <w:lang w:val="en-US"/>
        </w:rPr>
        <w:t xml:space="preserve">tions </w:t>
      </w:r>
      <w:r w:rsidRPr="00FC081E">
        <w:rPr>
          <w:i/>
          <w:noProof/>
          <w:color w:val="212121"/>
          <w:shd w:val="clear" w:color="auto" w:fill="FFFFFF"/>
          <w:lang w:val="en-US"/>
        </w:rPr>
        <w:t>(</w:t>
      </w:r>
      <w:r w:rsidR="00E21F56" w:rsidRPr="00FC081E">
        <w:rPr>
          <w:i/>
          <w:noProof/>
          <w:color w:val="212121"/>
          <w:shd w:val="clear" w:color="auto" w:fill="FFFFFF"/>
          <w:lang w:val="en-US"/>
        </w:rPr>
        <w:t xml:space="preserve">conditions of the regulatory agency related to any permit or approval for the Project); and </w:t>
      </w:r>
      <w:r w:rsidRPr="00FC081E">
        <w:rPr>
          <w:i/>
          <w:noProof/>
          <w:color w:val="212121"/>
          <w:shd w:val="clear" w:color="auto" w:fill="FFFFFF"/>
          <w:lang w:val="en-US"/>
        </w:rPr>
        <w:t xml:space="preserve"> </w:t>
      </w:r>
    </w:p>
    <w:p w14:paraId="009969C8" w14:textId="77777777" w:rsidR="00072AC0" w:rsidRPr="00FC081E" w:rsidRDefault="00072AC0" w:rsidP="005F5E92">
      <w:pPr>
        <w:rPr>
          <w:i/>
          <w:noProof/>
          <w:lang w:val="en-US"/>
        </w:rPr>
      </w:pPr>
      <w:r w:rsidRPr="00FC081E">
        <w:rPr>
          <w:i/>
          <w:noProof/>
          <w:color w:val="212121"/>
          <w:shd w:val="clear" w:color="auto" w:fill="FFFFFF"/>
          <w:lang w:val="en-US"/>
        </w:rPr>
        <w:t>6. [</w:t>
      </w:r>
      <w:r w:rsidR="004276CC" w:rsidRPr="00FC081E">
        <w:rPr>
          <w:i/>
          <w:noProof/>
          <w:color w:val="212121"/>
          <w:shd w:val="clear" w:color="auto" w:fill="FFFFFF"/>
          <w:lang w:val="en-US"/>
        </w:rPr>
        <w:t>specify any</w:t>
      </w:r>
      <w:r w:rsidR="00E21F56" w:rsidRPr="00FC081E">
        <w:rPr>
          <w:i/>
          <w:noProof/>
          <w:color w:val="212121"/>
          <w:shd w:val="clear" w:color="auto" w:fill="FFFFFF"/>
          <w:lang w:val="en-US"/>
        </w:rPr>
        <w:t xml:space="preserve"> other relevant document</w:t>
      </w:r>
      <w:r w:rsidRPr="00FC081E">
        <w:rPr>
          <w:i/>
          <w:noProof/>
          <w:color w:val="212121"/>
          <w:shd w:val="clear" w:color="auto" w:fill="FFFFFF"/>
          <w:lang w:val="en-US"/>
        </w:rPr>
        <w:t>]</w:t>
      </w:r>
    </w:p>
    <w:p w14:paraId="187BCBBD" w14:textId="77777777" w:rsidR="00072AC0" w:rsidRPr="00FC081E" w:rsidRDefault="00072AC0" w:rsidP="005F5E92">
      <w:pPr>
        <w:rPr>
          <w:noProof/>
          <w:lang w:val="en-US"/>
        </w:rPr>
      </w:pPr>
    </w:p>
    <w:p w14:paraId="6043E056" w14:textId="0B73A66A" w:rsidR="00072AC0" w:rsidRPr="00FC081E" w:rsidRDefault="00E21F56" w:rsidP="005F5E92">
      <w:pPr>
        <w:rPr>
          <w:noProof/>
          <w:lang w:val="en-US"/>
        </w:rPr>
      </w:pPr>
      <w:r w:rsidRPr="00FC081E">
        <w:rPr>
          <w:noProof/>
          <w:lang w:val="en-US"/>
        </w:rPr>
        <w:t>The Consultant must verify that the Contractor employs the serv</w:t>
      </w:r>
      <w:r w:rsidR="00665BB2" w:rsidRPr="00FC081E">
        <w:rPr>
          <w:noProof/>
          <w:lang w:val="en-US"/>
        </w:rPr>
        <w:t>i</w:t>
      </w:r>
      <w:r w:rsidRPr="00FC081E">
        <w:rPr>
          <w:noProof/>
          <w:lang w:val="en-US"/>
        </w:rPr>
        <w:t xml:space="preserve">ces of an environmental, social, health and safety expert appropriately qualified to supervise the project’s </w:t>
      </w:r>
      <w:r w:rsidR="00CE5F85" w:rsidRPr="00FC081E">
        <w:rPr>
          <w:noProof/>
          <w:lang w:val="en-US"/>
        </w:rPr>
        <w:t>ESSH</w:t>
      </w:r>
      <w:r w:rsidRPr="00FC081E">
        <w:rPr>
          <w:noProof/>
          <w:lang w:val="en-US"/>
        </w:rPr>
        <w:t xml:space="preserve"> specifications. </w:t>
      </w:r>
      <w:r w:rsidR="00072AC0" w:rsidRPr="00FC081E">
        <w:rPr>
          <w:noProof/>
          <w:lang w:val="en-US"/>
        </w:rPr>
        <w:t xml:space="preserve"> </w:t>
      </w:r>
    </w:p>
    <w:p w14:paraId="27021DF2" w14:textId="77777777" w:rsidR="00072AC0" w:rsidRPr="00FC081E" w:rsidRDefault="00072AC0" w:rsidP="005F5E92">
      <w:pPr>
        <w:pStyle w:val="HTMLPreformatted"/>
        <w:shd w:val="clear" w:color="auto" w:fill="FFFFFF"/>
        <w:jc w:val="both"/>
        <w:rPr>
          <w:rFonts w:ascii="inherit" w:hAnsi="inherit"/>
          <w:noProof/>
          <w:color w:val="212121"/>
        </w:rPr>
      </w:pPr>
    </w:p>
    <w:p w14:paraId="17438EDB" w14:textId="77777777" w:rsidR="00072AC0" w:rsidRPr="00FC081E" w:rsidRDefault="00E21F56" w:rsidP="005F5E92">
      <w:pPr>
        <w:rPr>
          <w:noProof/>
          <w:lang w:val="en-US"/>
        </w:rPr>
      </w:pPr>
      <w:r w:rsidRPr="00FC081E">
        <w:rPr>
          <w:noProof/>
          <w:lang w:val="en-US"/>
        </w:rPr>
        <w:t>At a minimum, the consultant must make sure that the Contractor holds a works implementing policy to include matters on environmental, health and occupational and safety and community, gender</w:t>
      </w:r>
      <w:r w:rsidR="009A5C64" w:rsidRPr="00FC081E">
        <w:rPr>
          <w:noProof/>
          <w:lang w:val="en-US"/>
        </w:rPr>
        <w:t xml:space="preserve">, equality, child protection, vulnerable persons (including persons with disabilities), gender violence </w:t>
      </w:r>
      <w:r w:rsidR="00072AC0" w:rsidRPr="00FC081E">
        <w:rPr>
          <w:noProof/>
          <w:lang w:val="en-US"/>
        </w:rPr>
        <w:t>(</w:t>
      </w:r>
      <w:r w:rsidR="004276CC" w:rsidRPr="00FC081E">
        <w:rPr>
          <w:noProof/>
          <w:lang w:val="en-US"/>
        </w:rPr>
        <w:t>GV</w:t>
      </w:r>
      <w:r w:rsidR="00072AC0" w:rsidRPr="00FC081E">
        <w:rPr>
          <w:noProof/>
          <w:lang w:val="en-US"/>
        </w:rPr>
        <w:t xml:space="preserve">), </w:t>
      </w:r>
      <w:r w:rsidR="009A5C64" w:rsidRPr="00FC081E">
        <w:rPr>
          <w:noProof/>
          <w:lang w:val="en-US"/>
        </w:rPr>
        <w:t>AIDS awareness and prevention and a wide commitments of parties interested in  planning, programs and activities processes of those involved in the Works implementation and address:</w:t>
      </w:r>
      <w:r w:rsidR="00072AC0" w:rsidRPr="00FC081E">
        <w:rPr>
          <w:noProof/>
          <w:lang w:val="en-US"/>
        </w:rPr>
        <w:t xml:space="preserve"> </w:t>
      </w:r>
      <w:r w:rsidR="009A5C64" w:rsidRPr="00FC081E">
        <w:rPr>
          <w:noProof/>
          <w:lang w:val="en-US"/>
        </w:rPr>
        <w:t xml:space="preserve">climate </w:t>
      </w:r>
      <w:r w:rsidR="00072AC0" w:rsidRPr="00FC081E">
        <w:rPr>
          <w:noProof/>
          <w:lang w:val="en-US"/>
        </w:rPr>
        <w:t>adapta</w:t>
      </w:r>
      <w:r w:rsidR="009A5C64" w:rsidRPr="00FC081E">
        <w:rPr>
          <w:noProof/>
          <w:lang w:val="en-US"/>
        </w:rPr>
        <w:t>tion</w:t>
      </w:r>
      <w:r w:rsidR="00072AC0" w:rsidRPr="00FC081E">
        <w:rPr>
          <w:noProof/>
          <w:lang w:val="en-US"/>
        </w:rPr>
        <w:t>, la</w:t>
      </w:r>
      <w:r w:rsidR="009A5C64" w:rsidRPr="00FC081E">
        <w:rPr>
          <w:noProof/>
          <w:lang w:val="en-US"/>
        </w:rPr>
        <w:t xml:space="preserve">nd acquisition and resettlement, indigenous peoples, </w:t>
      </w:r>
      <w:r w:rsidR="00072AC0" w:rsidRPr="00FC081E">
        <w:rPr>
          <w:noProof/>
          <w:lang w:val="en-US"/>
        </w:rPr>
        <w:t xml:space="preserve">etc. </w:t>
      </w:r>
    </w:p>
    <w:p w14:paraId="15CC150B" w14:textId="77777777" w:rsidR="00072AC0" w:rsidRPr="00FC081E" w:rsidRDefault="00072AC0" w:rsidP="005F5E92">
      <w:pPr>
        <w:rPr>
          <w:noProof/>
          <w:lang w:val="en-US"/>
        </w:rPr>
      </w:pPr>
    </w:p>
    <w:p w14:paraId="51500449" w14:textId="77777777" w:rsidR="00072AC0" w:rsidRPr="00FC081E" w:rsidRDefault="00AB6645" w:rsidP="005F5E92">
      <w:pPr>
        <w:rPr>
          <w:noProof/>
          <w:lang w:val="en-US"/>
        </w:rPr>
      </w:pPr>
      <w:r w:rsidRPr="00FC081E">
        <w:rPr>
          <w:noProof/>
          <w:lang w:val="en-US"/>
        </w:rPr>
        <w:t xml:space="preserve">At a minimum, the policy must be based on the following commitments: </w:t>
      </w:r>
    </w:p>
    <w:p w14:paraId="05C154B1" w14:textId="77777777" w:rsidR="00072AC0" w:rsidRPr="00FC081E" w:rsidRDefault="00072AC0" w:rsidP="005F5E92">
      <w:pPr>
        <w:rPr>
          <w:noProof/>
          <w:color w:val="212121"/>
          <w:shd w:val="clear" w:color="auto" w:fill="FFFFFF"/>
          <w:lang w:val="en-US"/>
        </w:rPr>
      </w:pPr>
    </w:p>
    <w:p w14:paraId="64DABA8D"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1. a</w:t>
      </w:r>
      <w:r w:rsidR="009A5C64" w:rsidRPr="00FC081E">
        <w:rPr>
          <w:rFonts w:ascii="Times New Roman" w:eastAsia="MS Mincho" w:hAnsi="Times New Roman" w:cs="Times New Roman"/>
          <w:i/>
          <w:noProof/>
          <w:sz w:val="24"/>
          <w:szCs w:val="24"/>
        </w:rPr>
        <w:t>p</w:t>
      </w:r>
      <w:r w:rsidRPr="00FC081E">
        <w:rPr>
          <w:rFonts w:ascii="Times New Roman" w:eastAsia="MS Mincho" w:hAnsi="Times New Roman" w:cs="Times New Roman"/>
          <w:i/>
          <w:noProof/>
          <w:sz w:val="24"/>
          <w:szCs w:val="24"/>
        </w:rPr>
        <w:t>pl</w:t>
      </w:r>
      <w:r w:rsidR="009A5C64" w:rsidRPr="00FC081E">
        <w:rPr>
          <w:rFonts w:ascii="Times New Roman" w:eastAsia="MS Mincho" w:hAnsi="Times New Roman" w:cs="Times New Roman"/>
          <w:i/>
          <w:noProof/>
          <w:sz w:val="24"/>
          <w:szCs w:val="24"/>
        </w:rPr>
        <w:t>y best industrial international practices to protect and preserve the natural environment and minimize inevitable impacts</w:t>
      </w:r>
      <w:r w:rsidRPr="00FC081E">
        <w:rPr>
          <w:rFonts w:ascii="Times New Roman" w:eastAsia="MS Mincho" w:hAnsi="Times New Roman" w:cs="Times New Roman"/>
          <w:i/>
          <w:noProof/>
          <w:sz w:val="24"/>
          <w:szCs w:val="24"/>
        </w:rPr>
        <w:t>;</w:t>
      </w:r>
    </w:p>
    <w:p w14:paraId="3633B287"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2. pro</w:t>
      </w:r>
      <w:r w:rsidR="009A5C64" w:rsidRPr="00FC081E">
        <w:rPr>
          <w:rFonts w:ascii="Times New Roman" w:eastAsia="MS Mincho" w:hAnsi="Times New Roman" w:cs="Times New Roman"/>
          <w:i/>
          <w:noProof/>
          <w:sz w:val="24"/>
          <w:szCs w:val="24"/>
        </w:rPr>
        <w:t xml:space="preserve">vide and maintain a sound and safe working environment and secure working procedures; </w:t>
      </w:r>
    </w:p>
    <w:p w14:paraId="7854AFD1"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3. prote</w:t>
      </w:r>
      <w:r w:rsidR="00CF3CD0" w:rsidRPr="00FC081E">
        <w:rPr>
          <w:rFonts w:ascii="Times New Roman" w:eastAsia="MS Mincho" w:hAnsi="Times New Roman" w:cs="Times New Roman"/>
          <w:i/>
          <w:noProof/>
          <w:sz w:val="24"/>
          <w:szCs w:val="24"/>
        </w:rPr>
        <w:t>ct the health and safety of local communities and users,</w:t>
      </w:r>
      <w:r w:rsidR="00665BB2" w:rsidRPr="00FC081E">
        <w:rPr>
          <w:rFonts w:ascii="Times New Roman" w:eastAsia="MS Mincho" w:hAnsi="Times New Roman" w:cs="Times New Roman"/>
          <w:i/>
          <w:noProof/>
          <w:sz w:val="24"/>
          <w:szCs w:val="24"/>
        </w:rPr>
        <w:t xml:space="preserve"> </w:t>
      </w:r>
      <w:r w:rsidR="00CF3CD0" w:rsidRPr="00FC081E">
        <w:rPr>
          <w:rFonts w:ascii="Times New Roman" w:eastAsia="MS Mincho" w:hAnsi="Times New Roman" w:cs="Times New Roman"/>
          <w:i/>
          <w:noProof/>
          <w:sz w:val="24"/>
          <w:szCs w:val="24"/>
        </w:rPr>
        <w:t xml:space="preserve">with special concern </w:t>
      </w:r>
      <w:r w:rsidR="00665BB2" w:rsidRPr="00FC081E">
        <w:rPr>
          <w:rFonts w:ascii="Times New Roman" w:eastAsia="MS Mincho" w:hAnsi="Times New Roman" w:cs="Times New Roman"/>
          <w:i/>
          <w:noProof/>
          <w:sz w:val="24"/>
          <w:szCs w:val="24"/>
        </w:rPr>
        <w:t xml:space="preserve">of </w:t>
      </w:r>
      <w:r w:rsidR="00CF3CD0" w:rsidRPr="00FC081E">
        <w:rPr>
          <w:rFonts w:ascii="Times New Roman" w:eastAsia="MS Mincho" w:hAnsi="Times New Roman" w:cs="Times New Roman"/>
          <w:i/>
          <w:noProof/>
          <w:sz w:val="24"/>
          <w:szCs w:val="24"/>
        </w:rPr>
        <w:t>the handicapped, the elderly or vulnerable;</w:t>
      </w:r>
    </w:p>
    <w:p w14:paraId="63E9EFC4"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 xml:space="preserve">4. </w:t>
      </w:r>
      <w:r w:rsidR="00CF3CD0" w:rsidRPr="00FC081E">
        <w:rPr>
          <w:rFonts w:ascii="Times New Roman" w:eastAsia="MS Mincho" w:hAnsi="Times New Roman" w:cs="Times New Roman"/>
          <w:i/>
          <w:noProof/>
          <w:sz w:val="24"/>
          <w:szCs w:val="24"/>
        </w:rPr>
        <w:t>insure that employment and working conditions of all workers in the Projects abide by the ILO labor agreement requirements to which the host country is a signatory;</w:t>
      </w:r>
    </w:p>
    <w:p w14:paraId="20A0225F"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 xml:space="preserve">5. </w:t>
      </w:r>
      <w:r w:rsidR="00CF3CD0" w:rsidRPr="00FC081E">
        <w:rPr>
          <w:rFonts w:ascii="Times New Roman" w:eastAsia="MS Mincho" w:hAnsi="Times New Roman" w:cs="Times New Roman"/>
          <w:i/>
          <w:noProof/>
          <w:sz w:val="24"/>
          <w:szCs w:val="24"/>
        </w:rPr>
        <w:t>be</w:t>
      </w:r>
      <w:r w:rsidR="00665BB2" w:rsidRPr="00FC081E">
        <w:rPr>
          <w:rFonts w:ascii="Times New Roman" w:eastAsia="MS Mincho" w:hAnsi="Times New Roman" w:cs="Times New Roman"/>
          <w:i/>
          <w:noProof/>
          <w:sz w:val="24"/>
          <w:szCs w:val="24"/>
        </w:rPr>
        <w:t>ing</w:t>
      </w:r>
      <w:r w:rsidR="00CF3CD0" w:rsidRPr="00FC081E">
        <w:rPr>
          <w:rFonts w:ascii="Times New Roman" w:eastAsia="MS Mincho" w:hAnsi="Times New Roman" w:cs="Times New Roman"/>
          <w:i/>
          <w:noProof/>
          <w:sz w:val="24"/>
          <w:szCs w:val="24"/>
        </w:rPr>
        <w:t xml:space="preserve"> intolerant and apply disciplinary measures</w:t>
      </w:r>
      <w:r w:rsidR="00665BB2" w:rsidRPr="00FC081E">
        <w:rPr>
          <w:rFonts w:ascii="Times New Roman" w:eastAsia="MS Mincho" w:hAnsi="Times New Roman" w:cs="Times New Roman"/>
          <w:i/>
          <w:noProof/>
          <w:sz w:val="24"/>
          <w:szCs w:val="24"/>
        </w:rPr>
        <w:t xml:space="preserve"> against </w:t>
      </w:r>
      <w:r w:rsidR="00CF3CD0" w:rsidRPr="00FC081E">
        <w:rPr>
          <w:rFonts w:ascii="Times New Roman" w:eastAsia="MS Mincho" w:hAnsi="Times New Roman" w:cs="Times New Roman"/>
          <w:i/>
          <w:noProof/>
          <w:sz w:val="24"/>
          <w:szCs w:val="24"/>
        </w:rPr>
        <w:t>illegal activities.  Be intolerant and apply disciplinary measures to gender violence, child sacrifices, child abuse and sexual harassment;</w:t>
      </w:r>
    </w:p>
    <w:p w14:paraId="3A536D21"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6. inc</w:t>
      </w:r>
      <w:r w:rsidR="00CF3CD0" w:rsidRPr="00FC081E">
        <w:rPr>
          <w:rFonts w:ascii="Times New Roman" w:eastAsia="MS Mincho" w:hAnsi="Times New Roman" w:cs="Times New Roman"/>
          <w:i/>
          <w:noProof/>
          <w:sz w:val="24"/>
          <w:szCs w:val="24"/>
        </w:rPr>
        <w:t>lude a gender perspective and create a favorable envi</w:t>
      </w:r>
      <w:r w:rsidRPr="00FC081E">
        <w:rPr>
          <w:rFonts w:ascii="Times New Roman" w:eastAsia="MS Mincho" w:hAnsi="Times New Roman" w:cs="Times New Roman"/>
          <w:i/>
          <w:noProof/>
          <w:sz w:val="24"/>
          <w:szCs w:val="24"/>
        </w:rPr>
        <w:t>r</w:t>
      </w:r>
      <w:r w:rsidR="00CF3CD0" w:rsidRPr="00FC081E">
        <w:rPr>
          <w:rFonts w:ascii="Times New Roman" w:eastAsia="MS Mincho" w:hAnsi="Times New Roman" w:cs="Times New Roman"/>
          <w:i/>
          <w:noProof/>
          <w:sz w:val="24"/>
          <w:szCs w:val="24"/>
        </w:rPr>
        <w:t>onment for women and men to enjoy and benefit from equal opportunity to participate in the Projects planning and implementation</w:t>
      </w:r>
      <w:r w:rsidRPr="00FC081E">
        <w:rPr>
          <w:rFonts w:ascii="Times New Roman" w:eastAsia="MS Mincho" w:hAnsi="Times New Roman" w:cs="Times New Roman"/>
          <w:i/>
          <w:noProof/>
          <w:sz w:val="24"/>
          <w:szCs w:val="24"/>
        </w:rPr>
        <w:t>;</w:t>
      </w:r>
    </w:p>
    <w:p w14:paraId="2D8E63EE"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 xml:space="preserve">7. </w:t>
      </w:r>
      <w:r w:rsidR="00CF3CD0" w:rsidRPr="00FC081E">
        <w:rPr>
          <w:rFonts w:ascii="Times New Roman" w:eastAsia="MS Mincho" w:hAnsi="Times New Roman" w:cs="Times New Roman"/>
          <w:i/>
          <w:noProof/>
          <w:sz w:val="24"/>
          <w:szCs w:val="24"/>
        </w:rPr>
        <w:t xml:space="preserve">work in cooperation, including final Works users, the relevant authorities, </w:t>
      </w:r>
      <w:r w:rsidR="000A2041" w:rsidRPr="00FC081E">
        <w:rPr>
          <w:rFonts w:ascii="Times New Roman" w:eastAsia="MS Mincho" w:hAnsi="Times New Roman" w:cs="Times New Roman"/>
          <w:i/>
          <w:noProof/>
          <w:sz w:val="24"/>
          <w:szCs w:val="24"/>
        </w:rPr>
        <w:t xml:space="preserve">the contractors and local communities; </w:t>
      </w:r>
    </w:p>
    <w:p w14:paraId="4A9C6C3D"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 xml:space="preserve">8. </w:t>
      </w:r>
      <w:r w:rsidR="000A2041" w:rsidRPr="00FC081E">
        <w:rPr>
          <w:rFonts w:ascii="Times New Roman" w:eastAsia="MS Mincho" w:hAnsi="Times New Roman" w:cs="Times New Roman"/>
          <w:i/>
          <w:noProof/>
          <w:sz w:val="24"/>
          <w:szCs w:val="24"/>
        </w:rPr>
        <w:t xml:space="preserve">be </w:t>
      </w:r>
      <w:r w:rsidRPr="00FC081E">
        <w:rPr>
          <w:rFonts w:ascii="Times New Roman" w:eastAsia="MS Mincho" w:hAnsi="Times New Roman" w:cs="Times New Roman"/>
          <w:i/>
          <w:noProof/>
          <w:sz w:val="24"/>
          <w:szCs w:val="24"/>
        </w:rPr>
        <w:t>invol</w:t>
      </w:r>
      <w:r w:rsidR="000A2041" w:rsidRPr="00FC081E">
        <w:rPr>
          <w:rFonts w:ascii="Times New Roman" w:eastAsia="MS Mincho" w:hAnsi="Times New Roman" w:cs="Times New Roman"/>
          <w:i/>
          <w:noProof/>
          <w:sz w:val="24"/>
          <w:szCs w:val="24"/>
        </w:rPr>
        <w:t>ved and listen to affected people and organizations and respond to their concerns paying special attention to vulnerable person, with disabilities and the elderly;</w:t>
      </w:r>
    </w:p>
    <w:p w14:paraId="6DF144A3"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9. prov</w:t>
      </w:r>
      <w:r w:rsidR="000A2041" w:rsidRPr="00FC081E">
        <w:rPr>
          <w:rFonts w:ascii="Times New Roman" w:eastAsia="MS Mincho" w:hAnsi="Times New Roman" w:cs="Times New Roman"/>
          <w:i/>
          <w:noProof/>
          <w:sz w:val="24"/>
          <w:szCs w:val="24"/>
        </w:rPr>
        <w:t xml:space="preserve">ide an environment to promote the exchange of information, opinions and ideas without fear of reprisals;  </w:t>
      </w:r>
    </w:p>
    <w:p w14:paraId="5BE3114E" w14:textId="77777777" w:rsidR="00072AC0" w:rsidRPr="00FC081E" w:rsidRDefault="00072AC0" w:rsidP="005F5E92">
      <w:pPr>
        <w:pStyle w:val="HTMLPreformatted"/>
        <w:shd w:val="clear" w:color="auto" w:fill="FFFFFF"/>
        <w:ind w:left="720"/>
        <w:jc w:val="both"/>
        <w:rPr>
          <w:rFonts w:ascii="Times New Roman" w:eastAsia="MS Mincho" w:hAnsi="Times New Roman" w:cs="Times New Roman"/>
          <w:i/>
          <w:noProof/>
          <w:sz w:val="24"/>
          <w:szCs w:val="24"/>
        </w:rPr>
      </w:pPr>
      <w:r w:rsidRPr="00FC081E">
        <w:rPr>
          <w:rFonts w:ascii="Times New Roman" w:eastAsia="MS Mincho" w:hAnsi="Times New Roman" w:cs="Times New Roman"/>
          <w:i/>
          <w:noProof/>
          <w:sz w:val="24"/>
          <w:szCs w:val="24"/>
        </w:rPr>
        <w:t xml:space="preserve">10. </w:t>
      </w:r>
      <w:r w:rsidR="000A2041" w:rsidRPr="00FC081E">
        <w:rPr>
          <w:rFonts w:ascii="Times New Roman" w:eastAsia="MS Mincho" w:hAnsi="Times New Roman" w:cs="Times New Roman"/>
          <w:i/>
          <w:noProof/>
          <w:sz w:val="24"/>
          <w:szCs w:val="24"/>
        </w:rPr>
        <w:t>reduce HIV contagion risks and mitigate the effects of AIDS</w:t>
      </w:r>
      <w:r w:rsidRPr="00FC081E">
        <w:rPr>
          <w:rFonts w:ascii="Times New Roman" w:eastAsia="MS Mincho" w:hAnsi="Times New Roman" w:cs="Times New Roman"/>
          <w:i/>
          <w:noProof/>
          <w:sz w:val="24"/>
          <w:szCs w:val="24"/>
        </w:rPr>
        <w:t>/</w:t>
      </w:r>
      <w:r w:rsidR="000A2041" w:rsidRPr="00FC081E">
        <w:rPr>
          <w:rFonts w:ascii="Times New Roman" w:eastAsia="MS Mincho" w:hAnsi="Times New Roman" w:cs="Times New Roman"/>
          <w:i/>
          <w:noProof/>
          <w:sz w:val="24"/>
          <w:szCs w:val="24"/>
        </w:rPr>
        <w:t xml:space="preserve">HIV </w:t>
      </w:r>
      <w:r w:rsidRPr="00FC081E">
        <w:rPr>
          <w:rFonts w:ascii="Times New Roman" w:eastAsia="MS Mincho" w:hAnsi="Times New Roman" w:cs="Times New Roman"/>
          <w:i/>
          <w:noProof/>
          <w:sz w:val="24"/>
          <w:szCs w:val="24"/>
        </w:rPr>
        <w:t>a</w:t>
      </w:r>
      <w:r w:rsidR="000A2041" w:rsidRPr="00FC081E">
        <w:rPr>
          <w:rFonts w:ascii="Times New Roman" w:eastAsia="MS Mincho" w:hAnsi="Times New Roman" w:cs="Times New Roman"/>
          <w:i/>
          <w:noProof/>
          <w:sz w:val="24"/>
          <w:szCs w:val="24"/>
        </w:rPr>
        <w:t>s</w:t>
      </w:r>
      <w:r w:rsidRPr="00FC081E">
        <w:rPr>
          <w:rFonts w:ascii="Times New Roman" w:eastAsia="MS Mincho" w:hAnsi="Times New Roman" w:cs="Times New Roman"/>
          <w:i/>
          <w:noProof/>
          <w:sz w:val="24"/>
          <w:szCs w:val="24"/>
        </w:rPr>
        <w:t>socia</w:t>
      </w:r>
      <w:r w:rsidR="000A2041" w:rsidRPr="00FC081E">
        <w:rPr>
          <w:rFonts w:ascii="Times New Roman" w:eastAsia="MS Mincho" w:hAnsi="Times New Roman" w:cs="Times New Roman"/>
          <w:i/>
          <w:noProof/>
          <w:sz w:val="24"/>
          <w:szCs w:val="24"/>
        </w:rPr>
        <w:t>ted with the works implementation</w:t>
      </w:r>
      <w:r w:rsidRPr="00FC081E">
        <w:rPr>
          <w:rFonts w:ascii="Times New Roman" w:eastAsia="MS Mincho" w:hAnsi="Times New Roman" w:cs="Times New Roman"/>
          <w:i/>
          <w:noProof/>
          <w:sz w:val="24"/>
          <w:szCs w:val="24"/>
        </w:rPr>
        <w:t>.</w:t>
      </w:r>
    </w:p>
    <w:p w14:paraId="311BD359" w14:textId="77777777" w:rsidR="00072AC0" w:rsidRPr="00FC081E" w:rsidRDefault="00072AC0" w:rsidP="005F5E92">
      <w:pPr>
        <w:rPr>
          <w:noProof/>
          <w:lang w:val="en-US"/>
        </w:rPr>
      </w:pPr>
    </w:p>
    <w:p w14:paraId="1387DA65" w14:textId="77777777" w:rsidR="00072AC0" w:rsidRPr="00FC081E" w:rsidRDefault="00AB6645" w:rsidP="005F5E92">
      <w:pPr>
        <w:pStyle w:val="ListParagraph"/>
        <w:numPr>
          <w:ilvl w:val="0"/>
          <w:numId w:val="31"/>
        </w:numPr>
        <w:jc w:val="both"/>
        <w:rPr>
          <w:noProof/>
          <w:lang w:val="en-US"/>
        </w:rPr>
      </w:pPr>
      <w:r w:rsidRPr="00FC081E">
        <w:rPr>
          <w:noProof/>
          <w:lang w:val="en-US"/>
        </w:rPr>
        <w:t xml:space="preserve">The </w:t>
      </w:r>
      <w:r w:rsidR="00DE14E0" w:rsidRPr="00FC081E">
        <w:rPr>
          <w:noProof/>
          <w:lang w:val="en-US"/>
        </w:rPr>
        <w:t>Contract</w:t>
      </w:r>
      <w:r w:rsidR="000A2041" w:rsidRPr="00FC081E">
        <w:rPr>
          <w:noProof/>
          <w:lang w:val="en-US"/>
        </w:rPr>
        <w:t xml:space="preserve">or </w:t>
      </w:r>
      <w:r w:rsidRPr="00FC081E">
        <w:rPr>
          <w:noProof/>
          <w:lang w:val="en-US"/>
        </w:rPr>
        <w:t>Performance Certificate</w:t>
      </w:r>
    </w:p>
    <w:p w14:paraId="5DD21F18" w14:textId="77777777" w:rsidR="00072AC0" w:rsidRPr="00FC081E" w:rsidRDefault="00072AC0" w:rsidP="005F5E92">
      <w:pPr>
        <w:rPr>
          <w:noProof/>
          <w:lang w:val="en-US"/>
        </w:rPr>
      </w:pPr>
    </w:p>
    <w:p w14:paraId="60FFC3B8" w14:textId="337A31A4" w:rsidR="00072AC0" w:rsidRPr="00FC081E" w:rsidRDefault="00B931EB" w:rsidP="005F5E92">
      <w:pPr>
        <w:rPr>
          <w:noProof/>
          <w:lang w:val="en-US"/>
        </w:rPr>
      </w:pPr>
      <w:r w:rsidRPr="00FC081E">
        <w:rPr>
          <w:noProof/>
          <w:lang w:val="en-US"/>
        </w:rPr>
        <w:t xml:space="preserve">After the final inspection meeting and acceptance, the Consultant </w:t>
      </w:r>
      <w:r w:rsidR="00FC081E" w:rsidRPr="00FC081E">
        <w:rPr>
          <w:noProof/>
          <w:lang w:val="en-US"/>
        </w:rPr>
        <w:t>shall</w:t>
      </w:r>
      <w:r w:rsidRPr="00FC081E">
        <w:rPr>
          <w:noProof/>
          <w:lang w:val="en-US"/>
        </w:rPr>
        <w:t xml:space="preserve"> prepare the Contractor Performance Certificate with the </w:t>
      </w:r>
      <w:r w:rsidR="00FC081E" w:rsidRPr="00FC081E">
        <w:rPr>
          <w:noProof/>
          <w:lang w:val="en-US"/>
        </w:rPr>
        <w:t>Employer</w:t>
      </w:r>
      <w:r w:rsidRPr="00FC081E">
        <w:rPr>
          <w:noProof/>
          <w:lang w:val="en-US"/>
        </w:rPr>
        <w:t xml:space="preserve">’s approval to be issued after the Contract expires. The </w:t>
      </w:r>
      <w:r w:rsidR="00FC081E" w:rsidRPr="00FC081E">
        <w:rPr>
          <w:noProof/>
          <w:lang w:val="en-US"/>
        </w:rPr>
        <w:t>Employer</w:t>
      </w:r>
      <w:r w:rsidRPr="00FC081E">
        <w:rPr>
          <w:noProof/>
          <w:lang w:val="en-US"/>
        </w:rPr>
        <w:t xml:space="preserve"> </w:t>
      </w:r>
      <w:r w:rsidR="00FC081E" w:rsidRPr="00FC081E">
        <w:rPr>
          <w:noProof/>
          <w:lang w:val="en-US"/>
        </w:rPr>
        <w:t>shall</w:t>
      </w:r>
      <w:r w:rsidRPr="00FC081E">
        <w:rPr>
          <w:noProof/>
          <w:lang w:val="en-US"/>
        </w:rPr>
        <w:t xml:space="preserve"> deliver the Perman</w:t>
      </w:r>
      <w:r w:rsidR="00665BB2" w:rsidRPr="00FC081E">
        <w:rPr>
          <w:noProof/>
          <w:lang w:val="en-US"/>
        </w:rPr>
        <w:t xml:space="preserve">ent </w:t>
      </w:r>
      <w:r w:rsidRPr="00FC081E">
        <w:rPr>
          <w:noProof/>
          <w:lang w:val="en-US"/>
        </w:rPr>
        <w:t>Certificate to the Contractor when he/she requests it after the Defects Notification Period expires</w:t>
      </w:r>
      <w:r w:rsidR="00072AC0" w:rsidRPr="00FC081E">
        <w:rPr>
          <w:noProof/>
          <w:lang w:val="en-US"/>
        </w:rPr>
        <w:t>.</w:t>
      </w:r>
    </w:p>
    <w:p w14:paraId="4F04482E" w14:textId="77777777" w:rsidR="00072AC0" w:rsidRPr="00FC081E" w:rsidRDefault="00072AC0" w:rsidP="005F5E92">
      <w:pPr>
        <w:rPr>
          <w:noProof/>
          <w:lang w:val="en-US"/>
        </w:rPr>
      </w:pPr>
    </w:p>
    <w:p w14:paraId="7251DA7C" w14:textId="77777777" w:rsidR="00072AC0" w:rsidRPr="00FC081E" w:rsidRDefault="00AB6645" w:rsidP="005F5E92">
      <w:pPr>
        <w:pStyle w:val="ListParagraph"/>
        <w:numPr>
          <w:ilvl w:val="0"/>
          <w:numId w:val="31"/>
        </w:numPr>
        <w:jc w:val="both"/>
        <w:rPr>
          <w:noProof/>
          <w:lang w:val="en-US"/>
        </w:rPr>
      </w:pPr>
      <w:r w:rsidRPr="00FC081E">
        <w:rPr>
          <w:noProof/>
          <w:lang w:val="en-US"/>
        </w:rPr>
        <w:t xml:space="preserve">Final Payment </w:t>
      </w:r>
      <w:r w:rsidR="00072AC0" w:rsidRPr="00FC081E">
        <w:rPr>
          <w:noProof/>
          <w:lang w:val="en-US"/>
        </w:rPr>
        <w:t>Certifica</w:t>
      </w:r>
      <w:r w:rsidRPr="00FC081E">
        <w:rPr>
          <w:noProof/>
          <w:lang w:val="en-US"/>
        </w:rPr>
        <w:t xml:space="preserve">te </w:t>
      </w:r>
    </w:p>
    <w:p w14:paraId="4937B5B7" w14:textId="77777777" w:rsidR="00072AC0" w:rsidRPr="00FC081E" w:rsidRDefault="00072AC0" w:rsidP="005F5E92">
      <w:pPr>
        <w:rPr>
          <w:noProof/>
          <w:lang w:val="en-US"/>
        </w:rPr>
      </w:pPr>
    </w:p>
    <w:p w14:paraId="79431241" w14:textId="32608D52" w:rsidR="00B931EB" w:rsidRPr="00FC081E" w:rsidRDefault="00B931EB" w:rsidP="005F5E92">
      <w:pPr>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prepare a statement in writing, to be signed by both parties, the </w:t>
      </w:r>
      <w:r w:rsidR="00FC081E" w:rsidRPr="00FC081E">
        <w:rPr>
          <w:noProof/>
          <w:lang w:val="en-US"/>
        </w:rPr>
        <w:t>Employer</w:t>
      </w:r>
      <w:r w:rsidRPr="00FC081E">
        <w:rPr>
          <w:noProof/>
          <w:lang w:val="en-US"/>
        </w:rPr>
        <w:t xml:space="preserve"> and the Contract to fulfill both parties</w:t>
      </w:r>
    </w:p>
    <w:p w14:paraId="1D205395" w14:textId="343B825F" w:rsidR="00072AC0" w:rsidRPr="00FC081E" w:rsidRDefault="00B931EB" w:rsidP="005F5E92">
      <w:pPr>
        <w:rPr>
          <w:noProof/>
          <w:lang w:val="en-US"/>
        </w:rPr>
      </w:pPr>
      <w:r w:rsidRPr="00FC081E">
        <w:rPr>
          <w:noProof/>
          <w:lang w:val="en-US"/>
        </w:rPr>
        <w:t>Finan</w:t>
      </w:r>
      <w:r w:rsidR="00665BB2" w:rsidRPr="00FC081E">
        <w:rPr>
          <w:noProof/>
          <w:lang w:val="en-US"/>
        </w:rPr>
        <w:t>c</w:t>
      </w:r>
      <w:r w:rsidRPr="00FC081E">
        <w:rPr>
          <w:noProof/>
          <w:lang w:val="en-US"/>
        </w:rPr>
        <w:t xml:space="preserve">ial obligations.  This final payment certificate </w:t>
      </w:r>
      <w:r w:rsidR="00FC081E" w:rsidRPr="00FC081E">
        <w:rPr>
          <w:noProof/>
          <w:lang w:val="en-US"/>
        </w:rPr>
        <w:t>shall</w:t>
      </w:r>
      <w:r w:rsidRPr="00FC081E">
        <w:rPr>
          <w:noProof/>
          <w:lang w:val="en-US"/>
        </w:rPr>
        <w:t xml:space="preserve"> be prepared and issued according to all the relevant clauses of the Contract Conditions. </w:t>
      </w:r>
    </w:p>
    <w:p w14:paraId="7C333A4A" w14:textId="77777777" w:rsidR="00072AC0" w:rsidRPr="00FC081E" w:rsidRDefault="00072AC0" w:rsidP="005F5E92">
      <w:pPr>
        <w:rPr>
          <w:noProof/>
          <w:lang w:val="en-US"/>
        </w:rPr>
      </w:pPr>
    </w:p>
    <w:p w14:paraId="54502DCE" w14:textId="77777777" w:rsidR="00AB47F5" w:rsidRPr="00FC081E" w:rsidRDefault="002A2451" w:rsidP="005F5E92">
      <w:pPr>
        <w:pStyle w:val="Heading2"/>
        <w:ind w:left="0" w:firstLine="0"/>
        <w:jc w:val="both"/>
        <w:rPr>
          <w:noProof/>
          <w:sz w:val="36"/>
          <w:szCs w:val="36"/>
          <w:lang w:val="en-US"/>
        </w:rPr>
      </w:pPr>
      <w:r w:rsidRPr="00FC081E">
        <w:rPr>
          <w:noProof/>
          <w:lang w:val="en-US"/>
        </w:rPr>
        <w:br w:type="page"/>
      </w:r>
      <w:bookmarkStart w:id="73" w:name="_Toc517250477"/>
      <w:r w:rsidR="00072AC0" w:rsidRPr="00FC081E">
        <w:rPr>
          <w:noProof/>
          <w:sz w:val="36"/>
          <w:szCs w:val="36"/>
          <w:lang w:val="en-US"/>
        </w:rPr>
        <w:t xml:space="preserve">3. </w:t>
      </w:r>
      <w:r w:rsidR="00AB6645" w:rsidRPr="00FC081E">
        <w:rPr>
          <w:noProof/>
          <w:sz w:val="36"/>
          <w:szCs w:val="36"/>
          <w:lang w:val="en-US"/>
        </w:rPr>
        <w:t>Project Management, Contract Framework and Responsibilities</w:t>
      </w:r>
      <w:bookmarkEnd w:id="73"/>
    </w:p>
    <w:p w14:paraId="22FA1AAB" w14:textId="77777777" w:rsidR="00072AC0" w:rsidRPr="00FC081E" w:rsidRDefault="00AB6645" w:rsidP="00AB6645">
      <w:pPr>
        <w:pStyle w:val="Heading2"/>
        <w:ind w:left="0" w:firstLine="0"/>
        <w:jc w:val="left"/>
        <w:rPr>
          <w:noProof/>
          <w:lang w:val="en-US"/>
        </w:rPr>
      </w:pPr>
      <w:r w:rsidRPr="00FC081E">
        <w:rPr>
          <w:noProof/>
          <w:sz w:val="36"/>
          <w:szCs w:val="36"/>
          <w:lang w:val="en-US"/>
        </w:rPr>
        <w:t xml:space="preserve"> </w:t>
      </w:r>
    </w:p>
    <w:p w14:paraId="6FDDDBFF" w14:textId="7F09FE8F" w:rsidR="00072AC0" w:rsidRPr="00FC081E" w:rsidRDefault="004C194B" w:rsidP="005F5E92">
      <w:pPr>
        <w:pStyle w:val="ListParagraph"/>
        <w:numPr>
          <w:ilvl w:val="0"/>
          <w:numId w:val="34"/>
        </w:numPr>
        <w:jc w:val="both"/>
        <w:rPr>
          <w:noProof/>
          <w:lang w:val="en-US"/>
        </w:rPr>
      </w:pPr>
      <w:r w:rsidRPr="00FC081E">
        <w:rPr>
          <w:noProof/>
          <w:u w:val="single"/>
          <w:lang w:val="en-US"/>
        </w:rPr>
        <w:t xml:space="preserve">The </w:t>
      </w:r>
      <w:r w:rsidR="00FC081E" w:rsidRPr="00FC081E">
        <w:rPr>
          <w:noProof/>
          <w:u w:val="single"/>
          <w:lang w:val="en-US"/>
        </w:rPr>
        <w:t>Employer</w:t>
      </w:r>
      <w:r w:rsidRPr="00FC081E">
        <w:rPr>
          <w:noProof/>
          <w:u w:val="single"/>
          <w:lang w:val="en-US"/>
        </w:rPr>
        <w:t xml:space="preserve"> for Consulting services and for design and construction works is the same:</w:t>
      </w:r>
      <w:r w:rsidR="00072AC0" w:rsidRPr="00FC081E">
        <w:rPr>
          <w:noProof/>
          <w:lang w:val="en-US"/>
        </w:rPr>
        <w:t xml:space="preserve"> _____________________. </w:t>
      </w:r>
    </w:p>
    <w:p w14:paraId="2D4DC996" w14:textId="77777777" w:rsidR="00072AC0" w:rsidRPr="00FC081E" w:rsidRDefault="00072AC0" w:rsidP="005F5E92">
      <w:pPr>
        <w:ind w:left="360"/>
        <w:rPr>
          <w:noProof/>
          <w:lang w:val="en-US"/>
        </w:rPr>
      </w:pPr>
    </w:p>
    <w:p w14:paraId="1C3B5463" w14:textId="48F253B0" w:rsidR="00072AC0" w:rsidRPr="00FC081E" w:rsidRDefault="004C194B" w:rsidP="005F5E92">
      <w:pPr>
        <w:pStyle w:val="ListParagraph"/>
        <w:numPr>
          <w:ilvl w:val="0"/>
          <w:numId w:val="34"/>
        </w:numPr>
        <w:jc w:val="both"/>
        <w:rPr>
          <w:noProof/>
          <w:lang w:val="en-US"/>
        </w:rPr>
      </w:pPr>
      <w:r w:rsidRPr="00FC081E">
        <w:rPr>
          <w:noProof/>
          <w:lang w:val="en-US"/>
        </w:rPr>
        <w:t>The</w:t>
      </w:r>
      <w:r w:rsidR="00072AC0" w:rsidRPr="00FC081E">
        <w:rPr>
          <w:noProof/>
          <w:lang w:val="en-US"/>
        </w:rPr>
        <w:t xml:space="preserve"> </w:t>
      </w:r>
      <w:r w:rsidR="00FC081E" w:rsidRPr="00FC081E">
        <w:rPr>
          <w:noProof/>
          <w:lang w:val="en-US"/>
        </w:rPr>
        <w:t>Employer</w:t>
      </w:r>
      <w:r w:rsidR="00072AC0" w:rsidRPr="00FC081E">
        <w:rPr>
          <w:noProof/>
          <w:lang w:val="en-US"/>
        </w:rPr>
        <w:t xml:space="preserve"> </w:t>
      </w:r>
      <w:r w:rsidR="00FC081E" w:rsidRPr="00FC081E">
        <w:rPr>
          <w:noProof/>
          <w:lang w:val="en-US"/>
        </w:rPr>
        <w:t>shall</w:t>
      </w:r>
      <w:r w:rsidRPr="00FC081E">
        <w:rPr>
          <w:noProof/>
          <w:lang w:val="en-US"/>
        </w:rPr>
        <w:t xml:space="preserve"> designate a </w:t>
      </w:r>
      <w:r w:rsidR="00FC081E" w:rsidRPr="00FC081E">
        <w:rPr>
          <w:noProof/>
          <w:u w:val="single"/>
          <w:lang w:val="en-US"/>
        </w:rPr>
        <w:t>Employer</w:t>
      </w:r>
      <w:r w:rsidR="00072AC0" w:rsidRPr="00FC081E">
        <w:rPr>
          <w:noProof/>
          <w:u w:val="single"/>
          <w:lang w:val="en-US"/>
        </w:rPr>
        <w:t xml:space="preserve"> </w:t>
      </w:r>
      <w:r w:rsidRPr="00FC081E">
        <w:rPr>
          <w:noProof/>
          <w:u w:val="single"/>
          <w:lang w:val="en-US"/>
        </w:rPr>
        <w:t>Representative</w:t>
      </w:r>
      <w:r w:rsidRPr="00FC081E">
        <w:rPr>
          <w:noProof/>
          <w:lang w:val="en-US"/>
        </w:rPr>
        <w:t xml:space="preserve">   for the Design and </w:t>
      </w:r>
      <w:r w:rsidR="0019390B">
        <w:rPr>
          <w:noProof/>
          <w:lang w:val="en-US"/>
        </w:rPr>
        <w:t>Build</w:t>
      </w:r>
      <w:r w:rsidRPr="00FC081E">
        <w:rPr>
          <w:noProof/>
          <w:lang w:val="en-US"/>
        </w:rPr>
        <w:t xml:space="preserve"> Contract who </w:t>
      </w:r>
      <w:r w:rsidR="00FC081E" w:rsidRPr="00FC081E">
        <w:rPr>
          <w:noProof/>
          <w:lang w:val="en-US"/>
        </w:rPr>
        <w:t>shall</w:t>
      </w:r>
      <w:r w:rsidRPr="00FC081E">
        <w:rPr>
          <w:noProof/>
          <w:lang w:val="en-US"/>
        </w:rPr>
        <w:t xml:space="preserve"> carry out the duties established in the contract conditions:</w:t>
      </w:r>
      <w:r w:rsidR="00DD3811" w:rsidRPr="00FC081E">
        <w:rPr>
          <w:noProof/>
          <w:lang w:val="en-US"/>
        </w:rPr>
        <w:t xml:space="preserve"> [</w:t>
      </w:r>
      <w:r w:rsidRPr="00FC081E">
        <w:rPr>
          <w:i/>
          <w:noProof/>
          <w:lang w:val="en-US"/>
        </w:rPr>
        <w:t xml:space="preserve">If Yellow </w:t>
      </w:r>
      <w:r w:rsidR="00DD3811" w:rsidRPr="00FC081E">
        <w:rPr>
          <w:i/>
          <w:noProof/>
          <w:lang w:val="en-US"/>
        </w:rPr>
        <w:t xml:space="preserve">FIDIC </w:t>
      </w:r>
      <w:r w:rsidRPr="00FC081E">
        <w:rPr>
          <w:i/>
          <w:noProof/>
          <w:lang w:val="en-US"/>
        </w:rPr>
        <w:t xml:space="preserve">is used, it would be the Engineer; if Gold  </w:t>
      </w:r>
      <w:r w:rsidR="00DD3811" w:rsidRPr="00FC081E">
        <w:rPr>
          <w:i/>
          <w:noProof/>
          <w:lang w:val="en-US"/>
        </w:rPr>
        <w:t xml:space="preserve"> FIDIC </w:t>
      </w:r>
      <w:r w:rsidRPr="00FC081E">
        <w:rPr>
          <w:i/>
          <w:noProof/>
          <w:lang w:val="en-US"/>
        </w:rPr>
        <w:t xml:space="preserve">is used, that would be the </w:t>
      </w:r>
      <w:r w:rsidR="00FC081E" w:rsidRPr="00FC081E">
        <w:rPr>
          <w:i/>
          <w:noProof/>
          <w:lang w:val="en-US"/>
        </w:rPr>
        <w:t>Employer</w:t>
      </w:r>
      <w:r w:rsidRPr="00FC081E">
        <w:rPr>
          <w:i/>
          <w:noProof/>
          <w:lang w:val="en-US"/>
        </w:rPr>
        <w:t xml:space="preserve"> Representative]</w:t>
      </w:r>
      <w:r w:rsidR="00DD3811" w:rsidRPr="00FC081E">
        <w:rPr>
          <w:noProof/>
          <w:lang w:val="en-US"/>
        </w:rPr>
        <w:t xml:space="preserve"> </w:t>
      </w:r>
      <w:r w:rsidR="00072AC0" w:rsidRPr="00FC081E">
        <w:rPr>
          <w:noProof/>
          <w:lang w:val="en-US"/>
        </w:rPr>
        <w:t>____________</w:t>
      </w:r>
    </w:p>
    <w:p w14:paraId="2B212C16" w14:textId="77777777" w:rsidR="00072AC0" w:rsidRPr="00FC081E" w:rsidRDefault="00072AC0" w:rsidP="005F5E92">
      <w:pPr>
        <w:ind w:left="426" w:hanging="426"/>
        <w:rPr>
          <w:noProof/>
          <w:lang w:val="en-US"/>
        </w:rPr>
      </w:pPr>
    </w:p>
    <w:p w14:paraId="32A524D4" w14:textId="66397AA7" w:rsidR="00072AC0" w:rsidRPr="00FC081E" w:rsidRDefault="004C194B" w:rsidP="005F5E92">
      <w:pPr>
        <w:pStyle w:val="ListParagraph"/>
        <w:numPr>
          <w:ilvl w:val="0"/>
          <w:numId w:val="34"/>
        </w:numPr>
        <w:jc w:val="both"/>
        <w:rPr>
          <w:noProof/>
          <w:lang w:val="en-US"/>
        </w:rPr>
      </w:pPr>
      <w:r w:rsidRPr="00FC081E">
        <w:rPr>
          <w:noProof/>
          <w:lang w:val="en-US"/>
        </w:rPr>
        <w:t xml:space="preserve">The Consultant selected for supervising works </w:t>
      </w:r>
      <w:r w:rsidR="00FC081E" w:rsidRPr="00FC081E">
        <w:rPr>
          <w:noProof/>
          <w:lang w:val="en-US"/>
        </w:rPr>
        <w:t>shall</w:t>
      </w:r>
      <w:r w:rsidRPr="00FC081E">
        <w:rPr>
          <w:noProof/>
          <w:lang w:val="en-US"/>
        </w:rPr>
        <w:t xml:space="preserve"> be the </w:t>
      </w:r>
      <w:r w:rsidRPr="00FC081E">
        <w:rPr>
          <w:noProof/>
          <w:u w:val="single"/>
          <w:lang w:val="en-US"/>
        </w:rPr>
        <w:t xml:space="preserve">Assistant </w:t>
      </w:r>
      <w:r w:rsidR="00072AC0" w:rsidRPr="00FC081E">
        <w:rPr>
          <w:noProof/>
          <w:u w:val="single"/>
          <w:lang w:val="en-US"/>
        </w:rPr>
        <w:t>Representa</w:t>
      </w:r>
      <w:r w:rsidRPr="00FC081E">
        <w:rPr>
          <w:noProof/>
          <w:u w:val="single"/>
          <w:lang w:val="en-US"/>
        </w:rPr>
        <w:t xml:space="preserve">tive </w:t>
      </w:r>
      <w:r w:rsidRPr="00FC081E">
        <w:rPr>
          <w:noProof/>
          <w:lang w:val="en-US"/>
        </w:rPr>
        <w:t xml:space="preserve">of the </w:t>
      </w:r>
      <w:r w:rsidR="00FC081E" w:rsidRPr="00FC081E">
        <w:rPr>
          <w:noProof/>
          <w:lang w:val="en-US"/>
        </w:rPr>
        <w:t>Employer</w:t>
      </w:r>
      <w:r w:rsidR="00072AC0" w:rsidRPr="00FC081E">
        <w:rPr>
          <w:noProof/>
          <w:lang w:val="en-US"/>
        </w:rPr>
        <w:t xml:space="preserve"> </w:t>
      </w:r>
      <w:r w:rsidRPr="00FC081E">
        <w:rPr>
          <w:noProof/>
          <w:lang w:val="en-US"/>
        </w:rPr>
        <w:t xml:space="preserve">of the Works Design and </w:t>
      </w:r>
      <w:r w:rsidR="0019390B">
        <w:rPr>
          <w:noProof/>
          <w:lang w:val="en-US"/>
        </w:rPr>
        <w:t>Build</w:t>
      </w:r>
      <w:r w:rsidRPr="00FC081E">
        <w:rPr>
          <w:noProof/>
          <w:lang w:val="en-US"/>
        </w:rPr>
        <w:t xml:space="preserve"> Contract.</w:t>
      </w:r>
    </w:p>
    <w:p w14:paraId="0482B4E2" w14:textId="77777777" w:rsidR="00072AC0" w:rsidRPr="00FC081E" w:rsidRDefault="00072AC0" w:rsidP="005F5E92">
      <w:pPr>
        <w:rPr>
          <w:noProof/>
          <w:lang w:val="en-US"/>
        </w:rPr>
      </w:pPr>
    </w:p>
    <w:p w14:paraId="2561E9BE" w14:textId="423DAB96" w:rsidR="00072AC0" w:rsidRPr="00FC081E" w:rsidRDefault="00072AC0" w:rsidP="005F5E92">
      <w:pPr>
        <w:pStyle w:val="ListParagraph"/>
        <w:numPr>
          <w:ilvl w:val="0"/>
          <w:numId w:val="34"/>
        </w:numPr>
        <w:jc w:val="both"/>
        <w:rPr>
          <w:noProof/>
          <w:lang w:val="en-US"/>
        </w:rPr>
      </w:pPr>
      <w:r w:rsidRPr="00FC081E">
        <w:rPr>
          <w:noProof/>
          <w:lang w:val="en-US"/>
        </w:rPr>
        <w:t xml:space="preserve"> </w:t>
      </w:r>
      <w:r w:rsidR="004D13E9" w:rsidRPr="00FC081E">
        <w:rPr>
          <w:noProof/>
          <w:lang w:val="en-US"/>
        </w:rPr>
        <w:t xml:space="preserve">The </w:t>
      </w:r>
      <w:r w:rsidR="00FC081E" w:rsidRPr="00FC081E">
        <w:rPr>
          <w:noProof/>
          <w:lang w:val="en-US"/>
        </w:rPr>
        <w:t>Employer</w:t>
      </w:r>
      <w:r w:rsidR="004D13E9" w:rsidRPr="00FC081E">
        <w:rPr>
          <w:noProof/>
          <w:lang w:val="en-US"/>
        </w:rPr>
        <w:t xml:space="preserve"> Representative may delegate some of the responsibility to implement the contract to the </w:t>
      </w:r>
      <w:r w:rsidR="00FC081E" w:rsidRPr="00FC081E">
        <w:rPr>
          <w:noProof/>
          <w:lang w:val="en-US"/>
        </w:rPr>
        <w:t>Employer</w:t>
      </w:r>
      <w:r w:rsidR="004D13E9" w:rsidRPr="00FC081E">
        <w:rPr>
          <w:noProof/>
          <w:lang w:val="en-US"/>
        </w:rPr>
        <w:t xml:space="preserve"> Assistant Representative within the contract conditions framework. </w:t>
      </w:r>
      <w:r w:rsidRPr="00FC081E">
        <w:rPr>
          <w:noProof/>
          <w:lang w:val="en-US"/>
        </w:rPr>
        <w:t xml:space="preserve"> </w:t>
      </w:r>
    </w:p>
    <w:p w14:paraId="3850D4DF" w14:textId="77777777" w:rsidR="00072AC0" w:rsidRPr="00FC081E" w:rsidRDefault="00072AC0" w:rsidP="005F5E92">
      <w:pPr>
        <w:rPr>
          <w:noProof/>
          <w:lang w:val="en-US"/>
        </w:rPr>
      </w:pPr>
    </w:p>
    <w:p w14:paraId="1003475B" w14:textId="50CB2616" w:rsidR="00072AC0" w:rsidRPr="00FC081E" w:rsidRDefault="004D13E9" w:rsidP="005F5E92">
      <w:pPr>
        <w:pStyle w:val="ListParagraph"/>
        <w:numPr>
          <w:ilvl w:val="0"/>
          <w:numId w:val="34"/>
        </w:numPr>
        <w:jc w:val="both"/>
        <w:rPr>
          <w:noProof/>
          <w:lang w:val="en-US"/>
        </w:rPr>
      </w:pPr>
      <w:r w:rsidRPr="00FC081E">
        <w:rPr>
          <w:noProof/>
          <w:lang w:val="en-US"/>
        </w:rPr>
        <w:t xml:space="preserve">The responsibilities held by the </w:t>
      </w:r>
      <w:r w:rsidR="00FC081E" w:rsidRPr="00FC081E">
        <w:rPr>
          <w:noProof/>
          <w:u w:val="single"/>
          <w:lang w:val="en-US"/>
        </w:rPr>
        <w:t>Employer</w:t>
      </w:r>
      <w:r w:rsidRPr="00FC081E">
        <w:rPr>
          <w:noProof/>
          <w:u w:val="single"/>
          <w:lang w:val="en-US"/>
        </w:rPr>
        <w:t xml:space="preserve"> Representative</w:t>
      </w:r>
      <w:r w:rsidR="00665BB2" w:rsidRPr="00FC081E">
        <w:rPr>
          <w:noProof/>
          <w:lang w:val="en-US"/>
        </w:rPr>
        <w:t xml:space="preserve">   regarding </w:t>
      </w:r>
      <w:r w:rsidRPr="00FC081E">
        <w:rPr>
          <w:noProof/>
          <w:lang w:val="en-US"/>
        </w:rPr>
        <w:t xml:space="preserve">the Works Design and </w:t>
      </w:r>
      <w:r w:rsidR="0019390B">
        <w:rPr>
          <w:noProof/>
          <w:lang w:val="en-US"/>
        </w:rPr>
        <w:t>Build</w:t>
      </w:r>
      <w:r w:rsidRPr="00FC081E">
        <w:rPr>
          <w:noProof/>
          <w:lang w:val="en-US"/>
        </w:rPr>
        <w:t xml:space="preserve"> Contract </w:t>
      </w:r>
      <w:r w:rsidR="00FC081E" w:rsidRPr="00FC081E">
        <w:rPr>
          <w:noProof/>
          <w:lang w:val="en-US"/>
        </w:rPr>
        <w:t>shall</w:t>
      </w:r>
      <w:r w:rsidRPr="00FC081E">
        <w:rPr>
          <w:noProof/>
          <w:lang w:val="en-US"/>
        </w:rPr>
        <w:t xml:space="preserve"> include all legal and financial matters resulting from the use of temporary amounts, </w:t>
      </w:r>
      <w:r w:rsidR="0065444C">
        <w:rPr>
          <w:noProof/>
          <w:lang w:val="en-US"/>
        </w:rPr>
        <w:t>daywork</w:t>
      </w:r>
      <w:r w:rsidRPr="00FC081E">
        <w:rPr>
          <w:noProof/>
          <w:lang w:val="en-US"/>
        </w:rPr>
        <w:t xml:space="preserve">, modification orders, claims and third party disputes related to the land holdings, damages </w:t>
      </w:r>
      <w:r w:rsidR="0026417C" w:rsidRPr="00FC081E">
        <w:rPr>
          <w:noProof/>
          <w:lang w:val="en-US"/>
        </w:rPr>
        <w:t>caused to</w:t>
      </w:r>
      <w:r w:rsidRPr="00FC081E">
        <w:rPr>
          <w:noProof/>
          <w:lang w:val="en-US"/>
        </w:rPr>
        <w:t xml:space="preserve"> commercial or government interests and other similar in nature. The </w:t>
      </w:r>
      <w:r w:rsidR="00FC081E" w:rsidRPr="00FC081E">
        <w:rPr>
          <w:noProof/>
          <w:lang w:val="en-US"/>
        </w:rPr>
        <w:t>Employer</w:t>
      </w:r>
      <w:r w:rsidR="00072AC0" w:rsidRPr="00FC081E">
        <w:rPr>
          <w:noProof/>
          <w:lang w:val="en-US"/>
        </w:rPr>
        <w:t xml:space="preserve"> </w:t>
      </w:r>
      <w:r w:rsidRPr="00FC081E">
        <w:rPr>
          <w:noProof/>
          <w:lang w:val="en-US"/>
        </w:rPr>
        <w:t xml:space="preserve">Representative </w:t>
      </w:r>
      <w:r w:rsidR="00FC081E" w:rsidRPr="00FC081E">
        <w:rPr>
          <w:noProof/>
          <w:lang w:val="en-US"/>
        </w:rPr>
        <w:t>shall</w:t>
      </w:r>
      <w:r w:rsidRPr="00FC081E">
        <w:rPr>
          <w:noProof/>
          <w:lang w:val="en-US"/>
        </w:rPr>
        <w:t xml:space="preserve"> also keep responsibilities over the project budget, and the administration of financial allocations to the contracts as well as entering into other related contracts and issuing start-up instructions, suspension, termination and variations.  </w:t>
      </w:r>
      <w:r w:rsidR="00072AC0" w:rsidRPr="00FC081E">
        <w:rPr>
          <w:noProof/>
          <w:lang w:val="en-US"/>
        </w:rPr>
        <w:t xml:space="preserve"> </w:t>
      </w:r>
    </w:p>
    <w:p w14:paraId="68D52774" w14:textId="77777777" w:rsidR="00072AC0" w:rsidRPr="00FC081E" w:rsidRDefault="00072AC0" w:rsidP="005F5E92">
      <w:pPr>
        <w:rPr>
          <w:noProof/>
          <w:lang w:val="en-US"/>
        </w:rPr>
      </w:pPr>
    </w:p>
    <w:p w14:paraId="54576C39" w14:textId="6D6F3E86" w:rsidR="00072AC0" w:rsidRPr="00FC081E" w:rsidRDefault="004D13E9" w:rsidP="005F5E92">
      <w:pPr>
        <w:pStyle w:val="ListParagraph"/>
        <w:numPr>
          <w:ilvl w:val="0"/>
          <w:numId w:val="34"/>
        </w:numPr>
        <w:jc w:val="both"/>
        <w:rPr>
          <w:noProof/>
          <w:lang w:val="en-US"/>
        </w:rPr>
      </w:pPr>
      <w:r w:rsidRPr="00FC081E">
        <w:rPr>
          <w:noProof/>
          <w:lang w:val="en-US"/>
        </w:rPr>
        <w:t xml:space="preserve">The </w:t>
      </w:r>
      <w:r w:rsidR="00FC081E" w:rsidRPr="00FC081E">
        <w:rPr>
          <w:noProof/>
          <w:lang w:val="en-US"/>
        </w:rPr>
        <w:t>Employer</w:t>
      </w:r>
      <w:r w:rsidRPr="00FC081E">
        <w:rPr>
          <w:noProof/>
          <w:lang w:val="en-US"/>
        </w:rPr>
        <w:t xml:space="preserve"> Representative </w:t>
      </w:r>
      <w:r w:rsidR="00FC081E" w:rsidRPr="00FC081E">
        <w:rPr>
          <w:noProof/>
          <w:lang w:val="en-US"/>
        </w:rPr>
        <w:t>shall</w:t>
      </w:r>
      <w:r w:rsidRPr="00FC081E">
        <w:rPr>
          <w:noProof/>
          <w:lang w:val="en-US"/>
        </w:rPr>
        <w:t xml:space="preserve"> be able to designate a </w:t>
      </w:r>
      <w:r w:rsidR="00072AC0" w:rsidRPr="00FC081E">
        <w:rPr>
          <w:noProof/>
          <w:u w:val="single"/>
          <w:lang w:val="en-US"/>
        </w:rPr>
        <w:t>Pro</w:t>
      </w:r>
      <w:r w:rsidRPr="00FC081E">
        <w:rPr>
          <w:noProof/>
          <w:u w:val="single"/>
          <w:lang w:val="en-US"/>
        </w:rPr>
        <w:t>j</w:t>
      </w:r>
      <w:r w:rsidR="00072AC0" w:rsidRPr="00FC081E">
        <w:rPr>
          <w:noProof/>
          <w:u w:val="single"/>
          <w:lang w:val="en-US"/>
        </w:rPr>
        <w:t>ect</w:t>
      </w:r>
      <w:r w:rsidRPr="00FC081E">
        <w:rPr>
          <w:noProof/>
          <w:u w:val="single"/>
          <w:lang w:val="en-US"/>
        </w:rPr>
        <w:t xml:space="preserve"> Engineer</w:t>
      </w:r>
      <w:r w:rsidR="00072AC0" w:rsidRPr="00FC081E">
        <w:rPr>
          <w:noProof/>
          <w:lang w:val="en-US"/>
        </w:rPr>
        <w:t xml:space="preserve"> </w:t>
      </w:r>
      <w:r w:rsidR="00B95197" w:rsidRPr="00FC081E">
        <w:rPr>
          <w:noProof/>
          <w:lang w:val="en-US"/>
        </w:rPr>
        <w:t xml:space="preserve">who </w:t>
      </w:r>
      <w:r w:rsidR="00FC081E" w:rsidRPr="00FC081E">
        <w:rPr>
          <w:noProof/>
          <w:lang w:val="en-US"/>
        </w:rPr>
        <w:t>shall</w:t>
      </w:r>
      <w:r w:rsidR="00B95197" w:rsidRPr="00FC081E">
        <w:rPr>
          <w:noProof/>
          <w:lang w:val="en-US"/>
        </w:rPr>
        <w:t xml:space="preserve"> facilitate decision making in matters related to supervision and works contracts not covered by the delegations of powers to the Consultant or that </w:t>
      </w:r>
      <w:r w:rsidR="00FC081E" w:rsidRPr="00FC081E">
        <w:rPr>
          <w:noProof/>
          <w:lang w:val="en-US"/>
        </w:rPr>
        <w:t>may</w:t>
      </w:r>
      <w:r w:rsidR="00B95197" w:rsidRPr="00FC081E">
        <w:rPr>
          <w:noProof/>
          <w:lang w:val="en-US"/>
        </w:rPr>
        <w:t xml:space="preserve"> require a decision by </w:t>
      </w:r>
      <w:r w:rsidR="00FC081E" w:rsidRPr="00FC081E">
        <w:rPr>
          <w:noProof/>
          <w:lang w:val="en-US"/>
        </w:rPr>
        <w:t>Employer</w:t>
      </w:r>
      <w:r w:rsidR="00072AC0" w:rsidRPr="00FC081E">
        <w:rPr>
          <w:noProof/>
          <w:lang w:val="en-US"/>
        </w:rPr>
        <w:t xml:space="preserve"> </w:t>
      </w:r>
      <w:r w:rsidR="00B95197" w:rsidRPr="00FC081E">
        <w:rPr>
          <w:noProof/>
          <w:lang w:val="en-US"/>
        </w:rPr>
        <w:t>Representative beyond the Consultant’s obligations under these Terms of Reference.</w:t>
      </w:r>
      <w:r w:rsidR="00072AC0" w:rsidRPr="00FC081E">
        <w:rPr>
          <w:noProof/>
          <w:lang w:val="en-US"/>
        </w:rPr>
        <w:t xml:space="preserve"> </w:t>
      </w:r>
    </w:p>
    <w:p w14:paraId="38DFB3CE" w14:textId="77777777" w:rsidR="00072AC0" w:rsidRPr="00FC081E" w:rsidRDefault="00072AC0" w:rsidP="005F5E92">
      <w:pPr>
        <w:rPr>
          <w:noProof/>
          <w:lang w:val="en-US"/>
        </w:rPr>
      </w:pPr>
    </w:p>
    <w:p w14:paraId="7901AB4B" w14:textId="1304D6AF" w:rsidR="00072AC0" w:rsidRPr="00FC081E" w:rsidRDefault="00B95197" w:rsidP="005F5E92">
      <w:pPr>
        <w:pStyle w:val="ListParagraph"/>
        <w:numPr>
          <w:ilvl w:val="0"/>
          <w:numId w:val="34"/>
        </w:numPr>
        <w:jc w:val="both"/>
        <w:rPr>
          <w:noProof/>
          <w:lang w:val="en-US"/>
        </w:rPr>
      </w:pPr>
      <w:r w:rsidRPr="00FC081E">
        <w:rPr>
          <w:noProof/>
          <w:lang w:val="en-US"/>
        </w:rPr>
        <w:t xml:space="preserve">The </w:t>
      </w:r>
      <w:r w:rsidR="00072AC0" w:rsidRPr="00FC081E">
        <w:rPr>
          <w:noProof/>
          <w:u w:val="single"/>
          <w:lang w:val="en-US"/>
        </w:rPr>
        <w:t>Pro</w:t>
      </w:r>
      <w:r w:rsidRPr="00FC081E">
        <w:rPr>
          <w:noProof/>
          <w:u w:val="single"/>
          <w:lang w:val="en-US"/>
        </w:rPr>
        <w:t>j</w:t>
      </w:r>
      <w:r w:rsidR="00072AC0" w:rsidRPr="00FC081E">
        <w:rPr>
          <w:noProof/>
          <w:u w:val="single"/>
          <w:lang w:val="en-US"/>
        </w:rPr>
        <w:t>ect</w:t>
      </w:r>
      <w:r w:rsidRPr="00FC081E">
        <w:rPr>
          <w:noProof/>
          <w:u w:val="single"/>
          <w:lang w:val="en-US"/>
        </w:rPr>
        <w:t xml:space="preserve"> Engineer </w:t>
      </w:r>
      <w:r w:rsidR="00FC081E" w:rsidRPr="00FC081E">
        <w:rPr>
          <w:noProof/>
          <w:lang w:val="en-US"/>
        </w:rPr>
        <w:t>shall</w:t>
      </w:r>
      <w:r w:rsidRPr="00FC081E">
        <w:rPr>
          <w:noProof/>
          <w:lang w:val="en-US"/>
        </w:rPr>
        <w:t xml:space="preserve"> be the daily contact person of the Consultant with the </w:t>
      </w:r>
      <w:r w:rsidR="00072AC0" w:rsidRPr="00FC081E">
        <w:rPr>
          <w:i/>
          <w:noProof/>
          <w:lang w:val="en-US"/>
        </w:rPr>
        <w:t>[</w:t>
      </w:r>
      <w:r w:rsidRPr="00FC081E">
        <w:rPr>
          <w:i/>
          <w:noProof/>
          <w:lang w:val="en-US"/>
        </w:rPr>
        <w:t>s</w:t>
      </w:r>
      <w:r w:rsidR="00072AC0" w:rsidRPr="00FC081E">
        <w:rPr>
          <w:i/>
          <w:noProof/>
          <w:lang w:val="en-US"/>
        </w:rPr>
        <w:t>ectorial</w:t>
      </w:r>
      <w:r w:rsidRPr="00FC081E">
        <w:rPr>
          <w:i/>
          <w:noProof/>
          <w:lang w:val="en-US"/>
        </w:rPr>
        <w:t xml:space="preserve"> authority</w:t>
      </w:r>
      <w:r w:rsidR="00072AC0" w:rsidRPr="00FC081E">
        <w:rPr>
          <w:i/>
          <w:noProof/>
          <w:lang w:val="en-US"/>
        </w:rPr>
        <w:t>/ Minist</w:t>
      </w:r>
      <w:r w:rsidRPr="00FC081E">
        <w:rPr>
          <w:i/>
          <w:noProof/>
          <w:lang w:val="en-US"/>
        </w:rPr>
        <w:t>ry</w:t>
      </w:r>
      <w:r w:rsidR="00072AC0" w:rsidRPr="00FC081E">
        <w:rPr>
          <w:i/>
          <w:noProof/>
          <w:lang w:val="en-US"/>
        </w:rPr>
        <w:t>/</w:t>
      </w:r>
      <w:r w:rsidRPr="00FC081E">
        <w:rPr>
          <w:i/>
          <w:noProof/>
          <w:lang w:val="en-US"/>
        </w:rPr>
        <w:t xml:space="preserve">Implementing </w:t>
      </w:r>
      <w:r w:rsidR="00072AC0" w:rsidRPr="00FC081E">
        <w:rPr>
          <w:i/>
          <w:noProof/>
          <w:lang w:val="en-US"/>
        </w:rPr>
        <w:t>Agenc</w:t>
      </w:r>
      <w:r w:rsidRPr="00FC081E">
        <w:rPr>
          <w:i/>
          <w:noProof/>
          <w:lang w:val="en-US"/>
        </w:rPr>
        <w:t xml:space="preserve">y, </w:t>
      </w:r>
      <w:r w:rsidR="00072AC0" w:rsidRPr="00FC081E">
        <w:rPr>
          <w:i/>
          <w:noProof/>
          <w:lang w:val="en-US"/>
        </w:rPr>
        <w:t>etc.]</w:t>
      </w:r>
    </w:p>
    <w:p w14:paraId="501544B2" w14:textId="77777777" w:rsidR="00072AC0" w:rsidRPr="00FC081E" w:rsidRDefault="00072AC0" w:rsidP="005F5E92">
      <w:pPr>
        <w:rPr>
          <w:noProof/>
          <w:lang w:val="en-US"/>
        </w:rPr>
      </w:pPr>
    </w:p>
    <w:p w14:paraId="5AF94298" w14:textId="6C9CB957" w:rsidR="00072AC0" w:rsidRPr="00FC081E" w:rsidRDefault="005C7109" w:rsidP="005F5E92">
      <w:pPr>
        <w:pStyle w:val="ListParagraph"/>
        <w:numPr>
          <w:ilvl w:val="0"/>
          <w:numId w:val="34"/>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keep the </w:t>
      </w:r>
      <w:r w:rsidR="00072AC0" w:rsidRPr="00FC081E">
        <w:rPr>
          <w:noProof/>
          <w:u w:val="single"/>
          <w:lang w:val="en-US"/>
        </w:rPr>
        <w:t>Pro</w:t>
      </w:r>
      <w:r w:rsidRPr="00FC081E">
        <w:rPr>
          <w:noProof/>
          <w:u w:val="single"/>
          <w:lang w:val="en-US"/>
        </w:rPr>
        <w:t>j</w:t>
      </w:r>
      <w:r w:rsidR="00072AC0" w:rsidRPr="00FC081E">
        <w:rPr>
          <w:noProof/>
          <w:u w:val="single"/>
          <w:lang w:val="en-US"/>
        </w:rPr>
        <w:t>ect</w:t>
      </w:r>
      <w:r w:rsidRPr="00FC081E">
        <w:rPr>
          <w:noProof/>
          <w:u w:val="single"/>
          <w:lang w:val="en-US"/>
        </w:rPr>
        <w:t xml:space="preserve"> Engineer</w:t>
      </w:r>
      <w:r w:rsidR="00072AC0" w:rsidRPr="00FC081E">
        <w:rPr>
          <w:noProof/>
          <w:lang w:val="en-US"/>
        </w:rPr>
        <w:t xml:space="preserve"> </w:t>
      </w:r>
      <w:r w:rsidRPr="00FC081E">
        <w:rPr>
          <w:noProof/>
          <w:lang w:val="en-US"/>
        </w:rPr>
        <w:t xml:space="preserve">informed of all the development details in the site. The Project Engineer </w:t>
      </w:r>
      <w:r w:rsidR="00FC081E" w:rsidRPr="00FC081E">
        <w:rPr>
          <w:noProof/>
          <w:lang w:val="en-US"/>
        </w:rPr>
        <w:t>shall</w:t>
      </w:r>
      <w:r w:rsidRPr="00FC081E">
        <w:rPr>
          <w:noProof/>
          <w:lang w:val="en-US"/>
        </w:rPr>
        <w:t xml:space="preserve"> visit the site regularly and attend to all meetings at the Works site when the </w:t>
      </w:r>
      <w:r w:rsidR="00FC081E" w:rsidRPr="00FC081E">
        <w:rPr>
          <w:noProof/>
          <w:lang w:val="en-US"/>
        </w:rPr>
        <w:t>Employer</w:t>
      </w:r>
      <w:r w:rsidRPr="00FC081E">
        <w:rPr>
          <w:noProof/>
          <w:lang w:val="en-US"/>
        </w:rPr>
        <w:t xml:space="preserve"> Representative presence is required.  </w:t>
      </w:r>
    </w:p>
    <w:p w14:paraId="277CAA92" w14:textId="77777777" w:rsidR="00072AC0" w:rsidRPr="00FC081E" w:rsidRDefault="00072AC0" w:rsidP="005F5E92">
      <w:pPr>
        <w:rPr>
          <w:noProof/>
          <w:lang w:val="en-US"/>
        </w:rPr>
      </w:pPr>
    </w:p>
    <w:p w14:paraId="74A86559" w14:textId="6A6CD03A" w:rsidR="00072AC0" w:rsidRPr="00FC081E" w:rsidRDefault="005C7109" w:rsidP="005F5E92">
      <w:pPr>
        <w:pStyle w:val="ListParagraph"/>
        <w:numPr>
          <w:ilvl w:val="0"/>
          <w:numId w:val="34"/>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count on a Project Director and </w:t>
      </w:r>
      <w:r w:rsidR="00A14AAD" w:rsidRPr="00FC081E">
        <w:rPr>
          <w:noProof/>
          <w:lang w:val="en-US"/>
        </w:rPr>
        <w:t xml:space="preserve">a </w:t>
      </w:r>
      <w:r w:rsidR="00072AC0" w:rsidRPr="00FC081E">
        <w:rPr>
          <w:noProof/>
          <w:u w:val="single"/>
          <w:lang w:val="en-US"/>
        </w:rPr>
        <w:t>Resident</w:t>
      </w:r>
      <w:r w:rsidRPr="00FC081E">
        <w:rPr>
          <w:noProof/>
          <w:u w:val="single"/>
          <w:lang w:val="en-US"/>
        </w:rPr>
        <w:t xml:space="preserve"> Engineer</w:t>
      </w:r>
      <w:r w:rsidR="00072AC0" w:rsidRPr="00FC081E">
        <w:rPr>
          <w:noProof/>
          <w:u w:val="single"/>
          <w:lang w:val="en-US"/>
        </w:rPr>
        <w:t>.</w:t>
      </w:r>
      <w:r w:rsidR="00072AC0" w:rsidRPr="00FC081E">
        <w:rPr>
          <w:noProof/>
          <w:lang w:val="en-US"/>
        </w:rPr>
        <w:t xml:space="preserve"> </w:t>
      </w:r>
      <w:r w:rsidR="00A14AAD" w:rsidRPr="00FC081E">
        <w:rPr>
          <w:noProof/>
          <w:lang w:val="en-US"/>
        </w:rPr>
        <w:t xml:space="preserve">The Consultant’s Resident Engineer and several of his co-workers always </w:t>
      </w:r>
      <w:r w:rsidR="00FC081E" w:rsidRPr="00FC081E">
        <w:rPr>
          <w:noProof/>
          <w:lang w:val="en-US"/>
        </w:rPr>
        <w:t>shall</w:t>
      </w:r>
      <w:r w:rsidR="00A14AAD" w:rsidRPr="00FC081E">
        <w:rPr>
          <w:noProof/>
          <w:lang w:val="en-US"/>
        </w:rPr>
        <w:t xml:space="preserve"> be present at the design and Works execution sites, and if appropriate, </w:t>
      </w:r>
      <w:r w:rsidR="00FC081E" w:rsidRPr="00FC081E">
        <w:rPr>
          <w:noProof/>
          <w:lang w:val="en-US"/>
        </w:rPr>
        <w:t>shall</w:t>
      </w:r>
      <w:r w:rsidR="00A14AAD" w:rsidRPr="00FC081E">
        <w:rPr>
          <w:noProof/>
          <w:lang w:val="en-US"/>
        </w:rPr>
        <w:t xml:space="preserve"> organize visits to the Plant.   </w:t>
      </w:r>
    </w:p>
    <w:p w14:paraId="7B44FE04" w14:textId="77777777" w:rsidR="00072AC0" w:rsidRPr="00FC081E" w:rsidRDefault="00072AC0" w:rsidP="005F5E92">
      <w:pPr>
        <w:rPr>
          <w:noProof/>
          <w:lang w:val="en-US"/>
        </w:rPr>
      </w:pPr>
    </w:p>
    <w:p w14:paraId="20D1D4DE" w14:textId="1A398280" w:rsidR="00072AC0" w:rsidRPr="00FC081E" w:rsidRDefault="00A14AAD" w:rsidP="005F5E92">
      <w:pPr>
        <w:pStyle w:val="ListParagraph"/>
        <w:numPr>
          <w:ilvl w:val="0"/>
          <w:numId w:val="34"/>
        </w:numPr>
        <w:ind w:left="993" w:hanging="633"/>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make sure that the Contractor design and </w:t>
      </w:r>
      <w:r w:rsidR="0019390B">
        <w:rPr>
          <w:noProof/>
          <w:lang w:val="en-US"/>
        </w:rPr>
        <w:t>Build</w:t>
      </w:r>
      <w:r w:rsidRPr="00FC081E">
        <w:rPr>
          <w:noProof/>
          <w:lang w:val="en-US"/>
        </w:rPr>
        <w:t xml:space="preserve"> </w:t>
      </w:r>
      <w:r w:rsidR="00EC117A" w:rsidRPr="00FC081E">
        <w:rPr>
          <w:noProof/>
          <w:lang w:val="en-US"/>
        </w:rPr>
        <w:t>in contract</w:t>
      </w:r>
      <w:r w:rsidRPr="00FC081E">
        <w:rPr>
          <w:noProof/>
          <w:lang w:val="en-US"/>
        </w:rPr>
        <w:t xml:space="preserve"> implementation provides an ethics code</w:t>
      </w:r>
      <w:r w:rsidR="00665BB2" w:rsidRPr="00FC081E">
        <w:rPr>
          <w:noProof/>
          <w:lang w:val="en-US"/>
        </w:rPr>
        <w:t xml:space="preserve"> </w:t>
      </w:r>
      <w:r w:rsidRPr="00FC081E">
        <w:rPr>
          <w:noProof/>
          <w:lang w:val="en-US"/>
        </w:rPr>
        <w:t xml:space="preserve">of conduct and </w:t>
      </w:r>
      <w:r w:rsidR="00FC081E" w:rsidRPr="00FC081E">
        <w:rPr>
          <w:noProof/>
          <w:lang w:val="en-US"/>
        </w:rPr>
        <w:t>shall</w:t>
      </w:r>
      <w:r w:rsidRPr="00FC081E">
        <w:rPr>
          <w:noProof/>
          <w:lang w:val="en-US"/>
        </w:rPr>
        <w:t xml:space="preserve"> make certain that the Contractor does not incur in Prohibited Practices and applies the ethical standards vis-à-vis the staff and sub-contractors. </w:t>
      </w:r>
      <w:r w:rsidR="00072AC0" w:rsidRPr="00FC081E">
        <w:rPr>
          <w:noProof/>
          <w:lang w:val="en-US"/>
        </w:rPr>
        <w:t xml:space="preserve">  </w:t>
      </w:r>
    </w:p>
    <w:p w14:paraId="2CE01467" w14:textId="77777777" w:rsidR="00072AC0" w:rsidRPr="00FC081E" w:rsidRDefault="00072AC0" w:rsidP="005F5E92">
      <w:pPr>
        <w:rPr>
          <w:noProof/>
          <w:lang w:val="en-US"/>
        </w:rPr>
      </w:pPr>
    </w:p>
    <w:p w14:paraId="2B7B7F66" w14:textId="3F532932" w:rsidR="00072AC0" w:rsidRPr="00FC081E" w:rsidRDefault="00A14AAD" w:rsidP="005F5E92">
      <w:pPr>
        <w:pStyle w:val="ListParagraph"/>
        <w:numPr>
          <w:ilvl w:val="0"/>
          <w:numId w:val="34"/>
        </w:numPr>
        <w:ind w:left="993" w:hanging="633"/>
        <w:jc w:val="both"/>
        <w:rPr>
          <w:noProof/>
          <w:lang w:val="en-US"/>
        </w:rPr>
      </w:pPr>
      <w:r w:rsidRPr="00FC081E">
        <w:rPr>
          <w:noProof/>
          <w:lang w:val="en-US"/>
        </w:rPr>
        <w:t xml:space="preserve">The </w:t>
      </w:r>
      <w:r w:rsidR="00072AC0" w:rsidRPr="00FC081E">
        <w:rPr>
          <w:noProof/>
          <w:lang w:val="en-US"/>
        </w:rPr>
        <w:t>Consult</w:t>
      </w:r>
      <w:r w:rsidR="00184892" w:rsidRPr="00FC081E">
        <w:rPr>
          <w:noProof/>
          <w:lang w:val="en-US"/>
        </w:rPr>
        <w:t xml:space="preserve">ant </w:t>
      </w:r>
      <w:r w:rsidR="00FC081E" w:rsidRPr="00FC081E">
        <w:rPr>
          <w:noProof/>
          <w:lang w:val="en-US"/>
        </w:rPr>
        <w:t>shall</w:t>
      </w:r>
      <w:r w:rsidR="00184892" w:rsidRPr="00FC081E">
        <w:rPr>
          <w:noProof/>
          <w:lang w:val="en-US"/>
        </w:rPr>
        <w:t xml:space="preserve"> have to assure the Design and </w:t>
      </w:r>
      <w:r w:rsidR="0019390B">
        <w:rPr>
          <w:noProof/>
          <w:lang w:val="en-US"/>
        </w:rPr>
        <w:t>Build</w:t>
      </w:r>
      <w:r w:rsidR="00184892" w:rsidRPr="00FC081E">
        <w:rPr>
          <w:noProof/>
          <w:lang w:val="en-US"/>
        </w:rPr>
        <w:t xml:space="preserve"> Contractor is aware, understands and applies the environmental protection standards, treat the community with social concern in the areas of influence and safety and health in the works as is established in the applicable legislation and the contract Conditions.</w:t>
      </w:r>
      <w:r w:rsidR="00072AC0" w:rsidRPr="00FC081E">
        <w:rPr>
          <w:noProof/>
          <w:lang w:val="en-US"/>
        </w:rPr>
        <w:t xml:space="preserve"> </w:t>
      </w:r>
    </w:p>
    <w:p w14:paraId="3BD32693" w14:textId="77777777" w:rsidR="00072AC0" w:rsidRPr="00FC081E" w:rsidRDefault="00072AC0" w:rsidP="005F5E92">
      <w:pPr>
        <w:rPr>
          <w:noProof/>
          <w:lang w:val="en-US"/>
        </w:rPr>
      </w:pPr>
    </w:p>
    <w:p w14:paraId="2E7BA9EC" w14:textId="77777777" w:rsidR="00072AC0" w:rsidRPr="00FC081E" w:rsidRDefault="002A2451" w:rsidP="005F5E92">
      <w:pPr>
        <w:pStyle w:val="Heading2"/>
        <w:jc w:val="both"/>
        <w:rPr>
          <w:noProof/>
          <w:lang w:val="en-US"/>
        </w:rPr>
      </w:pPr>
      <w:r w:rsidRPr="00FC081E">
        <w:rPr>
          <w:noProof/>
          <w:lang w:val="en-US"/>
        </w:rPr>
        <w:br w:type="page"/>
      </w:r>
      <w:bookmarkStart w:id="74" w:name="_Toc517250478"/>
      <w:r w:rsidR="00072AC0" w:rsidRPr="00FC081E">
        <w:rPr>
          <w:noProof/>
          <w:sz w:val="36"/>
          <w:lang w:val="en-US"/>
        </w:rPr>
        <w:t>4. Implementa</w:t>
      </w:r>
      <w:r w:rsidR="00AB6645" w:rsidRPr="00FC081E">
        <w:rPr>
          <w:noProof/>
          <w:sz w:val="36"/>
          <w:lang w:val="en-US"/>
        </w:rPr>
        <w:t>tion</w:t>
      </w:r>
      <w:r w:rsidR="00072AC0" w:rsidRPr="00FC081E">
        <w:rPr>
          <w:noProof/>
          <w:sz w:val="36"/>
          <w:lang w:val="en-US"/>
        </w:rPr>
        <w:t>, re</w:t>
      </w:r>
      <w:r w:rsidR="00AB6645" w:rsidRPr="00FC081E">
        <w:rPr>
          <w:noProof/>
          <w:sz w:val="36"/>
          <w:lang w:val="en-US"/>
        </w:rPr>
        <w:t xml:space="preserve">sources and </w:t>
      </w:r>
      <w:r w:rsidR="00072AC0" w:rsidRPr="00FC081E">
        <w:rPr>
          <w:noProof/>
          <w:sz w:val="36"/>
          <w:lang w:val="en-US"/>
        </w:rPr>
        <w:t>calendar</w:t>
      </w:r>
      <w:bookmarkEnd w:id="74"/>
    </w:p>
    <w:p w14:paraId="59329860" w14:textId="77777777" w:rsidR="00072AC0" w:rsidRPr="00FC081E" w:rsidRDefault="00072AC0" w:rsidP="00072AC0">
      <w:pPr>
        <w:rPr>
          <w:noProof/>
          <w:lang w:val="en-US"/>
        </w:rPr>
      </w:pPr>
    </w:p>
    <w:p w14:paraId="050C8C52" w14:textId="77777777" w:rsidR="00072AC0" w:rsidRPr="00FC081E" w:rsidRDefault="00AB6645" w:rsidP="005F5E92">
      <w:pPr>
        <w:pStyle w:val="ListParagraph"/>
        <w:numPr>
          <w:ilvl w:val="0"/>
          <w:numId w:val="35"/>
        </w:numPr>
        <w:jc w:val="both"/>
        <w:rPr>
          <w:noProof/>
          <w:lang w:val="en-US"/>
        </w:rPr>
      </w:pPr>
      <w:r w:rsidRPr="00FC081E">
        <w:rPr>
          <w:noProof/>
          <w:lang w:val="en-US"/>
        </w:rPr>
        <w:t xml:space="preserve">Project Location </w:t>
      </w:r>
    </w:p>
    <w:p w14:paraId="4D6FD96A" w14:textId="77777777" w:rsidR="00072AC0" w:rsidRPr="00FC081E" w:rsidRDefault="00072AC0" w:rsidP="005F5E92">
      <w:pPr>
        <w:ind w:left="720"/>
        <w:rPr>
          <w:i/>
          <w:noProof/>
          <w:lang w:val="en-US"/>
        </w:rPr>
      </w:pPr>
      <w:r w:rsidRPr="00FC081E">
        <w:rPr>
          <w:i/>
          <w:noProof/>
          <w:lang w:val="en-US"/>
        </w:rPr>
        <w:t>[</w:t>
      </w:r>
      <w:r w:rsidR="00482262" w:rsidRPr="00FC081E">
        <w:rPr>
          <w:i/>
          <w:noProof/>
          <w:lang w:val="en-US"/>
        </w:rPr>
        <w:t>The road starts in</w:t>
      </w:r>
      <w:r w:rsidRPr="00FC081E">
        <w:rPr>
          <w:i/>
          <w:noProof/>
          <w:lang w:val="en-US"/>
        </w:rPr>
        <w:t>:</w:t>
      </w:r>
      <w:r w:rsidR="00482262" w:rsidRPr="00FC081E">
        <w:rPr>
          <w:i/>
          <w:noProof/>
          <w:lang w:val="en-US"/>
        </w:rPr>
        <w:t xml:space="preserve"> </w:t>
      </w:r>
      <w:r w:rsidRPr="00FC081E">
        <w:rPr>
          <w:i/>
          <w:noProof/>
          <w:lang w:val="en-US"/>
        </w:rPr>
        <w:t xml:space="preserve">_______ </w:t>
      </w:r>
      <w:r w:rsidR="00482262" w:rsidRPr="00FC081E">
        <w:rPr>
          <w:i/>
          <w:noProof/>
          <w:lang w:val="en-US"/>
        </w:rPr>
        <w:t xml:space="preserve">  and ends in </w:t>
      </w:r>
      <w:r w:rsidRPr="00FC081E">
        <w:rPr>
          <w:i/>
          <w:noProof/>
          <w:lang w:val="en-US"/>
        </w:rPr>
        <w:t xml:space="preserve"> </w:t>
      </w:r>
      <w:r w:rsidR="00482262" w:rsidRPr="00FC081E">
        <w:rPr>
          <w:i/>
          <w:noProof/>
          <w:lang w:val="en-US"/>
        </w:rPr>
        <w:t xml:space="preserve"> </w:t>
      </w:r>
      <w:r w:rsidRPr="00FC081E">
        <w:rPr>
          <w:i/>
          <w:noProof/>
          <w:lang w:val="en-US"/>
        </w:rPr>
        <w:t>__________]</w:t>
      </w:r>
    </w:p>
    <w:p w14:paraId="56F4971E" w14:textId="77777777" w:rsidR="00072AC0" w:rsidRPr="00FC081E" w:rsidRDefault="00072AC0" w:rsidP="005F5E92">
      <w:pPr>
        <w:ind w:left="720"/>
        <w:rPr>
          <w:i/>
          <w:noProof/>
          <w:lang w:val="en-US"/>
        </w:rPr>
      </w:pPr>
      <w:r w:rsidRPr="00FC081E">
        <w:rPr>
          <w:i/>
          <w:noProof/>
          <w:lang w:val="en-US"/>
        </w:rPr>
        <w:t>[</w:t>
      </w:r>
      <w:r w:rsidR="00482262" w:rsidRPr="00FC081E">
        <w:rPr>
          <w:i/>
          <w:noProof/>
          <w:lang w:val="en-US"/>
        </w:rPr>
        <w:t>The aqueduct begins in</w:t>
      </w:r>
      <w:r w:rsidRPr="00FC081E">
        <w:rPr>
          <w:i/>
          <w:noProof/>
          <w:lang w:val="en-US"/>
        </w:rPr>
        <w:t xml:space="preserve">: ___________ </w:t>
      </w:r>
      <w:r w:rsidR="00482262" w:rsidRPr="00FC081E">
        <w:rPr>
          <w:i/>
          <w:noProof/>
          <w:lang w:val="en-US"/>
        </w:rPr>
        <w:t xml:space="preserve">  and ends in  </w:t>
      </w:r>
      <w:r w:rsidRPr="00FC081E">
        <w:rPr>
          <w:i/>
          <w:noProof/>
          <w:lang w:val="en-US"/>
        </w:rPr>
        <w:t xml:space="preserve"> ___________]</w:t>
      </w:r>
    </w:p>
    <w:p w14:paraId="00562B0D" w14:textId="77777777" w:rsidR="00072AC0" w:rsidRPr="00FC081E" w:rsidRDefault="00072AC0" w:rsidP="005F5E92">
      <w:pPr>
        <w:ind w:left="720"/>
        <w:rPr>
          <w:i/>
          <w:noProof/>
          <w:lang w:val="en-US"/>
        </w:rPr>
      </w:pPr>
      <w:r w:rsidRPr="00FC081E">
        <w:rPr>
          <w:i/>
          <w:noProof/>
          <w:lang w:val="en-US"/>
        </w:rPr>
        <w:t>[</w:t>
      </w:r>
      <w:r w:rsidR="00482262" w:rsidRPr="00FC081E">
        <w:rPr>
          <w:i/>
          <w:noProof/>
          <w:lang w:val="en-US"/>
        </w:rPr>
        <w:t>The infrastructure works are located in</w:t>
      </w:r>
      <w:r w:rsidRPr="00FC081E">
        <w:rPr>
          <w:i/>
          <w:noProof/>
          <w:lang w:val="en-US"/>
        </w:rPr>
        <w:t>: ______________________]</w:t>
      </w:r>
    </w:p>
    <w:p w14:paraId="04BE3A56" w14:textId="77777777" w:rsidR="00072AC0" w:rsidRPr="00FC081E" w:rsidRDefault="00072AC0" w:rsidP="005F5E92">
      <w:pPr>
        <w:ind w:left="360"/>
        <w:rPr>
          <w:noProof/>
          <w:lang w:val="en-US"/>
        </w:rPr>
      </w:pPr>
    </w:p>
    <w:p w14:paraId="10D0B9F5" w14:textId="77777777" w:rsidR="00072AC0" w:rsidRPr="00FC081E" w:rsidRDefault="00482262" w:rsidP="005F5E92">
      <w:pPr>
        <w:pStyle w:val="ListParagraph"/>
        <w:numPr>
          <w:ilvl w:val="0"/>
          <w:numId w:val="35"/>
        </w:numPr>
        <w:jc w:val="both"/>
        <w:rPr>
          <w:noProof/>
          <w:lang w:val="en-US"/>
        </w:rPr>
      </w:pPr>
      <w:r w:rsidRPr="00FC081E">
        <w:rPr>
          <w:noProof/>
          <w:lang w:val="en-US"/>
        </w:rPr>
        <w:t xml:space="preserve">Consultant contract </w:t>
      </w:r>
      <w:r w:rsidR="00A53CDA" w:rsidRPr="00FC081E">
        <w:rPr>
          <w:noProof/>
          <w:lang w:val="en-US"/>
        </w:rPr>
        <w:t xml:space="preserve">period </w:t>
      </w:r>
    </w:p>
    <w:p w14:paraId="327A9D25" w14:textId="77777777" w:rsidR="00072AC0" w:rsidRPr="00FC081E" w:rsidRDefault="00072AC0" w:rsidP="005F5E92">
      <w:pPr>
        <w:rPr>
          <w:noProof/>
          <w:lang w:val="en-US"/>
        </w:rPr>
      </w:pPr>
    </w:p>
    <w:p w14:paraId="24EB5D63" w14:textId="74170AC2" w:rsidR="00072AC0" w:rsidRPr="00FC081E" w:rsidRDefault="00482262" w:rsidP="005F5E92">
      <w:pPr>
        <w:ind w:left="720"/>
        <w:rPr>
          <w:noProof/>
          <w:lang w:val="en-US"/>
        </w:rPr>
      </w:pPr>
      <w:r w:rsidRPr="00FC081E">
        <w:rPr>
          <w:noProof/>
          <w:lang w:val="en-US"/>
        </w:rPr>
        <w:t xml:space="preserve">The contract term </w:t>
      </w:r>
      <w:r w:rsidR="00FC081E" w:rsidRPr="00FC081E">
        <w:rPr>
          <w:noProof/>
          <w:lang w:val="en-US"/>
        </w:rPr>
        <w:t>shall</w:t>
      </w:r>
      <w:r w:rsidRPr="00FC081E">
        <w:rPr>
          <w:noProof/>
          <w:lang w:val="en-US"/>
        </w:rPr>
        <w:t xml:space="preserve"> be </w:t>
      </w:r>
      <w:r w:rsidR="00072AC0" w:rsidRPr="00FC081E">
        <w:rPr>
          <w:i/>
          <w:noProof/>
          <w:lang w:val="en-US"/>
        </w:rPr>
        <w:t>[48]</w:t>
      </w:r>
      <w:r w:rsidR="00072AC0" w:rsidRPr="00FC081E">
        <w:rPr>
          <w:noProof/>
          <w:lang w:val="en-US"/>
        </w:rPr>
        <w:t xml:space="preserve"> m</w:t>
      </w:r>
      <w:r w:rsidRPr="00FC081E">
        <w:rPr>
          <w:noProof/>
          <w:lang w:val="en-US"/>
        </w:rPr>
        <w:t>onths, including</w:t>
      </w:r>
      <w:r w:rsidR="00072AC0" w:rsidRPr="00FC081E">
        <w:rPr>
          <w:noProof/>
          <w:lang w:val="en-US"/>
        </w:rPr>
        <w:t>:</w:t>
      </w:r>
    </w:p>
    <w:p w14:paraId="746A5EFD" w14:textId="77777777" w:rsidR="00072AC0" w:rsidRPr="00FC081E" w:rsidRDefault="00482262" w:rsidP="005F5E92">
      <w:pPr>
        <w:pStyle w:val="ListParagraph"/>
        <w:numPr>
          <w:ilvl w:val="0"/>
          <w:numId w:val="40"/>
        </w:numPr>
        <w:jc w:val="both"/>
        <w:rPr>
          <w:noProof/>
          <w:lang w:val="en-US"/>
        </w:rPr>
      </w:pPr>
      <w:r w:rsidRPr="00FC081E">
        <w:rPr>
          <w:noProof/>
          <w:lang w:val="en-US"/>
        </w:rPr>
        <w:t xml:space="preserve">Phase </w:t>
      </w:r>
      <w:r w:rsidR="00072AC0" w:rsidRPr="00FC081E">
        <w:rPr>
          <w:noProof/>
          <w:lang w:val="en-US"/>
        </w:rPr>
        <w:t xml:space="preserve">I: </w:t>
      </w:r>
      <w:r w:rsidRPr="00FC081E">
        <w:rPr>
          <w:noProof/>
          <w:lang w:val="en-US"/>
        </w:rPr>
        <w:t xml:space="preserve">projects supervision </w:t>
      </w:r>
      <w:r w:rsidR="00072AC0" w:rsidRPr="00FC081E">
        <w:rPr>
          <w:noProof/>
          <w:lang w:val="en-US"/>
        </w:rPr>
        <w:t xml:space="preserve">– </w:t>
      </w:r>
      <w:r w:rsidR="00072AC0" w:rsidRPr="00FC081E">
        <w:rPr>
          <w:i/>
          <w:noProof/>
          <w:lang w:val="en-US"/>
        </w:rPr>
        <w:t>[36]</w:t>
      </w:r>
      <w:r w:rsidR="00072AC0" w:rsidRPr="00FC081E">
        <w:rPr>
          <w:noProof/>
          <w:lang w:val="en-US"/>
        </w:rPr>
        <w:t xml:space="preserve"> m</w:t>
      </w:r>
      <w:r w:rsidRPr="00FC081E">
        <w:rPr>
          <w:noProof/>
          <w:lang w:val="en-US"/>
        </w:rPr>
        <w:t xml:space="preserve">onths </w:t>
      </w:r>
    </w:p>
    <w:p w14:paraId="2FCB0510" w14:textId="77777777" w:rsidR="00072AC0" w:rsidRPr="00FC081E" w:rsidRDefault="00482262" w:rsidP="005F5E92">
      <w:pPr>
        <w:pStyle w:val="ListParagraph"/>
        <w:numPr>
          <w:ilvl w:val="0"/>
          <w:numId w:val="40"/>
        </w:numPr>
        <w:jc w:val="both"/>
        <w:rPr>
          <w:noProof/>
          <w:lang w:val="en-US"/>
        </w:rPr>
      </w:pPr>
      <w:r w:rsidRPr="00FC081E">
        <w:rPr>
          <w:noProof/>
          <w:lang w:val="en-US"/>
        </w:rPr>
        <w:t xml:space="preserve">Phase </w:t>
      </w:r>
      <w:r w:rsidR="00072AC0" w:rsidRPr="00FC081E">
        <w:rPr>
          <w:noProof/>
          <w:lang w:val="en-US"/>
        </w:rPr>
        <w:t xml:space="preserve">II: </w:t>
      </w:r>
      <w:r w:rsidR="00072AC0" w:rsidRPr="00FC081E">
        <w:rPr>
          <w:i/>
          <w:noProof/>
          <w:lang w:val="en-US"/>
        </w:rPr>
        <w:t>[12]</w:t>
      </w:r>
      <w:r w:rsidR="00072AC0" w:rsidRPr="00FC081E">
        <w:rPr>
          <w:noProof/>
          <w:lang w:val="en-US"/>
        </w:rPr>
        <w:t xml:space="preserve"> m</w:t>
      </w:r>
      <w:r w:rsidRPr="00FC081E">
        <w:rPr>
          <w:noProof/>
          <w:lang w:val="en-US"/>
        </w:rPr>
        <w:t xml:space="preserve">onths </w:t>
      </w:r>
      <w:r w:rsidR="00072AC0" w:rsidRPr="00FC081E">
        <w:rPr>
          <w:noProof/>
          <w:lang w:val="en-US"/>
        </w:rPr>
        <w:t>(Per</w:t>
      </w:r>
      <w:r w:rsidRPr="00FC081E">
        <w:rPr>
          <w:noProof/>
          <w:lang w:val="en-US"/>
        </w:rPr>
        <w:t xml:space="preserve">iod for Defects </w:t>
      </w:r>
      <w:r w:rsidR="00072AC0" w:rsidRPr="00FC081E">
        <w:rPr>
          <w:noProof/>
          <w:lang w:val="en-US"/>
        </w:rPr>
        <w:t>Respons</w:t>
      </w:r>
      <w:r w:rsidRPr="00FC081E">
        <w:rPr>
          <w:noProof/>
          <w:lang w:val="en-US"/>
        </w:rPr>
        <w:t>ibility</w:t>
      </w:r>
      <w:r w:rsidR="00072AC0" w:rsidRPr="00FC081E">
        <w:rPr>
          <w:noProof/>
          <w:lang w:val="en-US"/>
        </w:rPr>
        <w:t>)</w:t>
      </w:r>
    </w:p>
    <w:p w14:paraId="1A8DFD53" w14:textId="77777777" w:rsidR="00072AC0" w:rsidRPr="00FC081E" w:rsidRDefault="00072AC0" w:rsidP="005F5E92">
      <w:pPr>
        <w:rPr>
          <w:noProof/>
          <w:lang w:val="en-US"/>
        </w:rPr>
      </w:pPr>
      <w:r w:rsidRPr="00FC081E">
        <w:rPr>
          <w:noProof/>
          <w:lang w:val="en-US"/>
        </w:rPr>
        <w:t> </w:t>
      </w:r>
    </w:p>
    <w:p w14:paraId="543C09B4" w14:textId="55B4130B" w:rsidR="00072AC0" w:rsidRPr="00FC081E" w:rsidRDefault="005E50FA" w:rsidP="005F5E92">
      <w:pPr>
        <w:pStyle w:val="ListParagraph"/>
        <w:numPr>
          <w:ilvl w:val="0"/>
          <w:numId w:val="35"/>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provide the following personnel necessary to perform the functions described before: </w:t>
      </w:r>
    </w:p>
    <w:p w14:paraId="1E4D3335" w14:textId="77777777" w:rsidR="00072AC0" w:rsidRPr="00FC081E" w:rsidRDefault="00072AC0" w:rsidP="005F5E92">
      <w:pPr>
        <w:rPr>
          <w:noProof/>
          <w:lang w:val="en-US"/>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504"/>
        <w:gridCol w:w="1417"/>
        <w:gridCol w:w="1985"/>
      </w:tblGrid>
      <w:tr w:rsidR="00072AC0" w:rsidRPr="00FC081E" w14:paraId="74DF8D9C" w14:textId="77777777" w:rsidTr="00072AC0">
        <w:trPr>
          <w:trHeight w:hRule="exact" w:val="509"/>
          <w:tblHeader/>
        </w:trPr>
        <w:tc>
          <w:tcPr>
            <w:tcW w:w="741" w:type="dxa"/>
            <w:vMerge w:val="restart"/>
            <w:shd w:val="clear" w:color="auto" w:fill="auto"/>
          </w:tcPr>
          <w:p w14:paraId="12B2328D" w14:textId="77777777" w:rsidR="00072AC0" w:rsidRPr="00FC081E" w:rsidRDefault="00072AC0" w:rsidP="00072AC0">
            <w:pPr>
              <w:pStyle w:val="TableParagraph"/>
              <w:suppressAutoHyphens/>
              <w:spacing w:before="3"/>
              <w:rPr>
                <w:rFonts w:ascii="Times New Roman" w:eastAsia="Times New Roman" w:hAnsi="Times New Roman"/>
                <w:i/>
                <w:noProof/>
                <w:szCs w:val="20"/>
              </w:rPr>
            </w:pPr>
          </w:p>
          <w:p w14:paraId="594A0AD6" w14:textId="77777777" w:rsidR="00072AC0" w:rsidRPr="00FC081E" w:rsidRDefault="00072AC0" w:rsidP="00072AC0">
            <w:pPr>
              <w:pStyle w:val="TableParagraph"/>
              <w:suppressAutoHyphens/>
              <w:ind w:left="212"/>
              <w:rPr>
                <w:rFonts w:ascii="Times New Roman" w:eastAsia="Times New Roman" w:hAnsi="Times New Roman"/>
                <w:i/>
                <w:noProof/>
                <w:szCs w:val="20"/>
              </w:rPr>
            </w:pPr>
            <w:r w:rsidRPr="00FC081E">
              <w:rPr>
                <w:rFonts w:ascii="Times New Roman"/>
                <w:i/>
                <w:noProof/>
                <w:szCs w:val="20"/>
              </w:rPr>
              <w:t>No</w:t>
            </w:r>
          </w:p>
        </w:tc>
        <w:tc>
          <w:tcPr>
            <w:tcW w:w="4504" w:type="dxa"/>
            <w:vMerge w:val="restart"/>
            <w:shd w:val="clear" w:color="auto" w:fill="auto"/>
          </w:tcPr>
          <w:p w14:paraId="088E95C1" w14:textId="77777777" w:rsidR="00072AC0" w:rsidRPr="00FC081E" w:rsidRDefault="00072AC0" w:rsidP="00072AC0">
            <w:pPr>
              <w:pStyle w:val="TableParagraph"/>
              <w:suppressAutoHyphens/>
              <w:spacing w:before="3"/>
              <w:jc w:val="center"/>
              <w:rPr>
                <w:rFonts w:ascii="Times New Roman" w:eastAsia="Times New Roman" w:hAnsi="Times New Roman"/>
                <w:i/>
                <w:noProof/>
                <w:szCs w:val="20"/>
              </w:rPr>
            </w:pPr>
          </w:p>
          <w:p w14:paraId="6113B0B4" w14:textId="77777777" w:rsidR="00072AC0" w:rsidRPr="00FC081E" w:rsidRDefault="00460113" w:rsidP="00072AC0">
            <w:pPr>
              <w:pStyle w:val="TableParagraph"/>
              <w:suppressAutoHyphens/>
              <w:spacing w:before="3"/>
              <w:ind w:left="685" w:right="356" w:hanging="563"/>
              <w:jc w:val="center"/>
              <w:rPr>
                <w:rFonts w:ascii="Times New Roman" w:eastAsia="Times New Roman" w:hAnsi="Times New Roman"/>
                <w:i/>
                <w:noProof/>
                <w:szCs w:val="20"/>
              </w:rPr>
            </w:pPr>
            <w:r w:rsidRPr="00FC081E">
              <w:rPr>
                <w:rFonts w:ascii="Times New Roman"/>
                <w:i/>
                <w:noProof/>
                <w:spacing w:val="-1"/>
                <w:w w:val="105"/>
                <w:szCs w:val="20"/>
              </w:rPr>
              <w:t xml:space="preserve">Key </w:t>
            </w:r>
            <w:r w:rsidR="00072AC0" w:rsidRPr="00FC081E">
              <w:rPr>
                <w:rFonts w:ascii="Times New Roman"/>
                <w:i/>
                <w:noProof/>
                <w:spacing w:val="-1"/>
                <w:w w:val="105"/>
                <w:szCs w:val="20"/>
              </w:rPr>
              <w:t>Person</w:t>
            </w:r>
            <w:r w:rsidRPr="00FC081E">
              <w:rPr>
                <w:rFonts w:ascii="Times New Roman"/>
                <w:i/>
                <w:noProof/>
                <w:spacing w:val="-1"/>
                <w:w w:val="105"/>
                <w:szCs w:val="20"/>
              </w:rPr>
              <w:t>nel</w:t>
            </w:r>
          </w:p>
        </w:tc>
        <w:tc>
          <w:tcPr>
            <w:tcW w:w="3402" w:type="dxa"/>
            <w:gridSpan w:val="2"/>
            <w:shd w:val="clear" w:color="auto" w:fill="auto"/>
          </w:tcPr>
          <w:p w14:paraId="4B6ECDF2" w14:textId="77777777" w:rsidR="00072AC0" w:rsidRPr="00FC081E" w:rsidRDefault="00072AC0" w:rsidP="00072AC0">
            <w:pPr>
              <w:pStyle w:val="TableParagraph"/>
              <w:suppressAutoHyphens/>
              <w:spacing w:before="108"/>
              <w:jc w:val="center"/>
              <w:rPr>
                <w:rFonts w:ascii="Times New Roman" w:eastAsia="Times New Roman" w:hAnsi="Times New Roman"/>
                <w:i/>
                <w:noProof/>
                <w:szCs w:val="20"/>
              </w:rPr>
            </w:pPr>
            <w:r w:rsidRPr="00FC081E">
              <w:rPr>
                <w:rFonts w:ascii="Times New Roman"/>
                <w:i/>
                <w:noProof/>
                <w:spacing w:val="-1"/>
                <w:w w:val="105"/>
                <w:szCs w:val="20"/>
              </w:rPr>
              <w:t>Person-m</w:t>
            </w:r>
            <w:r w:rsidR="00460113" w:rsidRPr="00FC081E">
              <w:rPr>
                <w:rFonts w:ascii="Times New Roman"/>
                <w:i/>
                <w:noProof/>
                <w:spacing w:val="-1"/>
                <w:w w:val="105"/>
                <w:szCs w:val="20"/>
              </w:rPr>
              <w:t>onth</w:t>
            </w:r>
          </w:p>
        </w:tc>
      </w:tr>
      <w:tr w:rsidR="00072AC0" w:rsidRPr="00FC081E" w14:paraId="3686FE40" w14:textId="77777777" w:rsidTr="00072AC0">
        <w:trPr>
          <w:trHeight w:hRule="exact" w:val="947"/>
          <w:tblHeader/>
        </w:trPr>
        <w:tc>
          <w:tcPr>
            <w:tcW w:w="741" w:type="dxa"/>
            <w:vMerge/>
            <w:shd w:val="clear" w:color="auto" w:fill="auto"/>
          </w:tcPr>
          <w:p w14:paraId="3F488B90" w14:textId="77777777" w:rsidR="00072AC0" w:rsidRPr="00FC081E" w:rsidRDefault="00072AC0" w:rsidP="00072AC0">
            <w:pPr>
              <w:suppressAutoHyphens/>
              <w:rPr>
                <w:i/>
                <w:noProof/>
                <w:sz w:val="20"/>
                <w:lang w:val="en-US"/>
              </w:rPr>
            </w:pPr>
          </w:p>
        </w:tc>
        <w:tc>
          <w:tcPr>
            <w:tcW w:w="4504" w:type="dxa"/>
            <w:vMerge/>
            <w:shd w:val="clear" w:color="auto" w:fill="auto"/>
          </w:tcPr>
          <w:p w14:paraId="5D1EF0BF" w14:textId="77777777" w:rsidR="00072AC0" w:rsidRPr="00FC081E" w:rsidRDefault="00072AC0" w:rsidP="00072AC0">
            <w:pPr>
              <w:suppressAutoHyphens/>
              <w:rPr>
                <w:i/>
                <w:noProof/>
                <w:sz w:val="20"/>
                <w:lang w:val="en-US"/>
              </w:rPr>
            </w:pPr>
          </w:p>
        </w:tc>
        <w:tc>
          <w:tcPr>
            <w:tcW w:w="1417" w:type="dxa"/>
            <w:shd w:val="clear" w:color="auto" w:fill="auto"/>
          </w:tcPr>
          <w:p w14:paraId="0706BCA3" w14:textId="285F4013" w:rsidR="00072AC0" w:rsidRPr="00FC081E" w:rsidRDefault="00460113" w:rsidP="00072AC0">
            <w:pPr>
              <w:pStyle w:val="TableParagraph"/>
              <w:suppressAutoHyphens/>
              <w:spacing w:before="79"/>
              <w:ind w:left="101"/>
              <w:jc w:val="center"/>
              <w:rPr>
                <w:rFonts w:ascii="Times New Roman"/>
                <w:i/>
                <w:noProof/>
                <w:sz w:val="20"/>
                <w:szCs w:val="20"/>
              </w:rPr>
            </w:pPr>
            <w:r w:rsidRPr="00FC081E">
              <w:rPr>
                <w:rFonts w:ascii="Times New Roman"/>
                <w:i/>
                <w:noProof/>
                <w:sz w:val="20"/>
                <w:szCs w:val="20"/>
              </w:rPr>
              <w:t xml:space="preserve">Design and </w:t>
            </w:r>
            <w:r w:rsidR="0019390B">
              <w:rPr>
                <w:rFonts w:ascii="Times New Roman"/>
                <w:i/>
                <w:noProof/>
                <w:sz w:val="20"/>
                <w:szCs w:val="20"/>
              </w:rPr>
              <w:t>Build</w:t>
            </w:r>
            <w:r w:rsidRPr="00FC081E">
              <w:rPr>
                <w:rFonts w:ascii="Times New Roman"/>
                <w:i/>
                <w:noProof/>
                <w:sz w:val="20"/>
                <w:szCs w:val="20"/>
              </w:rPr>
              <w:t xml:space="preserve"> phase </w:t>
            </w:r>
          </w:p>
        </w:tc>
        <w:tc>
          <w:tcPr>
            <w:tcW w:w="1985" w:type="dxa"/>
            <w:shd w:val="clear" w:color="auto" w:fill="auto"/>
          </w:tcPr>
          <w:p w14:paraId="287F6640" w14:textId="77777777" w:rsidR="00072AC0" w:rsidRPr="00FC081E" w:rsidRDefault="00072AC0" w:rsidP="00072AC0">
            <w:pPr>
              <w:pStyle w:val="TableParagraph"/>
              <w:suppressAutoHyphens/>
              <w:spacing w:before="79"/>
              <w:ind w:left="101"/>
              <w:jc w:val="center"/>
              <w:rPr>
                <w:rFonts w:ascii="Times New Roman"/>
                <w:i/>
                <w:noProof/>
                <w:sz w:val="20"/>
                <w:szCs w:val="20"/>
              </w:rPr>
            </w:pPr>
            <w:r w:rsidRPr="00FC081E">
              <w:rPr>
                <w:rFonts w:ascii="Times New Roman"/>
                <w:i/>
                <w:noProof/>
                <w:sz w:val="20"/>
                <w:szCs w:val="20"/>
              </w:rPr>
              <w:t xml:space="preserve"> Responsabili</w:t>
            </w:r>
            <w:r w:rsidR="00460113" w:rsidRPr="00FC081E">
              <w:rPr>
                <w:rFonts w:ascii="Times New Roman"/>
                <w:i/>
                <w:noProof/>
                <w:sz w:val="20"/>
                <w:szCs w:val="20"/>
              </w:rPr>
              <w:t xml:space="preserve">ty for </w:t>
            </w:r>
          </w:p>
          <w:p w14:paraId="3A825F18" w14:textId="77777777" w:rsidR="00072AC0" w:rsidRPr="00FC081E" w:rsidRDefault="00072AC0" w:rsidP="00072AC0">
            <w:pPr>
              <w:pStyle w:val="TableParagraph"/>
              <w:suppressAutoHyphens/>
              <w:spacing w:before="79"/>
              <w:ind w:left="101"/>
              <w:jc w:val="center"/>
              <w:rPr>
                <w:rFonts w:ascii="Times New Roman"/>
                <w:i/>
                <w:noProof/>
                <w:sz w:val="20"/>
                <w:szCs w:val="20"/>
              </w:rPr>
            </w:pPr>
            <w:r w:rsidRPr="00FC081E">
              <w:rPr>
                <w:rFonts w:ascii="Times New Roman"/>
                <w:i/>
                <w:noProof/>
                <w:sz w:val="20"/>
                <w:szCs w:val="20"/>
              </w:rPr>
              <w:t>Defects</w:t>
            </w:r>
          </w:p>
        </w:tc>
      </w:tr>
      <w:tr w:rsidR="00072AC0" w:rsidRPr="00FC081E" w14:paraId="6771096D" w14:textId="77777777" w:rsidTr="00072AC0">
        <w:trPr>
          <w:trHeight w:hRule="exact" w:val="463"/>
        </w:trPr>
        <w:tc>
          <w:tcPr>
            <w:tcW w:w="741" w:type="dxa"/>
            <w:shd w:val="clear" w:color="auto" w:fill="auto"/>
          </w:tcPr>
          <w:p w14:paraId="73D4B19E"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41AEE878" w14:textId="77777777" w:rsidR="00072AC0" w:rsidRPr="00FC081E" w:rsidRDefault="00460113"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 xml:space="preserve">Project </w:t>
            </w:r>
            <w:r w:rsidR="00072AC0" w:rsidRPr="00FC081E">
              <w:rPr>
                <w:rFonts w:ascii="Times New Roman"/>
                <w:i/>
                <w:noProof/>
                <w:sz w:val="20"/>
                <w:szCs w:val="20"/>
              </w:rPr>
              <w:t>Director</w:t>
            </w:r>
            <w:r w:rsidR="00D6718E" w:rsidRPr="00FC081E">
              <w:rPr>
                <w:rFonts w:ascii="Times New Roman"/>
                <w:i/>
                <w:noProof/>
                <w:sz w:val="20"/>
                <w:szCs w:val="20"/>
              </w:rPr>
              <w:t>/Manager</w:t>
            </w:r>
            <w:r w:rsidR="00072AC0" w:rsidRPr="00FC081E">
              <w:rPr>
                <w:rFonts w:ascii="Times New Roman"/>
                <w:i/>
                <w:noProof/>
                <w:sz w:val="20"/>
                <w:szCs w:val="20"/>
              </w:rPr>
              <w:t xml:space="preserve"> </w:t>
            </w:r>
          </w:p>
        </w:tc>
        <w:tc>
          <w:tcPr>
            <w:tcW w:w="1417" w:type="dxa"/>
            <w:shd w:val="clear" w:color="auto" w:fill="auto"/>
          </w:tcPr>
          <w:p w14:paraId="6E1916FD" w14:textId="77777777" w:rsidR="00072AC0" w:rsidRPr="00FC081E" w:rsidRDefault="00072AC0" w:rsidP="00072AC0">
            <w:pPr>
              <w:pStyle w:val="TableParagraph"/>
              <w:suppressAutoHyphens/>
              <w:spacing w:before="79"/>
              <w:ind w:right="2"/>
              <w:jc w:val="center"/>
              <w:rPr>
                <w:rFonts w:ascii="Times New Roman" w:eastAsia="Times New Roman" w:hAnsi="Times New Roman"/>
                <w:i/>
                <w:noProof/>
                <w:sz w:val="20"/>
                <w:szCs w:val="20"/>
              </w:rPr>
            </w:pPr>
            <w:r w:rsidRPr="00FC081E">
              <w:rPr>
                <w:rFonts w:ascii="Times New Roman"/>
                <w:i/>
                <w:noProof/>
                <w:sz w:val="20"/>
                <w:szCs w:val="20"/>
              </w:rPr>
              <w:t>5</w:t>
            </w:r>
          </w:p>
        </w:tc>
        <w:tc>
          <w:tcPr>
            <w:tcW w:w="1985" w:type="dxa"/>
            <w:shd w:val="clear" w:color="auto" w:fill="auto"/>
          </w:tcPr>
          <w:p w14:paraId="5393C81E" w14:textId="77777777" w:rsidR="00072AC0" w:rsidRPr="00FC081E" w:rsidRDefault="00072AC0" w:rsidP="00072AC0">
            <w:pPr>
              <w:pStyle w:val="TableParagraph"/>
              <w:suppressAutoHyphens/>
              <w:spacing w:before="79"/>
              <w:ind w:right="1"/>
              <w:jc w:val="center"/>
              <w:rPr>
                <w:rFonts w:ascii="Times New Roman" w:eastAsia="Times New Roman" w:hAnsi="Times New Roman"/>
                <w:i/>
                <w:noProof/>
                <w:sz w:val="20"/>
                <w:szCs w:val="20"/>
              </w:rPr>
            </w:pPr>
            <w:r w:rsidRPr="00FC081E">
              <w:rPr>
                <w:rFonts w:ascii="Times New Roman"/>
                <w:i/>
                <w:noProof/>
                <w:sz w:val="20"/>
                <w:szCs w:val="20"/>
              </w:rPr>
              <w:t>2</w:t>
            </w:r>
          </w:p>
        </w:tc>
      </w:tr>
      <w:tr w:rsidR="00072AC0" w:rsidRPr="00FC081E" w14:paraId="57972B04" w14:textId="77777777" w:rsidTr="00072AC0">
        <w:trPr>
          <w:trHeight w:hRule="exact" w:val="466"/>
        </w:trPr>
        <w:tc>
          <w:tcPr>
            <w:tcW w:w="741" w:type="dxa"/>
            <w:shd w:val="clear" w:color="auto" w:fill="auto"/>
          </w:tcPr>
          <w:p w14:paraId="76839554" w14:textId="77777777" w:rsidR="00072AC0" w:rsidRPr="00FC081E" w:rsidRDefault="00072AC0" w:rsidP="00072AC0">
            <w:pPr>
              <w:pStyle w:val="TableParagraph"/>
              <w:suppressAutoHyphens/>
              <w:spacing w:before="82"/>
              <w:ind w:left="19"/>
              <w:jc w:val="center"/>
              <w:rPr>
                <w:rFonts w:ascii="Times New Roman" w:eastAsia="Times New Roman" w:hAnsi="Times New Roman"/>
                <w:i/>
                <w:noProof/>
                <w:sz w:val="20"/>
                <w:szCs w:val="20"/>
              </w:rPr>
            </w:pPr>
          </w:p>
        </w:tc>
        <w:tc>
          <w:tcPr>
            <w:tcW w:w="4504" w:type="dxa"/>
            <w:shd w:val="clear" w:color="auto" w:fill="auto"/>
          </w:tcPr>
          <w:p w14:paraId="3104A596" w14:textId="77777777" w:rsidR="00072AC0" w:rsidRPr="00FC081E" w:rsidRDefault="00460113" w:rsidP="00072AC0">
            <w:pPr>
              <w:pStyle w:val="TableParagraph"/>
              <w:suppressAutoHyphens/>
              <w:spacing w:before="82"/>
              <w:ind w:left="101"/>
              <w:rPr>
                <w:rFonts w:ascii="Times New Roman" w:eastAsia="Times New Roman" w:hAnsi="Times New Roman"/>
                <w:i/>
                <w:noProof/>
                <w:sz w:val="20"/>
                <w:szCs w:val="20"/>
              </w:rPr>
            </w:pPr>
            <w:r w:rsidRPr="00FC081E">
              <w:rPr>
                <w:rFonts w:ascii="Times New Roman"/>
                <w:i/>
                <w:noProof/>
                <w:sz w:val="20"/>
                <w:szCs w:val="20"/>
              </w:rPr>
              <w:t>Resident Engineer</w:t>
            </w:r>
          </w:p>
        </w:tc>
        <w:tc>
          <w:tcPr>
            <w:tcW w:w="1417" w:type="dxa"/>
            <w:shd w:val="clear" w:color="auto" w:fill="auto"/>
          </w:tcPr>
          <w:p w14:paraId="1A513EE4" w14:textId="77777777" w:rsidR="00072AC0" w:rsidRPr="00FC081E" w:rsidRDefault="00072AC0" w:rsidP="00072AC0">
            <w:pPr>
              <w:pStyle w:val="TableParagraph"/>
              <w:suppressAutoHyphens/>
              <w:spacing w:before="82"/>
              <w:ind w:right="4"/>
              <w:jc w:val="center"/>
              <w:rPr>
                <w:rFonts w:ascii="Times New Roman" w:eastAsia="Times New Roman" w:hAnsi="Times New Roman"/>
                <w:i/>
                <w:noProof/>
                <w:sz w:val="20"/>
                <w:szCs w:val="20"/>
              </w:rPr>
            </w:pPr>
            <w:r w:rsidRPr="00FC081E">
              <w:rPr>
                <w:rFonts w:ascii="Times New Roman"/>
                <w:i/>
                <w:noProof/>
                <w:sz w:val="20"/>
                <w:szCs w:val="20"/>
              </w:rPr>
              <w:t>36</w:t>
            </w:r>
          </w:p>
        </w:tc>
        <w:tc>
          <w:tcPr>
            <w:tcW w:w="1985" w:type="dxa"/>
            <w:shd w:val="clear" w:color="auto" w:fill="auto"/>
          </w:tcPr>
          <w:p w14:paraId="39E66AAC" w14:textId="77777777" w:rsidR="00072AC0" w:rsidRPr="00FC081E" w:rsidRDefault="00072AC0" w:rsidP="00072AC0">
            <w:pPr>
              <w:pStyle w:val="TableParagraph"/>
              <w:suppressAutoHyphens/>
              <w:spacing w:before="82"/>
              <w:ind w:right="3"/>
              <w:jc w:val="center"/>
              <w:rPr>
                <w:rFonts w:ascii="Times New Roman" w:eastAsia="Times New Roman" w:hAnsi="Times New Roman"/>
                <w:i/>
                <w:noProof/>
                <w:sz w:val="20"/>
                <w:szCs w:val="20"/>
              </w:rPr>
            </w:pPr>
            <w:r w:rsidRPr="00FC081E">
              <w:rPr>
                <w:rFonts w:ascii="Times New Roman"/>
                <w:i/>
                <w:noProof/>
                <w:sz w:val="20"/>
                <w:szCs w:val="20"/>
              </w:rPr>
              <w:t>4</w:t>
            </w:r>
          </w:p>
        </w:tc>
      </w:tr>
      <w:tr w:rsidR="00072AC0" w:rsidRPr="00FC081E" w14:paraId="273C00FE" w14:textId="77777777" w:rsidTr="00072AC0">
        <w:trPr>
          <w:trHeight w:hRule="exact" w:val="465"/>
        </w:trPr>
        <w:tc>
          <w:tcPr>
            <w:tcW w:w="741" w:type="dxa"/>
            <w:shd w:val="clear" w:color="auto" w:fill="auto"/>
          </w:tcPr>
          <w:p w14:paraId="5D5A0CD2"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62AAC25B" w14:textId="77777777" w:rsidR="00072AC0" w:rsidRPr="00FC081E" w:rsidRDefault="00460113"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pacing w:val="-1"/>
                <w:sz w:val="20"/>
                <w:szCs w:val="20"/>
              </w:rPr>
              <w:t xml:space="preserve">Engineer </w:t>
            </w:r>
            <w:r w:rsidR="00072AC0" w:rsidRPr="00FC081E">
              <w:rPr>
                <w:rFonts w:ascii="Times New Roman"/>
                <w:i/>
                <w:noProof/>
                <w:spacing w:val="-1"/>
                <w:sz w:val="20"/>
                <w:szCs w:val="20"/>
              </w:rPr>
              <w:t>[</w:t>
            </w:r>
            <w:r w:rsidRPr="00FC081E">
              <w:rPr>
                <w:rFonts w:ascii="Times New Roman"/>
                <w:i/>
                <w:noProof/>
                <w:spacing w:val="-1"/>
                <w:sz w:val="20"/>
                <w:szCs w:val="20"/>
              </w:rPr>
              <w:t>roads, w</w:t>
            </w:r>
            <w:r w:rsidRPr="00FC081E">
              <w:rPr>
                <w:rFonts w:ascii="Times New Roman"/>
                <w:i/>
                <w:noProof/>
                <w:spacing w:val="-1"/>
                <w:sz w:val="20"/>
                <w:szCs w:val="20"/>
              </w:rPr>
              <w:t>á</w:t>
            </w:r>
            <w:r w:rsidRPr="00FC081E">
              <w:rPr>
                <w:rFonts w:ascii="Times New Roman"/>
                <w:i/>
                <w:noProof/>
                <w:spacing w:val="-1"/>
                <w:sz w:val="20"/>
                <w:szCs w:val="20"/>
              </w:rPr>
              <w:t>ter, infrastructure</w:t>
            </w:r>
            <w:r w:rsidR="00072AC0" w:rsidRPr="00FC081E">
              <w:rPr>
                <w:rFonts w:ascii="Times New Roman"/>
                <w:i/>
                <w:noProof/>
                <w:spacing w:val="-1"/>
                <w:sz w:val="20"/>
                <w:szCs w:val="20"/>
              </w:rPr>
              <w:t>]</w:t>
            </w:r>
          </w:p>
        </w:tc>
        <w:tc>
          <w:tcPr>
            <w:tcW w:w="1417" w:type="dxa"/>
            <w:shd w:val="clear" w:color="auto" w:fill="auto"/>
          </w:tcPr>
          <w:p w14:paraId="4BEF16BE" w14:textId="77777777" w:rsidR="00072AC0" w:rsidRPr="00FC081E" w:rsidRDefault="00072AC0" w:rsidP="00072AC0">
            <w:pPr>
              <w:pStyle w:val="TableParagraph"/>
              <w:suppressAutoHyphens/>
              <w:spacing w:before="79"/>
              <w:ind w:right="6"/>
              <w:jc w:val="center"/>
              <w:rPr>
                <w:rFonts w:ascii="Times New Roman" w:eastAsia="Times New Roman" w:hAnsi="Times New Roman"/>
                <w:i/>
                <w:noProof/>
                <w:sz w:val="20"/>
                <w:szCs w:val="20"/>
              </w:rPr>
            </w:pPr>
            <w:r w:rsidRPr="00FC081E">
              <w:rPr>
                <w:rFonts w:ascii="Times New Roman"/>
                <w:i/>
                <w:noProof/>
                <w:sz w:val="20"/>
                <w:szCs w:val="20"/>
              </w:rPr>
              <w:t>36</w:t>
            </w:r>
          </w:p>
        </w:tc>
        <w:tc>
          <w:tcPr>
            <w:tcW w:w="1985" w:type="dxa"/>
            <w:shd w:val="clear" w:color="auto" w:fill="auto"/>
          </w:tcPr>
          <w:p w14:paraId="2E485044" w14:textId="77777777" w:rsidR="00072AC0" w:rsidRPr="00FC081E" w:rsidRDefault="00072AC0" w:rsidP="00072AC0">
            <w:pPr>
              <w:pStyle w:val="TableParagraph"/>
              <w:suppressAutoHyphens/>
              <w:spacing w:before="79"/>
              <w:ind w:right="4"/>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38C17C98" w14:textId="77777777" w:rsidTr="00072AC0">
        <w:trPr>
          <w:trHeight w:hRule="exact" w:val="463"/>
        </w:trPr>
        <w:tc>
          <w:tcPr>
            <w:tcW w:w="741" w:type="dxa"/>
            <w:shd w:val="clear" w:color="auto" w:fill="auto"/>
          </w:tcPr>
          <w:p w14:paraId="43FEE445"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2487F64C" w14:textId="77777777" w:rsidR="00072AC0" w:rsidRPr="00FC081E" w:rsidRDefault="00AB6645"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pacing w:val="-1"/>
                <w:sz w:val="20"/>
                <w:szCs w:val="20"/>
              </w:rPr>
              <w:t>Materials engineer</w:t>
            </w:r>
          </w:p>
        </w:tc>
        <w:tc>
          <w:tcPr>
            <w:tcW w:w="1417" w:type="dxa"/>
            <w:shd w:val="clear" w:color="auto" w:fill="auto"/>
          </w:tcPr>
          <w:p w14:paraId="0F00832D" w14:textId="77777777" w:rsidR="00072AC0" w:rsidRPr="00FC081E" w:rsidRDefault="00072AC0" w:rsidP="00072AC0">
            <w:pPr>
              <w:pStyle w:val="TableParagraph"/>
              <w:suppressAutoHyphens/>
              <w:spacing w:before="79"/>
              <w:ind w:right="2"/>
              <w:jc w:val="center"/>
              <w:rPr>
                <w:rFonts w:ascii="Times New Roman" w:eastAsia="Times New Roman" w:hAnsi="Times New Roman"/>
                <w:i/>
                <w:noProof/>
                <w:sz w:val="20"/>
                <w:szCs w:val="20"/>
              </w:rPr>
            </w:pPr>
            <w:r w:rsidRPr="00FC081E">
              <w:rPr>
                <w:rFonts w:ascii="Times New Roman"/>
                <w:i/>
                <w:noProof/>
                <w:sz w:val="20"/>
                <w:szCs w:val="20"/>
              </w:rPr>
              <w:t>36</w:t>
            </w:r>
          </w:p>
        </w:tc>
        <w:tc>
          <w:tcPr>
            <w:tcW w:w="1985" w:type="dxa"/>
            <w:shd w:val="clear" w:color="auto" w:fill="auto"/>
          </w:tcPr>
          <w:p w14:paraId="21B5065A" w14:textId="77777777" w:rsidR="00072AC0" w:rsidRPr="00FC081E" w:rsidRDefault="00072AC0" w:rsidP="00072AC0">
            <w:pPr>
              <w:pStyle w:val="TableParagraph"/>
              <w:suppressAutoHyphens/>
              <w:spacing w:before="79"/>
              <w:jc w:val="center"/>
              <w:rPr>
                <w:rFonts w:ascii="Times New Roman" w:eastAsia="Times New Roman" w:hAnsi="Times New Roman"/>
                <w:i/>
                <w:noProof/>
                <w:sz w:val="20"/>
                <w:szCs w:val="20"/>
              </w:rPr>
            </w:pPr>
            <w:r w:rsidRPr="00FC081E">
              <w:rPr>
                <w:rFonts w:ascii="Times New Roman"/>
                <w:i/>
                <w:noProof/>
                <w:sz w:val="20"/>
                <w:szCs w:val="20"/>
              </w:rPr>
              <w:t>4</w:t>
            </w:r>
          </w:p>
        </w:tc>
      </w:tr>
      <w:tr w:rsidR="00072AC0" w:rsidRPr="00FC081E" w14:paraId="57E4F9CB" w14:textId="77777777" w:rsidTr="00072AC0">
        <w:trPr>
          <w:trHeight w:hRule="exact" w:val="525"/>
        </w:trPr>
        <w:tc>
          <w:tcPr>
            <w:tcW w:w="741" w:type="dxa"/>
            <w:shd w:val="clear" w:color="auto" w:fill="auto"/>
          </w:tcPr>
          <w:p w14:paraId="71D59B26" w14:textId="77777777" w:rsidR="00072AC0" w:rsidRPr="00FC081E" w:rsidRDefault="00072AC0" w:rsidP="00072AC0">
            <w:pPr>
              <w:pStyle w:val="TableParagraph"/>
              <w:suppressAutoHyphens/>
              <w:spacing w:before="82"/>
              <w:ind w:left="19"/>
              <w:jc w:val="center"/>
              <w:rPr>
                <w:rFonts w:ascii="Times New Roman" w:eastAsia="Times New Roman" w:hAnsi="Times New Roman"/>
                <w:i/>
                <w:noProof/>
                <w:sz w:val="20"/>
                <w:szCs w:val="20"/>
              </w:rPr>
            </w:pPr>
          </w:p>
        </w:tc>
        <w:tc>
          <w:tcPr>
            <w:tcW w:w="4504" w:type="dxa"/>
            <w:shd w:val="clear" w:color="auto" w:fill="auto"/>
          </w:tcPr>
          <w:p w14:paraId="2AADE908" w14:textId="77777777" w:rsidR="00072AC0" w:rsidRPr="00FC081E" w:rsidRDefault="00AB6645" w:rsidP="00072AC0">
            <w:pPr>
              <w:pStyle w:val="TableParagraph"/>
              <w:suppressAutoHyphens/>
              <w:spacing w:before="82"/>
              <w:ind w:left="101"/>
              <w:rPr>
                <w:rFonts w:ascii="Times New Roman" w:eastAsia="Times New Roman" w:hAnsi="Times New Roman"/>
                <w:i/>
                <w:noProof/>
                <w:sz w:val="20"/>
                <w:szCs w:val="20"/>
              </w:rPr>
            </w:pPr>
            <w:r w:rsidRPr="00FC081E">
              <w:rPr>
                <w:rFonts w:ascii="Times New Roman"/>
                <w:i/>
                <w:noProof/>
                <w:sz w:val="20"/>
                <w:szCs w:val="20"/>
              </w:rPr>
              <w:t xml:space="preserve">Structural engineer </w:t>
            </w:r>
            <w:r w:rsidR="00072AC0" w:rsidRPr="00FC081E">
              <w:rPr>
                <w:rFonts w:ascii="Times New Roman"/>
                <w:i/>
                <w:noProof/>
                <w:sz w:val="20"/>
                <w:szCs w:val="20"/>
              </w:rPr>
              <w:t xml:space="preserve"> [sanita</w:t>
            </w:r>
            <w:r w:rsidRPr="00FC081E">
              <w:rPr>
                <w:rFonts w:ascii="Times New Roman"/>
                <w:i/>
                <w:noProof/>
                <w:sz w:val="20"/>
                <w:szCs w:val="20"/>
              </w:rPr>
              <w:t>tion</w:t>
            </w:r>
            <w:r w:rsidR="00072AC0" w:rsidRPr="00FC081E">
              <w:rPr>
                <w:rFonts w:ascii="Times New Roman"/>
                <w:i/>
                <w:noProof/>
                <w:sz w:val="20"/>
                <w:szCs w:val="20"/>
              </w:rPr>
              <w:t>, dr</w:t>
            </w:r>
            <w:r w:rsidRPr="00FC081E">
              <w:rPr>
                <w:rFonts w:ascii="Times New Roman"/>
                <w:i/>
                <w:noProof/>
                <w:sz w:val="20"/>
                <w:szCs w:val="20"/>
              </w:rPr>
              <w:t>ainage</w:t>
            </w:r>
            <w:r w:rsidR="00072AC0" w:rsidRPr="00FC081E">
              <w:rPr>
                <w:rFonts w:ascii="Times New Roman"/>
                <w:i/>
                <w:noProof/>
                <w:sz w:val="20"/>
                <w:szCs w:val="20"/>
              </w:rPr>
              <w:t>, s</w:t>
            </w:r>
            <w:r w:rsidRPr="00FC081E">
              <w:rPr>
                <w:rFonts w:ascii="Times New Roman"/>
                <w:i/>
                <w:noProof/>
                <w:sz w:val="20"/>
                <w:szCs w:val="20"/>
              </w:rPr>
              <w:t>oils</w:t>
            </w:r>
            <w:r w:rsidR="00072AC0" w:rsidRPr="00FC081E">
              <w:rPr>
                <w:rFonts w:ascii="Times New Roman"/>
                <w:i/>
                <w:noProof/>
                <w:sz w:val="20"/>
                <w:szCs w:val="20"/>
              </w:rPr>
              <w:t>]</w:t>
            </w:r>
          </w:p>
        </w:tc>
        <w:tc>
          <w:tcPr>
            <w:tcW w:w="1417" w:type="dxa"/>
            <w:shd w:val="clear" w:color="auto" w:fill="auto"/>
          </w:tcPr>
          <w:p w14:paraId="6CD1A4DB" w14:textId="77777777" w:rsidR="00072AC0" w:rsidRPr="00FC081E" w:rsidRDefault="00072AC0" w:rsidP="00072AC0">
            <w:pPr>
              <w:pStyle w:val="TableParagraph"/>
              <w:suppressAutoHyphens/>
              <w:spacing w:before="82"/>
              <w:ind w:right="4"/>
              <w:jc w:val="center"/>
              <w:rPr>
                <w:rFonts w:ascii="Times New Roman" w:eastAsia="Times New Roman" w:hAnsi="Times New Roman"/>
                <w:i/>
                <w:noProof/>
                <w:sz w:val="20"/>
                <w:szCs w:val="20"/>
              </w:rPr>
            </w:pPr>
            <w:r w:rsidRPr="00FC081E">
              <w:rPr>
                <w:rFonts w:ascii="Times New Roman"/>
                <w:i/>
                <w:noProof/>
                <w:sz w:val="20"/>
                <w:szCs w:val="20"/>
              </w:rPr>
              <w:t>15</w:t>
            </w:r>
          </w:p>
        </w:tc>
        <w:tc>
          <w:tcPr>
            <w:tcW w:w="1985" w:type="dxa"/>
            <w:shd w:val="clear" w:color="auto" w:fill="auto"/>
          </w:tcPr>
          <w:p w14:paraId="41AE544E" w14:textId="77777777" w:rsidR="00072AC0" w:rsidRPr="00FC081E" w:rsidRDefault="00072AC0" w:rsidP="00072AC0">
            <w:pPr>
              <w:pStyle w:val="TableParagraph"/>
              <w:suppressAutoHyphens/>
              <w:spacing w:before="82"/>
              <w:ind w:right="7"/>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15C20A1E" w14:textId="77777777" w:rsidTr="00072AC0">
        <w:trPr>
          <w:trHeight w:hRule="exact" w:val="463"/>
        </w:trPr>
        <w:tc>
          <w:tcPr>
            <w:tcW w:w="741" w:type="dxa"/>
            <w:shd w:val="clear" w:color="auto" w:fill="auto"/>
          </w:tcPr>
          <w:p w14:paraId="064FC933"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3DE664F2" w14:textId="77777777" w:rsidR="00072AC0" w:rsidRPr="00FC081E" w:rsidRDefault="00072AC0"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Economist</w:t>
            </w:r>
          </w:p>
        </w:tc>
        <w:tc>
          <w:tcPr>
            <w:tcW w:w="1417" w:type="dxa"/>
            <w:shd w:val="clear" w:color="auto" w:fill="auto"/>
          </w:tcPr>
          <w:p w14:paraId="4ABB7354" w14:textId="77777777" w:rsidR="00072AC0" w:rsidRPr="00FC081E" w:rsidRDefault="00072AC0" w:rsidP="00072AC0">
            <w:pPr>
              <w:pStyle w:val="TableParagraph"/>
              <w:suppressAutoHyphens/>
              <w:spacing w:before="79"/>
              <w:ind w:right="4"/>
              <w:jc w:val="center"/>
              <w:rPr>
                <w:rFonts w:ascii="Times New Roman" w:eastAsia="Times New Roman" w:hAnsi="Times New Roman"/>
                <w:i/>
                <w:noProof/>
                <w:sz w:val="20"/>
                <w:szCs w:val="20"/>
              </w:rPr>
            </w:pPr>
            <w:r w:rsidRPr="00FC081E">
              <w:rPr>
                <w:rFonts w:ascii="Times New Roman"/>
                <w:i/>
                <w:noProof/>
                <w:sz w:val="20"/>
                <w:szCs w:val="20"/>
              </w:rPr>
              <w:t>6</w:t>
            </w:r>
          </w:p>
        </w:tc>
        <w:tc>
          <w:tcPr>
            <w:tcW w:w="1985" w:type="dxa"/>
            <w:shd w:val="clear" w:color="auto" w:fill="auto"/>
          </w:tcPr>
          <w:p w14:paraId="14442813" w14:textId="77777777" w:rsidR="00072AC0" w:rsidRPr="00FC081E" w:rsidRDefault="00072AC0" w:rsidP="00072AC0">
            <w:pPr>
              <w:pStyle w:val="TableParagraph"/>
              <w:suppressAutoHyphens/>
              <w:spacing w:before="79"/>
              <w:ind w:right="2"/>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453440C6" w14:textId="77777777" w:rsidTr="00072AC0">
        <w:trPr>
          <w:trHeight w:hRule="exact" w:val="463"/>
        </w:trPr>
        <w:tc>
          <w:tcPr>
            <w:tcW w:w="741" w:type="dxa"/>
            <w:shd w:val="clear" w:color="auto" w:fill="auto"/>
          </w:tcPr>
          <w:p w14:paraId="500AD0A1"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49F27F03" w14:textId="77777777" w:rsidR="00072AC0" w:rsidRPr="00FC081E" w:rsidRDefault="00AB6645"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 xml:space="preserve">Senior </w:t>
            </w:r>
            <w:r w:rsidR="00D6718E" w:rsidRPr="00FC081E">
              <w:rPr>
                <w:rFonts w:ascii="Times New Roman"/>
                <w:i/>
                <w:noProof/>
                <w:sz w:val="20"/>
                <w:szCs w:val="20"/>
              </w:rPr>
              <w:t>Land Surveyor</w:t>
            </w:r>
          </w:p>
        </w:tc>
        <w:tc>
          <w:tcPr>
            <w:tcW w:w="1417" w:type="dxa"/>
            <w:shd w:val="clear" w:color="auto" w:fill="auto"/>
          </w:tcPr>
          <w:p w14:paraId="76FF7DB6" w14:textId="77777777" w:rsidR="00072AC0" w:rsidRPr="00FC081E" w:rsidRDefault="00072AC0" w:rsidP="00072AC0">
            <w:pPr>
              <w:pStyle w:val="TableParagraph"/>
              <w:suppressAutoHyphens/>
              <w:spacing w:before="79"/>
              <w:ind w:right="1"/>
              <w:jc w:val="center"/>
              <w:rPr>
                <w:rFonts w:ascii="Times New Roman" w:eastAsia="Times New Roman" w:hAnsi="Times New Roman"/>
                <w:i/>
                <w:noProof/>
                <w:sz w:val="20"/>
                <w:szCs w:val="20"/>
              </w:rPr>
            </w:pPr>
            <w:r w:rsidRPr="00FC081E">
              <w:rPr>
                <w:rFonts w:ascii="Times New Roman"/>
                <w:i/>
                <w:noProof/>
                <w:sz w:val="20"/>
                <w:szCs w:val="20"/>
              </w:rPr>
              <w:t>36</w:t>
            </w:r>
          </w:p>
        </w:tc>
        <w:tc>
          <w:tcPr>
            <w:tcW w:w="1985" w:type="dxa"/>
            <w:shd w:val="clear" w:color="auto" w:fill="auto"/>
          </w:tcPr>
          <w:p w14:paraId="4286B756" w14:textId="77777777" w:rsidR="00072AC0" w:rsidRPr="00FC081E" w:rsidRDefault="00072AC0" w:rsidP="00072AC0">
            <w:pPr>
              <w:pStyle w:val="TableParagraph"/>
              <w:suppressAutoHyphens/>
              <w:spacing w:before="79"/>
              <w:ind w:right="4"/>
              <w:jc w:val="center"/>
              <w:rPr>
                <w:rFonts w:ascii="Times New Roman" w:eastAsia="Times New Roman" w:hAnsi="Times New Roman"/>
                <w:i/>
                <w:noProof/>
                <w:sz w:val="20"/>
                <w:szCs w:val="20"/>
              </w:rPr>
            </w:pPr>
            <w:r w:rsidRPr="00FC081E">
              <w:rPr>
                <w:rFonts w:ascii="Times New Roman"/>
                <w:i/>
                <w:noProof/>
                <w:sz w:val="20"/>
                <w:szCs w:val="20"/>
              </w:rPr>
              <w:t>4</w:t>
            </w:r>
          </w:p>
        </w:tc>
      </w:tr>
      <w:tr w:rsidR="00072AC0" w:rsidRPr="00FC081E" w14:paraId="0B3A49AE" w14:textId="77777777" w:rsidTr="00072AC0">
        <w:trPr>
          <w:trHeight w:hRule="exact" w:val="466"/>
        </w:trPr>
        <w:tc>
          <w:tcPr>
            <w:tcW w:w="741" w:type="dxa"/>
            <w:shd w:val="clear" w:color="auto" w:fill="auto"/>
          </w:tcPr>
          <w:p w14:paraId="00A5C04E" w14:textId="77777777" w:rsidR="00072AC0" w:rsidRPr="00FC081E" w:rsidRDefault="00072AC0" w:rsidP="00072AC0">
            <w:pPr>
              <w:pStyle w:val="TableParagraph"/>
              <w:suppressAutoHyphens/>
              <w:spacing w:before="82"/>
              <w:ind w:left="19"/>
              <w:jc w:val="center"/>
              <w:rPr>
                <w:rFonts w:ascii="Times New Roman" w:eastAsia="Times New Roman" w:hAnsi="Times New Roman"/>
                <w:i/>
                <w:noProof/>
                <w:sz w:val="20"/>
                <w:szCs w:val="20"/>
              </w:rPr>
            </w:pPr>
          </w:p>
        </w:tc>
        <w:tc>
          <w:tcPr>
            <w:tcW w:w="4504" w:type="dxa"/>
            <w:shd w:val="clear" w:color="auto" w:fill="auto"/>
          </w:tcPr>
          <w:p w14:paraId="71CF11AD" w14:textId="77777777" w:rsidR="00072AC0" w:rsidRPr="00FC081E" w:rsidRDefault="00AB6645" w:rsidP="00072AC0">
            <w:pPr>
              <w:pStyle w:val="TableParagraph"/>
              <w:suppressAutoHyphens/>
              <w:spacing w:before="82"/>
              <w:ind w:left="101"/>
              <w:rPr>
                <w:rFonts w:ascii="Times New Roman" w:eastAsia="Times New Roman" w:hAnsi="Times New Roman"/>
                <w:i/>
                <w:noProof/>
                <w:sz w:val="20"/>
                <w:szCs w:val="20"/>
              </w:rPr>
            </w:pPr>
            <w:r w:rsidRPr="00FC081E">
              <w:rPr>
                <w:rFonts w:ascii="Times New Roman"/>
                <w:i/>
                <w:noProof/>
                <w:spacing w:val="-1"/>
                <w:sz w:val="20"/>
                <w:szCs w:val="20"/>
              </w:rPr>
              <w:t xml:space="preserve">Materials </w:t>
            </w:r>
            <w:r w:rsidR="00D6718E" w:rsidRPr="00FC081E">
              <w:rPr>
                <w:rFonts w:ascii="Times New Roman"/>
                <w:i/>
                <w:noProof/>
                <w:spacing w:val="-1"/>
                <w:sz w:val="20"/>
                <w:szCs w:val="20"/>
              </w:rPr>
              <w:t>T</w:t>
            </w:r>
            <w:r w:rsidRPr="00FC081E">
              <w:rPr>
                <w:rFonts w:ascii="Times New Roman"/>
                <w:i/>
                <w:noProof/>
                <w:spacing w:val="-1"/>
                <w:sz w:val="20"/>
                <w:szCs w:val="20"/>
              </w:rPr>
              <w:t xml:space="preserve">echnologist </w:t>
            </w:r>
          </w:p>
        </w:tc>
        <w:tc>
          <w:tcPr>
            <w:tcW w:w="1417" w:type="dxa"/>
            <w:shd w:val="clear" w:color="auto" w:fill="auto"/>
          </w:tcPr>
          <w:p w14:paraId="2FE61389" w14:textId="77777777" w:rsidR="00072AC0" w:rsidRPr="00FC081E" w:rsidRDefault="00072AC0" w:rsidP="00072AC0">
            <w:pPr>
              <w:pStyle w:val="TableParagraph"/>
              <w:suppressAutoHyphens/>
              <w:spacing w:before="82"/>
              <w:ind w:right="3"/>
              <w:jc w:val="center"/>
              <w:rPr>
                <w:rFonts w:ascii="Times New Roman" w:eastAsia="Times New Roman" w:hAnsi="Times New Roman"/>
                <w:i/>
                <w:noProof/>
                <w:sz w:val="20"/>
                <w:szCs w:val="20"/>
              </w:rPr>
            </w:pPr>
            <w:r w:rsidRPr="00FC081E">
              <w:rPr>
                <w:rFonts w:ascii="Times New Roman"/>
                <w:i/>
                <w:noProof/>
                <w:sz w:val="20"/>
                <w:szCs w:val="20"/>
              </w:rPr>
              <w:t>36</w:t>
            </w:r>
          </w:p>
        </w:tc>
        <w:tc>
          <w:tcPr>
            <w:tcW w:w="1985" w:type="dxa"/>
            <w:shd w:val="clear" w:color="auto" w:fill="auto"/>
          </w:tcPr>
          <w:p w14:paraId="28882D30" w14:textId="77777777" w:rsidR="00072AC0" w:rsidRPr="00FC081E" w:rsidRDefault="00072AC0" w:rsidP="00072AC0">
            <w:pPr>
              <w:pStyle w:val="TableParagraph"/>
              <w:suppressAutoHyphens/>
              <w:spacing w:before="82"/>
              <w:ind w:right="6"/>
              <w:jc w:val="center"/>
              <w:rPr>
                <w:rFonts w:ascii="Times New Roman" w:eastAsia="Times New Roman" w:hAnsi="Times New Roman"/>
                <w:i/>
                <w:noProof/>
                <w:sz w:val="20"/>
                <w:szCs w:val="20"/>
              </w:rPr>
            </w:pPr>
            <w:r w:rsidRPr="00FC081E">
              <w:rPr>
                <w:rFonts w:ascii="Times New Roman"/>
                <w:i/>
                <w:noProof/>
                <w:sz w:val="20"/>
                <w:szCs w:val="20"/>
              </w:rPr>
              <w:t>4</w:t>
            </w:r>
          </w:p>
        </w:tc>
      </w:tr>
      <w:tr w:rsidR="00072AC0" w:rsidRPr="00FC081E" w14:paraId="6D8226F2" w14:textId="77777777" w:rsidTr="00072AC0">
        <w:trPr>
          <w:trHeight w:hRule="exact" w:val="449"/>
        </w:trPr>
        <w:tc>
          <w:tcPr>
            <w:tcW w:w="741" w:type="dxa"/>
            <w:shd w:val="clear" w:color="auto" w:fill="auto"/>
          </w:tcPr>
          <w:p w14:paraId="56295760" w14:textId="77777777" w:rsidR="00072AC0" w:rsidRPr="00FC081E" w:rsidRDefault="00072AC0" w:rsidP="00072AC0">
            <w:pPr>
              <w:pStyle w:val="TableParagraph"/>
              <w:suppressAutoHyphens/>
              <w:spacing w:before="79"/>
              <w:ind w:left="19"/>
              <w:jc w:val="center"/>
              <w:rPr>
                <w:rFonts w:ascii="Times New Roman" w:eastAsia="Times New Roman" w:hAnsi="Times New Roman"/>
                <w:i/>
                <w:noProof/>
                <w:sz w:val="20"/>
                <w:szCs w:val="20"/>
              </w:rPr>
            </w:pPr>
          </w:p>
        </w:tc>
        <w:tc>
          <w:tcPr>
            <w:tcW w:w="4504" w:type="dxa"/>
            <w:shd w:val="clear" w:color="auto" w:fill="auto"/>
          </w:tcPr>
          <w:p w14:paraId="0B09DC70" w14:textId="77777777" w:rsidR="00072AC0" w:rsidRPr="00FC081E" w:rsidRDefault="00072AC0"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Inspector [</w:t>
            </w:r>
            <w:r w:rsidR="00AB6645" w:rsidRPr="00FC081E">
              <w:rPr>
                <w:rFonts w:ascii="Times New Roman"/>
                <w:i/>
                <w:noProof/>
                <w:sz w:val="20"/>
                <w:szCs w:val="20"/>
              </w:rPr>
              <w:t>roads</w:t>
            </w:r>
            <w:r w:rsidRPr="00FC081E">
              <w:rPr>
                <w:rFonts w:ascii="Times New Roman"/>
                <w:i/>
                <w:noProof/>
                <w:sz w:val="20"/>
                <w:szCs w:val="20"/>
              </w:rPr>
              <w:t xml:space="preserve">, </w:t>
            </w:r>
            <w:r w:rsidR="00D6718E" w:rsidRPr="00FC081E">
              <w:rPr>
                <w:rFonts w:ascii="Times New Roman"/>
                <w:i/>
                <w:noProof/>
                <w:sz w:val="20"/>
                <w:szCs w:val="20"/>
              </w:rPr>
              <w:t xml:space="preserve">waterways, </w:t>
            </w:r>
            <w:r w:rsidR="00AB6645" w:rsidRPr="00FC081E">
              <w:rPr>
                <w:rFonts w:ascii="Times New Roman"/>
                <w:i/>
                <w:noProof/>
                <w:sz w:val="20"/>
                <w:szCs w:val="20"/>
              </w:rPr>
              <w:t>schools</w:t>
            </w:r>
          </w:p>
        </w:tc>
        <w:tc>
          <w:tcPr>
            <w:tcW w:w="1417" w:type="dxa"/>
            <w:shd w:val="clear" w:color="auto" w:fill="auto"/>
          </w:tcPr>
          <w:p w14:paraId="145A7102" w14:textId="77777777" w:rsidR="00072AC0" w:rsidRPr="00FC081E" w:rsidRDefault="00072AC0" w:rsidP="00072AC0">
            <w:pPr>
              <w:pStyle w:val="TableParagraph"/>
              <w:suppressAutoHyphens/>
              <w:spacing w:before="79"/>
              <w:ind w:right="7"/>
              <w:jc w:val="center"/>
              <w:rPr>
                <w:rFonts w:ascii="Times New Roman" w:eastAsia="Times New Roman" w:hAnsi="Times New Roman"/>
                <w:i/>
                <w:noProof/>
                <w:sz w:val="20"/>
                <w:szCs w:val="20"/>
              </w:rPr>
            </w:pPr>
            <w:r w:rsidRPr="00FC081E">
              <w:rPr>
                <w:rFonts w:ascii="Times New Roman"/>
                <w:i/>
                <w:noProof/>
                <w:sz w:val="20"/>
                <w:szCs w:val="20"/>
              </w:rPr>
              <w:t>108</w:t>
            </w:r>
          </w:p>
        </w:tc>
        <w:tc>
          <w:tcPr>
            <w:tcW w:w="1985" w:type="dxa"/>
            <w:shd w:val="clear" w:color="auto" w:fill="auto"/>
          </w:tcPr>
          <w:p w14:paraId="6CAE15AB" w14:textId="77777777" w:rsidR="00072AC0" w:rsidRPr="00FC081E" w:rsidRDefault="00072AC0" w:rsidP="00072AC0">
            <w:pPr>
              <w:pStyle w:val="TableParagraph"/>
              <w:suppressAutoHyphens/>
              <w:spacing w:before="79"/>
              <w:ind w:right="8"/>
              <w:jc w:val="center"/>
              <w:rPr>
                <w:rFonts w:ascii="Times New Roman" w:eastAsia="Times New Roman" w:hAnsi="Times New Roman"/>
                <w:i/>
                <w:noProof/>
                <w:sz w:val="20"/>
                <w:szCs w:val="20"/>
              </w:rPr>
            </w:pPr>
            <w:r w:rsidRPr="00FC081E">
              <w:rPr>
                <w:rFonts w:ascii="Times New Roman"/>
                <w:i/>
                <w:noProof/>
                <w:spacing w:val="2"/>
                <w:sz w:val="20"/>
                <w:szCs w:val="20"/>
              </w:rPr>
              <w:t>1</w:t>
            </w:r>
            <w:r w:rsidRPr="00FC081E">
              <w:rPr>
                <w:rFonts w:ascii="Times New Roman"/>
                <w:i/>
                <w:noProof/>
                <w:sz w:val="20"/>
                <w:szCs w:val="20"/>
              </w:rPr>
              <w:t>2</w:t>
            </w:r>
          </w:p>
        </w:tc>
      </w:tr>
      <w:tr w:rsidR="00072AC0" w:rsidRPr="00FC081E" w14:paraId="5DA68B59" w14:textId="77777777" w:rsidTr="00072AC0">
        <w:trPr>
          <w:trHeight w:hRule="exact" w:val="463"/>
        </w:trPr>
        <w:tc>
          <w:tcPr>
            <w:tcW w:w="741" w:type="dxa"/>
            <w:tcBorders>
              <w:bottom w:val="single" w:sz="4" w:space="0" w:color="auto"/>
            </w:tcBorders>
            <w:shd w:val="clear" w:color="auto" w:fill="auto"/>
          </w:tcPr>
          <w:p w14:paraId="351D0C6C" w14:textId="77777777" w:rsidR="00072AC0" w:rsidRPr="00FC081E" w:rsidRDefault="00072AC0" w:rsidP="00072AC0">
            <w:pPr>
              <w:pStyle w:val="TableParagraph"/>
              <w:suppressAutoHyphens/>
              <w:spacing w:before="79"/>
              <w:ind w:left="219"/>
              <w:rPr>
                <w:rFonts w:ascii="Times New Roman" w:eastAsia="Times New Roman" w:hAnsi="Times New Roman"/>
                <w:i/>
                <w:noProof/>
                <w:sz w:val="20"/>
                <w:szCs w:val="20"/>
              </w:rPr>
            </w:pPr>
          </w:p>
        </w:tc>
        <w:tc>
          <w:tcPr>
            <w:tcW w:w="4504" w:type="dxa"/>
            <w:tcBorders>
              <w:bottom w:val="single" w:sz="4" w:space="0" w:color="auto"/>
            </w:tcBorders>
            <w:shd w:val="clear" w:color="auto" w:fill="auto"/>
          </w:tcPr>
          <w:p w14:paraId="3672647A" w14:textId="77777777" w:rsidR="00072AC0" w:rsidRPr="00FC081E" w:rsidRDefault="00072AC0"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E</w:t>
            </w:r>
            <w:r w:rsidR="00AB6645" w:rsidRPr="00FC081E">
              <w:rPr>
                <w:rFonts w:ascii="Times New Roman"/>
                <w:i/>
                <w:noProof/>
                <w:sz w:val="20"/>
                <w:szCs w:val="20"/>
              </w:rPr>
              <w:t xml:space="preserve">nvironmental </w:t>
            </w:r>
            <w:r w:rsidRPr="00FC081E">
              <w:rPr>
                <w:rFonts w:ascii="Times New Roman"/>
                <w:i/>
                <w:noProof/>
                <w:sz w:val="20"/>
                <w:szCs w:val="20"/>
              </w:rPr>
              <w:t>specialis</w:t>
            </w:r>
            <w:r w:rsidR="00AB47F5" w:rsidRPr="00FC081E">
              <w:rPr>
                <w:rFonts w:ascii="Times New Roman"/>
                <w:i/>
                <w:noProof/>
                <w:sz w:val="20"/>
                <w:szCs w:val="20"/>
              </w:rPr>
              <w:t>t</w:t>
            </w:r>
          </w:p>
        </w:tc>
        <w:tc>
          <w:tcPr>
            <w:tcW w:w="1417" w:type="dxa"/>
            <w:tcBorders>
              <w:bottom w:val="single" w:sz="4" w:space="0" w:color="auto"/>
            </w:tcBorders>
            <w:shd w:val="clear" w:color="auto" w:fill="auto"/>
          </w:tcPr>
          <w:p w14:paraId="5D855C9B" w14:textId="77777777" w:rsidR="00072AC0" w:rsidRPr="00FC081E" w:rsidRDefault="00072AC0" w:rsidP="00072AC0">
            <w:pPr>
              <w:pStyle w:val="TableParagraph"/>
              <w:suppressAutoHyphens/>
              <w:spacing w:before="79"/>
              <w:ind w:right="3"/>
              <w:jc w:val="center"/>
              <w:rPr>
                <w:rFonts w:ascii="Times New Roman" w:eastAsia="Times New Roman" w:hAnsi="Times New Roman"/>
                <w:i/>
                <w:noProof/>
                <w:sz w:val="20"/>
                <w:szCs w:val="20"/>
              </w:rPr>
            </w:pPr>
            <w:r w:rsidRPr="00FC081E">
              <w:rPr>
                <w:rFonts w:ascii="Times New Roman"/>
                <w:i/>
                <w:noProof/>
                <w:sz w:val="20"/>
                <w:szCs w:val="20"/>
              </w:rPr>
              <w:t>15</w:t>
            </w:r>
          </w:p>
        </w:tc>
        <w:tc>
          <w:tcPr>
            <w:tcW w:w="1985" w:type="dxa"/>
            <w:tcBorders>
              <w:bottom w:val="single" w:sz="4" w:space="0" w:color="auto"/>
            </w:tcBorders>
            <w:shd w:val="clear" w:color="auto" w:fill="auto"/>
          </w:tcPr>
          <w:p w14:paraId="603EA0AA" w14:textId="77777777" w:rsidR="00072AC0" w:rsidRPr="00FC081E" w:rsidRDefault="00072AC0" w:rsidP="00072AC0">
            <w:pPr>
              <w:pStyle w:val="TableParagraph"/>
              <w:suppressAutoHyphens/>
              <w:spacing w:before="79"/>
              <w:ind w:right="7"/>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262D0095" w14:textId="77777777" w:rsidTr="00072AC0">
        <w:trPr>
          <w:trHeight w:hRule="exact" w:val="457"/>
        </w:trPr>
        <w:tc>
          <w:tcPr>
            <w:tcW w:w="741" w:type="dxa"/>
            <w:tcBorders>
              <w:top w:val="single" w:sz="4" w:space="0" w:color="auto"/>
              <w:left w:val="single" w:sz="4" w:space="0" w:color="auto"/>
              <w:bottom w:val="single" w:sz="4" w:space="0" w:color="auto"/>
              <w:right w:val="single" w:sz="4" w:space="0" w:color="auto"/>
            </w:tcBorders>
            <w:shd w:val="clear" w:color="auto" w:fill="auto"/>
          </w:tcPr>
          <w:p w14:paraId="593CBD42" w14:textId="77777777" w:rsidR="00072AC0" w:rsidRPr="00FC081E" w:rsidRDefault="00072AC0" w:rsidP="00072AC0">
            <w:pPr>
              <w:pStyle w:val="TableParagraph"/>
              <w:suppressAutoHyphens/>
              <w:spacing w:before="82"/>
              <w:ind w:left="219"/>
              <w:rPr>
                <w:rFonts w:ascii="Times New Roman" w:eastAsia="Times New Roman" w:hAnsi="Times New Roman"/>
                <w:i/>
                <w:noProof/>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tcPr>
          <w:p w14:paraId="0A356459" w14:textId="77777777" w:rsidR="00072AC0" w:rsidRPr="00FC081E" w:rsidRDefault="00072AC0" w:rsidP="00072AC0">
            <w:pPr>
              <w:pStyle w:val="TableParagraph"/>
              <w:suppressAutoHyphens/>
              <w:spacing w:before="82"/>
              <w:ind w:left="101"/>
              <w:rPr>
                <w:rFonts w:ascii="Times New Roman" w:eastAsia="Times New Roman" w:hAnsi="Times New Roman"/>
                <w:i/>
                <w:noProof/>
                <w:sz w:val="20"/>
                <w:szCs w:val="20"/>
              </w:rPr>
            </w:pPr>
            <w:r w:rsidRPr="00FC081E">
              <w:rPr>
                <w:rFonts w:ascii="Times New Roman"/>
                <w:i/>
                <w:noProof/>
                <w:spacing w:val="-1"/>
                <w:sz w:val="20"/>
                <w:szCs w:val="20"/>
              </w:rPr>
              <w:t>Ar</w:t>
            </w:r>
            <w:r w:rsidR="00AB6645" w:rsidRPr="00FC081E">
              <w:rPr>
                <w:rFonts w:ascii="Times New Roman"/>
                <w:i/>
                <w:noProof/>
                <w:spacing w:val="-1"/>
                <w:sz w:val="20"/>
                <w:szCs w:val="20"/>
              </w:rPr>
              <w:t xml:space="preserve">chitect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755DE" w14:textId="77777777" w:rsidR="00072AC0" w:rsidRPr="00FC081E" w:rsidRDefault="00072AC0" w:rsidP="00072AC0">
            <w:pPr>
              <w:pStyle w:val="TableParagraph"/>
              <w:suppressAutoHyphens/>
              <w:spacing w:before="82"/>
              <w:jc w:val="center"/>
              <w:rPr>
                <w:rFonts w:ascii="Times New Roman" w:eastAsia="Times New Roman" w:hAnsi="Times New Roman"/>
                <w:i/>
                <w:noProof/>
                <w:sz w:val="20"/>
                <w:szCs w:val="20"/>
              </w:rPr>
            </w:pPr>
            <w:r w:rsidRPr="00FC081E">
              <w:rPr>
                <w:rFonts w:ascii="Times New Roman"/>
                <w:i/>
                <w:noProof/>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85ED94" w14:textId="77777777" w:rsidR="00072AC0" w:rsidRPr="00FC081E" w:rsidRDefault="00072AC0" w:rsidP="00072AC0">
            <w:pPr>
              <w:pStyle w:val="TableParagraph"/>
              <w:suppressAutoHyphens/>
              <w:spacing w:before="82"/>
              <w:ind w:right="1"/>
              <w:jc w:val="center"/>
              <w:rPr>
                <w:rFonts w:ascii="Times New Roman"/>
                <w:i/>
                <w:noProof/>
                <w:sz w:val="20"/>
                <w:szCs w:val="20"/>
              </w:rPr>
            </w:pPr>
            <w:r w:rsidRPr="00FC081E">
              <w:rPr>
                <w:rFonts w:ascii="Times New Roman"/>
                <w:i/>
                <w:noProof/>
                <w:sz w:val="20"/>
                <w:szCs w:val="20"/>
              </w:rPr>
              <w:t>0</w:t>
            </w:r>
          </w:p>
          <w:p w14:paraId="5EF82EFD" w14:textId="77777777" w:rsidR="00072AC0" w:rsidRPr="00FC081E" w:rsidRDefault="00072AC0" w:rsidP="00072AC0">
            <w:pPr>
              <w:pStyle w:val="TableParagraph"/>
              <w:suppressAutoHyphens/>
              <w:spacing w:before="82"/>
              <w:ind w:right="1"/>
              <w:jc w:val="center"/>
              <w:rPr>
                <w:rFonts w:ascii="Times New Roman"/>
                <w:i/>
                <w:noProof/>
                <w:sz w:val="20"/>
                <w:szCs w:val="20"/>
              </w:rPr>
            </w:pPr>
          </w:p>
          <w:p w14:paraId="722F9326" w14:textId="77777777" w:rsidR="00072AC0" w:rsidRPr="00FC081E" w:rsidRDefault="00072AC0" w:rsidP="00072AC0">
            <w:pPr>
              <w:pStyle w:val="TableParagraph"/>
              <w:suppressAutoHyphens/>
              <w:spacing w:before="82"/>
              <w:ind w:right="1"/>
              <w:jc w:val="center"/>
              <w:rPr>
                <w:rFonts w:ascii="Times New Roman" w:eastAsia="Times New Roman" w:hAnsi="Times New Roman"/>
                <w:i/>
                <w:noProof/>
                <w:sz w:val="20"/>
                <w:szCs w:val="20"/>
              </w:rPr>
            </w:pPr>
          </w:p>
        </w:tc>
      </w:tr>
      <w:tr w:rsidR="00072AC0" w:rsidRPr="00FC081E" w14:paraId="293D37BA" w14:textId="77777777" w:rsidTr="00072AC0">
        <w:trPr>
          <w:trHeight w:hRule="exact" w:val="463"/>
        </w:trPr>
        <w:tc>
          <w:tcPr>
            <w:tcW w:w="741" w:type="dxa"/>
            <w:tcBorders>
              <w:top w:val="single" w:sz="4" w:space="0" w:color="auto"/>
              <w:bottom w:val="single" w:sz="4" w:space="0" w:color="auto"/>
            </w:tcBorders>
            <w:shd w:val="clear" w:color="auto" w:fill="auto"/>
          </w:tcPr>
          <w:p w14:paraId="277C1DA3" w14:textId="77777777" w:rsidR="00072AC0" w:rsidRPr="00FC081E" w:rsidRDefault="00072AC0" w:rsidP="00072AC0">
            <w:pPr>
              <w:pStyle w:val="TableParagraph"/>
              <w:suppressAutoHyphens/>
              <w:spacing w:before="79"/>
              <w:ind w:left="219"/>
              <w:rPr>
                <w:rFonts w:ascii="Times New Roman" w:eastAsia="Times New Roman" w:hAnsi="Times New Roman"/>
                <w:i/>
                <w:noProof/>
                <w:sz w:val="20"/>
                <w:szCs w:val="20"/>
              </w:rPr>
            </w:pPr>
          </w:p>
        </w:tc>
        <w:tc>
          <w:tcPr>
            <w:tcW w:w="4504" w:type="dxa"/>
            <w:tcBorders>
              <w:top w:val="single" w:sz="4" w:space="0" w:color="auto"/>
              <w:bottom w:val="single" w:sz="4" w:space="0" w:color="auto"/>
            </w:tcBorders>
            <w:shd w:val="clear" w:color="auto" w:fill="auto"/>
          </w:tcPr>
          <w:p w14:paraId="5F89B0F5" w14:textId="77777777" w:rsidR="00072AC0" w:rsidRPr="00FC081E" w:rsidRDefault="00AB6645"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pacing w:val="-1"/>
                <w:sz w:val="20"/>
                <w:szCs w:val="20"/>
              </w:rPr>
              <w:t xml:space="preserve">Electrical engineer </w:t>
            </w:r>
          </w:p>
        </w:tc>
        <w:tc>
          <w:tcPr>
            <w:tcW w:w="1417" w:type="dxa"/>
            <w:tcBorders>
              <w:top w:val="single" w:sz="4" w:space="0" w:color="auto"/>
              <w:bottom w:val="single" w:sz="4" w:space="0" w:color="auto"/>
            </w:tcBorders>
            <w:shd w:val="clear" w:color="auto" w:fill="auto"/>
          </w:tcPr>
          <w:p w14:paraId="4056906E" w14:textId="77777777" w:rsidR="00072AC0" w:rsidRPr="00FC081E" w:rsidRDefault="00072AC0" w:rsidP="00072AC0">
            <w:pPr>
              <w:pStyle w:val="TableParagraph"/>
              <w:suppressAutoHyphens/>
              <w:spacing w:before="79"/>
              <w:ind w:right="3"/>
              <w:jc w:val="center"/>
              <w:rPr>
                <w:rFonts w:ascii="Times New Roman" w:eastAsia="Times New Roman" w:hAnsi="Times New Roman"/>
                <w:i/>
                <w:noProof/>
                <w:sz w:val="20"/>
                <w:szCs w:val="20"/>
              </w:rPr>
            </w:pPr>
            <w:r w:rsidRPr="00FC081E">
              <w:rPr>
                <w:rFonts w:ascii="Times New Roman"/>
                <w:i/>
                <w:noProof/>
                <w:sz w:val="20"/>
                <w:szCs w:val="20"/>
              </w:rPr>
              <w:t>3</w:t>
            </w:r>
          </w:p>
        </w:tc>
        <w:tc>
          <w:tcPr>
            <w:tcW w:w="1985" w:type="dxa"/>
            <w:tcBorders>
              <w:top w:val="single" w:sz="4" w:space="0" w:color="auto"/>
              <w:bottom w:val="single" w:sz="4" w:space="0" w:color="auto"/>
            </w:tcBorders>
            <w:shd w:val="clear" w:color="auto" w:fill="auto"/>
          </w:tcPr>
          <w:p w14:paraId="53EF953D" w14:textId="77777777" w:rsidR="00072AC0" w:rsidRPr="00FC081E" w:rsidRDefault="00072AC0" w:rsidP="00072AC0">
            <w:pPr>
              <w:pStyle w:val="TableParagraph"/>
              <w:suppressAutoHyphens/>
              <w:spacing w:before="79"/>
              <w:ind w:right="2"/>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5387E721" w14:textId="77777777" w:rsidTr="00072AC0">
        <w:trPr>
          <w:trHeight w:hRule="exact" w:val="463"/>
        </w:trPr>
        <w:tc>
          <w:tcPr>
            <w:tcW w:w="741" w:type="dxa"/>
            <w:tcBorders>
              <w:top w:val="single" w:sz="4" w:space="0" w:color="auto"/>
            </w:tcBorders>
            <w:shd w:val="clear" w:color="auto" w:fill="auto"/>
          </w:tcPr>
          <w:p w14:paraId="2C8FA9FF" w14:textId="77777777" w:rsidR="00072AC0" w:rsidRPr="00FC081E" w:rsidRDefault="00072AC0" w:rsidP="00072AC0">
            <w:pPr>
              <w:pStyle w:val="TableParagraph"/>
              <w:suppressAutoHyphens/>
              <w:spacing w:before="79"/>
              <w:ind w:left="219"/>
              <w:rPr>
                <w:rFonts w:ascii="Times New Roman" w:eastAsia="Times New Roman" w:hAnsi="Times New Roman"/>
                <w:i/>
                <w:noProof/>
                <w:sz w:val="20"/>
                <w:szCs w:val="20"/>
              </w:rPr>
            </w:pPr>
          </w:p>
        </w:tc>
        <w:tc>
          <w:tcPr>
            <w:tcW w:w="4504" w:type="dxa"/>
            <w:tcBorders>
              <w:top w:val="single" w:sz="4" w:space="0" w:color="auto"/>
            </w:tcBorders>
            <w:shd w:val="clear" w:color="auto" w:fill="auto"/>
          </w:tcPr>
          <w:p w14:paraId="1E7963CC" w14:textId="77777777" w:rsidR="00072AC0" w:rsidRPr="00FC081E" w:rsidRDefault="00AB6645" w:rsidP="00072AC0">
            <w:pPr>
              <w:pStyle w:val="TableParagraph"/>
              <w:suppressAutoHyphens/>
              <w:spacing w:before="79"/>
              <w:ind w:left="101"/>
              <w:rPr>
                <w:rFonts w:ascii="Times New Roman" w:eastAsia="Times New Roman" w:hAnsi="Times New Roman"/>
                <w:i/>
                <w:noProof/>
                <w:sz w:val="20"/>
                <w:szCs w:val="20"/>
              </w:rPr>
            </w:pPr>
            <w:r w:rsidRPr="00FC081E">
              <w:rPr>
                <w:rFonts w:ascii="Times New Roman"/>
                <w:i/>
                <w:noProof/>
                <w:sz w:val="20"/>
                <w:szCs w:val="20"/>
              </w:rPr>
              <w:t xml:space="preserve">Mechanical engineer </w:t>
            </w:r>
          </w:p>
        </w:tc>
        <w:tc>
          <w:tcPr>
            <w:tcW w:w="1417" w:type="dxa"/>
            <w:tcBorders>
              <w:top w:val="single" w:sz="4" w:space="0" w:color="auto"/>
            </w:tcBorders>
            <w:shd w:val="clear" w:color="auto" w:fill="auto"/>
          </w:tcPr>
          <w:p w14:paraId="31F63984" w14:textId="77777777" w:rsidR="00072AC0" w:rsidRPr="00FC081E" w:rsidRDefault="00072AC0" w:rsidP="00072AC0">
            <w:pPr>
              <w:pStyle w:val="TableParagraph"/>
              <w:suppressAutoHyphens/>
              <w:spacing w:before="79"/>
              <w:ind w:right="1"/>
              <w:jc w:val="center"/>
              <w:rPr>
                <w:rFonts w:ascii="Times New Roman" w:eastAsia="Times New Roman" w:hAnsi="Times New Roman"/>
                <w:i/>
                <w:noProof/>
                <w:sz w:val="20"/>
                <w:szCs w:val="20"/>
              </w:rPr>
            </w:pPr>
            <w:r w:rsidRPr="00FC081E">
              <w:rPr>
                <w:rFonts w:ascii="Times New Roman"/>
                <w:i/>
                <w:noProof/>
                <w:sz w:val="20"/>
                <w:szCs w:val="20"/>
              </w:rPr>
              <w:t>3</w:t>
            </w:r>
          </w:p>
        </w:tc>
        <w:tc>
          <w:tcPr>
            <w:tcW w:w="1985" w:type="dxa"/>
            <w:tcBorders>
              <w:top w:val="single" w:sz="4" w:space="0" w:color="auto"/>
            </w:tcBorders>
            <w:shd w:val="clear" w:color="auto" w:fill="auto"/>
          </w:tcPr>
          <w:p w14:paraId="4E093D77" w14:textId="77777777" w:rsidR="00072AC0" w:rsidRPr="00FC081E" w:rsidRDefault="00072AC0" w:rsidP="00072AC0">
            <w:pPr>
              <w:pStyle w:val="TableParagraph"/>
              <w:suppressAutoHyphens/>
              <w:spacing w:before="79"/>
              <w:ind w:right="4"/>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3B52BDDD" w14:textId="77777777" w:rsidTr="00072AC0">
        <w:trPr>
          <w:trHeight w:hRule="exact" w:val="466"/>
        </w:trPr>
        <w:tc>
          <w:tcPr>
            <w:tcW w:w="741" w:type="dxa"/>
            <w:shd w:val="clear" w:color="auto" w:fill="auto"/>
          </w:tcPr>
          <w:p w14:paraId="1FBAC238" w14:textId="77777777" w:rsidR="00072AC0" w:rsidRPr="00FC081E" w:rsidRDefault="00072AC0" w:rsidP="00072AC0">
            <w:pPr>
              <w:pStyle w:val="TableParagraph"/>
              <w:suppressAutoHyphens/>
              <w:spacing w:before="82"/>
              <w:ind w:left="219"/>
              <w:rPr>
                <w:rFonts w:ascii="Times New Roman" w:eastAsia="Times New Roman" w:hAnsi="Times New Roman"/>
                <w:i/>
                <w:noProof/>
                <w:sz w:val="20"/>
                <w:szCs w:val="20"/>
              </w:rPr>
            </w:pPr>
          </w:p>
        </w:tc>
        <w:tc>
          <w:tcPr>
            <w:tcW w:w="4504" w:type="dxa"/>
            <w:shd w:val="clear" w:color="auto" w:fill="auto"/>
          </w:tcPr>
          <w:p w14:paraId="5AB9A107" w14:textId="77777777" w:rsidR="00072AC0" w:rsidRPr="00FC081E" w:rsidRDefault="00072AC0" w:rsidP="00072AC0">
            <w:pPr>
              <w:pStyle w:val="TableParagraph"/>
              <w:suppressAutoHyphens/>
              <w:spacing w:before="82"/>
              <w:ind w:left="101"/>
              <w:rPr>
                <w:rFonts w:ascii="Times New Roman" w:eastAsia="Times New Roman" w:hAnsi="Times New Roman"/>
                <w:i/>
                <w:noProof/>
                <w:sz w:val="20"/>
                <w:szCs w:val="20"/>
              </w:rPr>
            </w:pPr>
            <w:r w:rsidRPr="00FC081E">
              <w:rPr>
                <w:rFonts w:ascii="Times New Roman"/>
                <w:i/>
                <w:noProof/>
                <w:spacing w:val="-1"/>
                <w:sz w:val="20"/>
                <w:szCs w:val="20"/>
              </w:rPr>
              <w:t>Soci</w:t>
            </w:r>
            <w:r w:rsidR="00AB6645" w:rsidRPr="00FC081E">
              <w:rPr>
                <w:rFonts w:ascii="Times New Roman"/>
                <w:i/>
                <w:noProof/>
                <w:spacing w:val="-1"/>
                <w:sz w:val="20"/>
                <w:szCs w:val="20"/>
              </w:rPr>
              <w:t xml:space="preserve">ologist </w:t>
            </w:r>
          </w:p>
        </w:tc>
        <w:tc>
          <w:tcPr>
            <w:tcW w:w="1417" w:type="dxa"/>
            <w:shd w:val="clear" w:color="auto" w:fill="auto"/>
          </w:tcPr>
          <w:p w14:paraId="1E637CB6" w14:textId="77777777" w:rsidR="00072AC0" w:rsidRPr="00FC081E" w:rsidRDefault="00072AC0" w:rsidP="00072AC0">
            <w:pPr>
              <w:pStyle w:val="TableParagraph"/>
              <w:suppressAutoHyphens/>
              <w:spacing w:before="82"/>
              <w:ind w:right="2"/>
              <w:jc w:val="center"/>
              <w:rPr>
                <w:rFonts w:ascii="Times New Roman" w:eastAsia="Times New Roman" w:hAnsi="Times New Roman"/>
                <w:i/>
                <w:noProof/>
                <w:sz w:val="20"/>
                <w:szCs w:val="20"/>
              </w:rPr>
            </w:pPr>
            <w:r w:rsidRPr="00FC081E">
              <w:rPr>
                <w:rFonts w:ascii="Times New Roman"/>
                <w:i/>
                <w:noProof/>
                <w:sz w:val="20"/>
                <w:szCs w:val="20"/>
              </w:rPr>
              <w:t>10</w:t>
            </w:r>
          </w:p>
        </w:tc>
        <w:tc>
          <w:tcPr>
            <w:tcW w:w="1985" w:type="dxa"/>
            <w:shd w:val="clear" w:color="auto" w:fill="auto"/>
          </w:tcPr>
          <w:p w14:paraId="69B40C8F" w14:textId="77777777" w:rsidR="00072AC0" w:rsidRPr="00FC081E" w:rsidRDefault="00072AC0" w:rsidP="00072AC0">
            <w:pPr>
              <w:pStyle w:val="TableParagraph"/>
              <w:suppressAutoHyphens/>
              <w:spacing w:before="82"/>
              <w:jc w:val="center"/>
              <w:rPr>
                <w:rFonts w:ascii="Times New Roman" w:eastAsia="Times New Roman" w:hAnsi="Times New Roman"/>
                <w:i/>
                <w:noProof/>
                <w:sz w:val="20"/>
                <w:szCs w:val="20"/>
              </w:rPr>
            </w:pPr>
            <w:r w:rsidRPr="00FC081E">
              <w:rPr>
                <w:rFonts w:ascii="Times New Roman"/>
                <w:i/>
                <w:noProof/>
                <w:sz w:val="20"/>
                <w:szCs w:val="20"/>
              </w:rPr>
              <w:t>0</w:t>
            </w:r>
          </w:p>
        </w:tc>
      </w:tr>
      <w:tr w:rsidR="00072AC0" w:rsidRPr="00FC081E" w14:paraId="6FBE2C37" w14:textId="77777777" w:rsidTr="00072AC0">
        <w:trPr>
          <w:trHeight w:hRule="exact" w:val="463"/>
        </w:trPr>
        <w:tc>
          <w:tcPr>
            <w:tcW w:w="741" w:type="dxa"/>
            <w:shd w:val="clear" w:color="auto" w:fill="auto"/>
          </w:tcPr>
          <w:p w14:paraId="704AA10C" w14:textId="77777777" w:rsidR="00072AC0" w:rsidRPr="00FC081E" w:rsidRDefault="00072AC0" w:rsidP="00072AC0">
            <w:pPr>
              <w:suppressAutoHyphens/>
              <w:rPr>
                <w:i/>
                <w:noProof/>
                <w:sz w:val="20"/>
                <w:lang w:val="en-US"/>
              </w:rPr>
            </w:pPr>
          </w:p>
        </w:tc>
        <w:tc>
          <w:tcPr>
            <w:tcW w:w="4504" w:type="dxa"/>
            <w:shd w:val="clear" w:color="auto" w:fill="auto"/>
          </w:tcPr>
          <w:p w14:paraId="7A113A6C" w14:textId="77777777" w:rsidR="00072AC0" w:rsidRPr="00FC081E" w:rsidRDefault="00072AC0" w:rsidP="00072AC0">
            <w:pPr>
              <w:pStyle w:val="TableParagraph"/>
              <w:suppressAutoHyphens/>
              <w:spacing w:before="84"/>
              <w:jc w:val="center"/>
              <w:rPr>
                <w:rFonts w:ascii="Times New Roman" w:eastAsia="Times New Roman" w:hAnsi="Times New Roman"/>
                <w:i/>
                <w:noProof/>
                <w:sz w:val="20"/>
                <w:szCs w:val="20"/>
              </w:rPr>
            </w:pPr>
            <w:r w:rsidRPr="00FC081E">
              <w:rPr>
                <w:rFonts w:ascii="Times New Roman"/>
                <w:i/>
                <w:noProof/>
                <w:w w:val="105"/>
                <w:sz w:val="20"/>
                <w:szCs w:val="20"/>
              </w:rPr>
              <w:t>Total</w:t>
            </w:r>
          </w:p>
        </w:tc>
        <w:tc>
          <w:tcPr>
            <w:tcW w:w="1417" w:type="dxa"/>
            <w:shd w:val="clear" w:color="auto" w:fill="auto"/>
          </w:tcPr>
          <w:p w14:paraId="01FB4530" w14:textId="77777777" w:rsidR="00072AC0" w:rsidRPr="00FC081E" w:rsidRDefault="00072AC0" w:rsidP="00072AC0">
            <w:pPr>
              <w:pStyle w:val="TableParagraph"/>
              <w:suppressAutoHyphens/>
              <w:spacing w:before="84"/>
              <w:ind w:right="1"/>
              <w:jc w:val="center"/>
              <w:rPr>
                <w:rFonts w:ascii="Times New Roman" w:eastAsia="Times New Roman" w:hAnsi="Times New Roman"/>
                <w:i/>
                <w:noProof/>
                <w:sz w:val="20"/>
                <w:szCs w:val="20"/>
              </w:rPr>
            </w:pPr>
            <w:r w:rsidRPr="00FC081E">
              <w:rPr>
                <w:rFonts w:ascii="Times New Roman" w:eastAsia="Times New Roman" w:hAnsi="Times New Roman"/>
                <w:i/>
                <w:noProof/>
                <w:sz w:val="20"/>
                <w:szCs w:val="20"/>
              </w:rPr>
              <w:t>348</w:t>
            </w:r>
          </w:p>
        </w:tc>
        <w:tc>
          <w:tcPr>
            <w:tcW w:w="1985" w:type="dxa"/>
            <w:shd w:val="clear" w:color="auto" w:fill="auto"/>
          </w:tcPr>
          <w:p w14:paraId="1F99F0F8" w14:textId="77777777" w:rsidR="00072AC0" w:rsidRPr="00FC081E" w:rsidRDefault="00072AC0" w:rsidP="00072AC0">
            <w:pPr>
              <w:pStyle w:val="TableParagraph"/>
              <w:suppressAutoHyphens/>
              <w:spacing w:before="84"/>
              <w:ind w:right="2"/>
              <w:jc w:val="center"/>
              <w:rPr>
                <w:rFonts w:ascii="Times New Roman" w:eastAsia="Times New Roman" w:hAnsi="Times New Roman"/>
                <w:i/>
                <w:noProof/>
                <w:sz w:val="20"/>
                <w:szCs w:val="20"/>
              </w:rPr>
            </w:pPr>
            <w:r w:rsidRPr="00FC081E">
              <w:rPr>
                <w:rFonts w:ascii="Times New Roman"/>
                <w:i/>
                <w:noProof/>
                <w:sz w:val="20"/>
                <w:szCs w:val="20"/>
              </w:rPr>
              <w:t>30</w:t>
            </w:r>
          </w:p>
        </w:tc>
      </w:tr>
    </w:tbl>
    <w:p w14:paraId="6DB32DD1" w14:textId="77777777" w:rsidR="00072AC0" w:rsidRPr="00FC081E" w:rsidRDefault="00072AC0" w:rsidP="00072AC0">
      <w:pPr>
        <w:rPr>
          <w:noProof/>
          <w:lang w:val="en-US"/>
        </w:rPr>
      </w:pPr>
    </w:p>
    <w:p w14:paraId="0DF1A43D" w14:textId="77777777" w:rsidR="00072AC0" w:rsidRPr="00FC081E" w:rsidRDefault="00072AC0" w:rsidP="00072AC0">
      <w:pPr>
        <w:rPr>
          <w:noProof/>
          <w:lang w:val="en-US"/>
        </w:rPr>
      </w:pPr>
    </w:p>
    <w:p w14:paraId="0A366EA3" w14:textId="0804C3B3" w:rsidR="00072AC0" w:rsidRPr="00FC081E" w:rsidRDefault="005E50FA" w:rsidP="005F5E92">
      <w:pPr>
        <w:pStyle w:val="ListParagraph"/>
        <w:numPr>
          <w:ilvl w:val="0"/>
          <w:numId w:val="35"/>
        </w:numPr>
        <w:jc w:val="both"/>
        <w:rPr>
          <w:noProof/>
          <w:lang w:val="en-US"/>
        </w:rPr>
      </w:pPr>
      <w:r w:rsidRPr="00FC081E">
        <w:rPr>
          <w:noProof/>
          <w:lang w:val="en-US"/>
        </w:rPr>
        <w:t xml:space="preserve">The Contractor Design and </w:t>
      </w:r>
      <w:r w:rsidR="0019390B">
        <w:rPr>
          <w:noProof/>
          <w:lang w:val="en-US"/>
        </w:rPr>
        <w:t>Build</w:t>
      </w:r>
      <w:r w:rsidRPr="00FC081E">
        <w:rPr>
          <w:noProof/>
          <w:lang w:val="en-US"/>
        </w:rPr>
        <w:t xml:space="preserve"> contract </w:t>
      </w:r>
      <w:r w:rsidR="00FC081E" w:rsidRPr="00FC081E">
        <w:rPr>
          <w:noProof/>
          <w:lang w:val="en-US"/>
        </w:rPr>
        <w:t>shall</w:t>
      </w:r>
      <w:r w:rsidRPr="00FC081E">
        <w:rPr>
          <w:noProof/>
          <w:lang w:val="en-US"/>
        </w:rPr>
        <w:t xml:space="preserve"> provide support only to the Resident Engineer in the categories of miscellaneous workers, surveyor assistants and messengers /office clerks. </w:t>
      </w:r>
    </w:p>
    <w:p w14:paraId="653F18B6" w14:textId="77777777" w:rsidR="00072AC0" w:rsidRPr="00FC081E" w:rsidRDefault="00072AC0" w:rsidP="005F5E92">
      <w:pPr>
        <w:pStyle w:val="ListParagraph"/>
        <w:jc w:val="both"/>
        <w:rPr>
          <w:noProof/>
          <w:lang w:val="en-US"/>
        </w:rPr>
      </w:pPr>
    </w:p>
    <w:p w14:paraId="40A3F27B" w14:textId="55218A55" w:rsidR="00072AC0" w:rsidRPr="00FC081E" w:rsidRDefault="005E50FA" w:rsidP="005F5E92">
      <w:pPr>
        <w:pStyle w:val="ListParagraph"/>
        <w:numPr>
          <w:ilvl w:val="0"/>
          <w:numId w:val="35"/>
        </w:numPr>
        <w:jc w:val="both"/>
        <w:rPr>
          <w:noProof/>
          <w:lang w:val="en-US"/>
        </w:rPr>
      </w:pPr>
      <w:r w:rsidRPr="00FC081E">
        <w:rPr>
          <w:noProof/>
          <w:lang w:val="en-US"/>
        </w:rPr>
        <w:t>Compensation for all support personnel such as survey assistants, laboratory technicians and secretarial</w:t>
      </w:r>
      <w:r w:rsidR="00A53CDA" w:rsidRPr="00FC081E">
        <w:rPr>
          <w:noProof/>
          <w:lang w:val="en-US"/>
        </w:rPr>
        <w:t xml:space="preserve"> staff</w:t>
      </w:r>
      <w:r w:rsidRPr="00FC081E">
        <w:rPr>
          <w:noProof/>
          <w:lang w:val="en-US"/>
        </w:rPr>
        <w:t xml:space="preserve">, and any other necessary expense for the proper functioning of the site oversight or support </w:t>
      </w:r>
      <w:r w:rsidR="00FC081E" w:rsidRPr="00FC081E">
        <w:rPr>
          <w:noProof/>
          <w:lang w:val="en-US"/>
        </w:rPr>
        <w:t>shall</w:t>
      </w:r>
      <w:r w:rsidRPr="00FC081E">
        <w:rPr>
          <w:noProof/>
          <w:lang w:val="en-US"/>
        </w:rPr>
        <w:t xml:space="preserve"> be taken into accou</w:t>
      </w:r>
      <w:r w:rsidR="00A53CDA" w:rsidRPr="00FC081E">
        <w:rPr>
          <w:noProof/>
          <w:lang w:val="en-US"/>
        </w:rPr>
        <w:t>n</w:t>
      </w:r>
      <w:r w:rsidRPr="00FC081E">
        <w:rPr>
          <w:noProof/>
          <w:lang w:val="en-US"/>
        </w:rPr>
        <w:t xml:space="preserve">t </w:t>
      </w:r>
      <w:r w:rsidR="00A53CDA" w:rsidRPr="00FC081E">
        <w:rPr>
          <w:noProof/>
          <w:lang w:val="en-US"/>
        </w:rPr>
        <w:t>under the</w:t>
      </w:r>
      <w:r w:rsidRPr="00FC081E">
        <w:rPr>
          <w:noProof/>
          <w:lang w:val="en-US"/>
        </w:rPr>
        <w:t xml:space="preserve"> personnel rates shown in the list above and </w:t>
      </w:r>
      <w:r w:rsidR="00FC081E" w:rsidRPr="00FC081E">
        <w:rPr>
          <w:noProof/>
          <w:lang w:val="en-US"/>
        </w:rPr>
        <w:t>shall</w:t>
      </w:r>
      <w:r w:rsidRPr="00FC081E">
        <w:rPr>
          <w:noProof/>
          <w:lang w:val="en-US"/>
        </w:rPr>
        <w:t xml:space="preserve"> not be paid separately. </w:t>
      </w:r>
    </w:p>
    <w:p w14:paraId="6C9A35E4" w14:textId="77777777" w:rsidR="00072AC0" w:rsidRPr="00FC081E" w:rsidRDefault="00072AC0" w:rsidP="005F5E92">
      <w:pPr>
        <w:rPr>
          <w:noProof/>
          <w:lang w:val="en-US"/>
        </w:rPr>
      </w:pPr>
      <w:r w:rsidRPr="00FC081E">
        <w:rPr>
          <w:noProof/>
          <w:lang w:val="en-US"/>
        </w:rPr>
        <w:t> </w:t>
      </w:r>
    </w:p>
    <w:p w14:paraId="73126A87" w14:textId="77777777" w:rsidR="00072AC0" w:rsidRPr="00FC081E" w:rsidRDefault="005E50FA" w:rsidP="005F5E92">
      <w:pPr>
        <w:pStyle w:val="ListParagraph"/>
        <w:numPr>
          <w:ilvl w:val="0"/>
          <w:numId w:val="35"/>
        </w:numPr>
        <w:jc w:val="both"/>
        <w:rPr>
          <w:noProof/>
          <w:lang w:val="en-US"/>
        </w:rPr>
      </w:pPr>
      <w:r w:rsidRPr="00FC081E">
        <w:rPr>
          <w:noProof/>
          <w:lang w:val="en-US"/>
        </w:rPr>
        <w:t>Key</w:t>
      </w:r>
      <w:r w:rsidR="00F23F64" w:rsidRPr="00FC081E">
        <w:rPr>
          <w:noProof/>
          <w:lang w:val="en-US"/>
        </w:rPr>
        <w:t xml:space="preserve"> </w:t>
      </w:r>
      <w:r w:rsidRPr="00FC081E">
        <w:rPr>
          <w:noProof/>
          <w:lang w:val="en-US"/>
        </w:rPr>
        <w:t>profiles</w:t>
      </w:r>
      <w:r w:rsidR="00F23F64" w:rsidRPr="00FC081E">
        <w:rPr>
          <w:noProof/>
          <w:lang w:val="en-US"/>
        </w:rPr>
        <w:t xml:space="preserve"> of experts</w:t>
      </w:r>
      <w:r w:rsidRPr="00FC081E">
        <w:rPr>
          <w:noProof/>
          <w:lang w:val="en-US"/>
        </w:rPr>
        <w:t xml:space="preserve"> to be provided by the Consultant for this contract are as follows</w:t>
      </w:r>
      <w:r w:rsidR="00072AC0" w:rsidRPr="00FC081E">
        <w:rPr>
          <w:noProof/>
          <w:lang w:val="en-US"/>
        </w:rPr>
        <w:t>:</w:t>
      </w:r>
    </w:p>
    <w:p w14:paraId="248DC33E" w14:textId="77777777" w:rsidR="00072AC0" w:rsidRPr="00FC081E" w:rsidRDefault="00072AC0" w:rsidP="00072AC0">
      <w:pPr>
        <w:rPr>
          <w:noProof/>
          <w:lang w:val="en-US"/>
        </w:rPr>
      </w:pPr>
    </w:p>
    <w:p w14:paraId="6D87E149" w14:textId="77777777" w:rsidR="00072AC0" w:rsidRPr="00FC081E" w:rsidRDefault="00D6718E" w:rsidP="00072AC0">
      <w:pPr>
        <w:rPr>
          <w:noProof/>
          <w:u w:val="single"/>
          <w:lang w:val="en-US"/>
        </w:rPr>
      </w:pPr>
      <w:r w:rsidRPr="00FC081E">
        <w:rPr>
          <w:noProof/>
          <w:u w:val="single"/>
          <w:lang w:val="en-US"/>
        </w:rPr>
        <w:t xml:space="preserve">Project </w:t>
      </w:r>
      <w:r w:rsidR="00072AC0" w:rsidRPr="00FC081E">
        <w:rPr>
          <w:noProof/>
          <w:u w:val="single"/>
          <w:lang w:val="en-US"/>
        </w:rPr>
        <w:t>Director</w:t>
      </w:r>
      <w:r w:rsidR="00A53CDA" w:rsidRPr="00FC081E">
        <w:rPr>
          <w:noProof/>
          <w:u w:val="single"/>
          <w:lang w:val="en-US"/>
        </w:rPr>
        <w:t xml:space="preserve"> </w:t>
      </w:r>
      <w:r w:rsidRPr="00FC081E">
        <w:rPr>
          <w:noProof/>
          <w:u w:val="single"/>
          <w:lang w:val="en-US"/>
        </w:rPr>
        <w:t xml:space="preserve">Manager </w:t>
      </w:r>
      <w:r w:rsidR="00072AC0" w:rsidRPr="00FC081E">
        <w:rPr>
          <w:noProof/>
          <w:u w:val="single"/>
          <w:lang w:val="en-US"/>
        </w:rPr>
        <w:t>(</w:t>
      </w:r>
      <w:r w:rsidRPr="00FC081E">
        <w:rPr>
          <w:noProof/>
          <w:u w:val="single"/>
          <w:lang w:val="en-US"/>
        </w:rPr>
        <w:t>consultant</w:t>
      </w:r>
      <w:r w:rsidR="00072AC0" w:rsidRPr="00FC081E">
        <w:rPr>
          <w:noProof/>
          <w:u w:val="single"/>
          <w:lang w:val="en-US"/>
        </w:rPr>
        <w:t>)</w:t>
      </w:r>
    </w:p>
    <w:p w14:paraId="10DA9D77" w14:textId="77777777" w:rsidR="00072AC0" w:rsidRPr="00FC081E" w:rsidRDefault="00072AC0" w:rsidP="00072AC0">
      <w:pPr>
        <w:rPr>
          <w:noProof/>
          <w:lang w:val="en-US"/>
        </w:rPr>
      </w:pPr>
    </w:p>
    <w:p w14:paraId="2DD7A018" w14:textId="77777777" w:rsidR="00072AC0" w:rsidRPr="00FC081E" w:rsidRDefault="00F23F64" w:rsidP="00072AC0">
      <w:pPr>
        <w:rPr>
          <w:noProof/>
          <w:lang w:val="en-US"/>
        </w:rPr>
      </w:pPr>
      <w:r w:rsidRPr="00FC081E">
        <w:rPr>
          <w:noProof/>
          <w:lang w:val="en-US"/>
        </w:rPr>
        <w:t xml:space="preserve">Must hold a Masters in civil engineering and registered in the country to practice engineering. Minimum 15 years </w:t>
      </w:r>
      <w:r w:rsidR="00AA32DA" w:rsidRPr="00FC081E">
        <w:rPr>
          <w:noProof/>
          <w:lang w:val="en-US"/>
        </w:rPr>
        <w:t xml:space="preserve">general professional </w:t>
      </w:r>
      <w:r w:rsidRPr="00FC081E">
        <w:rPr>
          <w:noProof/>
          <w:lang w:val="en-US"/>
        </w:rPr>
        <w:t>practical experience.</w:t>
      </w:r>
      <w:r w:rsidR="00072AC0" w:rsidRPr="00FC081E">
        <w:rPr>
          <w:noProof/>
          <w:lang w:val="en-US"/>
        </w:rPr>
        <w:t xml:space="preserve"> </w:t>
      </w:r>
      <w:r w:rsidRPr="00FC081E">
        <w:rPr>
          <w:noProof/>
          <w:lang w:val="en-US"/>
        </w:rPr>
        <w:t xml:space="preserve">Must </w:t>
      </w:r>
      <w:bookmarkStart w:id="75" w:name="_Hlk501810376"/>
      <w:r w:rsidRPr="00FC081E">
        <w:rPr>
          <w:noProof/>
          <w:lang w:val="en-US"/>
        </w:rPr>
        <w:t xml:space="preserve">have </w:t>
      </w:r>
      <w:r w:rsidR="00AA32DA" w:rsidRPr="00FC081E">
        <w:rPr>
          <w:noProof/>
          <w:lang w:val="en-US"/>
        </w:rPr>
        <w:t xml:space="preserve">ample </w:t>
      </w:r>
      <w:r w:rsidRPr="00FC081E">
        <w:rPr>
          <w:noProof/>
          <w:lang w:val="en-US"/>
        </w:rPr>
        <w:t xml:space="preserve">experience in </w:t>
      </w:r>
      <w:r w:rsidR="00AA32DA" w:rsidRPr="00FC081E">
        <w:rPr>
          <w:noProof/>
          <w:lang w:val="en-US"/>
        </w:rPr>
        <w:t xml:space="preserve">construction works contracts </w:t>
      </w:r>
      <w:r w:rsidRPr="00FC081E">
        <w:rPr>
          <w:noProof/>
          <w:lang w:val="en-US"/>
        </w:rPr>
        <w:t xml:space="preserve">management </w:t>
      </w:r>
      <w:r w:rsidR="00AA32DA" w:rsidRPr="00FC081E">
        <w:rPr>
          <w:noProof/>
          <w:lang w:val="en-US"/>
        </w:rPr>
        <w:t>in</w:t>
      </w:r>
      <w:r w:rsidRPr="00FC081E">
        <w:rPr>
          <w:noProof/>
          <w:lang w:val="en-US"/>
        </w:rPr>
        <w:t xml:space="preserve"> </w:t>
      </w:r>
      <w:bookmarkEnd w:id="75"/>
      <w:r w:rsidR="00072AC0" w:rsidRPr="00FC081E">
        <w:rPr>
          <w:i/>
          <w:noProof/>
          <w:lang w:val="en-US"/>
        </w:rPr>
        <w:t>[</w:t>
      </w:r>
      <w:r w:rsidRPr="00FC081E">
        <w:rPr>
          <w:i/>
          <w:noProof/>
          <w:lang w:val="en-US"/>
        </w:rPr>
        <w:t>roads, aqueducts, buildings</w:t>
      </w:r>
      <w:r w:rsidR="00072AC0" w:rsidRPr="00FC081E">
        <w:rPr>
          <w:i/>
          <w:noProof/>
          <w:lang w:val="en-US"/>
        </w:rPr>
        <w:t>]</w:t>
      </w:r>
      <w:r w:rsidR="00072AC0" w:rsidRPr="00FC081E">
        <w:rPr>
          <w:noProof/>
          <w:lang w:val="en-US"/>
        </w:rPr>
        <w:t xml:space="preserve">, </w:t>
      </w:r>
      <w:bookmarkStart w:id="76" w:name="_Hlk501811363"/>
      <w:r w:rsidR="000C4377" w:rsidRPr="00FC081E">
        <w:rPr>
          <w:noProof/>
          <w:lang w:val="en-US"/>
        </w:rPr>
        <w:t xml:space="preserve">and </w:t>
      </w:r>
      <w:r w:rsidRPr="00FC081E">
        <w:rPr>
          <w:noProof/>
          <w:lang w:val="en-US"/>
        </w:rPr>
        <w:t xml:space="preserve">Contractor claims evaluation for at least </w:t>
      </w:r>
      <w:r w:rsidR="00072AC0" w:rsidRPr="00FC081E">
        <w:rPr>
          <w:noProof/>
          <w:lang w:val="en-US"/>
        </w:rPr>
        <w:t>10</w:t>
      </w:r>
      <w:r w:rsidRPr="00FC081E">
        <w:rPr>
          <w:noProof/>
          <w:lang w:val="en-US"/>
        </w:rPr>
        <w:t xml:space="preserve"> years and more specifically, have recently served as Project Director in at least two works construction contracts of comparable siz</w:t>
      </w:r>
      <w:r w:rsidR="00AA32DA" w:rsidRPr="00FC081E">
        <w:rPr>
          <w:noProof/>
          <w:lang w:val="en-US"/>
        </w:rPr>
        <w:t>e</w:t>
      </w:r>
      <w:bookmarkEnd w:id="76"/>
      <w:r w:rsidRPr="00FC081E">
        <w:rPr>
          <w:noProof/>
          <w:lang w:val="en-US"/>
        </w:rPr>
        <w:t xml:space="preserve">. </w:t>
      </w:r>
      <w:r w:rsidR="00072AC0" w:rsidRPr="00FC081E">
        <w:rPr>
          <w:noProof/>
          <w:lang w:val="en-US"/>
        </w:rPr>
        <w:t xml:space="preserve"> </w:t>
      </w:r>
      <w:r w:rsidRPr="00FC081E">
        <w:rPr>
          <w:noProof/>
          <w:lang w:val="en-US"/>
        </w:rPr>
        <w:t xml:space="preserve">Knowledge of FIDIC contract procedures is mandatory. </w:t>
      </w:r>
      <w:r w:rsidR="00072AC0" w:rsidRPr="00FC081E">
        <w:rPr>
          <w:noProof/>
          <w:lang w:val="en-US"/>
        </w:rPr>
        <w:t xml:space="preserve"> </w:t>
      </w:r>
    </w:p>
    <w:p w14:paraId="44258598" w14:textId="77777777" w:rsidR="00072AC0" w:rsidRPr="00FC081E" w:rsidRDefault="00072AC0" w:rsidP="00072AC0">
      <w:pPr>
        <w:rPr>
          <w:noProof/>
          <w:lang w:val="en-US"/>
        </w:rPr>
      </w:pPr>
    </w:p>
    <w:p w14:paraId="6E82FFFE" w14:textId="77777777" w:rsidR="00072AC0" w:rsidRPr="00FC081E" w:rsidRDefault="00D6718E" w:rsidP="00072AC0">
      <w:pPr>
        <w:rPr>
          <w:noProof/>
          <w:u w:val="single"/>
          <w:lang w:val="en-US"/>
        </w:rPr>
      </w:pPr>
      <w:r w:rsidRPr="00FC081E">
        <w:rPr>
          <w:noProof/>
          <w:u w:val="single"/>
          <w:lang w:val="en-US"/>
        </w:rPr>
        <w:t>Resident E</w:t>
      </w:r>
      <w:r w:rsidR="00072AC0" w:rsidRPr="00FC081E">
        <w:rPr>
          <w:noProof/>
          <w:u w:val="single"/>
          <w:lang w:val="en-US"/>
        </w:rPr>
        <w:t>ng</w:t>
      </w:r>
      <w:r w:rsidRPr="00FC081E">
        <w:rPr>
          <w:noProof/>
          <w:u w:val="single"/>
          <w:lang w:val="en-US"/>
        </w:rPr>
        <w:t xml:space="preserve">ineer </w:t>
      </w:r>
    </w:p>
    <w:p w14:paraId="32A3A311" w14:textId="77777777" w:rsidR="00072AC0" w:rsidRPr="00FC081E" w:rsidRDefault="00072AC0" w:rsidP="00072AC0">
      <w:pPr>
        <w:rPr>
          <w:noProof/>
          <w:lang w:val="en-US"/>
        </w:rPr>
      </w:pPr>
    </w:p>
    <w:p w14:paraId="4AB39D50" w14:textId="25A911CB" w:rsidR="00072AC0" w:rsidRPr="00FC081E" w:rsidRDefault="00F23F64" w:rsidP="00072AC0">
      <w:pPr>
        <w:rPr>
          <w:noProof/>
          <w:lang w:val="en-US"/>
        </w:rPr>
      </w:pPr>
      <w:bookmarkStart w:id="77" w:name="_Hlk501811829"/>
      <w:r w:rsidRPr="00FC081E">
        <w:rPr>
          <w:noProof/>
          <w:lang w:val="en-US"/>
        </w:rPr>
        <w:t>Must hold a civil Engineering degree and be registered to practice engineering in the country</w:t>
      </w:r>
      <w:bookmarkEnd w:id="77"/>
      <w:r w:rsidRPr="00FC081E">
        <w:rPr>
          <w:noProof/>
          <w:lang w:val="en-US"/>
        </w:rPr>
        <w:t xml:space="preserve">. </w:t>
      </w:r>
      <w:bookmarkStart w:id="78" w:name="_Hlk501812477"/>
      <w:r w:rsidR="008237DD" w:rsidRPr="00FC081E">
        <w:rPr>
          <w:noProof/>
          <w:lang w:val="en-US"/>
        </w:rPr>
        <w:t>A M</w:t>
      </w:r>
      <w:r w:rsidRPr="00FC081E">
        <w:rPr>
          <w:noProof/>
          <w:lang w:val="en-US"/>
        </w:rPr>
        <w:t>aster</w:t>
      </w:r>
      <w:r w:rsidR="008237DD" w:rsidRPr="00FC081E">
        <w:rPr>
          <w:noProof/>
          <w:lang w:val="en-US"/>
        </w:rPr>
        <w:t xml:space="preserve">s title </w:t>
      </w:r>
      <w:r w:rsidR="00FC081E" w:rsidRPr="00FC081E">
        <w:rPr>
          <w:noProof/>
          <w:lang w:val="en-US"/>
        </w:rPr>
        <w:t>shall</w:t>
      </w:r>
      <w:r w:rsidRPr="00FC081E">
        <w:rPr>
          <w:noProof/>
          <w:lang w:val="en-US"/>
        </w:rPr>
        <w:t xml:space="preserve"> be</w:t>
      </w:r>
      <w:r w:rsidR="00A53CDA" w:rsidRPr="00FC081E">
        <w:rPr>
          <w:noProof/>
          <w:lang w:val="en-US"/>
        </w:rPr>
        <w:t xml:space="preserve"> considered</w:t>
      </w:r>
      <w:r w:rsidR="008237DD" w:rsidRPr="00FC081E">
        <w:rPr>
          <w:noProof/>
          <w:lang w:val="en-US"/>
        </w:rPr>
        <w:t xml:space="preserve"> an </w:t>
      </w:r>
      <w:r w:rsidRPr="00FC081E">
        <w:rPr>
          <w:noProof/>
          <w:lang w:val="en-US"/>
        </w:rPr>
        <w:t xml:space="preserve">added advantage. </w:t>
      </w:r>
      <w:bookmarkEnd w:id="78"/>
      <w:r w:rsidR="00AA32DA" w:rsidRPr="00FC081E">
        <w:rPr>
          <w:noProof/>
          <w:lang w:val="en-US"/>
        </w:rPr>
        <w:t xml:space="preserve">Minimum 15 years professional practice experience. Must have ample experience in design works contract management </w:t>
      </w:r>
      <w:r w:rsidR="00072AC0" w:rsidRPr="00FC081E">
        <w:rPr>
          <w:i/>
          <w:noProof/>
          <w:lang w:val="en-US"/>
        </w:rPr>
        <w:t>[</w:t>
      </w:r>
      <w:r w:rsidR="00AA32DA" w:rsidRPr="00FC081E">
        <w:rPr>
          <w:i/>
          <w:noProof/>
          <w:lang w:val="en-US"/>
        </w:rPr>
        <w:t>highways, aqueducts, buildings]</w:t>
      </w:r>
      <w:r w:rsidR="00072AC0" w:rsidRPr="00FC081E">
        <w:rPr>
          <w:noProof/>
          <w:lang w:val="en-US"/>
        </w:rPr>
        <w:t xml:space="preserve"> </w:t>
      </w:r>
      <w:r w:rsidR="000C4377" w:rsidRPr="00FC081E">
        <w:rPr>
          <w:noProof/>
          <w:lang w:val="en-US"/>
        </w:rPr>
        <w:t xml:space="preserve">and Contractor claims evaluation for at least 10 years, and more specifically, have recently served as resident engineer in at least one construction contract of comparable size. The Resident Engineer must demonstrate knowledge of </w:t>
      </w:r>
      <w:r w:rsidR="00E36A38" w:rsidRPr="00FC081E">
        <w:rPr>
          <w:noProof/>
          <w:lang w:val="en-US"/>
        </w:rPr>
        <w:t>F</w:t>
      </w:r>
      <w:r w:rsidR="00072AC0" w:rsidRPr="00FC081E">
        <w:rPr>
          <w:noProof/>
          <w:lang w:val="en-US"/>
        </w:rPr>
        <w:t>IDIC</w:t>
      </w:r>
      <w:r w:rsidR="008237DD" w:rsidRPr="00FC081E">
        <w:rPr>
          <w:noProof/>
          <w:lang w:val="en-US"/>
        </w:rPr>
        <w:t>, specifically</w:t>
      </w:r>
      <w:r w:rsidR="00072AC0" w:rsidRPr="00FC081E">
        <w:rPr>
          <w:noProof/>
          <w:lang w:val="en-US"/>
        </w:rPr>
        <w:t xml:space="preserve"> FIDIC</w:t>
      </w:r>
      <w:r w:rsidR="00E36A38" w:rsidRPr="00FC081E">
        <w:rPr>
          <w:noProof/>
          <w:lang w:val="en-US"/>
        </w:rPr>
        <w:t xml:space="preserve"> Design and </w:t>
      </w:r>
      <w:r w:rsidR="0019390B">
        <w:rPr>
          <w:noProof/>
          <w:lang w:val="en-US"/>
        </w:rPr>
        <w:t>Build</w:t>
      </w:r>
      <w:r w:rsidR="00E36A38" w:rsidRPr="00FC081E">
        <w:rPr>
          <w:noProof/>
          <w:lang w:val="en-US"/>
        </w:rPr>
        <w:t xml:space="preserve"> Contracts</w:t>
      </w:r>
      <w:r w:rsidR="00072AC0" w:rsidRPr="00FC081E">
        <w:rPr>
          <w:noProof/>
          <w:lang w:val="en-US"/>
        </w:rPr>
        <w:t xml:space="preserve">. </w:t>
      </w:r>
    </w:p>
    <w:p w14:paraId="67A6F39B" w14:textId="77777777" w:rsidR="00072AC0" w:rsidRPr="00FC081E" w:rsidRDefault="00072AC0" w:rsidP="00072AC0">
      <w:pPr>
        <w:rPr>
          <w:noProof/>
          <w:lang w:val="en-US"/>
        </w:rPr>
      </w:pPr>
    </w:p>
    <w:p w14:paraId="0ADC7095" w14:textId="77777777" w:rsidR="00072AC0" w:rsidRPr="00FC081E" w:rsidRDefault="00D6718E" w:rsidP="00072AC0">
      <w:pPr>
        <w:rPr>
          <w:noProof/>
          <w:u w:val="single"/>
          <w:lang w:val="en-US"/>
        </w:rPr>
      </w:pPr>
      <w:r w:rsidRPr="00FC081E">
        <w:rPr>
          <w:i/>
          <w:noProof/>
          <w:u w:val="single"/>
          <w:lang w:val="en-US"/>
        </w:rPr>
        <w:t>[Road/Waterways</w:t>
      </w:r>
      <w:r w:rsidR="008237DD" w:rsidRPr="00FC081E">
        <w:rPr>
          <w:i/>
          <w:noProof/>
          <w:u w:val="single"/>
          <w:lang w:val="en-US"/>
        </w:rPr>
        <w:t xml:space="preserve"> or Aqueducts</w:t>
      </w:r>
      <w:r w:rsidRPr="00FC081E">
        <w:rPr>
          <w:i/>
          <w:noProof/>
          <w:u w:val="single"/>
          <w:lang w:val="en-US"/>
        </w:rPr>
        <w:t>/Buildings]</w:t>
      </w:r>
      <w:r w:rsidRPr="00FC081E">
        <w:rPr>
          <w:noProof/>
          <w:u w:val="single"/>
          <w:lang w:val="en-US"/>
        </w:rPr>
        <w:t xml:space="preserve"> Engineer</w:t>
      </w:r>
    </w:p>
    <w:p w14:paraId="45D7AD7D" w14:textId="77777777" w:rsidR="00072AC0" w:rsidRPr="00FC081E" w:rsidRDefault="00072AC0" w:rsidP="00072AC0">
      <w:pPr>
        <w:rPr>
          <w:noProof/>
          <w:lang w:val="en-US"/>
        </w:rPr>
      </w:pPr>
    </w:p>
    <w:p w14:paraId="7E277870" w14:textId="7442E5C1" w:rsidR="00072AC0" w:rsidRPr="00FC081E" w:rsidRDefault="008237DD" w:rsidP="00072AC0">
      <w:pPr>
        <w:rPr>
          <w:noProof/>
          <w:lang w:val="en-US"/>
        </w:rPr>
      </w:pPr>
      <w:bookmarkStart w:id="79" w:name="_Hlk501812440"/>
      <w:r w:rsidRPr="00FC081E">
        <w:rPr>
          <w:noProof/>
          <w:lang w:val="en-US"/>
        </w:rPr>
        <w:t>Must hold a civil Engineering degree or equivalent and be registered to practice engineering in the country.</w:t>
      </w:r>
      <w:bookmarkEnd w:id="79"/>
      <w:r w:rsidRPr="00FC081E">
        <w:rPr>
          <w:noProof/>
          <w:lang w:val="en-US"/>
        </w:rPr>
        <w:t xml:space="preserve"> A Masters title </w:t>
      </w:r>
      <w:r w:rsidR="00FC081E" w:rsidRPr="00FC081E">
        <w:rPr>
          <w:noProof/>
          <w:lang w:val="en-US"/>
        </w:rPr>
        <w:t>shall</w:t>
      </w:r>
      <w:r w:rsidRPr="00FC081E">
        <w:rPr>
          <w:noProof/>
          <w:lang w:val="en-US"/>
        </w:rPr>
        <w:t xml:space="preserve"> be </w:t>
      </w:r>
      <w:r w:rsidR="00A53CDA" w:rsidRPr="00FC081E">
        <w:rPr>
          <w:noProof/>
          <w:lang w:val="en-US"/>
        </w:rPr>
        <w:t xml:space="preserve">considered as </w:t>
      </w:r>
      <w:r w:rsidRPr="00FC081E">
        <w:rPr>
          <w:noProof/>
          <w:lang w:val="en-US"/>
        </w:rPr>
        <w:t xml:space="preserve">an added advantage. </w:t>
      </w:r>
      <w:bookmarkStart w:id="80" w:name="_Hlk501812517"/>
      <w:r w:rsidRPr="00FC081E">
        <w:rPr>
          <w:noProof/>
          <w:lang w:val="en-US"/>
        </w:rPr>
        <w:t xml:space="preserve">Minimum </w:t>
      </w:r>
      <w:r w:rsidR="00072AC0" w:rsidRPr="00FC081E">
        <w:rPr>
          <w:noProof/>
          <w:lang w:val="en-US"/>
        </w:rPr>
        <w:t xml:space="preserve">10 </w:t>
      </w:r>
      <w:r w:rsidRPr="00FC081E">
        <w:rPr>
          <w:noProof/>
          <w:lang w:val="en-US"/>
        </w:rPr>
        <w:t xml:space="preserve">years practical experience in projects </w:t>
      </w:r>
      <w:bookmarkEnd w:id="80"/>
      <w:r w:rsidR="00072AC0" w:rsidRPr="00FC081E">
        <w:rPr>
          <w:noProof/>
          <w:lang w:val="en-US"/>
        </w:rPr>
        <w:t>[</w:t>
      </w:r>
      <w:r w:rsidRPr="00FC081E">
        <w:rPr>
          <w:i/>
          <w:noProof/>
          <w:lang w:val="en-US"/>
        </w:rPr>
        <w:t>roads</w:t>
      </w:r>
      <w:r w:rsidR="00072AC0" w:rsidRPr="00FC081E">
        <w:rPr>
          <w:i/>
          <w:noProof/>
          <w:lang w:val="en-US"/>
        </w:rPr>
        <w:t>/a</w:t>
      </w:r>
      <w:r w:rsidRPr="00FC081E">
        <w:rPr>
          <w:i/>
          <w:noProof/>
          <w:lang w:val="en-US"/>
        </w:rPr>
        <w:t>queducts</w:t>
      </w:r>
      <w:r w:rsidR="00072AC0" w:rsidRPr="00FC081E">
        <w:rPr>
          <w:i/>
          <w:noProof/>
          <w:lang w:val="en-US"/>
        </w:rPr>
        <w:t>/infra</w:t>
      </w:r>
      <w:r w:rsidRPr="00FC081E">
        <w:rPr>
          <w:i/>
          <w:noProof/>
          <w:lang w:val="en-US"/>
        </w:rPr>
        <w:t>structure</w:t>
      </w:r>
      <w:r w:rsidR="00072AC0" w:rsidRPr="00FC081E">
        <w:rPr>
          <w:i/>
          <w:noProof/>
          <w:lang w:val="en-US"/>
        </w:rPr>
        <w:t>].</w:t>
      </w:r>
      <w:r w:rsidR="00072AC0" w:rsidRPr="00FC081E">
        <w:rPr>
          <w:noProof/>
          <w:lang w:val="en-US"/>
        </w:rPr>
        <w:t xml:space="preserve"> </w:t>
      </w:r>
      <w:r w:rsidRPr="00FC081E">
        <w:rPr>
          <w:noProof/>
          <w:lang w:val="en-US"/>
        </w:rPr>
        <w:t xml:space="preserve">Must have 10 years cumulative relevant experience in design and </w:t>
      </w:r>
      <w:r w:rsidR="0019390B">
        <w:rPr>
          <w:noProof/>
          <w:lang w:val="en-US"/>
        </w:rPr>
        <w:t>Build</w:t>
      </w:r>
      <w:r w:rsidRPr="00FC081E">
        <w:rPr>
          <w:noProof/>
          <w:lang w:val="en-US"/>
        </w:rPr>
        <w:t xml:space="preserve"> </w:t>
      </w:r>
      <w:r w:rsidR="00072AC0" w:rsidRPr="00FC081E">
        <w:rPr>
          <w:i/>
          <w:noProof/>
          <w:lang w:val="en-US"/>
        </w:rPr>
        <w:t>[</w:t>
      </w:r>
      <w:r w:rsidR="000C1A3E" w:rsidRPr="00FC081E">
        <w:rPr>
          <w:i/>
          <w:noProof/>
          <w:lang w:val="en-US"/>
        </w:rPr>
        <w:t>main line highways</w:t>
      </w:r>
      <w:r w:rsidR="00072AC0" w:rsidRPr="00FC081E">
        <w:rPr>
          <w:i/>
          <w:noProof/>
          <w:lang w:val="en-US"/>
        </w:rPr>
        <w:t>/</w:t>
      </w:r>
      <w:r w:rsidR="000C1A3E" w:rsidRPr="00FC081E">
        <w:rPr>
          <w:i/>
          <w:noProof/>
          <w:lang w:val="en-US"/>
        </w:rPr>
        <w:t>sewage works</w:t>
      </w:r>
      <w:r w:rsidR="00072AC0" w:rsidRPr="00FC081E">
        <w:rPr>
          <w:i/>
          <w:noProof/>
          <w:lang w:val="en-US"/>
        </w:rPr>
        <w:t xml:space="preserve">/ </w:t>
      </w:r>
      <w:r w:rsidR="000C1A3E" w:rsidRPr="00FC081E">
        <w:rPr>
          <w:i/>
          <w:noProof/>
          <w:lang w:val="en-US"/>
        </w:rPr>
        <w:t>public buildings</w:t>
      </w:r>
      <w:r w:rsidR="00072AC0" w:rsidRPr="00FC081E">
        <w:rPr>
          <w:i/>
          <w:noProof/>
          <w:lang w:val="en-US"/>
        </w:rPr>
        <w:t>]</w:t>
      </w:r>
      <w:r w:rsidR="00072AC0" w:rsidRPr="00FC081E">
        <w:rPr>
          <w:noProof/>
          <w:lang w:val="en-US"/>
        </w:rPr>
        <w:t xml:space="preserve"> </w:t>
      </w:r>
      <w:r w:rsidR="000C1A3E" w:rsidRPr="00FC081E">
        <w:rPr>
          <w:noProof/>
          <w:lang w:val="en-US"/>
        </w:rPr>
        <w:t xml:space="preserve">and have successfully completed at least 3 projects in similar capacity and similar size and complexity during the last 10 years.  </w:t>
      </w:r>
    </w:p>
    <w:p w14:paraId="4B444D55" w14:textId="77777777" w:rsidR="00072AC0" w:rsidRPr="00FC081E" w:rsidRDefault="00072AC0" w:rsidP="00072AC0">
      <w:pPr>
        <w:rPr>
          <w:noProof/>
          <w:lang w:val="en-US"/>
        </w:rPr>
      </w:pPr>
    </w:p>
    <w:p w14:paraId="16579E68" w14:textId="77777777" w:rsidR="00072AC0" w:rsidRPr="00FC081E" w:rsidRDefault="00D6718E" w:rsidP="00072AC0">
      <w:pPr>
        <w:rPr>
          <w:noProof/>
          <w:u w:val="single"/>
          <w:lang w:val="en-US"/>
        </w:rPr>
      </w:pPr>
      <w:r w:rsidRPr="00FC081E">
        <w:rPr>
          <w:noProof/>
          <w:u w:val="single"/>
          <w:lang w:val="en-US"/>
        </w:rPr>
        <w:t>Materi</w:t>
      </w:r>
      <w:r w:rsidR="000C1A3E" w:rsidRPr="00FC081E">
        <w:rPr>
          <w:noProof/>
          <w:u w:val="single"/>
          <w:lang w:val="en-US"/>
        </w:rPr>
        <w:t xml:space="preserve">als </w:t>
      </w:r>
      <w:r w:rsidRPr="00FC081E">
        <w:rPr>
          <w:noProof/>
          <w:u w:val="single"/>
          <w:lang w:val="en-US"/>
        </w:rPr>
        <w:t>Engineer</w:t>
      </w:r>
    </w:p>
    <w:p w14:paraId="3A64BE2B" w14:textId="77777777" w:rsidR="00072AC0" w:rsidRPr="00FC081E" w:rsidRDefault="00072AC0" w:rsidP="00072AC0">
      <w:pPr>
        <w:rPr>
          <w:noProof/>
          <w:lang w:val="en-US"/>
        </w:rPr>
      </w:pPr>
    </w:p>
    <w:p w14:paraId="45E04EEA" w14:textId="557BBBC7" w:rsidR="00072AC0" w:rsidRPr="00FC081E" w:rsidRDefault="000C1A3E" w:rsidP="00072AC0">
      <w:pPr>
        <w:rPr>
          <w:noProof/>
          <w:lang w:val="en-US"/>
        </w:rPr>
      </w:pPr>
      <w:r w:rsidRPr="00FC081E">
        <w:rPr>
          <w:noProof/>
          <w:lang w:val="en-US"/>
        </w:rPr>
        <w:t xml:space="preserve">Must hold a civil Engineering degree or equivalent and be registered to practice engineering in the country.  </w:t>
      </w:r>
      <w:bookmarkStart w:id="81" w:name="_Hlk501813014"/>
      <w:r w:rsidRPr="00FC081E">
        <w:rPr>
          <w:noProof/>
          <w:lang w:val="en-US"/>
        </w:rPr>
        <w:t xml:space="preserve">A Masters title </w:t>
      </w:r>
      <w:r w:rsidR="00FC081E" w:rsidRPr="00FC081E">
        <w:rPr>
          <w:noProof/>
          <w:lang w:val="en-US"/>
        </w:rPr>
        <w:t>shall</w:t>
      </w:r>
      <w:r w:rsidRPr="00FC081E">
        <w:rPr>
          <w:noProof/>
          <w:lang w:val="en-US"/>
        </w:rPr>
        <w:t xml:space="preserve"> be</w:t>
      </w:r>
      <w:r w:rsidR="00A53CDA" w:rsidRPr="00FC081E">
        <w:rPr>
          <w:noProof/>
          <w:lang w:val="en-US"/>
        </w:rPr>
        <w:t xml:space="preserve"> considered as</w:t>
      </w:r>
      <w:r w:rsidRPr="00FC081E">
        <w:rPr>
          <w:noProof/>
          <w:lang w:val="en-US"/>
        </w:rPr>
        <w:t xml:space="preserve"> an added advantage</w:t>
      </w:r>
      <w:bookmarkEnd w:id="81"/>
      <w:r w:rsidRPr="00FC081E">
        <w:rPr>
          <w:noProof/>
          <w:lang w:val="en-US"/>
        </w:rPr>
        <w:t>. Minimum 10 years practical experience in projects</w:t>
      </w:r>
      <w:r w:rsidR="00072AC0" w:rsidRPr="00FC081E">
        <w:rPr>
          <w:noProof/>
          <w:lang w:val="en-US"/>
        </w:rPr>
        <w:t xml:space="preserve"> </w:t>
      </w:r>
      <w:r w:rsidR="00072AC0" w:rsidRPr="00FC081E">
        <w:rPr>
          <w:i/>
          <w:noProof/>
          <w:lang w:val="en-US"/>
        </w:rPr>
        <w:t>[</w:t>
      </w:r>
      <w:r w:rsidRPr="00FC081E">
        <w:rPr>
          <w:i/>
          <w:noProof/>
          <w:lang w:val="en-US"/>
        </w:rPr>
        <w:t>roads</w:t>
      </w:r>
      <w:r w:rsidR="00072AC0" w:rsidRPr="00FC081E">
        <w:rPr>
          <w:i/>
          <w:noProof/>
          <w:lang w:val="en-US"/>
        </w:rPr>
        <w:t>/a</w:t>
      </w:r>
      <w:r w:rsidRPr="00FC081E">
        <w:rPr>
          <w:i/>
          <w:noProof/>
          <w:lang w:val="en-US"/>
        </w:rPr>
        <w:t>queducts</w:t>
      </w:r>
      <w:r w:rsidR="00072AC0" w:rsidRPr="00FC081E">
        <w:rPr>
          <w:i/>
          <w:noProof/>
          <w:lang w:val="en-US"/>
        </w:rPr>
        <w:t>/</w:t>
      </w:r>
      <w:r w:rsidRPr="00FC081E">
        <w:rPr>
          <w:i/>
          <w:noProof/>
          <w:lang w:val="en-US"/>
        </w:rPr>
        <w:t>public infrastructure</w:t>
      </w:r>
      <w:r w:rsidR="00072AC0" w:rsidRPr="00FC081E">
        <w:rPr>
          <w:i/>
          <w:noProof/>
          <w:lang w:val="en-US"/>
        </w:rPr>
        <w:t>]</w:t>
      </w:r>
      <w:r w:rsidR="00072AC0" w:rsidRPr="00FC081E">
        <w:rPr>
          <w:noProof/>
          <w:lang w:val="en-US"/>
        </w:rPr>
        <w:t xml:space="preserve"> </w:t>
      </w:r>
      <w:r w:rsidRPr="00FC081E">
        <w:rPr>
          <w:noProof/>
          <w:lang w:val="en-US"/>
        </w:rPr>
        <w:t xml:space="preserve">Must have 8 years relevant experience in soils and sampling materials and trials in large construction contracts </w:t>
      </w:r>
      <w:r w:rsidR="00072AC0" w:rsidRPr="00FC081E">
        <w:rPr>
          <w:i/>
          <w:noProof/>
          <w:lang w:val="en-US"/>
        </w:rPr>
        <w:t>[</w:t>
      </w:r>
      <w:r w:rsidRPr="00FC081E">
        <w:rPr>
          <w:i/>
          <w:noProof/>
          <w:lang w:val="en-US"/>
        </w:rPr>
        <w:t>highways</w:t>
      </w:r>
      <w:r w:rsidR="00072AC0" w:rsidRPr="00FC081E">
        <w:rPr>
          <w:i/>
          <w:noProof/>
          <w:lang w:val="en-US"/>
        </w:rPr>
        <w:t>/a</w:t>
      </w:r>
      <w:r w:rsidRPr="00FC081E">
        <w:rPr>
          <w:i/>
          <w:noProof/>
          <w:lang w:val="en-US"/>
        </w:rPr>
        <w:t>queducts</w:t>
      </w:r>
      <w:r w:rsidR="00072AC0" w:rsidRPr="00FC081E">
        <w:rPr>
          <w:i/>
          <w:noProof/>
          <w:lang w:val="en-US"/>
        </w:rPr>
        <w:t>/</w:t>
      </w:r>
      <w:r w:rsidRPr="00FC081E">
        <w:rPr>
          <w:i/>
          <w:noProof/>
          <w:lang w:val="en-US"/>
        </w:rPr>
        <w:t>buildings</w:t>
      </w:r>
      <w:r w:rsidR="00072AC0" w:rsidRPr="00FC081E">
        <w:rPr>
          <w:i/>
          <w:noProof/>
          <w:lang w:val="en-US"/>
        </w:rPr>
        <w:t>].</w:t>
      </w:r>
      <w:r w:rsidR="00072AC0" w:rsidRPr="00FC081E">
        <w:rPr>
          <w:noProof/>
          <w:lang w:val="en-US"/>
        </w:rPr>
        <w:t xml:space="preserve"> Experienc</w:t>
      </w:r>
      <w:r w:rsidRPr="00FC081E">
        <w:rPr>
          <w:noProof/>
          <w:lang w:val="en-US"/>
        </w:rPr>
        <w:t>e in materials trials</w:t>
      </w:r>
      <w:r w:rsidR="00072AC0" w:rsidRPr="00FC081E">
        <w:rPr>
          <w:noProof/>
          <w:lang w:val="en-US"/>
        </w:rPr>
        <w:t xml:space="preserve"> </w:t>
      </w:r>
      <w:r w:rsidR="00072AC0" w:rsidRPr="00FC081E">
        <w:rPr>
          <w:i/>
          <w:noProof/>
          <w:lang w:val="en-US"/>
        </w:rPr>
        <w:t>[bitumino</w:t>
      </w:r>
      <w:r w:rsidR="006D4190" w:rsidRPr="00FC081E">
        <w:rPr>
          <w:i/>
          <w:noProof/>
          <w:lang w:val="en-US"/>
        </w:rPr>
        <w:t>us</w:t>
      </w:r>
      <w:r w:rsidR="00072AC0" w:rsidRPr="00FC081E">
        <w:rPr>
          <w:i/>
          <w:noProof/>
          <w:lang w:val="en-US"/>
        </w:rPr>
        <w:t xml:space="preserve"> / </w:t>
      </w:r>
      <w:r w:rsidR="006D4190" w:rsidRPr="00FC081E">
        <w:rPr>
          <w:i/>
          <w:noProof/>
          <w:lang w:val="en-US"/>
        </w:rPr>
        <w:t xml:space="preserve">pipes </w:t>
      </w:r>
      <w:r w:rsidR="00072AC0" w:rsidRPr="00FC081E">
        <w:rPr>
          <w:i/>
          <w:noProof/>
          <w:lang w:val="en-US"/>
        </w:rPr>
        <w:t>/ concre</w:t>
      </w:r>
      <w:r w:rsidR="006D4190" w:rsidRPr="00FC081E">
        <w:rPr>
          <w:i/>
          <w:noProof/>
          <w:lang w:val="en-US"/>
        </w:rPr>
        <w:t>tes</w:t>
      </w:r>
      <w:r w:rsidR="00072AC0" w:rsidRPr="00FC081E">
        <w:rPr>
          <w:i/>
          <w:noProof/>
          <w:lang w:val="en-US"/>
        </w:rPr>
        <w:t>]</w:t>
      </w:r>
      <w:r w:rsidR="00072AC0" w:rsidRPr="00FC081E">
        <w:rPr>
          <w:noProof/>
          <w:lang w:val="en-US"/>
        </w:rPr>
        <w:t xml:space="preserve"> </w:t>
      </w:r>
      <w:r w:rsidR="006D4190" w:rsidRPr="00FC081E">
        <w:rPr>
          <w:noProof/>
          <w:lang w:val="en-US"/>
        </w:rPr>
        <w:t xml:space="preserve">and quality control systems is mandatory. </w:t>
      </w:r>
    </w:p>
    <w:p w14:paraId="494031F0" w14:textId="77777777" w:rsidR="006D4190" w:rsidRPr="00FC081E" w:rsidRDefault="006D4190" w:rsidP="00072AC0">
      <w:pPr>
        <w:rPr>
          <w:noProof/>
          <w:lang w:val="en-US"/>
        </w:rPr>
      </w:pPr>
    </w:p>
    <w:p w14:paraId="3EC8903D" w14:textId="77777777" w:rsidR="00072AC0" w:rsidRPr="00FC081E" w:rsidRDefault="00D6718E" w:rsidP="00072AC0">
      <w:pPr>
        <w:rPr>
          <w:noProof/>
          <w:u w:val="single"/>
          <w:lang w:val="en-US"/>
        </w:rPr>
      </w:pPr>
      <w:r w:rsidRPr="00FC081E">
        <w:rPr>
          <w:noProof/>
          <w:u w:val="single"/>
          <w:lang w:val="en-US"/>
        </w:rPr>
        <w:t xml:space="preserve">Structural Engineer </w:t>
      </w:r>
      <w:r w:rsidR="00072AC0" w:rsidRPr="00FC081E">
        <w:rPr>
          <w:i/>
          <w:noProof/>
          <w:u w:val="single"/>
          <w:lang w:val="en-US"/>
        </w:rPr>
        <w:t>[</w:t>
      </w:r>
      <w:r w:rsidRPr="00FC081E">
        <w:rPr>
          <w:i/>
          <w:noProof/>
          <w:u w:val="single"/>
          <w:lang w:val="en-US"/>
        </w:rPr>
        <w:t xml:space="preserve">Sanitation </w:t>
      </w:r>
      <w:r w:rsidR="00072AC0" w:rsidRPr="00FC081E">
        <w:rPr>
          <w:i/>
          <w:noProof/>
          <w:u w:val="single"/>
          <w:lang w:val="en-US"/>
        </w:rPr>
        <w:t>/</w:t>
      </w:r>
      <w:r w:rsidRPr="00FC081E">
        <w:rPr>
          <w:i/>
          <w:noProof/>
          <w:u w:val="single"/>
          <w:lang w:val="en-US"/>
        </w:rPr>
        <w:t xml:space="preserve"> Sewage</w:t>
      </w:r>
      <w:r w:rsidR="00DD3811" w:rsidRPr="00FC081E">
        <w:rPr>
          <w:i/>
          <w:noProof/>
          <w:u w:val="single"/>
          <w:lang w:val="en-US"/>
        </w:rPr>
        <w:t>]</w:t>
      </w:r>
    </w:p>
    <w:p w14:paraId="2F525C03" w14:textId="77777777" w:rsidR="00072AC0" w:rsidRPr="00FC081E" w:rsidRDefault="00072AC0" w:rsidP="00072AC0">
      <w:pPr>
        <w:rPr>
          <w:noProof/>
          <w:lang w:val="en-US"/>
        </w:rPr>
      </w:pPr>
    </w:p>
    <w:p w14:paraId="05A0AF7E" w14:textId="0C7B11F4" w:rsidR="00072AC0" w:rsidRPr="00FC081E" w:rsidRDefault="006D4190" w:rsidP="00072AC0">
      <w:pPr>
        <w:rPr>
          <w:noProof/>
          <w:lang w:val="en-US"/>
        </w:rPr>
      </w:pPr>
      <w:r w:rsidRPr="00FC081E">
        <w:rPr>
          <w:noProof/>
          <w:lang w:val="en-US"/>
        </w:rPr>
        <w:t>Must hold a Civil Engineering degree or equivalent and be registered to practice engineering in the country.</w:t>
      </w:r>
      <w:r w:rsidR="00072AC0" w:rsidRPr="00FC081E">
        <w:rPr>
          <w:noProof/>
          <w:lang w:val="en-US"/>
        </w:rPr>
        <w:t xml:space="preserve"> </w:t>
      </w:r>
      <w:bookmarkStart w:id="82" w:name="_Hlk501813821"/>
      <w:r w:rsidRPr="00FC081E">
        <w:rPr>
          <w:noProof/>
          <w:lang w:val="en-US"/>
        </w:rPr>
        <w:t xml:space="preserve">A Masters title </w:t>
      </w:r>
      <w:r w:rsidR="00FC081E" w:rsidRPr="00FC081E">
        <w:rPr>
          <w:noProof/>
          <w:lang w:val="en-US"/>
        </w:rPr>
        <w:t>shall</w:t>
      </w:r>
      <w:r w:rsidRPr="00FC081E">
        <w:rPr>
          <w:noProof/>
          <w:lang w:val="en-US"/>
        </w:rPr>
        <w:t xml:space="preserve"> be</w:t>
      </w:r>
      <w:r w:rsidR="00A53CDA" w:rsidRPr="00FC081E">
        <w:rPr>
          <w:noProof/>
          <w:lang w:val="en-US"/>
        </w:rPr>
        <w:t xml:space="preserve"> considered </w:t>
      </w:r>
      <w:r w:rsidRPr="00FC081E">
        <w:rPr>
          <w:noProof/>
          <w:lang w:val="en-US"/>
        </w:rPr>
        <w:t xml:space="preserve">an added advantage.  </w:t>
      </w:r>
      <w:bookmarkEnd w:id="82"/>
    </w:p>
    <w:p w14:paraId="0079246F" w14:textId="362F5DFD" w:rsidR="00072AC0" w:rsidRPr="00FC081E" w:rsidRDefault="006D4190" w:rsidP="00072AC0">
      <w:pPr>
        <w:rPr>
          <w:noProof/>
          <w:lang w:val="en-US"/>
        </w:rPr>
      </w:pPr>
      <w:r w:rsidRPr="00FC081E">
        <w:rPr>
          <w:noProof/>
          <w:lang w:val="en-US"/>
        </w:rPr>
        <w:t xml:space="preserve">Minimum 10 years practical experience. At least 8 years of experience in structural analysis </w:t>
      </w:r>
      <w:r w:rsidR="00072AC0" w:rsidRPr="00FC081E">
        <w:rPr>
          <w:i/>
          <w:noProof/>
          <w:lang w:val="en-US"/>
        </w:rPr>
        <w:t>[</w:t>
      </w:r>
      <w:r w:rsidRPr="00FC081E">
        <w:rPr>
          <w:i/>
          <w:noProof/>
          <w:lang w:val="en-US"/>
        </w:rPr>
        <w:t xml:space="preserve">and design and </w:t>
      </w:r>
      <w:r w:rsidR="0019390B">
        <w:rPr>
          <w:i/>
          <w:noProof/>
          <w:lang w:val="en-US"/>
        </w:rPr>
        <w:t>Build</w:t>
      </w:r>
      <w:r w:rsidRPr="00FC081E">
        <w:rPr>
          <w:i/>
          <w:noProof/>
          <w:lang w:val="en-US"/>
        </w:rPr>
        <w:t xml:space="preserve"> of bridges, drainage structures for minor highways including urban sewage systems / aqueduct and sewage networks design, buildings structural calculations and anti-seismic code</w:t>
      </w:r>
      <w:r w:rsidR="00072AC0" w:rsidRPr="00FC081E">
        <w:rPr>
          <w:i/>
          <w:noProof/>
          <w:lang w:val="en-US"/>
        </w:rPr>
        <w:t xml:space="preserve">]. </w:t>
      </w:r>
      <w:r w:rsidRPr="00FC081E">
        <w:rPr>
          <w:noProof/>
          <w:lang w:val="en-US"/>
        </w:rPr>
        <w:t xml:space="preserve">Must </w:t>
      </w:r>
      <w:r w:rsidR="00072AC0" w:rsidRPr="00FC081E">
        <w:rPr>
          <w:noProof/>
          <w:lang w:val="en-US"/>
        </w:rPr>
        <w:t xml:space="preserve">be </w:t>
      </w:r>
      <w:r w:rsidRPr="00FC081E">
        <w:rPr>
          <w:noProof/>
          <w:lang w:val="en-US"/>
        </w:rPr>
        <w:t xml:space="preserve">knowledgeable with the latest computer assisted design applications. </w:t>
      </w:r>
    </w:p>
    <w:p w14:paraId="42775785" w14:textId="77777777" w:rsidR="00072AC0" w:rsidRPr="00FC081E" w:rsidRDefault="00072AC0" w:rsidP="00072AC0">
      <w:pPr>
        <w:rPr>
          <w:noProof/>
          <w:lang w:val="en-US"/>
        </w:rPr>
      </w:pPr>
    </w:p>
    <w:p w14:paraId="77654EB3" w14:textId="77777777" w:rsidR="00072AC0" w:rsidRPr="00FC081E" w:rsidRDefault="00072AC0" w:rsidP="00072AC0">
      <w:pPr>
        <w:rPr>
          <w:noProof/>
          <w:u w:val="single"/>
          <w:lang w:val="en-US"/>
        </w:rPr>
      </w:pPr>
      <w:r w:rsidRPr="00FC081E">
        <w:rPr>
          <w:noProof/>
          <w:u w:val="single"/>
          <w:lang w:val="en-US"/>
        </w:rPr>
        <w:t>Economis</w:t>
      </w:r>
      <w:r w:rsidR="00D6718E" w:rsidRPr="00FC081E">
        <w:rPr>
          <w:noProof/>
          <w:u w:val="single"/>
          <w:lang w:val="en-US"/>
        </w:rPr>
        <w:t>t</w:t>
      </w:r>
      <w:r w:rsidRPr="00FC081E">
        <w:rPr>
          <w:noProof/>
          <w:u w:val="single"/>
          <w:lang w:val="en-US"/>
        </w:rPr>
        <w:t xml:space="preserve"> </w:t>
      </w:r>
    </w:p>
    <w:p w14:paraId="048915FA" w14:textId="77777777" w:rsidR="00072AC0" w:rsidRPr="00FC081E" w:rsidRDefault="00072AC0" w:rsidP="00072AC0">
      <w:pPr>
        <w:rPr>
          <w:noProof/>
          <w:lang w:val="en-US"/>
        </w:rPr>
      </w:pPr>
    </w:p>
    <w:p w14:paraId="1A1CCF7F" w14:textId="77777777" w:rsidR="00072AC0" w:rsidRPr="00FC081E" w:rsidRDefault="00E4587E" w:rsidP="00072AC0">
      <w:pPr>
        <w:rPr>
          <w:noProof/>
          <w:lang w:val="en-US"/>
        </w:rPr>
      </w:pPr>
      <w:r w:rsidRPr="00FC081E">
        <w:rPr>
          <w:noProof/>
          <w:lang w:val="en-US"/>
        </w:rPr>
        <w:t xml:space="preserve">Must hold a Masters in applied economics </w:t>
      </w:r>
      <w:r w:rsidR="00072AC0" w:rsidRPr="00FC081E">
        <w:rPr>
          <w:i/>
          <w:noProof/>
          <w:lang w:val="en-US"/>
        </w:rPr>
        <w:t>[transport</w:t>
      </w:r>
      <w:r w:rsidRPr="00FC081E">
        <w:rPr>
          <w:i/>
          <w:noProof/>
          <w:lang w:val="en-US"/>
        </w:rPr>
        <w:t>ation</w:t>
      </w:r>
      <w:r w:rsidR="00072AC0" w:rsidRPr="00FC081E">
        <w:rPr>
          <w:i/>
          <w:noProof/>
          <w:lang w:val="en-US"/>
        </w:rPr>
        <w:t>/</w:t>
      </w:r>
      <w:r w:rsidRPr="00FC081E">
        <w:rPr>
          <w:i/>
          <w:noProof/>
          <w:lang w:val="en-US"/>
        </w:rPr>
        <w:t xml:space="preserve">water </w:t>
      </w:r>
      <w:r w:rsidR="00072AC0" w:rsidRPr="00FC081E">
        <w:rPr>
          <w:i/>
          <w:noProof/>
          <w:lang w:val="en-US"/>
        </w:rPr>
        <w:t>san</w:t>
      </w:r>
      <w:r w:rsidRPr="00FC081E">
        <w:rPr>
          <w:i/>
          <w:noProof/>
          <w:lang w:val="en-US"/>
        </w:rPr>
        <w:t xml:space="preserve">itation </w:t>
      </w:r>
      <w:r w:rsidR="00072AC0" w:rsidRPr="00FC081E">
        <w:rPr>
          <w:i/>
          <w:noProof/>
          <w:lang w:val="en-US"/>
        </w:rPr>
        <w:t>/ infra</w:t>
      </w:r>
      <w:r w:rsidRPr="00FC081E">
        <w:rPr>
          <w:i/>
          <w:noProof/>
          <w:lang w:val="en-US"/>
        </w:rPr>
        <w:t>structure</w:t>
      </w:r>
      <w:r w:rsidR="00072AC0" w:rsidRPr="00FC081E">
        <w:rPr>
          <w:i/>
          <w:noProof/>
          <w:lang w:val="en-US"/>
        </w:rPr>
        <w:t>]</w:t>
      </w:r>
      <w:r w:rsidR="00072AC0" w:rsidRPr="00FC081E">
        <w:rPr>
          <w:noProof/>
          <w:lang w:val="en-US"/>
        </w:rPr>
        <w:t xml:space="preserve">. </w:t>
      </w:r>
      <w:r w:rsidRPr="00FC081E">
        <w:rPr>
          <w:noProof/>
          <w:lang w:val="en-US"/>
        </w:rPr>
        <w:t xml:space="preserve">Minimum 10 years practical experience. Must have a minimum 8 years of ample experience in Projects Management, Projects Evaluation and Follow Up and Economic and Social Evaluation.  </w:t>
      </w:r>
    </w:p>
    <w:p w14:paraId="5E50ED0A" w14:textId="77777777" w:rsidR="00072AC0" w:rsidRPr="00FC081E" w:rsidRDefault="00072AC0" w:rsidP="00072AC0">
      <w:pPr>
        <w:rPr>
          <w:noProof/>
          <w:lang w:val="en-US"/>
        </w:rPr>
      </w:pPr>
    </w:p>
    <w:p w14:paraId="61A2716C" w14:textId="77777777" w:rsidR="00072AC0" w:rsidRPr="00FC081E" w:rsidRDefault="00D6718E" w:rsidP="00072AC0">
      <w:pPr>
        <w:rPr>
          <w:noProof/>
          <w:u w:val="single"/>
          <w:lang w:val="en-US"/>
        </w:rPr>
      </w:pPr>
      <w:r w:rsidRPr="00FC081E">
        <w:rPr>
          <w:noProof/>
          <w:u w:val="single"/>
          <w:lang w:val="en-US"/>
        </w:rPr>
        <w:t>Senior Land Surveyor</w:t>
      </w:r>
    </w:p>
    <w:p w14:paraId="2FE61F71" w14:textId="77777777" w:rsidR="00072AC0" w:rsidRPr="00FC081E" w:rsidRDefault="00072AC0" w:rsidP="00072AC0">
      <w:pPr>
        <w:rPr>
          <w:noProof/>
          <w:lang w:val="en-US"/>
        </w:rPr>
      </w:pPr>
    </w:p>
    <w:p w14:paraId="2A50F869" w14:textId="38566B77" w:rsidR="00072AC0" w:rsidRPr="00FC081E" w:rsidRDefault="009049AE" w:rsidP="00072AC0">
      <w:pPr>
        <w:rPr>
          <w:noProof/>
          <w:lang w:val="en-US"/>
        </w:rPr>
      </w:pPr>
      <w:r w:rsidRPr="00FC081E">
        <w:rPr>
          <w:noProof/>
          <w:lang w:val="en-US"/>
        </w:rPr>
        <w:t xml:space="preserve">Must have a college degree or equivalent in surveying and photogrammetry or a related field and must be registered to practice the profession in the country. </w:t>
      </w:r>
      <w:bookmarkStart w:id="83" w:name="_Hlk501815918"/>
      <w:r w:rsidRPr="00FC081E">
        <w:rPr>
          <w:noProof/>
          <w:lang w:val="en-US"/>
        </w:rPr>
        <w:t xml:space="preserve">A Masters title </w:t>
      </w:r>
      <w:r w:rsidR="00FC081E" w:rsidRPr="00FC081E">
        <w:rPr>
          <w:noProof/>
          <w:lang w:val="en-US"/>
        </w:rPr>
        <w:t>shall</w:t>
      </w:r>
      <w:r w:rsidRPr="00FC081E">
        <w:rPr>
          <w:noProof/>
          <w:lang w:val="en-US"/>
        </w:rPr>
        <w:t xml:space="preserve"> be</w:t>
      </w:r>
      <w:r w:rsidR="00A53CDA" w:rsidRPr="00FC081E">
        <w:rPr>
          <w:noProof/>
          <w:lang w:val="en-US"/>
        </w:rPr>
        <w:t xml:space="preserve"> considered</w:t>
      </w:r>
      <w:r w:rsidRPr="00FC081E">
        <w:rPr>
          <w:noProof/>
          <w:lang w:val="en-US"/>
        </w:rPr>
        <w:t xml:space="preserve"> </w:t>
      </w:r>
      <w:r w:rsidR="00A53CDA" w:rsidRPr="00FC081E">
        <w:rPr>
          <w:noProof/>
          <w:lang w:val="en-US"/>
        </w:rPr>
        <w:t xml:space="preserve">as </w:t>
      </w:r>
      <w:r w:rsidRPr="00FC081E">
        <w:rPr>
          <w:noProof/>
          <w:lang w:val="en-US"/>
        </w:rPr>
        <w:t>an added advantage.</w:t>
      </w:r>
      <w:bookmarkEnd w:id="83"/>
      <w:r w:rsidRPr="00FC081E">
        <w:rPr>
          <w:noProof/>
          <w:lang w:val="en-US"/>
        </w:rPr>
        <w:t xml:space="preserve"> Minimum </w:t>
      </w:r>
      <w:r w:rsidR="00072AC0" w:rsidRPr="00FC081E">
        <w:rPr>
          <w:noProof/>
          <w:lang w:val="en-US"/>
        </w:rPr>
        <w:t xml:space="preserve">10 </w:t>
      </w:r>
      <w:r w:rsidRPr="00FC081E">
        <w:rPr>
          <w:noProof/>
          <w:lang w:val="en-US"/>
        </w:rPr>
        <w:t xml:space="preserve">years practical experience. </w:t>
      </w:r>
      <w:r w:rsidR="00072AC0" w:rsidRPr="00FC081E">
        <w:rPr>
          <w:noProof/>
          <w:lang w:val="en-US"/>
        </w:rPr>
        <w:t xml:space="preserve"> </w:t>
      </w:r>
    </w:p>
    <w:p w14:paraId="7F569D1F" w14:textId="77777777" w:rsidR="00072AC0" w:rsidRPr="00FC081E" w:rsidRDefault="009049AE" w:rsidP="00072AC0">
      <w:pPr>
        <w:rPr>
          <w:noProof/>
          <w:lang w:val="en-US"/>
        </w:rPr>
      </w:pPr>
      <w:r w:rsidRPr="00FC081E">
        <w:rPr>
          <w:noProof/>
          <w:lang w:val="en-US"/>
        </w:rPr>
        <w:t xml:space="preserve">Must have served in a similar capacity at least in three projects </w:t>
      </w:r>
      <w:r w:rsidR="00072AC0" w:rsidRPr="00FC081E">
        <w:rPr>
          <w:i/>
          <w:noProof/>
          <w:lang w:val="en-US"/>
        </w:rPr>
        <w:t>[</w:t>
      </w:r>
      <w:r w:rsidRPr="00FC081E">
        <w:rPr>
          <w:i/>
          <w:noProof/>
          <w:lang w:val="en-US"/>
        </w:rPr>
        <w:t xml:space="preserve">highway of similar size and complexity </w:t>
      </w:r>
      <w:r w:rsidR="00072AC0" w:rsidRPr="00FC081E">
        <w:rPr>
          <w:i/>
          <w:noProof/>
          <w:lang w:val="en-US"/>
        </w:rPr>
        <w:t>/ a</w:t>
      </w:r>
      <w:r w:rsidRPr="00FC081E">
        <w:rPr>
          <w:i/>
          <w:noProof/>
          <w:lang w:val="en-US"/>
        </w:rPr>
        <w:t xml:space="preserve">queducts </w:t>
      </w:r>
      <w:r w:rsidR="00072AC0" w:rsidRPr="00FC081E">
        <w:rPr>
          <w:i/>
          <w:noProof/>
          <w:lang w:val="en-US"/>
        </w:rPr>
        <w:t>/ urbaniza</w:t>
      </w:r>
      <w:r w:rsidRPr="00FC081E">
        <w:rPr>
          <w:i/>
          <w:noProof/>
          <w:lang w:val="en-US"/>
        </w:rPr>
        <w:t>tions</w:t>
      </w:r>
      <w:r w:rsidR="00072AC0" w:rsidRPr="00FC081E">
        <w:rPr>
          <w:i/>
          <w:noProof/>
          <w:lang w:val="en-US"/>
        </w:rPr>
        <w:t xml:space="preserve">]. </w:t>
      </w:r>
      <w:r w:rsidRPr="00FC081E">
        <w:rPr>
          <w:noProof/>
          <w:lang w:val="en-US"/>
        </w:rPr>
        <w:t>Must become familiar with the latest</w:t>
      </w:r>
      <w:r w:rsidR="00641DBD" w:rsidRPr="00FC081E">
        <w:rPr>
          <w:noProof/>
          <w:lang w:val="en-US"/>
        </w:rPr>
        <w:t xml:space="preserve"> electronic</w:t>
      </w:r>
      <w:r w:rsidRPr="00FC081E">
        <w:rPr>
          <w:noProof/>
          <w:lang w:val="en-US"/>
        </w:rPr>
        <w:t xml:space="preserve"> surveyor</w:t>
      </w:r>
      <w:r w:rsidR="00641DBD" w:rsidRPr="00FC081E">
        <w:rPr>
          <w:noProof/>
          <w:lang w:val="en-US"/>
        </w:rPr>
        <w:t xml:space="preserve"> equipment including G</w:t>
      </w:r>
      <w:r w:rsidR="00072AC0" w:rsidRPr="00FC081E">
        <w:rPr>
          <w:noProof/>
          <w:lang w:val="en-US"/>
        </w:rPr>
        <w:t>PS, Total</w:t>
      </w:r>
      <w:r w:rsidR="00641DBD" w:rsidRPr="00FC081E">
        <w:rPr>
          <w:noProof/>
          <w:lang w:val="en-US"/>
        </w:rPr>
        <w:t xml:space="preserve"> Stations and associated computer applications. </w:t>
      </w:r>
      <w:r w:rsidR="00072AC0" w:rsidRPr="00FC081E">
        <w:rPr>
          <w:noProof/>
          <w:lang w:val="en-US"/>
        </w:rPr>
        <w:t xml:space="preserve">  </w:t>
      </w:r>
    </w:p>
    <w:p w14:paraId="38D6AB51" w14:textId="77777777" w:rsidR="00072AC0" w:rsidRPr="00FC081E" w:rsidRDefault="00072AC0" w:rsidP="00072AC0">
      <w:pPr>
        <w:rPr>
          <w:noProof/>
          <w:lang w:val="en-US"/>
        </w:rPr>
      </w:pPr>
    </w:p>
    <w:p w14:paraId="1E772269" w14:textId="77777777" w:rsidR="00072AC0" w:rsidRPr="00FC081E" w:rsidRDefault="00D6718E" w:rsidP="00072AC0">
      <w:pPr>
        <w:rPr>
          <w:noProof/>
          <w:u w:val="single"/>
          <w:lang w:val="en-US"/>
        </w:rPr>
      </w:pPr>
      <w:r w:rsidRPr="00FC081E">
        <w:rPr>
          <w:noProof/>
          <w:u w:val="single"/>
          <w:lang w:val="en-US"/>
        </w:rPr>
        <w:t xml:space="preserve">Materiel </w:t>
      </w:r>
      <w:r w:rsidR="00072AC0" w:rsidRPr="00FC081E">
        <w:rPr>
          <w:noProof/>
          <w:u w:val="single"/>
          <w:lang w:val="en-US"/>
        </w:rPr>
        <w:t>Tec</w:t>
      </w:r>
      <w:r w:rsidRPr="00FC081E">
        <w:rPr>
          <w:noProof/>
          <w:u w:val="single"/>
          <w:lang w:val="en-US"/>
        </w:rPr>
        <w:t>hnologist</w:t>
      </w:r>
    </w:p>
    <w:p w14:paraId="5B6FE3C5" w14:textId="77777777" w:rsidR="00072AC0" w:rsidRPr="00FC081E" w:rsidRDefault="00072AC0" w:rsidP="00072AC0">
      <w:pPr>
        <w:rPr>
          <w:noProof/>
          <w:u w:val="single"/>
          <w:lang w:val="en-US"/>
        </w:rPr>
      </w:pPr>
    </w:p>
    <w:p w14:paraId="6E81DD4C" w14:textId="77777777" w:rsidR="00072AC0" w:rsidRPr="00FC081E" w:rsidRDefault="00641DBD" w:rsidP="00072AC0">
      <w:pPr>
        <w:rPr>
          <w:noProof/>
          <w:lang w:val="en-US"/>
        </w:rPr>
      </w:pPr>
      <w:r w:rsidRPr="00FC081E">
        <w:rPr>
          <w:noProof/>
          <w:lang w:val="en-US"/>
        </w:rPr>
        <w:t xml:space="preserve">Must have a degree in civil engineering or materiel engineering. </w:t>
      </w:r>
    </w:p>
    <w:p w14:paraId="0713998F" w14:textId="77777777" w:rsidR="00072AC0" w:rsidRPr="00FC081E" w:rsidRDefault="00641DBD" w:rsidP="00072AC0">
      <w:pPr>
        <w:rPr>
          <w:i/>
          <w:noProof/>
          <w:lang w:val="en-US"/>
        </w:rPr>
      </w:pPr>
      <w:r w:rsidRPr="00FC081E">
        <w:rPr>
          <w:noProof/>
          <w:lang w:val="en-US"/>
        </w:rPr>
        <w:t xml:space="preserve">Minimum 8 years practical experience in projects </w:t>
      </w:r>
      <w:r w:rsidR="00072AC0" w:rsidRPr="00FC081E">
        <w:rPr>
          <w:i/>
          <w:noProof/>
          <w:lang w:val="en-US"/>
        </w:rPr>
        <w:t>[</w:t>
      </w:r>
      <w:r w:rsidRPr="00FC081E">
        <w:rPr>
          <w:i/>
          <w:noProof/>
          <w:lang w:val="en-US"/>
        </w:rPr>
        <w:t>highways</w:t>
      </w:r>
      <w:r w:rsidR="00072AC0" w:rsidRPr="00FC081E">
        <w:rPr>
          <w:i/>
          <w:noProof/>
          <w:lang w:val="en-US"/>
        </w:rPr>
        <w:t>/</w:t>
      </w:r>
      <w:r w:rsidRPr="00FC081E">
        <w:rPr>
          <w:i/>
          <w:noProof/>
          <w:lang w:val="en-US"/>
        </w:rPr>
        <w:t>welding</w:t>
      </w:r>
      <w:r w:rsidR="00072AC0" w:rsidRPr="00FC081E">
        <w:rPr>
          <w:i/>
          <w:noProof/>
          <w:lang w:val="en-US"/>
        </w:rPr>
        <w:t>,</w:t>
      </w:r>
      <w:r w:rsidRPr="00FC081E">
        <w:rPr>
          <w:i/>
          <w:noProof/>
          <w:lang w:val="en-US"/>
        </w:rPr>
        <w:t xml:space="preserve"> pipes</w:t>
      </w:r>
      <w:r w:rsidR="00072AC0" w:rsidRPr="00FC081E">
        <w:rPr>
          <w:i/>
          <w:noProof/>
          <w:lang w:val="en-US"/>
        </w:rPr>
        <w:t xml:space="preserve">, </w:t>
      </w:r>
      <w:r w:rsidRPr="00FC081E">
        <w:rPr>
          <w:i/>
          <w:noProof/>
          <w:lang w:val="en-US"/>
        </w:rPr>
        <w:t>watertigh</w:t>
      </w:r>
      <w:r w:rsidR="00A44372" w:rsidRPr="00FC081E">
        <w:rPr>
          <w:i/>
          <w:noProof/>
          <w:lang w:val="en-US"/>
        </w:rPr>
        <w:t>t</w:t>
      </w:r>
      <w:r w:rsidRPr="00FC081E">
        <w:rPr>
          <w:i/>
          <w:noProof/>
          <w:lang w:val="en-US"/>
        </w:rPr>
        <w:t>ness</w:t>
      </w:r>
      <w:r w:rsidR="00A53CDA" w:rsidRPr="00FC081E">
        <w:rPr>
          <w:i/>
          <w:noProof/>
          <w:lang w:val="en-US"/>
        </w:rPr>
        <w:t xml:space="preserve"> </w:t>
      </w:r>
      <w:r w:rsidR="00A44372" w:rsidRPr="00FC081E">
        <w:rPr>
          <w:i/>
          <w:noProof/>
          <w:lang w:val="en-US"/>
        </w:rPr>
        <w:t xml:space="preserve"> </w:t>
      </w:r>
      <w:r w:rsidRPr="00FC081E">
        <w:rPr>
          <w:i/>
          <w:noProof/>
          <w:lang w:val="en-US"/>
        </w:rPr>
        <w:t xml:space="preserve"> sealing</w:t>
      </w:r>
      <w:r w:rsidR="00072AC0" w:rsidRPr="00FC081E">
        <w:rPr>
          <w:i/>
          <w:noProof/>
          <w:lang w:val="en-US"/>
        </w:rPr>
        <w:t>/</w:t>
      </w:r>
      <w:r w:rsidRPr="00FC081E">
        <w:rPr>
          <w:i/>
          <w:noProof/>
          <w:lang w:val="en-US"/>
        </w:rPr>
        <w:t>walls</w:t>
      </w:r>
      <w:r w:rsidR="00072AC0" w:rsidRPr="00FC081E">
        <w:rPr>
          <w:i/>
          <w:noProof/>
          <w:lang w:val="en-US"/>
        </w:rPr>
        <w:t xml:space="preserve">, </w:t>
      </w:r>
      <w:r w:rsidRPr="00FC081E">
        <w:rPr>
          <w:i/>
          <w:noProof/>
          <w:lang w:val="en-US"/>
        </w:rPr>
        <w:t>embankments, metal trusses, slabs, electromechanical systems</w:t>
      </w:r>
      <w:r w:rsidR="00072AC0" w:rsidRPr="00FC081E">
        <w:rPr>
          <w:i/>
          <w:noProof/>
          <w:lang w:val="en-US"/>
        </w:rPr>
        <w:t>]</w:t>
      </w:r>
      <w:r w:rsidR="00072AC0" w:rsidRPr="00FC081E">
        <w:rPr>
          <w:noProof/>
          <w:lang w:val="en-US"/>
        </w:rPr>
        <w:t xml:space="preserve"> </w:t>
      </w:r>
      <w:r w:rsidRPr="00FC081E">
        <w:rPr>
          <w:noProof/>
          <w:lang w:val="en-US"/>
        </w:rPr>
        <w:t xml:space="preserve">Must be experienced in </w:t>
      </w:r>
      <w:r w:rsidR="00072AC0" w:rsidRPr="00FC081E">
        <w:rPr>
          <w:i/>
          <w:noProof/>
          <w:lang w:val="en-US"/>
        </w:rPr>
        <w:t>[</w:t>
      </w:r>
      <w:r w:rsidRPr="00FC081E">
        <w:rPr>
          <w:i/>
          <w:noProof/>
          <w:lang w:val="en-US"/>
        </w:rPr>
        <w:t>soil sampling and materials and trials for large highway construction contracts, particular experience with laboratory trials of stabilized mixes, bituminous mixes</w:t>
      </w:r>
      <w:r w:rsidR="00072AC0" w:rsidRPr="00FC081E">
        <w:rPr>
          <w:i/>
          <w:noProof/>
          <w:lang w:val="en-US"/>
        </w:rPr>
        <w:t xml:space="preserve"> </w:t>
      </w:r>
      <w:r w:rsidRPr="00FC081E">
        <w:rPr>
          <w:i/>
          <w:noProof/>
          <w:lang w:val="en-US"/>
        </w:rPr>
        <w:t xml:space="preserve">and surface </w:t>
      </w:r>
      <w:r w:rsidR="00A44372" w:rsidRPr="00FC081E">
        <w:rPr>
          <w:i/>
          <w:noProof/>
          <w:lang w:val="en-US"/>
        </w:rPr>
        <w:t>finishing is essential / concrete pipeline mixes trials / resilience, paints, mortar, electric materials</w:t>
      </w:r>
      <w:r w:rsidR="00072AC0" w:rsidRPr="00FC081E">
        <w:rPr>
          <w:i/>
          <w:noProof/>
          <w:lang w:val="en-US"/>
        </w:rPr>
        <w:t>]</w:t>
      </w:r>
    </w:p>
    <w:p w14:paraId="15F6BAA0" w14:textId="77777777" w:rsidR="00072AC0" w:rsidRPr="00FC081E" w:rsidRDefault="00072AC0" w:rsidP="00072AC0">
      <w:pPr>
        <w:rPr>
          <w:noProof/>
          <w:lang w:val="en-US"/>
        </w:rPr>
      </w:pPr>
    </w:p>
    <w:p w14:paraId="35623E07" w14:textId="77777777" w:rsidR="00072AC0" w:rsidRPr="00FC081E" w:rsidRDefault="00D6718E" w:rsidP="00072AC0">
      <w:pPr>
        <w:rPr>
          <w:noProof/>
          <w:u w:val="single"/>
          <w:lang w:val="en-US"/>
        </w:rPr>
      </w:pPr>
      <w:r w:rsidRPr="00FC081E">
        <w:rPr>
          <w:noProof/>
          <w:u w:val="single"/>
          <w:lang w:val="en-US"/>
        </w:rPr>
        <w:t xml:space="preserve">Senior </w:t>
      </w:r>
      <w:r w:rsidR="00072AC0" w:rsidRPr="00FC081E">
        <w:rPr>
          <w:noProof/>
          <w:u w:val="single"/>
          <w:lang w:val="en-US"/>
        </w:rPr>
        <w:t xml:space="preserve">Inspector  </w:t>
      </w:r>
    </w:p>
    <w:p w14:paraId="14F26B56" w14:textId="77777777" w:rsidR="00072AC0" w:rsidRPr="00FC081E" w:rsidRDefault="00072AC0" w:rsidP="00072AC0">
      <w:pPr>
        <w:rPr>
          <w:noProof/>
          <w:lang w:val="en-US"/>
        </w:rPr>
      </w:pPr>
    </w:p>
    <w:p w14:paraId="330C7F16" w14:textId="5439446F" w:rsidR="00072AC0" w:rsidRPr="00FC081E" w:rsidRDefault="00A44372" w:rsidP="00072AC0">
      <w:pPr>
        <w:rPr>
          <w:noProof/>
          <w:lang w:val="en-US"/>
        </w:rPr>
      </w:pPr>
      <w:r w:rsidRPr="00FC081E">
        <w:rPr>
          <w:noProof/>
          <w:lang w:val="en-US"/>
        </w:rPr>
        <w:t xml:space="preserve">Must hold a construction engineering or civil engineering degree. Minimum experience: 8 years.   Must be experienced in onsite inspections and works measurements in large construction contracts </w:t>
      </w:r>
      <w:r w:rsidR="00072AC0" w:rsidRPr="00FC081E">
        <w:rPr>
          <w:i/>
          <w:noProof/>
          <w:lang w:val="en-US"/>
        </w:rPr>
        <w:t>[</w:t>
      </w:r>
      <w:r w:rsidRPr="00FC081E">
        <w:rPr>
          <w:i/>
          <w:noProof/>
          <w:lang w:val="en-US"/>
        </w:rPr>
        <w:t>highways</w:t>
      </w:r>
      <w:r w:rsidR="00072AC0" w:rsidRPr="00FC081E">
        <w:rPr>
          <w:i/>
          <w:noProof/>
          <w:lang w:val="en-US"/>
        </w:rPr>
        <w:t xml:space="preserve">/ </w:t>
      </w:r>
      <w:r w:rsidRPr="00FC081E">
        <w:rPr>
          <w:i/>
          <w:noProof/>
          <w:lang w:val="en-US"/>
        </w:rPr>
        <w:t xml:space="preserve">water and sanitation works </w:t>
      </w:r>
      <w:r w:rsidR="00072AC0" w:rsidRPr="00FC081E">
        <w:rPr>
          <w:i/>
          <w:noProof/>
          <w:lang w:val="en-US"/>
        </w:rPr>
        <w:t xml:space="preserve">/ </w:t>
      </w:r>
      <w:r w:rsidRPr="00FC081E">
        <w:rPr>
          <w:i/>
          <w:noProof/>
          <w:lang w:val="en-US"/>
        </w:rPr>
        <w:t>buildings</w:t>
      </w:r>
      <w:r w:rsidR="00072AC0" w:rsidRPr="00FC081E">
        <w:rPr>
          <w:i/>
          <w:noProof/>
          <w:lang w:val="en-US"/>
        </w:rPr>
        <w:t>]</w:t>
      </w:r>
      <w:r w:rsidR="00072AC0" w:rsidRPr="00FC081E">
        <w:rPr>
          <w:noProof/>
          <w:lang w:val="en-US"/>
        </w:rPr>
        <w:t xml:space="preserve">. </w:t>
      </w:r>
      <w:r w:rsidRPr="00FC081E">
        <w:rPr>
          <w:noProof/>
          <w:lang w:val="en-US"/>
        </w:rPr>
        <w:t>Familiarity with electronic measuring equipment and</w:t>
      </w:r>
      <w:r w:rsidR="00A53CDA" w:rsidRPr="00FC081E">
        <w:rPr>
          <w:noProof/>
          <w:lang w:val="en-US"/>
        </w:rPr>
        <w:t xml:space="preserve"> a</w:t>
      </w:r>
      <w:r w:rsidRPr="00FC081E">
        <w:rPr>
          <w:noProof/>
          <w:lang w:val="en-US"/>
        </w:rPr>
        <w:t xml:space="preserve"> non</w:t>
      </w:r>
      <w:r w:rsidR="00A53CDA" w:rsidRPr="00FC081E">
        <w:rPr>
          <w:noProof/>
          <w:lang w:val="en-US"/>
        </w:rPr>
        <w:t>-</w:t>
      </w:r>
      <w:r w:rsidRPr="00FC081E">
        <w:rPr>
          <w:noProof/>
          <w:lang w:val="en-US"/>
        </w:rPr>
        <w:t>d</w:t>
      </w:r>
      <w:r w:rsidR="00A53CDA" w:rsidRPr="00FC081E">
        <w:rPr>
          <w:noProof/>
          <w:lang w:val="en-US"/>
        </w:rPr>
        <w:t>e</w:t>
      </w:r>
      <w:r w:rsidRPr="00FC081E">
        <w:rPr>
          <w:noProof/>
          <w:lang w:val="en-US"/>
        </w:rPr>
        <w:t>structive</w:t>
      </w:r>
      <w:r w:rsidR="00A53CDA" w:rsidRPr="00FC081E">
        <w:rPr>
          <w:noProof/>
          <w:lang w:val="en-US"/>
        </w:rPr>
        <w:t xml:space="preserve"> </w:t>
      </w:r>
      <w:r w:rsidRPr="00FC081E">
        <w:rPr>
          <w:noProof/>
          <w:lang w:val="en-US"/>
        </w:rPr>
        <w:t xml:space="preserve"> trial</w:t>
      </w:r>
      <w:r w:rsidR="005467BB" w:rsidRPr="00FC081E">
        <w:rPr>
          <w:noProof/>
          <w:lang w:val="en-US"/>
        </w:rPr>
        <w:t>s</w:t>
      </w:r>
      <w:r w:rsidRPr="00FC081E">
        <w:rPr>
          <w:noProof/>
          <w:lang w:val="en-US"/>
        </w:rPr>
        <w:t xml:space="preserve"> </w:t>
      </w:r>
      <w:r w:rsidR="00FC081E" w:rsidRPr="00FC081E">
        <w:rPr>
          <w:noProof/>
          <w:lang w:val="en-US"/>
        </w:rPr>
        <w:t>shall</w:t>
      </w:r>
      <w:r w:rsidRPr="00FC081E">
        <w:rPr>
          <w:noProof/>
          <w:lang w:val="en-US"/>
        </w:rPr>
        <w:t xml:space="preserve"> be </w:t>
      </w:r>
      <w:r w:rsidR="005467BB" w:rsidRPr="00FC081E">
        <w:rPr>
          <w:noProof/>
          <w:lang w:val="en-US"/>
        </w:rPr>
        <w:t xml:space="preserve">considered </w:t>
      </w:r>
      <w:r w:rsidRPr="00FC081E">
        <w:rPr>
          <w:noProof/>
          <w:lang w:val="en-US"/>
        </w:rPr>
        <w:t xml:space="preserve">an advantage. </w:t>
      </w:r>
    </w:p>
    <w:p w14:paraId="0174355B" w14:textId="77777777" w:rsidR="00072AC0" w:rsidRPr="00FC081E" w:rsidRDefault="00072AC0" w:rsidP="00072AC0">
      <w:pPr>
        <w:rPr>
          <w:noProof/>
          <w:lang w:val="en-US"/>
        </w:rPr>
      </w:pPr>
    </w:p>
    <w:p w14:paraId="622F86AC" w14:textId="77777777" w:rsidR="00072AC0" w:rsidRPr="00FC081E" w:rsidRDefault="00D6718E" w:rsidP="00072AC0">
      <w:pPr>
        <w:rPr>
          <w:noProof/>
          <w:u w:val="single"/>
          <w:lang w:val="en-US"/>
        </w:rPr>
      </w:pPr>
      <w:r w:rsidRPr="00FC081E">
        <w:rPr>
          <w:noProof/>
          <w:u w:val="single"/>
          <w:lang w:val="en-US"/>
        </w:rPr>
        <w:t xml:space="preserve">Environmental </w:t>
      </w:r>
      <w:r w:rsidR="00072AC0" w:rsidRPr="00FC081E">
        <w:rPr>
          <w:noProof/>
          <w:u w:val="single"/>
          <w:lang w:val="en-US"/>
        </w:rPr>
        <w:t>Expert</w:t>
      </w:r>
    </w:p>
    <w:p w14:paraId="544E718A" w14:textId="77777777" w:rsidR="00072AC0" w:rsidRPr="00FC081E" w:rsidRDefault="00072AC0" w:rsidP="00072AC0">
      <w:pPr>
        <w:rPr>
          <w:noProof/>
          <w:lang w:val="en-US"/>
        </w:rPr>
      </w:pPr>
    </w:p>
    <w:p w14:paraId="6066A681" w14:textId="77777777" w:rsidR="00072AC0" w:rsidRPr="00FC081E" w:rsidRDefault="00A44372" w:rsidP="00072AC0">
      <w:pPr>
        <w:rPr>
          <w:i/>
          <w:noProof/>
          <w:lang w:val="en-US"/>
        </w:rPr>
      </w:pPr>
      <w:r w:rsidRPr="00FC081E">
        <w:rPr>
          <w:noProof/>
          <w:lang w:val="en-US"/>
        </w:rPr>
        <w:t>Must have a Bachelor</w:t>
      </w:r>
      <w:r w:rsidR="00462781" w:rsidRPr="00FC081E">
        <w:rPr>
          <w:noProof/>
          <w:lang w:val="en-US"/>
        </w:rPr>
        <w:t xml:space="preserve"> </w:t>
      </w:r>
      <w:r w:rsidRPr="00FC081E">
        <w:rPr>
          <w:noProof/>
          <w:lang w:val="en-US"/>
        </w:rPr>
        <w:t xml:space="preserve">degree in Environmental Management or a related field and must be registered as Principal Expert in the country.  </w:t>
      </w:r>
      <w:r w:rsidR="00462781" w:rsidRPr="00FC081E">
        <w:rPr>
          <w:noProof/>
          <w:lang w:val="en-US"/>
        </w:rPr>
        <w:t xml:space="preserve">Minimum ten </w:t>
      </w:r>
      <w:r w:rsidR="00072AC0" w:rsidRPr="00FC081E">
        <w:rPr>
          <w:noProof/>
          <w:lang w:val="en-US"/>
        </w:rPr>
        <w:t>(10)</w:t>
      </w:r>
      <w:r w:rsidR="00462781" w:rsidRPr="00FC081E">
        <w:rPr>
          <w:noProof/>
          <w:lang w:val="en-US"/>
        </w:rPr>
        <w:t xml:space="preserve"> years of practical experience after environmental studies qualification for infrastructure projects.  Must have minimum 5 years of working experience in environmental management well appraised in environmental matters, initiatives and implementation of mitigation measures in construction </w:t>
      </w:r>
      <w:r w:rsidR="00072AC0" w:rsidRPr="00FC081E">
        <w:rPr>
          <w:i/>
          <w:noProof/>
          <w:lang w:val="en-US"/>
        </w:rPr>
        <w:t>[</w:t>
      </w:r>
      <w:r w:rsidR="00462781" w:rsidRPr="00FC081E">
        <w:rPr>
          <w:i/>
          <w:noProof/>
          <w:lang w:val="en-US"/>
        </w:rPr>
        <w:t xml:space="preserve">bridges and road works </w:t>
      </w:r>
      <w:r w:rsidR="00072AC0" w:rsidRPr="00FC081E">
        <w:rPr>
          <w:i/>
          <w:noProof/>
          <w:lang w:val="en-US"/>
        </w:rPr>
        <w:t>/</w:t>
      </w:r>
      <w:r w:rsidR="00462781" w:rsidRPr="00FC081E">
        <w:rPr>
          <w:i/>
          <w:noProof/>
          <w:lang w:val="en-US"/>
        </w:rPr>
        <w:t xml:space="preserve"> urban projects</w:t>
      </w:r>
      <w:r w:rsidR="00072AC0" w:rsidRPr="00FC081E">
        <w:rPr>
          <w:i/>
          <w:noProof/>
          <w:lang w:val="en-US"/>
        </w:rPr>
        <w:t xml:space="preserve"> /</w:t>
      </w:r>
      <w:r w:rsidR="00462781" w:rsidRPr="00FC081E">
        <w:rPr>
          <w:i/>
          <w:noProof/>
          <w:lang w:val="en-US"/>
        </w:rPr>
        <w:t>rural projects</w:t>
      </w:r>
      <w:r w:rsidR="00072AC0" w:rsidRPr="00FC081E">
        <w:rPr>
          <w:i/>
          <w:noProof/>
          <w:lang w:val="en-US"/>
        </w:rPr>
        <w:t>].</w:t>
      </w:r>
    </w:p>
    <w:p w14:paraId="5D0E87DD" w14:textId="77777777" w:rsidR="00072AC0" w:rsidRPr="00FC081E" w:rsidRDefault="00072AC0" w:rsidP="00072AC0">
      <w:pPr>
        <w:rPr>
          <w:noProof/>
          <w:lang w:val="en-US"/>
        </w:rPr>
      </w:pPr>
    </w:p>
    <w:p w14:paraId="117F23CC" w14:textId="77777777" w:rsidR="00072AC0" w:rsidRPr="00FC081E" w:rsidRDefault="00072AC0" w:rsidP="00072AC0">
      <w:pPr>
        <w:rPr>
          <w:noProof/>
          <w:u w:val="single"/>
          <w:lang w:val="en-US"/>
        </w:rPr>
      </w:pPr>
      <w:r w:rsidRPr="00FC081E">
        <w:rPr>
          <w:noProof/>
          <w:u w:val="single"/>
          <w:lang w:val="en-US"/>
        </w:rPr>
        <w:t>Ar</w:t>
      </w:r>
      <w:r w:rsidR="00C04070" w:rsidRPr="00FC081E">
        <w:rPr>
          <w:noProof/>
          <w:u w:val="single"/>
          <w:lang w:val="en-US"/>
        </w:rPr>
        <w:t xml:space="preserve">chitect </w:t>
      </w:r>
    </w:p>
    <w:p w14:paraId="558CFBE9" w14:textId="77777777" w:rsidR="00072AC0" w:rsidRPr="00FC081E" w:rsidRDefault="00072AC0" w:rsidP="00072AC0">
      <w:pPr>
        <w:rPr>
          <w:noProof/>
          <w:lang w:val="en-US"/>
        </w:rPr>
      </w:pPr>
    </w:p>
    <w:p w14:paraId="1CA8F955" w14:textId="7A80D6BD" w:rsidR="00072AC0" w:rsidRPr="00FC081E" w:rsidRDefault="00DD7529" w:rsidP="00072AC0">
      <w:pPr>
        <w:rPr>
          <w:noProof/>
          <w:lang w:val="en-US"/>
        </w:rPr>
      </w:pPr>
      <w:r w:rsidRPr="00FC081E">
        <w:rPr>
          <w:noProof/>
          <w:lang w:val="en-US"/>
        </w:rPr>
        <w:t xml:space="preserve">Must hold a University Bachelor </w:t>
      </w:r>
      <w:r w:rsidR="00072AC0" w:rsidRPr="00FC081E">
        <w:rPr>
          <w:noProof/>
          <w:lang w:val="en-US"/>
        </w:rPr>
        <w:t>BA (Ar</w:t>
      </w:r>
      <w:r w:rsidR="00D37603" w:rsidRPr="00FC081E">
        <w:rPr>
          <w:noProof/>
          <w:lang w:val="en-US"/>
        </w:rPr>
        <w:t>chitecture</w:t>
      </w:r>
      <w:r w:rsidR="00072AC0" w:rsidRPr="00FC081E">
        <w:rPr>
          <w:noProof/>
          <w:lang w:val="en-US"/>
        </w:rPr>
        <w:t>) o</w:t>
      </w:r>
      <w:r w:rsidR="00D37603" w:rsidRPr="00FC081E">
        <w:rPr>
          <w:noProof/>
          <w:lang w:val="en-US"/>
        </w:rPr>
        <w:t>r</w:t>
      </w:r>
      <w:r w:rsidR="00072AC0" w:rsidRPr="00FC081E">
        <w:rPr>
          <w:noProof/>
          <w:lang w:val="en-US"/>
        </w:rPr>
        <w:t xml:space="preserve"> equivalent</w:t>
      </w:r>
      <w:r w:rsidR="00D37603" w:rsidRPr="00FC081E">
        <w:rPr>
          <w:noProof/>
          <w:lang w:val="en-US"/>
        </w:rPr>
        <w:t xml:space="preserve"> and be registered to practice architecture in the country.  A Masters title </w:t>
      </w:r>
      <w:r w:rsidR="00FC081E" w:rsidRPr="00FC081E">
        <w:rPr>
          <w:noProof/>
          <w:lang w:val="en-US"/>
        </w:rPr>
        <w:t>shall</w:t>
      </w:r>
      <w:r w:rsidR="00D37603" w:rsidRPr="00FC081E">
        <w:rPr>
          <w:noProof/>
          <w:lang w:val="en-US"/>
        </w:rPr>
        <w:t xml:space="preserve"> be</w:t>
      </w:r>
      <w:r w:rsidR="00A53CDA" w:rsidRPr="00FC081E">
        <w:rPr>
          <w:noProof/>
          <w:lang w:val="en-US"/>
        </w:rPr>
        <w:t xml:space="preserve"> considered</w:t>
      </w:r>
      <w:r w:rsidR="00D37603" w:rsidRPr="00FC081E">
        <w:rPr>
          <w:noProof/>
          <w:lang w:val="en-US"/>
        </w:rPr>
        <w:t xml:space="preserve"> </w:t>
      </w:r>
      <w:r w:rsidR="00A53CDA" w:rsidRPr="00FC081E">
        <w:rPr>
          <w:noProof/>
          <w:lang w:val="en-US"/>
        </w:rPr>
        <w:t xml:space="preserve">as </w:t>
      </w:r>
      <w:r w:rsidR="00D37603" w:rsidRPr="00FC081E">
        <w:rPr>
          <w:noProof/>
          <w:lang w:val="en-US"/>
        </w:rPr>
        <w:t xml:space="preserve">an added advantage. </w:t>
      </w:r>
      <w:r w:rsidR="00884B27" w:rsidRPr="00FC081E">
        <w:rPr>
          <w:noProof/>
          <w:lang w:val="en-US"/>
        </w:rPr>
        <w:t>A m</w:t>
      </w:r>
      <w:r w:rsidR="00D37603" w:rsidRPr="00FC081E">
        <w:rPr>
          <w:noProof/>
          <w:lang w:val="en-US"/>
        </w:rPr>
        <w:t>inimum 5 year</w:t>
      </w:r>
      <w:r w:rsidR="00884B27" w:rsidRPr="00FC081E">
        <w:rPr>
          <w:noProof/>
          <w:lang w:val="en-US"/>
        </w:rPr>
        <w:t xml:space="preserve">  </w:t>
      </w:r>
      <w:r w:rsidR="00D37603" w:rsidRPr="00FC081E">
        <w:rPr>
          <w:noProof/>
          <w:lang w:val="en-US"/>
        </w:rPr>
        <w:t>practical experience</w:t>
      </w:r>
      <w:r w:rsidR="00884B27" w:rsidRPr="00FC081E">
        <w:rPr>
          <w:noProof/>
          <w:lang w:val="en-US"/>
        </w:rPr>
        <w:t>s</w:t>
      </w:r>
      <w:r w:rsidR="00D37603" w:rsidRPr="00FC081E">
        <w:rPr>
          <w:noProof/>
          <w:lang w:val="en-US"/>
        </w:rPr>
        <w:t xml:space="preserve"> in</w:t>
      </w:r>
      <w:r w:rsidR="00884B27" w:rsidRPr="00FC081E">
        <w:rPr>
          <w:noProof/>
          <w:lang w:val="en-US"/>
        </w:rPr>
        <w:t xml:space="preserve"> constructions</w:t>
      </w:r>
      <w:r w:rsidR="00D37603" w:rsidRPr="00FC081E">
        <w:rPr>
          <w:noProof/>
          <w:lang w:val="en-US"/>
        </w:rPr>
        <w:t xml:space="preserve">.  </w:t>
      </w:r>
    </w:p>
    <w:p w14:paraId="1971E3A2" w14:textId="77777777" w:rsidR="00072AC0" w:rsidRPr="00FC081E" w:rsidRDefault="00D37603" w:rsidP="00072AC0">
      <w:pPr>
        <w:rPr>
          <w:noProof/>
          <w:lang w:val="en-US"/>
        </w:rPr>
      </w:pPr>
      <w:r w:rsidRPr="00FC081E">
        <w:rPr>
          <w:noProof/>
          <w:lang w:val="en-US"/>
        </w:rPr>
        <w:t xml:space="preserve">Must have </w:t>
      </w:r>
      <w:r w:rsidR="00072AC0" w:rsidRPr="00FC081E">
        <w:rPr>
          <w:noProof/>
          <w:lang w:val="en-US"/>
        </w:rPr>
        <w:t xml:space="preserve">10 </w:t>
      </w:r>
      <w:r w:rsidRPr="00FC081E">
        <w:rPr>
          <w:noProof/>
          <w:lang w:val="en-US"/>
        </w:rPr>
        <w:t xml:space="preserve">years cumulative experience in construction projects supervision and construction and have successfully completed at least 3 projects of same size and complexity in a similar capacity in the last 10 years. </w:t>
      </w:r>
    </w:p>
    <w:p w14:paraId="413688B5" w14:textId="77777777" w:rsidR="00072AC0" w:rsidRPr="00FC081E" w:rsidRDefault="00072AC0" w:rsidP="00072AC0">
      <w:pPr>
        <w:rPr>
          <w:noProof/>
          <w:lang w:val="en-US"/>
        </w:rPr>
      </w:pPr>
    </w:p>
    <w:p w14:paraId="64274CD6" w14:textId="77777777" w:rsidR="00072AC0" w:rsidRPr="00FC081E" w:rsidRDefault="00072AC0" w:rsidP="00072AC0">
      <w:pPr>
        <w:rPr>
          <w:noProof/>
          <w:lang w:val="en-US"/>
        </w:rPr>
      </w:pPr>
    </w:p>
    <w:p w14:paraId="52BB99B7" w14:textId="77777777" w:rsidR="00072AC0" w:rsidRPr="00FC081E" w:rsidRDefault="00C04070" w:rsidP="00072AC0">
      <w:pPr>
        <w:rPr>
          <w:noProof/>
          <w:u w:val="single"/>
          <w:lang w:val="en-US"/>
        </w:rPr>
      </w:pPr>
      <w:r w:rsidRPr="00FC081E">
        <w:rPr>
          <w:noProof/>
          <w:u w:val="single"/>
          <w:lang w:val="en-US"/>
        </w:rPr>
        <w:t xml:space="preserve">Electrical Engineer </w:t>
      </w:r>
    </w:p>
    <w:p w14:paraId="0204D182" w14:textId="77777777" w:rsidR="00072AC0" w:rsidRPr="00FC081E" w:rsidRDefault="00072AC0" w:rsidP="00072AC0">
      <w:pPr>
        <w:rPr>
          <w:noProof/>
          <w:lang w:val="en-US"/>
        </w:rPr>
      </w:pPr>
    </w:p>
    <w:p w14:paraId="0DE61B68" w14:textId="1154EDB0" w:rsidR="00072AC0" w:rsidRPr="00FC081E" w:rsidRDefault="00D37603" w:rsidP="00072AC0">
      <w:pPr>
        <w:rPr>
          <w:noProof/>
          <w:lang w:val="en-US"/>
        </w:rPr>
      </w:pPr>
      <w:r w:rsidRPr="00FC081E">
        <w:rPr>
          <w:noProof/>
          <w:lang w:val="en-US"/>
        </w:rPr>
        <w:t xml:space="preserve">Must hold a university degree </w:t>
      </w:r>
      <w:r w:rsidR="00072AC0" w:rsidRPr="00FC081E">
        <w:rPr>
          <w:i/>
          <w:noProof/>
          <w:lang w:val="en-US"/>
        </w:rPr>
        <w:t>(BSc</w:t>
      </w:r>
      <w:r w:rsidRPr="00FC081E">
        <w:rPr>
          <w:i/>
          <w:noProof/>
          <w:lang w:val="en-US"/>
        </w:rPr>
        <w:t xml:space="preserve"> -</w:t>
      </w:r>
      <w:r w:rsidR="00072AC0" w:rsidRPr="00FC081E">
        <w:rPr>
          <w:i/>
          <w:noProof/>
          <w:lang w:val="en-US"/>
        </w:rPr>
        <w:t xml:space="preserve"> Electrical Engineering)</w:t>
      </w:r>
      <w:r w:rsidR="00072AC0" w:rsidRPr="00FC081E">
        <w:rPr>
          <w:noProof/>
          <w:lang w:val="en-US"/>
        </w:rPr>
        <w:t xml:space="preserve"> o</w:t>
      </w:r>
      <w:r w:rsidRPr="00FC081E">
        <w:rPr>
          <w:noProof/>
          <w:lang w:val="en-US"/>
        </w:rPr>
        <w:t>r</w:t>
      </w:r>
      <w:r w:rsidR="00072AC0" w:rsidRPr="00FC081E">
        <w:rPr>
          <w:noProof/>
          <w:lang w:val="en-US"/>
        </w:rPr>
        <w:t xml:space="preserve"> equivalent</w:t>
      </w:r>
      <w:r w:rsidRPr="00FC081E">
        <w:rPr>
          <w:noProof/>
          <w:lang w:val="en-US"/>
        </w:rPr>
        <w:t xml:space="preserve"> and be registered to practice electrical engineering in the country.  A Masters title </w:t>
      </w:r>
      <w:r w:rsidR="00FC081E" w:rsidRPr="00FC081E">
        <w:rPr>
          <w:noProof/>
          <w:lang w:val="en-US"/>
        </w:rPr>
        <w:t>shall</w:t>
      </w:r>
      <w:r w:rsidRPr="00FC081E">
        <w:rPr>
          <w:noProof/>
          <w:lang w:val="en-US"/>
        </w:rPr>
        <w:t xml:space="preserve"> be</w:t>
      </w:r>
      <w:r w:rsidR="00A53CDA" w:rsidRPr="00FC081E">
        <w:rPr>
          <w:noProof/>
          <w:lang w:val="en-US"/>
        </w:rPr>
        <w:t xml:space="preserve"> considered</w:t>
      </w:r>
      <w:r w:rsidRPr="00FC081E">
        <w:rPr>
          <w:noProof/>
          <w:lang w:val="en-US"/>
        </w:rPr>
        <w:t xml:space="preserve"> </w:t>
      </w:r>
      <w:r w:rsidR="00A53CDA" w:rsidRPr="00FC081E">
        <w:rPr>
          <w:noProof/>
          <w:lang w:val="en-US"/>
        </w:rPr>
        <w:t xml:space="preserve">as </w:t>
      </w:r>
      <w:r w:rsidRPr="00FC081E">
        <w:rPr>
          <w:noProof/>
          <w:lang w:val="en-US"/>
        </w:rPr>
        <w:t xml:space="preserve">an added advantage. </w:t>
      </w:r>
      <w:r w:rsidR="00072AC0" w:rsidRPr="00FC081E">
        <w:rPr>
          <w:noProof/>
          <w:lang w:val="en-US"/>
        </w:rPr>
        <w:t xml:space="preserve"> </w:t>
      </w:r>
      <w:r w:rsidRPr="00FC081E">
        <w:rPr>
          <w:noProof/>
          <w:lang w:val="en-US"/>
        </w:rPr>
        <w:t>Must have ample experience in planning, design and electrical construction works in construction projects for a m</w:t>
      </w:r>
      <w:r w:rsidR="00A2571A" w:rsidRPr="00FC081E">
        <w:rPr>
          <w:noProof/>
          <w:lang w:val="en-US"/>
        </w:rPr>
        <w:t>i</w:t>
      </w:r>
      <w:r w:rsidRPr="00FC081E">
        <w:rPr>
          <w:noProof/>
          <w:lang w:val="en-US"/>
        </w:rPr>
        <w:t xml:space="preserve">nimum of five </w:t>
      </w:r>
      <w:r w:rsidR="00072AC0" w:rsidRPr="00FC081E">
        <w:rPr>
          <w:noProof/>
          <w:lang w:val="en-US"/>
        </w:rPr>
        <w:t>(5)</w:t>
      </w:r>
      <w:r w:rsidRPr="00FC081E">
        <w:rPr>
          <w:noProof/>
          <w:lang w:val="en-US"/>
        </w:rPr>
        <w:t xml:space="preserve"> years.  Must have a minimum</w:t>
      </w:r>
      <w:r w:rsidR="00072AC0" w:rsidRPr="00FC081E">
        <w:rPr>
          <w:noProof/>
          <w:lang w:val="en-US"/>
        </w:rPr>
        <w:t xml:space="preserve"> </w:t>
      </w:r>
      <w:r w:rsidRPr="00FC081E">
        <w:rPr>
          <w:noProof/>
          <w:lang w:val="en-US"/>
        </w:rPr>
        <w:t xml:space="preserve">five </w:t>
      </w:r>
      <w:r w:rsidR="00072AC0" w:rsidRPr="00FC081E">
        <w:rPr>
          <w:noProof/>
          <w:lang w:val="en-US"/>
        </w:rPr>
        <w:t xml:space="preserve">(5) </w:t>
      </w:r>
      <w:r w:rsidRPr="00FC081E">
        <w:rPr>
          <w:noProof/>
          <w:lang w:val="en-US"/>
        </w:rPr>
        <w:t>year experience as an Electrical Engineer</w:t>
      </w:r>
      <w:r w:rsidR="00A2571A" w:rsidRPr="00FC081E">
        <w:rPr>
          <w:noProof/>
          <w:lang w:val="en-US"/>
        </w:rPr>
        <w:t xml:space="preserve"> for construction works of comparable sizes. </w:t>
      </w:r>
    </w:p>
    <w:p w14:paraId="4FB61A95" w14:textId="77777777" w:rsidR="00072AC0" w:rsidRPr="00FC081E" w:rsidRDefault="00A2571A" w:rsidP="00072AC0">
      <w:pPr>
        <w:rPr>
          <w:noProof/>
          <w:lang w:val="en-US"/>
        </w:rPr>
      </w:pPr>
      <w:r w:rsidRPr="00FC081E">
        <w:rPr>
          <w:noProof/>
          <w:lang w:val="en-US"/>
        </w:rPr>
        <w:t>Familiarity with FIDIC contracts is desirable.</w:t>
      </w:r>
    </w:p>
    <w:p w14:paraId="1826A0A5" w14:textId="77777777" w:rsidR="00072AC0" w:rsidRPr="00FC081E" w:rsidRDefault="00072AC0" w:rsidP="00072AC0">
      <w:pPr>
        <w:rPr>
          <w:noProof/>
          <w:lang w:val="en-US"/>
        </w:rPr>
      </w:pPr>
    </w:p>
    <w:p w14:paraId="1CED9D9B" w14:textId="77777777" w:rsidR="00072AC0" w:rsidRPr="00FC081E" w:rsidRDefault="00C04070" w:rsidP="00072AC0">
      <w:pPr>
        <w:rPr>
          <w:noProof/>
          <w:u w:val="single"/>
          <w:lang w:val="en-US"/>
        </w:rPr>
      </w:pPr>
      <w:r w:rsidRPr="00FC081E">
        <w:rPr>
          <w:noProof/>
          <w:u w:val="single"/>
          <w:lang w:val="en-US"/>
        </w:rPr>
        <w:t>Mechanical Engineer</w:t>
      </w:r>
    </w:p>
    <w:p w14:paraId="62C3F79B" w14:textId="77777777" w:rsidR="00072AC0" w:rsidRPr="00FC081E" w:rsidRDefault="00072AC0" w:rsidP="00072AC0">
      <w:pPr>
        <w:rPr>
          <w:noProof/>
          <w:lang w:val="en-US"/>
        </w:rPr>
      </w:pPr>
    </w:p>
    <w:p w14:paraId="12FEED46" w14:textId="6A682668" w:rsidR="00072AC0" w:rsidRPr="00FC081E" w:rsidRDefault="00A2571A" w:rsidP="00072AC0">
      <w:pPr>
        <w:rPr>
          <w:noProof/>
          <w:lang w:val="en-US"/>
        </w:rPr>
      </w:pPr>
      <w:r w:rsidRPr="00FC081E">
        <w:rPr>
          <w:noProof/>
          <w:lang w:val="en-US"/>
        </w:rPr>
        <w:t xml:space="preserve">Must hold a university title </w:t>
      </w:r>
      <w:r w:rsidR="00072AC0" w:rsidRPr="00FC081E">
        <w:rPr>
          <w:i/>
          <w:noProof/>
          <w:lang w:val="en-US"/>
        </w:rPr>
        <w:t>(BSc</w:t>
      </w:r>
      <w:r w:rsidRPr="00FC081E">
        <w:rPr>
          <w:i/>
          <w:noProof/>
          <w:lang w:val="en-US"/>
        </w:rPr>
        <w:t xml:space="preserve"> – Mechanical Engineering</w:t>
      </w:r>
      <w:r w:rsidR="00072AC0" w:rsidRPr="00FC081E">
        <w:rPr>
          <w:i/>
          <w:noProof/>
          <w:lang w:val="en-US"/>
        </w:rPr>
        <w:t>)</w:t>
      </w:r>
      <w:r w:rsidR="00072AC0" w:rsidRPr="00FC081E">
        <w:rPr>
          <w:noProof/>
          <w:lang w:val="en-US"/>
        </w:rPr>
        <w:t xml:space="preserve"> o</w:t>
      </w:r>
      <w:r w:rsidRPr="00FC081E">
        <w:rPr>
          <w:noProof/>
          <w:lang w:val="en-US"/>
        </w:rPr>
        <w:t>r</w:t>
      </w:r>
      <w:r w:rsidR="00072AC0" w:rsidRPr="00FC081E">
        <w:rPr>
          <w:noProof/>
          <w:lang w:val="en-US"/>
        </w:rPr>
        <w:t xml:space="preserve"> equivalent</w:t>
      </w:r>
      <w:r w:rsidR="001300E9" w:rsidRPr="00FC081E">
        <w:rPr>
          <w:noProof/>
          <w:lang w:val="en-US"/>
        </w:rPr>
        <w:t xml:space="preserve"> and be registered to practice mechanical engineering in the country.  A Masters title </w:t>
      </w:r>
      <w:r w:rsidR="00FC081E" w:rsidRPr="00FC081E">
        <w:rPr>
          <w:noProof/>
          <w:lang w:val="en-US"/>
        </w:rPr>
        <w:t>shall</w:t>
      </w:r>
      <w:r w:rsidR="001300E9" w:rsidRPr="00FC081E">
        <w:rPr>
          <w:noProof/>
          <w:lang w:val="en-US"/>
        </w:rPr>
        <w:t xml:space="preserve"> be </w:t>
      </w:r>
      <w:r w:rsidR="00A53CDA" w:rsidRPr="00FC081E">
        <w:rPr>
          <w:noProof/>
          <w:lang w:val="en-US"/>
        </w:rPr>
        <w:t xml:space="preserve">considered as </w:t>
      </w:r>
      <w:r w:rsidR="001300E9" w:rsidRPr="00FC081E">
        <w:rPr>
          <w:noProof/>
          <w:lang w:val="en-US"/>
        </w:rPr>
        <w:t>an added advantage.</w:t>
      </w:r>
      <w:r w:rsidR="00072AC0" w:rsidRPr="00FC081E">
        <w:rPr>
          <w:noProof/>
          <w:lang w:val="en-US"/>
        </w:rPr>
        <w:t xml:space="preserve"> </w:t>
      </w:r>
      <w:r w:rsidR="001300E9" w:rsidRPr="00FC081E">
        <w:rPr>
          <w:noProof/>
          <w:lang w:val="en-US"/>
        </w:rPr>
        <w:t xml:space="preserve"> Must have a minimum (5) years ample experience in planning, mechanical works design and construction projects. Must have minimum five</w:t>
      </w:r>
      <w:r w:rsidR="00072AC0" w:rsidRPr="00FC081E">
        <w:rPr>
          <w:noProof/>
          <w:lang w:val="en-US"/>
        </w:rPr>
        <w:t xml:space="preserve"> (5) </w:t>
      </w:r>
      <w:r w:rsidR="001300E9" w:rsidRPr="00FC081E">
        <w:rPr>
          <w:noProof/>
          <w:lang w:val="en-US"/>
        </w:rPr>
        <w:t xml:space="preserve">years </w:t>
      </w:r>
      <w:r w:rsidR="00A53CDA" w:rsidRPr="00FC081E">
        <w:rPr>
          <w:noProof/>
          <w:lang w:val="en-US"/>
        </w:rPr>
        <w:t xml:space="preserve">of </w:t>
      </w:r>
      <w:r w:rsidR="001300E9" w:rsidRPr="00FC081E">
        <w:rPr>
          <w:noProof/>
          <w:lang w:val="en-US"/>
        </w:rPr>
        <w:t xml:space="preserve">experience as a Mechanical Engineer in construction works of comparable size. </w:t>
      </w:r>
    </w:p>
    <w:p w14:paraId="58E1427D" w14:textId="77777777" w:rsidR="00072AC0" w:rsidRPr="00FC081E" w:rsidRDefault="001300E9" w:rsidP="00072AC0">
      <w:pPr>
        <w:rPr>
          <w:noProof/>
          <w:lang w:val="en-US"/>
        </w:rPr>
      </w:pPr>
      <w:r w:rsidRPr="00FC081E">
        <w:rPr>
          <w:noProof/>
          <w:lang w:val="en-US"/>
        </w:rPr>
        <w:t xml:space="preserve"> </w:t>
      </w:r>
    </w:p>
    <w:p w14:paraId="54C087C1" w14:textId="77777777" w:rsidR="00C04070" w:rsidRPr="00FC081E" w:rsidRDefault="00072AC0" w:rsidP="00072AC0">
      <w:pPr>
        <w:rPr>
          <w:noProof/>
          <w:u w:val="single"/>
          <w:lang w:val="en-US"/>
        </w:rPr>
      </w:pPr>
      <w:r w:rsidRPr="00FC081E">
        <w:rPr>
          <w:noProof/>
          <w:u w:val="single"/>
          <w:lang w:val="en-US"/>
        </w:rPr>
        <w:t>Soci</w:t>
      </w:r>
      <w:r w:rsidR="00C04070" w:rsidRPr="00FC081E">
        <w:rPr>
          <w:noProof/>
          <w:u w:val="single"/>
          <w:lang w:val="en-US"/>
        </w:rPr>
        <w:t xml:space="preserve">ologist </w:t>
      </w:r>
    </w:p>
    <w:p w14:paraId="7924E8DA" w14:textId="77777777" w:rsidR="00C04070" w:rsidRPr="00FC081E" w:rsidRDefault="00C04070" w:rsidP="00072AC0">
      <w:pPr>
        <w:rPr>
          <w:noProof/>
          <w:lang w:val="en-US"/>
        </w:rPr>
      </w:pPr>
    </w:p>
    <w:p w14:paraId="1805E90F" w14:textId="7873322A" w:rsidR="00072AC0" w:rsidRPr="00FC081E" w:rsidRDefault="001300E9" w:rsidP="00072AC0">
      <w:pPr>
        <w:rPr>
          <w:noProof/>
          <w:lang w:val="en-US"/>
        </w:rPr>
      </w:pPr>
      <w:r w:rsidRPr="00FC081E">
        <w:rPr>
          <w:noProof/>
          <w:lang w:val="en-US"/>
        </w:rPr>
        <w:t xml:space="preserve">The expert must be qualified and hold a title in gender / social sciences management or a related field.  Must have a minimum of ten </w:t>
      </w:r>
      <w:r w:rsidR="00072AC0" w:rsidRPr="00FC081E">
        <w:rPr>
          <w:noProof/>
          <w:lang w:val="en-US"/>
        </w:rPr>
        <w:t xml:space="preserve">(10) </w:t>
      </w:r>
      <w:r w:rsidRPr="00FC081E">
        <w:rPr>
          <w:noProof/>
          <w:lang w:val="en-US"/>
        </w:rPr>
        <w:t xml:space="preserve">years practical experience in development work with social and gender </w:t>
      </w:r>
      <w:r w:rsidR="00072AC0" w:rsidRPr="00FC081E">
        <w:rPr>
          <w:noProof/>
          <w:lang w:val="en-US"/>
        </w:rPr>
        <w:t>components</w:t>
      </w:r>
      <w:r w:rsidRPr="00FC081E">
        <w:rPr>
          <w:noProof/>
          <w:lang w:val="en-US"/>
        </w:rPr>
        <w:t xml:space="preserve"> including design and/or management, social impact evaluation and mitigation measures of infrastructure projects and programs. </w:t>
      </w:r>
      <w:r w:rsidR="00072AC0" w:rsidRPr="00FC081E">
        <w:rPr>
          <w:noProof/>
          <w:lang w:val="en-US"/>
        </w:rPr>
        <w:t xml:space="preserve"> </w:t>
      </w:r>
      <w:r w:rsidRPr="00FC081E">
        <w:rPr>
          <w:noProof/>
          <w:lang w:val="en-US"/>
        </w:rPr>
        <w:t xml:space="preserve">The expert must know the area and the local population which </w:t>
      </w:r>
      <w:r w:rsidR="00FC081E" w:rsidRPr="00FC081E">
        <w:rPr>
          <w:noProof/>
          <w:lang w:val="en-US"/>
        </w:rPr>
        <w:t>shall</w:t>
      </w:r>
      <w:r w:rsidRPr="00FC081E">
        <w:rPr>
          <w:noProof/>
          <w:lang w:val="en-US"/>
        </w:rPr>
        <w:t xml:space="preserve"> be affected by the project.</w:t>
      </w:r>
      <w:r w:rsidR="00072AC0" w:rsidRPr="00FC081E">
        <w:rPr>
          <w:noProof/>
          <w:lang w:val="en-US"/>
        </w:rPr>
        <w:t xml:space="preserve"> </w:t>
      </w:r>
    </w:p>
    <w:p w14:paraId="35CAB3A6" w14:textId="77777777" w:rsidR="00072AC0" w:rsidRPr="00FC081E" w:rsidRDefault="00072AC0" w:rsidP="00072AC0">
      <w:pPr>
        <w:rPr>
          <w:noProof/>
          <w:lang w:val="en-US"/>
        </w:rPr>
      </w:pPr>
    </w:p>
    <w:p w14:paraId="3C5AC0EB" w14:textId="77777777" w:rsidR="00072AC0" w:rsidRPr="00FC081E" w:rsidRDefault="00072AC0" w:rsidP="00C04070">
      <w:pPr>
        <w:pStyle w:val="Heading2"/>
        <w:jc w:val="left"/>
        <w:rPr>
          <w:noProof/>
          <w:sz w:val="36"/>
          <w:lang w:val="en-US"/>
        </w:rPr>
      </w:pPr>
      <w:bookmarkStart w:id="84" w:name="_Toc517250479"/>
      <w:r w:rsidRPr="00FC081E">
        <w:rPr>
          <w:noProof/>
          <w:sz w:val="36"/>
          <w:lang w:val="en-US"/>
        </w:rPr>
        <w:t xml:space="preserve">5. </w:t>
      </w:r>
      <w:r w:rsidR="00C04070" w:rsidRPr="00FC081E">
        <w:rPr>
          <w:noProof/>
          <w:sz w:val="36"/>
          <w:lang w:val="en-US"/>
        </w:rPr>
        <w:t>Work Program</w:t>
      </w:r>
      <w:bookmarkEnd w:id="84"/>
      <w:r w:rsidR="00C04070" w:rsidRPr="00FC081E">
        <w:rPr>
          <w:noProof/>
          <w:sz w:val="36"/>
          <w:lang w:val="en-US"/>
        </w:rPr>
        <w:t xml:space="preserve"> </w:t>
      </w:r>
    </w:p>
    <w:p w14:paraId="00A7DA81" w14:textId="77777777" w:rsidR="00C04070" w:rsidRPr="00FC081E" w:rsidRDefault="00C04070" w:rsidP="00C04070">
      <w:pPr>
        <w:rPr>
          <w:noProof/>
          <w:lang w:val="en-US"/>
        </w:rPr>
      </w:pPr>
    </w:p>
    <w:p w14:paraId="42764641" w14:textId="75B69471" w:rsidR="00072AC0" w:rsidRPr="00FC081E" w:rsidRDefault="001300E9" w:rsidP="005F5E92">
      <w:pPr>
        <w:pStyle w:val="ListParagraph"/>
        <w:numPr>
          <w:ilvl w:val="0"/>
          <w:numId w:val="36"/>
        </w:numPr>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propose a </w:t>
      </w:r>
      <w:r w:rsidR="00B43BE7" w:rsidRPr="00FC081E">
        <w:rPr>
          <w:noProof/>
          <w:lang w:val="en-US"/>
        </w:rPr>
        <w:t>s</w:t>
      </w:r>
      <w:r w:rsidRPr="00FC081E">
        <w:rPr>
          <w:noProof/>
          <w:lang w:val="en-US"/>
        </w:rPr>
        <w:t>chedule of activities</w:t>
      </w:r>
      <w:r w:rsidR="00B43BE7" w:rsidRPr="00FC081E">
        <w:rPr>
          <w:noProof/>
          <w:lang w:val="en-US"/>
        </w:rPr>
        <w:t xml:space="preserve"> and the corresponding layout of professional personnel, thus guaranteeing that all the duties commissioned </w:t>
      </w:r>
      <w:r w:rsidR="00FC081E" w:rsidRPr="00FC081E">
        <w:rPr>
          <w:noProof/>
          <w:lang w:val="en-US"/>
        </w:rPr>
        <w:t>shall</w:t>
      </w:r>
      <w:r w:rsidR="00B43BE7" w:rsidRPr="00FC081E">
        <w:rPr>
          <w:noProof/>
          <w:lang w:val="en-US"/>
        </w:rPr>
        <w:t xml:space="preserve"> be implemented appropriately. This schedule along</w:t>
      </w:r>
      <w:r w:rsidR="00072AC0" w:rsidRPr="00FC081E">
        <w:rPr>
          <w:noProof/>
          <w:lang w:val="en-US"/>
        </w:rPr>
        <w:t xml:space="preserve"> </w:t>
      </w:r>
      <w:r w:rsidR="00B43BE7" w:rsidRPr="00FC081E">
        <w:rPr>
          <w:noProof/>
          <w:lang w:val="en-US"/>
        </w:rPr>
        <w:t xml:space="preserve">a complete statement to justify the layout proposed </w:t>
      </w:r>
      <w:r w:rsidR="00FC081E" w:rsidRPr="00FC081E">
        <w:rPr>
          <w:noProof/>
          <w:lang w:val="en-US"/>
        </w:rPr>
        <w:t>shall</w:t>
      </w:r>
      <w:r w:rsidR="00B43BE7" w:rsidRPr="00FC081E">
        <w:rPr>
          <w:noProof/>
          <w:lang w:val="en-US"/>
        </w:rPr>
        <w:t xml:space="preserve"> be included in the work methodology explanations.  </w:t>
      </w:r>
    </w:p>
    <w:p w14:paraId="4E71F8B7" w14:textId="77777777" w:rsidR="00072AC0" w:rsidRPr="00FC081E" w:rsidRDefault="00072AC0" w:rsidP="00072AC0">
      <w:pPr>
        <w:pStyle w:val="ListParagraph"/>
        <w:rPr>
          <w:noProof/>
          <w:lang w:val="en-US"/>
        </w:rPr>
      </w:pPr>
    </w:p>
    <w:p w14:paraId="055F6644" w14:textId="0C1FEE0A" w:rsidR="00072AC0" w:rsidRPr="00FC081E" w:rsidRDefault="00072AC0" w:rsidP="00655304">
      <w:pPr>
        <w:pStyle w:val="Heading2"/>
        <w:jc w:val="left"/>
        <w:rPr>
          <w:noProof/>
          <w:sz w:val="36"/>
          <w:lang w:val="en-US"/>
        </w:rPr>
      </w:pPr>
      <w:bookmarkStart w:id="85" w:name="_Toc517250480"/>
      <w:r w:rsidRPr="00FC081E">
        <w:rPr>
          <w:noProof/>
          <w:sz w:val="36"/>
          <w:lang w:val="en-US"/>
        </w:rPr>
        <w:t>6. Instal</w:t>
      </w:r>
      <w:r w:rsidR="00C04070" w:rsidRPr="00FC081E">
        <w:rPr>
          <w:noProof/>
          <w:sz w:val="36"/>
          <w:lang w:val="en-US"/>
        </w:rPr>
        <w:t xml:space="preserve">lations provided by the </w:t>
      </w:r>
      <w:r w:rsidR="00FC081E" w:rsidRPr="00FC081E">
        <w:rPr>
          <w:noProof/>
          <w:sz w:val="36"/>
          <w:lang w:val="en-US"/>
        </w:rPr>
        <w:t>Employer</w:t>
      </w:r>
      <w:bookmarkEnd w:id="85"/>
    </w:p>
    <w:p w14:paraId="37E2F3C1" w14:textId="77777777" w:rsidR="00072AC0" w:rsidRPr="00FC081E" w:rsidRDefault="00072AC0" w:rsidP="00072AC0">
      <w:pPr>
        <w:rPr>
          <w:noProof/>
          <w:lang w:val="en-US"/>
        </w:rPr>
      </w:pPr>
    </w:p>
    <w:p w14:paraId="18ADFDAB" w14:textId="69126E31" w:rsidR="00072AC0" w:rsidRPr="00FC081E" w:rsidRDefault="00B43BE7" w:rsidP="005F5E92">
      <w:pPr>
        <w:pStyle w:val="ListParagraph"/>
        <w:numPr>
          <w:ilvl w:val="0"/>
          <w:numId w:val="37"/>
        </w:numPr>
        <w:ind w:left="360"/>
        <w:jc w:val="both"/>
        <w:rPr>
          <w:noProof/>
          <w:lang w:val="en-US"/>
        </w:rPr>
      </w:pPr>
      <w:r w:rsidRPr="00FC081E">
        <w:rPr>
          <w:noProof/>
          <w:lang w:val="en-US"/>
        </w:rPr>
        <w:t xml:space="preserve">Under the term and conditions of the Works Design and </w:t>
      </w:r>
      <w:r w:rsidR="0019390B">
        <w:rPr>
          <w:noProof/>
          <w:lang w:val="en-US"/>
        </w:rPr>
        <w:t>Build</w:t>
      </w:r>
      <w:r w:rsidRPr="00FC081E">
        <w:rPr>
          <w:noProof/>
          <w:lang w:val="en-US"/>
        </w:rPr>
        <w:t xml:space="preserve"> Contract, the Contractor </w:t>
      </w:r>
      <w:r w:rsidR="00FC081E" w:rsidRPr="00FC081E">
        <w:rPr>
          <w:noProof/>
          <w:lang w:val="en-US"/>
        </w:rPr>
        <w:t>shall</w:t>
      </w:r>
      <w:r w:rsidRPr="00FC081E">
        <w:rPr>
          <w:noProof/>
          <w:lang w:val="en-US"/>
        </w:rPr>
        <w:t xml:space="preserve"> have to provide the Consultant the following free of charge: </w:t>
      </w:r>
    </w:p>
    <w:p w14:paraId="65E958B1" w14:textId="77777777" w:rsidR="00072AC0" w:rsidRPr="00FC081E" w:rsidRDefault="00072AC0" w:rsidP="005F5E92">
      <w:pPr>
        <w:pStyle w:val="ListParagraph"/>
        <w:ind w:left="360"/>
        <w:jc w:val="both"/>
        <w:rPr>
          <w:noProof/>
          <w:lang w:val="en-US"/>
        </w:rPr>
      </w:pPr>
    </w:p>
    <w:p w14:paraId="43FC7AC2" w14:textId="77777777" w:rsidR="00072AC0" w:rsidRPr="00FC081E" w:rsidRDefault="00B43BE7" w:rsidP="005F5E92">
      <w:pPr>
        <w:pStyle w:val="ListParagraph"/>
        <w:numPr>
          <w:ilvl w:val="0"/>
          <w:numId w:val="38"/>
        </w:numPr>
        <w:ind w:left="1080"/>
        <w:jc w:val="both"/>
        <w:rPr>
          <w:noProof/>
          <w:lang w:val="en-US"/>
        </w:rPr>
      </w:pPr>
      <w:r w:rsidRPr="00FC081E">
        <w:rPr>
          <w:noProof/>
          <w:lang w:val="en-US"/>
        </w:rPr>
        <w:t xml:space="preserve">An Office at the site totally furnished and equipped. </w:t>
      </w:r>
    </w:p>
    <w:p w14:paraId="47FE3300" w14:textId="77777777" w:rsidR="00072AC0" w:rsidRPr="00FC081E" w:rsidRDefault="00B43BE7" w:rsidP="005F5E92">
      <w:pPr>
        <w:pStyle w:val="ListParagraph"/>
        <w:numPr>
          <w:ilvl w:val="0"/>
          <w:numId w:val="38"/>
        </w:numPr>
        <w:ind w:left="1080"/>
        <w:jc w:val="both"/>
        <w:rPr>
          <w:noProof/>
          <w:lang w:val="en-US"/>
        </w:rPr>
      </w:pPr>
      <w:r w:rsidRPr="00FC081E">
        <w:rPr>
          <w:noProof/>
          <w:lang w:val="en-US"/>
        </w:rPr>
        <w:t xml:space="preserve">A </w:t>
      </w:r>
      <w:r w:rsidR="00072AC0" w:rsidRPr="00FC081E">
        <w:rPr>
          <w:noProof/>
          <w:lang w:val="en-US"/>
        </w:rPr>
        <w:t>Laborator</w:t>
      </w:r>
      <w:r w:rsidRPr="00FC081E">
        <w:rPr>
          <w:noProof/>
          <w:lang w:val="en-US"/>
        </w:rPr>
        <w:t xml:space="preserve">y at the site fully equipped. </w:t>
      </w:r>
      <w:r w:rsidR="00072AC0" w:rsidRPr="00FC081E">
        <w:rPr>
          <w:noProof/>
          <w:lang w:val="en-US"/>
        </w:rPr>
        <w:t xml:space="preserve"> </w:t>
      </w:r>
    </w:p>
    <w:p w14:paraId="7DF76E9F" w14:textId="77777777" w:rsidR="00072AC0" w:rsidRPr="00FC081E" w:rsidRDefault="00E95547" w:rsidP="005F5E92">
      <w:pPr>
        <w:pStyle w:val="ListParagraph"/>
        <w:numPr>
          <w:ilvl w:val="0"/>
          <w:numId w:val="38"/>
        </w:numPr>
        <w:ind w:left="1080"/>
        <w:jc w:val="both"/>
        <w:rPr>
          <w:noProof/>
          <w:lang w:val="en-US"/>
        </w:rPr>
      </w:pPr>
      <w:r w:rsidRPr="00FC081E">
        <w:rPr>
          <w:noProof/>
          <w:lang w:val="en-US"/>
        </w:rPr>
        <w:t>Housing-</w:t>
      </w:r>
      <w:r w:rsidR="00A53CDA" w:rsidRPr="00FC081E">
        <w:rPr>
          <w:noProof/>
          <w:lang w:val="en-US"/>
        </w:rPr>
        <w:t xml:space="preserve"> Furnished</w:t>
      </w:r>
      <w:r w:rsidRPr="00FC081E">
        <w:rPr>
          <w:noProof/>
          <w:lang w:val="en-US"/>
        </w:rPr>
        <w:t xml:space="preserve"> -</w:t>
      </w:r>
      <w:r w:rsidR="00B43BE7" w:rsidRPr="00FC081E">
        <w:rPr>
          <w:noProof/>
          <w:lang w:val="en-US"/>
        </w:rPr>
        <w:t xml:space="preserve">Housing, </w:t>
      </w:r>
    </w:p>
    <w:p w14:paraId="185BD1FC" w14:textId="77777777" w:rsidR="00072AC0" w:rsidRPr="00FC081E" w:rsidRDefault="00B43BE7" w:rsidP="005F5E92">
      <w:pPr>
        <w:pStyle w:val="ListParagraph"/>
        <w:numPr>
          <w:ilvl w:val="0"/>
          <w:numId w:val="38"/>
        </w:numPr>
        <w:ind w:left="1080"/>
        <w:jc w:val="both"/>
        <w:rPr>
          <w:noProof/>
          <w:lang w:val="en-US"/>
        </w:rPr>
      </w:pPr>
      <w:r w:rsidRPr="00FC081E">
        <w:rPr>
          <w:noProof/>
          <w:lang w:val="en-US"/>
        </w:rPr>
        <w:t xml:space="preserve">Land </w:t>
      </w:r>
      <w:r w:rsidR="00072AC0" w:rsidRPr="00FC081E">
        <w:rPr>
          <w:noProof/>
          <w:lang w:val="en-US"/>
        </w:rPr>
        <w:t>Transport</w:t>
      </w:r>
      <w:r w:rsidRPr="00FC081E">
        <w:rPr>
          <w:noProof/>
          <w:lang w:val="en-US"/>
        </w:rPr>
        <w:t>ation</w:t>
      </w:r>
      <w:r w:rsidR="00E95547" w:rsidRPr="00FC081E">
        <w:rPr>
          <w:noProof/>
          <w:lang w:val="en-US"/>
        </w:rPr>
        <w:t xml:space="preserve">, vehicles for supervision, </w:t>
      </w:r>
      <w:r w:rsidRPr="00FC081E">
        <w:rPr>
          <w:noProof/>
          <w:lang w:val="en-US"/>
        </w:rPr>
        <w:t xml:space="preserve">and </w:t>
      </w:r>
    </w:p>
    <w:p w14:paraId="15936CB8" w14:textId="77777777" w:rsidR="00072AC0" w:rsidRPr="00FC081E" w:rsidRDefault="00072AC0" w:rsidP="005F5E92">
      <w:pPr>
        <w:pStyle w:val="ListParagraph"/>
        <w:numPr>
          <w:ilvl w:val="0"/>
          <w:numId w:val="38"/>
        </w:numPr>
        <w:ind w:left="1080"/>
        <w:jc w:val="both"/>
        <w:rPr>
          <w:noProof/>
          <w:lang w:val="en-US"/>
        </w:rPr>
      </w:pPr>
      <w:r w:rsidRPr="00FC081E">
        <w:rPr>
          <w:noProof/>
          <w:lang w:val="en-US"/>
        </w:rPr>
        <w:t>Ot</w:t>
      </w:r>
      <w:r w:rsidR="00B43BE7" w:rsidRPr="00FC081E">
        <w:rPr>
          <w:noProof/>
          <w:lang w:val="en-US"/>
        </w:rPr>
        <w:t xml:space="preserve">her installations on location, studies equipment and drafting office, computers and necessary services to perform services, including office consumables and </w:t>
      </w:r>
      <w:r w:rsidR="00454400" w:rsidRPr="00FC081E">
        <w:rPr>
          <w:noProof/>
          <w:lang w:val="en-US"/>
        </w:rPr>
        <w:t xml:space="preserve">office </w:t>
      </w:r>
      <w:r w:rsidR="00B43BE7" w:rsidRPr="00FC081E">
        <w:rPr>
          <w:noProof/>
          <w:lang w:val="en-US"/>
        </w:rPr>
        <w:t>expenses</w:t>
      </w:r>
      <w:r w:rsidR="00454400" w:rsidRPr="00FC081E">
        <w:rPr>
          <w:noProof/>
          <w:lang w:val="en-US"/>
        </w:rPr>
        <w:t xml:space="preserve">. </w:t>
      </w:r>
      <w:r w:rsidR="00B43BE7" w:rsidRPr="00FC081E">
        <w:rPr>
          <w:noProof/>
          <w:lang w:val="en-US"/>
        </w:rPr>
        <w:t xml:space="preserve"> </w:t>
      </w:r>
    </w:p>
    <w:p w14:paraId="53BE7CD9" w14:textId="77777777" w:rsidR="00072AC0" w:rsidRPr="00FC081E" w:rsidRDefault="00072AC0" w:rsidP="005F5E92">
      <w:pPr>
        <w:rPr>
          <w:noProof/>
          <w:lang w:val="en-US"/>
        </w:rPr>
      </w:pPr>
    </w:p>
    <w:p w14:paraId="4DC87EE7" w14:textId="16361FF5" w:rsidR="00072AC0" w:rsidRPr="00FC081E" w:rsidRDefault="00454400" w:rsidP="005F5E92">
      <w:pPr>
        <w:pStyle w:val="ListParagraph"/>
        <w:numPr>
          <w:ilvl w:val="0"/>
          <w:numId w:val="37"/>
        </w:numPr>
        <w:ind w:left="360"/>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the responsibility to supervise project supplies,</w:t>
      </w:r>
      <w:r w:rsidR="00E95547" w:rsidRPr="00FC081E">
        <w:rPr>
          <w:noProof/>
          <w:lang w:val="en-US"/>
        </w:rPr>
        <w:t xml:space="preserve"> </w:t>
      </w:r>
      <w:r w:rsidRPr="00FC081E">
        <w:rPr>
          <w:noProof/>
          <w:lang w:val="en-US"/>
        </w:rPr>
        <w:t>provision</w:t>
      </w:r>
      <w:r w:rsidR="00E95547" w:rsidRPr="00FC081E">
        <w:rPr>
          <w:noProof/>
          <w:lang w:val="en-US"/>
        </w:rPr>
        <w:t>s</w:t>
      </w:r>
      <w:r w:rsidRPr="00FC081E">
        <w:rPr>
          <w:noProof/>
          <w:lang w:val="en-US"/>
        </w:rPr>
        <w:t xml:space="preserve"> and maintenance of buildings, furniture, equipment and vehicles provided b</w:t>
      </w:r>
      <w:r w:rsidR="00C535F5" w:rsidRPr="00FC081E">
        <w:rPr>
          <w:noProof/>
          <w:lang w:val="en-US"/>
        </w:rPr>
        <w:t>y the Contractor</w:t>
      </w:r>
      <w:r w:rsidRPr="00FC081E">
        <w:rPr>
          <w:noProof/>
          <w:lang w:val="en-US"/>
        </w:rPr>
        <w:t xml:space="preserve"> according to the project contract, entrusted to him and </w:t>
      </w:r>
      <w:r w:rsidR="00FC081E" w:rsidRPr="00FC081E">
        <w:rPr>
          <w:noProof/>
          <w:lang w:val="en-US"/>
        </w:rPr>
        <w:t>shall</w:t>
      </w:r>
      <w:r w:rsidRPr="00FC081E">
        <w:rPr>
          <w:noProof/>
          <w:lang w:val="en-US"/>
        </w:rPr>
        <w:t xml:space="preserve"> have to pay for water services, communications, internet, electricity and installation security.   </w:t>
      </w:r>
    </w:p>
    <w:p w14:paraId="1FB9373E" w14:textId="77777777" w:rsidR="00072AC0" w:rsidRPr="00FC081E" w:rsidRDefault="00072AC0" w:rsidP="005F5E92">
      <w:pPr>
        <w:rPr>
          <w:noProof/>
          <w:lang w:val="en-US"/>
        </w:rPr>
      </w:pPr>
    </w:p>
    <w:p w14:paraId="1F88F867" w14:textId="1EBA2161" w:rsidR="00072AC0" w:rsidRPr="00FC081E" w:rsidRDefault="00454400" w:rsidP="005F5E92">
      <w:pPr>
        <w:pStyle w:val="ListParagraph"/>
        <w:numPr>
          <w:ilvl w:val="0"/>
          <w:numId w:val="37"/>
        </w:numPr>
        <w:ind w:left="360"/>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make sure that the articles marked to be returned to the </w:t>
      </w:r>
      <w:r w:rsidR="00FC081E" w:rsidRPr="00FC081E">
        <w:rPr>
          <w:noProof/>
          <w:lang w:val="en-US"/>
        </w:rPr>
        <w:t>Employer</w:t>
      </w:r>
      <w:r w:rsidR="00072AC0" w:rsidRPr="00FC081E">
        <w:rPr>
          <w:noProof/>
          <w:lang w:val="en-US"/>
        </w:rPr>
        <w:t xml:space="preserve"> </w:t>
      </w:r>
      <w:r w:rsidR="00C535F5" w:rsidRPr="00FC081E">
        <w:rPr>
          <w:noProof/>
          <w:lang w:val="en-US"/>
        </w:rPr>
        <w:t xml:space="preserve">after the Works Design and </w:t>
      </w:r>
      <w:r w:rsidR="0019390B">
        <w:rPr>
          <w:noProof/>
          <w:lang w:val="en-US"/>
        </w:rPr>
        <w:t>Build</w:t>
      </w:r>
      <w:r w:rsidR="00C535F5" w:rsidRPr="00FC081E">
        <w:rPr>
          <w:noProof/>
          <w:lang w:val="en-US"/>
        </w:rPr>
        <w:t xml:space="preserve"> Contract is complete are formally delivered in good conditions as soon as they are no longer required for the Project Contract. </w:t>
      </w:r>
    </w:p>
    <w:p w14:paraId="64AE47B4" w14:textId="77777777" w:rsidR="00C535F5" w:rsidRPr="00FC081E" w:rsidRDefault="00C535F5" w:rsidP="00C535F5">
      <w:pPr>
        <w:pStyle w:val="ListParagraph"/>
        <w:rPr>
          <w:noProof/>
          <w:lang w:val="en-US"/>
        </w:rPr>
      </w:pPr>
    </w:p>
    <w:p w14:paraId="0D01BEC1" w14:textId="77777777" w:rsidR="00072AC0" w:rsidRPr="00FC081E" w:rsidRDefault="00072AC0" w:rsidP="00655304">
      <w:pPr>
        <w:pStyle w:val="Heading2"/>
        <w:jc w:val="left"/>
        <w:rPr>
          <w:noProof/>
          <w:lang w:val="en-US"/>
        </w:rPr>
      </w:pPr>
      <w:bookmarkStart w:id="86" w:name="_Toc517250481"/>
      <w:r w:rsidRPr="00FC081E">
        <w:rPr>
          <w:noProof/>
          <w:lang w:val="en-US"/>
        </w:rPr>
        <w:t>7. Monitor</w:t>
      </w:r>
      <w:r w:rsidR="00C04070" w:rsidRPr="00FC081E">
        <w:rPr>
          <w:noProof/>
          <w:lang w:val="en-US"/>
        </w:rPr>
        <w:t xml:space="preserve">ing and </w:t>
      </w:r>
      <w:r w:rsidRPr="00FC081E">
        <w:rPr>
          <w:noProof/>
          <w:lang w:val="en-US"/>
        </w:rPr>
        <w:t>Evalua</w:t>
      </w:r>
      <w:r w:rsidR="00C04070" w:rsidRPr="00FC081E">
        <w:rPr>
          <w:noProof/>
          <w:lang w:val="en-US"/>
        </w:rPr>
        <w:t>tion</w:t>
      </w:r>
      <w:bookmarkEnd w:id="86"/>
      <w:r w:rsidR="00C04070" w:rsidRPr="00FC081E">
        <w:rPr>
          <w:noProof/>
          <w:lang w:val="en-US"/>
        </w:rPr>
        <w:t xml:space="preserve"> </w:t>
      </w:r>
    </w:p>
    <w:p w14:paraId="16FF96FB" w14:textId="77777777" w:rsidR="00072AC0" w:rsidRPr="00FC081E" w:rsidRDefault="00072AC0" w:rsidP="00072AC0">
      <w:pPr>
        <w:rPr>
          <w:noProof/>
          <w:lang w:val="en-US"/>
        </w:rPr>
      </w:pPr>
    </w:p>
    <w:p w14:paraId="664FDCBE" w14:textId="5891C5C3" w:rsidR="00072AC0" w:rsidRPr="00FC081E" w:rsidRDefault="00C535F5" w:rsidP="005F5E92">
      <w:pPr>
        <w:pStyle w:val="ListParagraph"/>
        <w:numPr>
          <w:ilvl w:val="0"/>
          <w:numId w:val="39"/>
        </w:numPr>
        <w:ind w:left="360"/>
        <w:jc w:val="both"/>
        <w:rPr>
          <w:noProof/>
          <w:lang w:val="en-US"/>
        </w:rPr>
      </w:pPr>
      <w:r w:rsidRPr="00FC081E">
        <w:rPr>
          <w:noProof/>
          <w:lang w:val="en-US"/>
        </w:rPr>
        <w:t xml:space="preserve">In his/her Technical Proposal </w:t>
      </w:r>
      <w:r w:rsidR="00072AC0" w:rsidRPr="00FC081E">
        <w:rPr>
          <w:noProof/>
          <w:lang w:val="en-US"/>
        </w:rPr>
        <w:t>(Organiza</w:t>
      </w:r>
      <w:r w:rsidRPr="00FC081E">
        <w:rPr>
          <w:noProof/>
          <w:lang w:val="en-US"/>
        </w:rPr>
        <w:t>tion and Methodology</w:t>
      </w:r>
      <w:r w:rsidR="00072AC0" w:rsidRPr="00FC081E">
        <w:rPr>
          <w:noProof/>
          <w:lang w:val="en-US"/>
        </w:rPr>
        <w:t>),</w:t>
      </w:r>
      <w:r w:rsidRPr="00FC081E">
        <w:rPr>
          <w:noProof/>
          <w:lang w:val="en-US"/>
        </w:rPr>
        <w:t xml:space="preserve"> the Consultant </w:t>
      </w:r>
      <w:r w:rsidR="00FC081E" w:rsidRPr="00FC081E">
        <w:rPr>
          <w:noProof/>
          <w:lang w:val="en-US"/>
        </w:rPr>
        <w:t>shall</w:t>
      </w:r>
      <w:r w:rsidRPr="00FC081E">
        <w:rPr>
          <w:noProof/>
          <w:lang w:val="en-US"/>
        </w:rPr>
        <w:t xml:space="preserve"> propose key relevant indicators to monitor progress, results, activities and other Project assumptions and demonstrate how oversight </w:t>
      </w:r>
      <w:r w:rsidR="00FC081E" w:rsidRPr="00FC081E">
        <w:rPr>
          <w:noProof/>
          <w:lang w:val="en-US"/>
        </w:rPr>
        <w:t>shall</w:t>
      </w:r>
      <w:r w:rsidRPr="00FC081E">
        <w:rPr>
          <w:noProof/>
          <w:lang w:val="en-US"/>
        </w:rPr>
        <w:t xml:space="preserve"> take place. </w:t>
      </w:r>
      <w:r w:rsidR="00072AC0" w:rsidRPr="00FC081E">
        <w:rPr>
          <w:noProof/>
          <w:lang w:val="en-US"/>
        </w:rPr>
        <w:t xml:space="preserve"> </w:t>
      </w:r>
    </w:p>
    <w:p w14:paraId="20D462C1" w14:textId="77777777" w:rsidR="00072AC0" w:rsidRPr="00FC081E" w:rsidRDefault="00072AC0" w:rsidP="005F5E92">
      <w:pPr>
        <w:rPr>
          <w:noProof/>
          <w:lang w:val="en-US"/>
        </w:rPr>
      </w:pPr>
    </w:p>
    <w:p w14:paraId="0EDD5803" w14:textId="141120FD" w:rsidR="00072AC0" w:rsidRPr="00FC081E" w:rsidRDefault="00C535F5" w:rsidP="005F5E92">
      <w:pPr>
        <w:pStyle w:val="ListParagraph"/>
        <w:numPr>
          <w:ilvl w:val="0"/>
          <w:numId w:val="39"/>
        </w:numPr>
        <w:ind w:left="360"/>
        <w:jc w:val="both"/>
        <w:rPr>
          <w:noProof/>
          <w:lang w:val="en-US"/>
        </w:rPr>
      </w:pPr>
      <w:r w:rsidRPr="00FC081E">
        <w:rPr>
          <w:noProof/>
          <w:lang w:val="en-US"/>
        </w:rPr>
        <w:t xml:space="preserve">At a minimum, the Consultant </w:t>
      </w:r>
      <w:r w:rsidR="00FC081E" w:rsidRPr="00FC081E">
        <w:rPr>
          <w:noProof/>
          <w:lang w:val="en-US"/>
        </w:rPr>
        <w:t>shall</w:t>
      </w:r>
      <w:r w:rsidRPr="00FC081E">
        <w:rPr>
          <w:noProof/>
          <w:lang w:val="en-US"/>
        </w:rPr>
        <w:t xml:space="preserve"> regularly review the physical work progress in terms of </w:t>
      </w:r>
      <w:r w:rsidR="00072AC0" w:rsidRPr="00FC081E">
        <w:rPr>
          <w:i/>
          <w:noProof/>
          <w:lang w:val="en-US"/>
        </w:rPr>
        <w:t>[</w:t>
      </w:r>
      <w:r w:rsidRPr="00FC081E">
        <w:rPr>
          <w:i/>
          <w:noProof/>
          <w:lang w:val="en-US"/>
        </w:rPr>
        <w:t>the number of highway construction kilometers</w:t>
      </w:r>
      <w:r w:rsidR="00072AC0" w:rsidRPr="00FC081E">
        <w:rPr>
          <w:i/>
          <w:noProof/>
          <w:lang w:val="en-US"/>
        </w:rPr>
        <w:t xml:space="preserve"> / </w:t>
      </w:r>
      <w:r w:rsidRPr="00FC081E">
        <w:rPr>
          <w:i/>
          <w:noProof/>
          <w:lang w:val="en-US"/>
        </w:rPr>
        <w:t>main pipeline and secondary and works meters</w:t>
      </w:r>
      <w:r w:rsidR="00072AC0" w:rsidRPr="00FC081E">
        <w:rPr>
          <w:i/>
          <w:noProof/>
          <w:lang w:val="en-US"/>
        </w:rPr>
        <w:t xml:space="preserve"> </w:t>
      </w:r>
      <w:r w:rsidR="00884B27" w:rsidRPr="00FC081E">
        <w:rPr>
          <w:i/>
          <w:noProof/>
          <w:lang w:val="en-US"/>
        </w:rPr>
        <w:t>/</w:t>
      </w:r>
      <w:r w:rsidR="00072AC0" w:rsidRPr="00FC081E">
        <w:rPr>
          <w:i/>
          <w:noProof/>
          <w:lang w:val="en-US"/>
        </w:rPr>
        <w:t xml:space="preserve"> </w:t>
      </w:r>
      <w:r w:rsidR="00884B27" w:rsidRPr="00FC081E">
        <w:rPr>
          <w:i/>
          <w:noProof/>
          <w:lang w:val="en-US"/>
        </w:rPr>
        <w:t>c</w:t>
      </w:r>
      <w:r w:rsidRPr="00FC081E">
        <w:rPr>
          <w:i/>
          <w:noProof/>
          <w:lang w:val="en-US"/>
        </w:rPr>
        <w:t xml:space="preserve">onstruction </w:t>
      </w:r>
      <w:r w:rsidR="00072AC0" w:rsidRPr="00FC081E">
        <w:rPr>
          <w:i/>
          <w:noProof/>
          <w:lang w:val="en-US"/>
        </w:rPr>
        <w:t>m2]</w:t>
      </w:r>
      <w:r w:rsidR="00072AC0" w:rsidRPr="00FC081E">
        <w:rPr>
          <w:noProof/>
          <w:lang w:val="en-US"/>
        </w:rPr>
        <w:t xml:space="preserve"> </w:t>
      </w:r>
      <w:r w:rsidRPr="00FC081E">
        <w:rPr>
          <w:noProof/>
          <w:lang w:val="en-US"/>
        </w:rPr>
        <w:t xml:space="preserve">and </w:t>
      </w:r>
      <w:r w:rsidR="00FC081E" w:rsidRPr="00FC081E">
        <w:rPr>
          <w:noProof/>
          <w:lang w:val="en-US"/>
        </w:rPr>
        <w:t>shall</w:t>
      </w:r>
      <w:r w:rsidRPr="00FC081E">
        <w:rPr>
          <w:noProof/>
          <w:lang w:val="en-US"/>
        </w:rPr>
        <w:t xml:space="preserve"> be complete</w:t>
      </w:r>
      <w:r w:rsidR="001F6A76" w:rsidRPr="00FC081E">
        <w:rPr>
          <w:noProof/>
          <w:lang w:val="en-US"/>
        </w:rPr>
        <w:t xml:space="preserve"> </w:t>
      </w:r>
      <w:r w:rsidRPr="00FC081E">
        <w:rPr>
          <w:noProof/>
          <w:lang w:val="en-US"/>
        </w:rPr>
        <w:t>various levels</w:t>
      </w:r>
      <w:r w:rsidR="001F6A76" w:rsidRPr="00FC081E">
        <w:rPr>
          <w:noProof/>
          <w:lang w:val="en-US"/>
        </w:rPr>
        <w:t>,</w:t>
      </w:r>
      <w:r w:rsidRPr="00FC081E">
        <w:rPr>
          <w:noProof/>
          <w:lang w:val="en-US"/>
        </w:rPr>
        <w:t xml:space="preserve"> in </w:t>
      </w:r>
      <w:r w:rsidR="001F6A76" w:rsidRPr="00FC081E">
        <w:rPr>
          <w:noProof/>
          <w:lang w:val="en-US"/>
        </w:rPr>
        <w:t xml:space="preserve">accordance with the blueprints and specifications associated with the work program approved by the Contractor and the cash flow projections and labor force resources.   </w:t>
      </w:r>
    </w:p>
    <w:p w14:paraId="5C863305" w14:textId="77777777" w:rsidR="00072AC0" w:rsidRPr="00FC081E" w:rsidRDefault="00072AC0" w:rsidP="005F5E92">
      <w:pPr>
        <w:rPr>
          <w:noProof/>
          <w:lang w:val="en-US"/>
        </w:rPr>
      </w:pPr>
    </w:p>
    <w:p w14:paraId="23602F0B" w14:textId="4599D3BE" w:rsidR="00072AC0" w:rsidRPr="00FC081E" w:rsidRDefault="001F6A76" w:rsidP="005F5E92">
      <w:pPr>
        <w:pStyle w:val="ListParagraph"/>
        <w:numPr>
          <w:ilvl w:val="0"/>
          <w:numId w:val="39"/>
        </w:numPr>
        <w:ind w:left="360"/>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have to review regularly the Contractor’s performance status of the (</w:t>
      </w:r>
      <w:r w:rsidR="00CE5F85" w:rsidRPr="00FC081E">
        <w:rPr>
          <w:noProof/>
          <w:lang w:val="en-US"/>
        </w:rPr>
        <w:t>ESSH</w:t>
      </w:r>
      <w:r w:rsidRPr="00FC081E">
        <w:rPr>
          <w:noProof/>
          <w:lang w:val="en-US"/>
        </w:rPr>
        <w:t>) environmental, social and safety and occupational health obligations.</w:t>
      </w:r>
    </w:p>
    <w:p w14:paraId="3BF985E0" w14:textId="77777777" w:rsidR="00072AC0" w:rsidRPr="00FC081E" w:rsidRDefault="00072AC0" w:rsidP="005F5E92">
      <w:pPr>
        <w:rPr>
          <w:noProof/>
          <w:lang w:val="en-US"/>
        </w:rPr>
      </w:pPr>
    </w:p>
    <w:p w14:paraId="6E91A3C9" w14:textId="0FC4D850" w:rsidR="00072AC0" w:rsidRPr="00FC081E" w:rsidRDefault="001F6A76" w:rsidP="005F5E92">
      <w:pPr>
        <w:pStyle w:val="ListParagraph"/>
        <w:numPr>
          <w:ilvl w:val="0"/>
          <w:numId w:val="39"/>
        </w:numPr>
        <w:ind w:left="360"/>
        <w:jc w:val="both"/>
        <w:rPr>
          <w:noProof/>
          <w:lang w:val="en-US"/>
        </w:rPr>
      </w:pPr>
      <w:r w:rsidRPr="00FC081E">
        <w:rPr>
          <w:noProof/>
          <w:lang w:val="en-US"/>
        </w:rPr>
        <w:t xml:space="preserve">The Consultant </w:t>
      </w:r>
      <w:r w:rsidR="00FC081E" w:rsidRPr="00FC081E">
        <w:rPr>
          <w:noProof/>
          <w:lang w:val="en-US"/>
        </w:rPr>
        <w:t>shall</w:t>
      </w:r>
      <w:r w:rsidRPr="00FC081E">
        <w:rPr>
          <w:noProof/>
          <w:lang w:val="en-US"/>
        </w:rPr>
        <w:t xml:space="preserve"> evaluate periodically this information in the Progress Reports and Meetings at the Site and </w:t>
      </w:r>
      <w:r w:rsidR="00FC081E" w:rsidRPr="00FC081E">
        <w:rPr>
          <w:noProof/>
          <w:lang w:val="en-US"/>
        </w:rPr>
        <w:t>shall</w:t>
      </w:r>
      <w:r w:rsidRPr="00FC081E">
        <w:rPr>
          <w:noProof/>
          <w:lang w:val="en-US"/>
        </w:rPr>
        <w:t xml:space="preserve"> discuss these with the Contractor and the Project Engineer.</w:t>
      </w:r>
    </w:p>
    <w:p w14:paraId="644545D0" w14:textId="77777777" w:rsidR="00072AC0" w:rsidRPr="00FC081E" w:rsidRDefault="00072AC0" w:rsidP="005F5E92">
      <w:pPr>
        <w:rPr>
          <w:noProof/>
          <w:lang w:val="en-US"/>
        </w:rPr>
      </w:pPr>
    </w:p>
    <w:p w14:paraId="509416B3" w14:textId="11B34488" w:rsidR="009138BD" w:rsidRPr="00FC081E" w:rsidRDefault="00072AC0" w:rsidP="005F5E92">
      <w:pPr>
        <w:pStyle w:val="ListParagraph"/>
        <w:numPr>
          <w:ilvl w:val="0"/>
          <w:numId w:val="39"/>
        </w:numPr>
        <w:ind w:left="360"/>
        <w:jc w:val="both"/>
        <w:rPr>
          <w:noProof/>
          <w:lang w:val="en-US"/>
        </w:rPr>
      </w:pPr>
      <w:r w:rsidRPr="00FC081E">
        <w:rPr>
          <w:noProof/>
          <w:lang w:val="en-US"/>
        </w:rPr>
        <w:t>Revi</w:t>
      </w:r>
      <w:r w:rsidR="001F6A76" w:rsidRPr="00FC081E">
        <w:rPr>
          <w:noProof/>
          <w:lang w:val="en-US"/>
        </w:rPr>
        <w:t xml:space="preserve">ews and </w:t>
      </w:r>
      <w:r w:rsidRPr="00FC081E">
        <w:rPr>
          <w:noProof/>
          <w:lang w:val="en-US"/>
        </w:rPr>
        <w:t>evalua</w:t>
      </w:r>
      <w:r w:rsidR="001F6A76" w:rsidRPr="00FC081E">
        <w:rPr>
          <w:noProof/>
          <w:lang w:val="en-US"/>
        </w:rPr>
        <w:t>tions</w:t>
      </w:r>
      <w:r w:rsidRPr="00FC081E">
        <w:rPr>
          <w:noProof/>
          <w:lang w:val="en-US"/>
        </w:rPr>
        <w:t xml:space="preserve">: </w:t>
      </w:r>
      <w:r w:rsidR="005B746B" w:rsidRPr="00FC081E">
        <w:rPr>
          <w:noProof/>
          <w:lang w:val="en-US"/>
        </w:rPr>
        <w:t xml:space="preserve">projects reviews and the evaluation of applying follow up indicators </w:t>
      </w:r>
      <w:r w:rsidR="00FC081E" w:rsidRPr="00FC081E">
        <w:rPr>
          <w:noProof/>
          <w:lang w:val="en-US"/>
        </w:rPr>
        <w:t>shall</w:t>
      </w:r>
      <w:r w:rsidR="005B746B" w:rsidRPr="00FC081E">
        <w:rPr>
          <w:noProof/>
          <w:lang w:val="en-US"/>
        </w:rPr>
        <w:t xml:space="preserve"> be submitted along the regular progress reports and the final completion project </w:t>
      </w:r>
      <w:r w:rsidR="00D17454" w:rsidRPr="00FC081E">
        <w:rPr>
          <w:noProof/>
          <w:lang w:val="en-US"/>
        </w:rPr>
        <w:t>report</w:t>
      </w:r>
      <w:r w:rsidR="005B746B" w:rsidRPr="00FC081E">
        <w:rPr>
          <w:noProof/>
          <w:lang w:val="en-US"/>
        </w:rPr>
        <w:t xml:space="preserve"> </w:t>
      </w:r>
      <w:r w:rsidR="00FC081E" w:rsidRPr="00FC081E">
        <w:rPr>
          <w:noProof/>
          <w:lang w:val="en-US"/>
        </w:rPr>
        <w:t>shall</w:t>
      </w:r>
      <w:r w:rsidR="005B746B" w:rsidRPr="00FC081E">
        <w:rPr>
          <w:noProof/>
          <w:lang w:val="en-US"/>
        </w:rPr>
        <w:t xml:space="preserve"> include a general evaluation.   </w:t>
      </w:r>
    </w:p>
    <w:sectPr w:rsidR="009138BD" w:rsidRPr="00FC081E" w:rsidSect="00E0626D">
      <w:headerReference w:type="even" r:id="rId11"/>
      <w:headerReference w:type="default" r:id="rId12"/>
      <w:endnotePr>
        <w:numFmt w:val="decimal"/>
      </w:endnotePr>
      <w:pgSz w:w="12240" w:h="15840" w:code="1"/>
      <w:pgMar w:top="1440" w:right="1440" w:bottom="1440" w:left="184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72A1" w14:textId="77777777" w:rsidR="007015C4" w:rsidRDefault="007015C4">
      <w:r>
        <w:separator/>
      </w:r>
    </w:p>
  </w:endnote>
  <w:endnote w:type="continuationSeparator" w:id="0">
    <w:p w14:paraId="37E6ADB4" w14:textId="77777777" w:rsidR="007015C4" w:rsidRDefault="0070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9B27" w14:textId="77777777" w:rsidR="007015C4" w:rsidRDefault="007015C4">
      <w:r>
        <w:separator/>
      </w:r>
    </w:p>
  </w:footnote>
  <w:footnote w:type="continuationSeparator" w:id="0">
    <w:p w14:paraId="06E90E8B" w14:textId="77777777" w:rsidR="007015C4" w:rsidRDefault="007015C4">
      <w:r>
        <w:continuationSeparator/>
      </w:r>
    </w:p>
  </w:footnote>
  <w:footnote w:id="1">
    <w:p w14:paraId="3312DCDF" w14:textId="6F2BCFC0" w:rsidR="00051098" w:rsidRPr="00D82958" w:rsidRDefault="00051098" w:rsidP="00A866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lang w:val="en-US"/>
        </w:rPr>
      </w:pPr>
      <w:r>
        <w:rPr>
          <w:rStyle w:val="FootnoteReference"/>
          <w:sz w:val="20"/>
        </w:rPr>
        <w:footnoteRef/>
      </w:r>
      <w:r w:rsidRPr="00CE30C9">
        <w:rPr>
          <w:sz w:val="20"/>
          <w:lang w:val="en-US"/>
        </w:rPr>
        <w:t xml:space="preserve"> </w:t>
      </w:r>
      <w:r w:rsidRPr="00CE30C9">
        <w:rPr>
          <w:sz w:val="20"/>
          <w:lang w:val="en-US"/>
        </w:rPr>
        <w:tab/>
      </w:r>
      <w:r w:rsidRPr="00CE30C9">
        <w:rPr>
          <w:spacing w:val="-2"/>
          <w:sz w:val="20"/>
          <w:lang w:val="en-US"/>
        </w:rPr>
        <w:t>(i)</w:t>
      </w:r>
      <w:r w:rsidRPr="00CE30C9">
        <w:rPr>
          <w:spacing w:val="-2"/>
          <w:sz w:val="20"/>
          <w:lang w:val="en-US"/>
        </w:rPr>
        <w:tab/>
        <w:t>The “</w:t>
      </w:r>
      <w:r>
        <w:rPr>
          <w:spacing w:val="-2"/>
          <w:sz w:val="20"/>
          <w:lang w:val="en-US"/>
        </w:rPr>
        <w:t>daywork</w:t>
      </w:r>
      <w:r w:rsidRPr="00CE30C9">
        <w:rPr>
          <w:spacing w:val="-2"/>
          <w:sz w:val="20"/>
          <w:lang w:val="en-US"/>
        </w:rPr>
        <w:t xml:space="preserve"> list</w:t>
      </w:r>
      <w:r>
        <w:rPr>
          <w:spacing w:val="-2"/>
          <w:sz w:val="20"/>
          <w:lang w:val="en-US"/>
        </w:rPr>
        <w:t>ing</w:t>
      </w:r>
      <w:r w:rsidRPr="00CE30C9">
        <w:rPr>
          <w:spacing w:val="-2"/>
          <w:sz w:val="20"/>
          <w:lang w:val="en-US"/>
        </w:rPr>
        <w:t xml:space="preserve">” is usually included in contracts not covering the possibility of unexpected work with definitive descriptions and in approximate quantities in the list for quantities.   </w:t>
      </w:r>
      <w:r w:rsidRPr="00765515">
        <w:rPr>
          <w:spacing w:val="-2"/>
          <w:sz w:val="20"/>
          <w:lang w:val="en-US"/>
        </w:rPr>
        <w:t xml:space="preserve">The preferred alternative is to estimate additional work. </w:t>
      </w:r>
      <w:r w:rsidRPr="00CE30C9">
        <w:rPr>
          <w:spacing w:val="-2"/>
          <w:sz w:val="20"/>
          <w:lang w:val="en-US"/>
        </w:rPr>
        <w:t xml:space="preserve">The daily work listings are usually in disadvantage because they are not competitive among Bidders who tend to increase rates for all or some of the line items. </w:t>
      </w:r>
      <w:r w:rsidRPr="00D82958">
        <w:rPr>
          <w:spacing w:val="-2"/>
          <w:sz w:val="20"/>
          <w:lang w:val="en-US"/>
        </w:rPr>
        <w:t xml:space="preserve">Should a </w:t>
      </w:r>
      <w:r>
        <w:rPr>
          <w:spacing w:val="-2"/>
          <w:sz w:val="20"/>
          <w:lang w:val="en-US"/>
        </w:rPr>
        <w:t>daywork</w:t>
      </w:r>
      <w:r w:rsidRPr="00D82958">
        <w:rPr>
          <w:spacing w:val="-2"/>
          <w:sz w:val="20"/>
          <w:lang w:val="en-US"/>
        </w:rPr>
        <w:t xml:space="preserve"> list be included in the bidding documents, it is best to include nominal quantities for the line items </w:t>
      </w:r>
      <w:r>
        <w:rPr>
          <w:spacing w:val="-2"/>
          <w:sz w:val="20"/>
          <w:lang w:val="en-US"/>
        </w:rPr>
        <w:t>that would probably be mostly used and include these in the total amount of the Bid summary so that the daywork basic rates are more competitive.</w:t>
      </w:r>
    </w:p>
    <w:p w14:paraId="75B0269F" w14:textId="53142858" w:rsidR="00051098" w:rsidRPr="00D82958" w:rsidRDefault="00051098" w:rsidP="00A86650">
      <w:pPr>
        <w:pStyle w:val="FootnoteText"/>
        <w:tabs>
          <w:tab w:val="clear" w:pos="360"/>
        </w:tabs>
        <w:spacing w:after="60"/>
        <w:ind w:left="720"/>
        <w:rPr>
          <w:rFonts w:ascii="Times New Roman" w:hAnsi="Times New Roman"/>
          <w:sz w:val="20"/>
          <w:lang w:val="en-US"/>
        </w:rPr>
      </w:pPr>
      <w:r w:rsidRPr="00D82958">
        <w:rPr>
          <w:rFonts w:ascii="Times New Roman" w:hAnsi="Times New Roman"/>
          <w:spacing w:val="-2"/>
          <w:sz w:val="20"/>
          <w:lang w:val="en-US"/>
        </w:rPr>
        <w:t>(ii)</w:t>
      </w:r>
      <w:r w:rsidRPr="00D82958">
        <w:rPr>
          <w:rFonts w:ascii="Times New Roman" w:hAnsi="Times New Roman"/>
          <w:spacing w:val="-2"/>
          <w:sz w:val="20"/>
          <w:lang w:val="en-US"/>
        </w:rPr>
        <w:tab/>
        <w:t>The competitive total amount assigned for daily Jobs generally runs between 3% and 5% of the</w:t>
      </w:r>
      <w:r>
        <w:rPr>
          <w:rFonts w:ascii="Times New Roman" w:hAnsi="Times New Roman"/>
          <w:spacing w:val="-2"/>
          <w:sz w:val="20"/>
          <w:lang w:val="en-US"/>
        </w:rPr>
        <w:t xml:space="preserve"> estimated contract base price and is a temporary amount to cover contingencies disbursed at the request and judgement of the engineer. </w:t>
      </w:r>
      <w:r w:rsidRPr="00D82958">
        <w:rPr>
          <w:rFonts w:ascii="Times New Roman" w:hAnsi="Times New Roman"/>
          <w:i/>
          <w:spacing w:val="-2"/>
          <w:sz w:val="20"/>
          <w:lang w:val="en-US"/>
        </w:rPr>
        <w:t xml:space="preserve">No limits </w:t>
      </w:r>
      <w:r w:rsidRPr="00D82958">
        <w:rPr>
          <w:rFonts w:ascii="Times New Roman" w:hAnsi="Times New Roman"/>
          <w:spacing w:val="-2"/>
          <w:sz w:val="20"/>
          <w:lang w:val="en-US"/>
        </w:rPr>
        <w:t>are to be placed on the quantities, and the rate per unit quoted must be unchanging, regardles</w:t>
      </w:r>
      <w:r>
        <w:rPr>
          <w:rFonts w:ascii="Times New Roman" w:hAnsi="Times New Roman"/>
          <w:spacing w:val="-2"/>
          <w:sz w:val="20"/>
          <w:lang w:val="en-US"/>
        </w:rPr>
        <w:t>s the quantity of work requested</w:t>
      </w:r>
      <w:r w:rsidRPr="00D82958">
        <w:rPr>
          <w:rFonts w:ascii="Times New Roman" w:hAnsi="Times New Roman"/>
          <w:spacing w:val="-2"/>
          <w:sz w:val="20"/>
          <w:lang w:val="en-US"/>
        </w:rPr>
        <w:t xml:space="preserve">. </w:t>
      </w:r>
    </w:p>
  </w:footnote>
  <w:footnote w:id="2">
    <w:p w14:paraId="689362B9" w14:textId="05608E7E" w:rsidR="00051098" w:rsidRPr="00765515"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3B7C14">
        <w:rPr>
          <w:rFonts w:ascii="Times New Roman" w:hAnsi="Times New Roman"/>
          <w:sz w:val="20"/>
          <w:lang w:val="en-US"/>
        </w:rPr>
        <w:t xml:space="preserve"> </w:t>
      </w:r>
      <w:r w:rsidRPr="003B7C14">
        <w:rPr>
          <w:rFonts w:ascii="Times New Roman" w:hAnsi="Times New Roman"/>
          <w:sz w:val="20"/>
          <w:lang w:val="en-US"/>
        </w:rPr>
        <w:tab/>
        <w:t>This method to indicate profits and general expenses separately facilitates the addition of additional daily work line</w:t>
      </w:r>
      <w:r>
        <w:rPr>
          <w:rFonts w:ascii="Times New Roman" w:hAnsi="Times New Roman"/>
          <w:sz w:val="20"/>
          <w:lang w:val="en-US"/>
        </w:rPr>
        <w:t xml:space="preserve"> </w:t>
      </w:r>
      <w:r w:rsidRPr="003B7C14">
        <w:rPr>
          <w:rFonts w:ascii="Times New Roman" w:hAnsi="Times New Roman"/>
          <w:sz w:val="20"/>
          <w:lang w:val="en-US"/>
        </w:rPr>
        <w:t>items, if appropriate, given that respective basic costs are easier to verif</w:t>
      </w:r>
      <w:r>
        <w:rPr>
          <w:rFonts w:ascii="Times New Roman" w:hAnsi="Times New Roman"/>
          <w:sz w:val="20"/>
          <w:lang w:val="en-US"/>
        </w:rPr>
        <w:t xml:space="preserve">y.  </w:t>
      </w:r>
      <w:r w:rsidRPr="003B7C14">
        <w:rPr>
          <w:rFonts w:ascii="Times New Roman" w:hAnsi="Times New Roman"/>
          <w:sz w:val="20"/>
          <w:lang w:val="en-US"/>
        </w:rPr>
        <w:t xml:space="preserve">Another option is to include general costs, profits, etc. of the Contractor in the daily work rates, which means that this paragraph and the respective annex when appropriate, will have </w:t>
      </w:r>
      <w:r>
        <w:rPr>
          <w:rFonts w:ascii="Times New Roman" w:hAnsi="Times New Roman"/>
          <w:sz w:val="20"/>
          <w:lang w:val="en-US"/>
        </w:rPr>
        <w:t xml:space="preserve">to be modified. </w:t>
      </w:r>
    </w:p>
  </w:footnote>
  <w:footnote w:id="3">
    <w:p w14:paraId="793F4EB0" w14:textId="77777777" w:rsidR="00051098" w:rsidRPr="00152EC2"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152EC2">
        <w:rPr>
          <w:rFonts w:ascii="Times New Roman" w:hAnsi="Times New Roman"/>
          <w:spacing w:val="-2"/>
          <w:sz w:val="20"/>
          <w:lang w:val="en-US"/>
        </w:rPr>
        <w:tab/>
        <w:t>Bidder</w:t>
      </w:r>
      <w:r>
        <w:rPr>
          <w:rFonts w:ascii="Times New Roman" w:hAnsi="Times New Roman"/>
          <w:spacing w:val="-2"/>
          <w:sz w:val="20"/>
          <w:lang w:val="en-US"/>
        </w:rPr>
        <w:t>s</w:t>
      </w:r>
      <w:r w:rsidRPr="00152EC2">
        <w:rPr>
          <w:rFonts w:ascii="Times New Roman" w:hAnsi="Times New Roman"/>
          <w:spacing w:val="-2"/>
          <w:sz w:val="20"/>
          <w:lang w:val="en-US"/>
        </w:rPr>
        <w:t xml:space="preserve"> will indicate the percentage in the equivalent of a current foreign currency required for payment, as well as the Exchange rates and the official sources used.</w:t>
      </w:r>
      <w:r>
        <w:rPr>
          <w:rFonts w:ascii="Times New Roman" w:hAnsi="Times New Roman"/>
          <w:spacing w:val="-2"/>
          <w:sz w:val="20"/>
          <w:lang w:val="en-US"/>
        </w:rPr>
        <w:t xml:space="preserve"> </w:t>
      </w:r>
      <w:r w:rsidRPr="00152EC2">
        <w:rPr>
          <w:rFonts w:ascii="Times New Roman" w:hAnsi="Times New Roman"/>
          <w:spacing w:val="-2"/>
          <w:sz w:val="20"/>
          <w:lang w:val="en-US"/>
        </w:rPr>
        <w:t xml:space="preserve"> </w:t>
      </w:r>
    </w:p>
  </w:footnote>
  <w:footnote w:id="4">
    <w:p w14:paraId="0CBA9CF8" w14:textId="77777777" w:rsidR="00051098" w:rsidRPr="00152EC2"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152EC2">
        <w:rPr>
          <w:rFonts w:ascii="Times New Roman" w:hAnsi="Times New Roman"/>
          <w:sz w:val="20"/>
          <w:lang w:val="en-US"/>
        </w:rPr>
        <w:t xml:space="preserve"> </w:t>
      </w:r>
      <w:r w:rsidRPr="00152EC2">
        <w:rPr>
          <w:rFonts w:ascii="Times New Roman" w:hAnsi="Times New Roman"/>
          <w:sz w:val="20"/>
          <w:lang w:val="en-US"/>
        </w:rPr>
        <w:tab/>
        <w:t>Bidder</w:t>
      </w:r>
      <w:r>
        <w:rPr>
          <w:rFonts w:ascii="Times New Roman" w:hAnsi="Times New Roman"/>
          <w:sz w:val="20"/>
          <w:lang w:val="en-US"/>
        </w:rPr>
        <w:t>s</w:t>
      </w:r>
      <w:r w:rsidRPr="00152EC2">
        <w:rPr>
          <w:rFonts w:ascii="Times New Roman" w:hAnsi="Times New Roman"/>
          <w:sz w:val="20"/>
          <w:lang w:val="en-US"/>
        </w:rPr>
        <w:t xml:space="preserve"> will have to indicate the percentage in the equivalent of only one foreign currency, as well as the Exchange rates and the o</w:t>
      </w:r>
      <w:r>
        <w:rPr>
          <w:rFonts w:ascii="Times New Roman" w:hAnsi="Times New Roman"/>
          <w:sz w:val="20"/>
          <w:lang w:val="en-US"/>
        </w:rPr>
        <w:t>f</w:t>
      </w:r>
      <w:r w:rsidRPr="00152EC2">
        <w:rPr>
          <w:rFonts w:ascii="Times New Roman" w:hAnsi="Times New Roman"/>
          <w:sz w:val="20"/>
          <w:lang w:val="en-US"/>
        </w:rPr>
        <w:t>ficial sources used.</w:t>
      </w:r>
    </w:p>
  </w:footnote>
  <w:footnote w:id="5">
    <w:p w14:paraId="6E248047" w14:textId="66C1A1CA" w:rsidR="00051098" w:rsidRPr="00B05AFB"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987488">
        <w:rPr>
          <w:rFonts w:ascii="Times New Roman" w:hAnsi="Times New Roman"/>
          <w:sz w:val="20"/>
          <w:lang w:val="en-US"/>
        </w:rPr>
        <w:t xml:space="preserve"> </w:t>
      </w:r>
      <w:r w:rsidRPr="00987488">
        <w:rPr>
          <w:rFonts w:ascii="Times New Roman" w:hAnsi="Times New Roman"/>
          <w:sz w:val="20"/>
          <w:lang w:val="en-US"/>
        </w:rPr>
        <w:tab/>
        <w:t xml:space="preserve">This paragraph is an example of the type of text that may be used to include general expenses, profits, etc. </w:t>
      </w:r>
      <w:r>
        <w:rPr>
          <w:rFonts w:ascii="Times New Roman" w:hAnsi="Times New Roman"/>
          <w:sz w:val="20"/>
          <w:lang w:val="en-US"/>
        </w:rPr>
        <w:t xml:space="preserve">for daywork rates.  </w:t>
      </w:r>
      <w:r w:rsidRPr="00987488">
        <w:rPr>
          <w:rFonts w:ascii="Times New Roman" w:hAnsi="Times New Roman"/>
          <w:sz w:val="20"/>
          <w:lang w:val="en-US"/>
        </w:rPr>
        <w:t>An additional percentage could be added for labor force and materials.</w:t>
      </w:r>
      <w:r>
        <w:rPr>
          <w:rFonts w:ascii="Times New Roman" w:hAnsi="Times New Roman"/>
          <w:sz w:val="20"/>
          <w:lang w:val="en-US"/>
        </w:rPr>
        <w:t xml:space="preserve"> </w:t>
      </w:r>
      <w:r w:rsidRPr="00987488">
        <w:rPr>
          <w:rFonts w:ascii="Times New Roman" w:hAnsi="Times New Roman"/>
          <w:spacing w:val="-2"/>
          <w:sz w:val="20"/>
          <w:lang w:val="en-US"/>
        </w:rPr>
        <w:t xml:space="preserve"> </w:t>
      </w:r>
    </w:p>
  </w:footnote>
  <w:footnote w:id="6">
    <w:p w14:paraId="095A07C0" w14:textId="77777777" w:rsidR="00051098" w:rsidRPr="00987488"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987488">
        <w:rPr>
          <w:rFonts w:ascii="Times New Roman" w:hAnsi="Times New Roman"/>
          <w:sz w:val="20"/>
          <w:lang w:val="en-US"/>
        </w:rPr>
        <w:t xml:space="preserve"> </w:t>
      </w:r>
      <w:r w:rsidRPr="00987488">
        <w:rPr>
          <w:rFonts w:ascii="Times New Roman" w:hAnsi="Times New Roman"/>
          <w:sz w:val="20"/>
          <w:lang w:val="en-US"/>
        </w:rPr>
        <w:tab/>
        <w:t>Another option, many times chosen because of administrative convenience, is to include the cost of drivers, operators and assistance under contractor basic equipment rates</w:t>
      </w:r>
      <w:r>
        <w:rPr>
          <w:rFonts w:ascii="Times New Roman" w:hAnsi="Times New Roman"/>
          <w:sz w:val="20"/>
          <w:lang w:val="en-US"/>
        </w:rPr>
        <w:t xml:space="preserve">. </w:t>
      </w:r>
      <w:r w:rsidRPr="00987488">
        <w:rPr>
          <w:rFonts w:ascii="Times New Roman" w:hAnsi="Times New Roman"/>
          <w:sz w:val="20"/>
          <w:lang w:val="en-US"/>
        </w:rPr>
        <w:t>If appropriate to this end, the last</w:t>
      </w:r>
      <w:r>
        <w:rPr>
          <w:rFonts w:ascii="Times New Roman" w:hAnsi="Times New Roman"/>
          <w:sz w:val="20"/>
          <w:lang w:val="en-US"/>
        </w:rPr>
        <w:t xml:space="preserve"> </w:t>
      </w:r>
      <w:r w:rsidRPr="00987488">
        <w:rPr>
          <w:rFonts w:ascii="Times New Roman" w:hAnsi="Times New Roman"/>
          <w:sz w:val="20"/>
          <w:lang w:val="en-US"/>
        </w:rPr>
        <w:t>sentence of paragraph 5 sh</w:t>
      </w:r>
      <w:r>
        <w:rPr>
          <w:rFonts w:ascii="Times New Roman" w:hAnsi="Times New Roman"/>
          <w:sz w:val="20"/>
          <w:lang w:val="en-US"/>
        </w:rPr>
        <w:t>ould be modified</w:t>
      </w:r>
      <w:r w:rsidRPr="00987488">
        <w:rPr>
          <w:rFonts w:ascii="Times New Roman" w:hAnsi="Times New Roman"/>
          <w:spacing w:val="-2"/>
          <w:sz w:val="20"/>
          <w:lang w:val="en-US"/>
        </w:rPr>
        <w:t xml:space="preserve">. </w:t>
      </w:r>
    </w:p>
  </w:footnote>
  <w:footnote w:id="7">
    <w:p w14:paraId="5DE81036" w14:textId="77777777" w:rsidR="00051098" w:rsidRPr="00987488" w:rsidRDefault="00051098" w:rsidP="0095416D">
      <w:pPr>
        <w:pStyle w:val="FootnoteText"/>
        <w:spacing w:after="60"/>
        <w:rPr>
          <w:rFonts w:ascii="Times New Roman" w:hAnsi="Times New Roman"/>
          <w:sz w:val="20"/>
          <w:lang w:val="en-US"/>
        </w:rPr>
      </w:pPr>
      <w:r>
        <w:rPr>
          <w:rStyle w:val="FootnoteReference"/>
          <w:rFonts w:ascii="Times New Roman" w:hAnsi="Times New Roman"/>
          <w:sz w:val="20"/>
        </w:rPr>
        <w:footnoteRef/>
      </w:r>
      <w:r w:rsidRPr="00987488">
        <w:rPr>
          <w:rFonts w:ascii="Times New Roman" w:hAnsi="Times New Roman"/>
          <w:sz w:val="20"/>
          <w:lang w:val="en-US"/>
        </w:rPr>
        <w:t xml:space="preserve"> </w:t>
      </w:r>
      <w:r w:rsidRPr="00987488">
        <w:rPr>
          <w:rFonts w:ascii="Times New Roman" w:hAnsi="Times New Roman"/>
          <w:sz w:val="20"/>
          <w:lang w:val="en-US"/>
        </w:rPr>
        <w:tab/>
        <w:t>The Bidder will have to indicate the percentage in the equivalent of a sole foreign currency, as well as the Exchange rates and the of</w:t>
      </w:r>
      <w:r>
        <w:rPr>
          <w:rFonts w:ascii="Times New Roman" w:hAnsi="Times New Roman"/>
          <w:sz w:val="20"/>
          <w:lang w:val="en-US"/>
        </w:rPr>
        <w:t>ficial sources used.</w:t>
      </w:r>
    </w:p>
  </w:footnote>
  <w:footnote w:id="8">
    <w:p w14:paraId="2AC2E20D" w14:textId="77777777" w:rsidR="00051098" w:rsidRPr="00747227" w:rsidRDefault="00051098">
      <w:pPr>
        <w:pStyle w:val="FootnoteText"/>
        <w:rPr>
          <w:rFonts w:ascii="Times New Roman" w:hAnsi="Times New Roman"/>
          <w:sz w:val="20"/>
          <w:lang w:val="en-US"/>
        </w:rPr>
      </w:pPr>
      <w:r>
        <w:rPr>
          <w:rStyle w:val="FootnoteReference"/>
          <w:rFonts w:ascii="Times New Roman" w:hAnsi="Times New Roman"/>
          <w:sz w:val="20"/>
        </w:rPr>
        <w:footnoteRef/>
      </w:r>
      <w:r w:rsidRPr="00747227">
        <w:rPr>
          <w:rFonts w:ascii="Times New Roman" w:hAnsi="Times New Roman"/>
          <w:sz w:val="20"/>
          <w:lang w:val="en-US"/>
        </w:rPr>
        <w:t xml:space="preserve"> </w:t>
      </w:r>
      <w:r w:rsidRPr="00747227">
        <w:rPr>
          <w:rFonts w:ascii="Times New Roman" w:hAnsi="Times New Roman"/>
          <w:sz w:val="20"/>
          <w:lang w:val="en-US"/>
        </w:rPr>
        <w:tab/>
        <w:t>The ad-measurement procedure will have to be explained in the pream</w:t>
      </w:r>
      <w:r>
        <w:rPr>
          <w:rFonts w:ascii="Times New Roman" w:hAnsi="Times New Roman"/>
          <w:sz w:val="20"/>
          <w:lang w:val="en-US"/>
        </w:rPr>
        <w:t>b</w:t>
      </w:r>
      <w:r w:rsidRPr="00747227">
        <w:rPr>
          <w:rFonts w:ascii="Times New Roman" w:hAnsi="Times New Roman"/>
          <w:sz w:val="20"/>
          <w:lang w:val="en-US"/>
        </w:rPr>
        <w:t>le of the list of quantities</w:t>
      </w:r>
      <w:r>
        <w:rPr>
          <w:rFonts w:ascii="Times New Roman" w:hAnsi="Times New Roman"/>
          <w:sz w:val="20"/>
          <w:lang w:val="en-US"/>
        </w:rPr>
        <w:t xml:space="preserve"> in details</w:t>
      </w:r>
      <w:r w:rsidRPr="00747227">
        <w:rPr>
          <w:rFonts w:ascii="Times New Roman" w:hAnsi="Times New Roman"/>
          <w:sz w:val="20"/>
          <w:lang w:val="en-US"/>
        </w:rPr>
        <w:t>, for example, breaking down amounts designated for forest cl</w:t>
      </w:r>
      <w:r>
        <w:rPr>
          <w:rFonts w:ascii="Times New Roman" w:hAnsi="Times New Roman"/>
          <w:sz w:val="20"/>
          <w:lang w:val="en-US"/>
        </w:rPr>
        <w:t xml:space="preserve">earing (if applicable) during digging, etc. </w:t>
      </w:r>
      <w:r w:rsidRPr="00747227">
        <w:rPr>
          <w:rFonts w:ascii="Times New Roman" w:hAnsi="Times New Roman"/>
          <w:spacing w:val="-2"/>
          <w:sz w:val="20"/>
          <w:lang w:val="en-US"/>
        </w:rPr>
        <w:t>Several standard reference guides on the subject have been prepared, i.e.</w:t>
      </w:r>
      <w:r>
        <w:rPr>
          <w:rFonts w:ascii="Times New Roman" w:hAnsi="Times New Roman"/>
          <w:spacing w:val="-2"/>
          <w:sz w:val="20"/>
          <w:lang w:val="en-US"/>
        </w:rPr>
        <w:t xml:space="preserve">, </w:t>
      </w:r>
      <w:r w:rsidRPr="00747227">
        <w:rPr>
          <w:rFonts w:ascii="Times New Roman" w:hAnsi="Times New Roman"/>
          <w:i/>
          <w:spacing w:val="-2"/>
          <w:sz w:val="20"/>
          <w:lang w:val="en-US"/>
        </w:rPr>
        <w:t>Standard Method of Measurement</w:t>
      </w:r>
      <w:r w:rsidRPr="00747227">
        <w:rPr>
          <w:rFonts w:ascii="Times New Roman" w:hAnsi="Times New Roman"/>
          <w:spacing w:val="-2"/>
          <w:sz w:val="20"/>
          <w:lang w:val="en-US"/>
        </w:rPr>
        <w:t xml:space="preserve"> </w:t>
      </w:r>
      <w:r>
        <w:rPr>
          <w:rFonts w:ascii="Times New Roman" w:hAnsi="Times New Roman"/>
          <w:spacing w:val="-2"/>
          <w:sz w:val="20"/>
          <w:lang w:val="en-US"/>
        </w:rPr>
        <w:t xml:space="preserve">of the </w:t>
      </w:r>
      <w:r w:rsidRPr="00747227">
        <w:rPr>
          <w:rFonts w:ascii="Times New Roman" w:hAnsi="Times New Roman"/>
          <w:i/>
          <w:iCs/>
          <w:spacing w:val="-2"/>
          <w:sz w:val="20"/>
          <w:lang w:val="en-US"/>
        </w:rPr>
        <w:t>U.K. Institution of Civil Engineers</w:t>
      </w:r>
      <w:r w:rsidRPr="00747227">
        <w:rPr>
          <w:rFonts w:ascii="Times New Roman" w:hAnsi="Times New Roman"/>
          <w:spacing w:val="-2"/>
          <w:sz w:val="20"/>
          <w:lang w:val="en-US"/>
        </w:rPr>
        <w:t>.</w:t>
      </w:r>
    </w:p>
  </w:footnote>
  <w:footnote w:id="9">
    <w:p w14:paraId="1166DEEC" w14:textId="77777777" w:rsidR="00051098" w:rsidRPr="00B16784" w:rsidRDefault="00051098">
      <w:pPr>
        <w:pStyle w:val="FootnoteText"/>
        <w:rPr>
          <w:rFonts w:ascii="Times New Roman" w:hAnsi="Times New Roman"/>
          <w:sz w:val="20"/>
          <w:lang w:val="en-US"/>
        </w:rPr>
      </w:pPr>
      <w:r>
        <w:rPr>
          <w:rStyle w:val="FootnoteReference"/>
          <w:rFonts w:ascii="Times New Roman" w:hAnsi="Times New Roman"/>
          <w:sz w:val="20"/>
        </w:rPr>
        <w:footnoteRef/>
      </w:r>
      <w:r w:rsidRPr="00893A65">
        <w:rPr>
          <w:rFonts w:ascii="Times New Roman" w:hAnsi="Times New Roman"/>
          <w:sz w:val="20"/>
          <w:lang w:val="en-US"/>
        </w:rPr>
        <w:t xml:space="preserve"> </w:t>
      </w:r>
      <w:r w:rsidRPr="00893A65">
        <w:rPr>
          <w:rFonts w:ascii="Times New Roman" w:hAnsi="Times New Roman"/>
          <w:sz w:val="20"/>
          <w:lang w:val="en-US"/>
        </w:rPr>
        <w:tab/>
        <w:t xml:space="preserve">The example provided illustrates one of two alternative methods to prepare a list of quantities in which rates and prices are quoted only in local currency and Bidders separately indicate their percentage needs regarding various foreign currencies </w:t>
      </w:r>
      <w:r>
        <w:rPr>
          <w:rFonts w:ascii="Times New Roman" w:hAnsi="Times New Roman"/>
          <w:sz w:val="20"/>
          <w:lang w:val="en-US"/>
        </w:rPr>
        <w:t xml:space="preserve">along </w:t>
      </w:r>
      <w:r w:rsidRPr="00893A65">
        <w:rPr>
          <w:rFonts w:ascii="Times New Roman" w:hAnsi="Times New Roman"/>
          <w:sz w:val="20"/>
          <w:lang w:val="en-US"/>
        </w:rPr>
        <w:t>their respective</w:t>
      </w:r>
      <w:r>
        <w:rPr>
          <w:rFonts w:ascii="Times New Roman" w:hAnsi="Times New Roman"/>
          <w:sz w:val="20"/>
          <w:lang w:val="en-US"/>
        </w:rPr>
        <w:t xml:space="preserve"> amounts. </w:t>
      </w:r>
      <w:r w:rsidRPr="00893A65">
        <w:rPr>
          <w:rFonts w:ascii="Times New Roman" w:hAnsi="Times New Roman"/>
          <w:sz w:val="20"/>
          <w:lang w:val="en-US"/>
        </w:rPr>
        <w:t xml:space="preserve"> The second method consists of breaking down rates and prices for each item</w:t>
      </w:r>
      <w:r>
        <w:rPr>
          <w:rFonts w:ascii="Times New Roman" w:hAnsi="Times New Roman"/>
          <w:sz w:val="20"/>
          <w:lang w:val="en-US"/>
        </w:rPr>
        <w:t xml:space="preserve"> in</w:t>
      </w:r>
      <w:r w:rsidRPr="00893A65">
        <w:rPr>
          <w:rFonts w:ascii="Times New Roman" w:hAnsi="Times New Roman"/>
          <w:sz w:val="20"/>
          <w:lang w:val="en-US"/>
        </w:rPr>
        <w:t xml:space="preserve"> local and fo</w:t>
      </w:r>
      <w:r>
        <w:rPr>
          <w:rFonts w:ascii="Times New Roman" w:hAnsi="Times New Roman"/>
          <w:sz w:val="20"/>
          <w:lang w:val="en-US"/>
        </w:rPr>
        <w:t xml:space="preserve">reign components.  The first procedure is administratively easier and subsequently, it is the one normally used more frequently in works.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B51D" w14:textId="77777777" w:rsidR="00051098" w:rsidRDefault="00051098">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5EE6E3A3" w14:textId="77777777" w:rsidR="00051098" w:rsidRDefault="00051098">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635" w14:textId="0928330E" w:rsidR="00051098" w:rsidRPr="00CB5461" w:rsidRDefault="00051098" w:rsidP="006C65B0">
    <w:pPr>
      <w:pStyle w:val="Header"/>
      <w:pBdr>
        <w:bottom w:val="single" w:sz="6" w:space="1" w:color="auto"/>
      </w:pBdr>
      <w:ind w:left="142" w:right="-18" w:hanging="142"/>
      <w:rPr>
        <w:rStyle w:val="PageNumber"/>
        <w:lang w:val="en-US"/>
      </w:rPr>
    </w:pPr>
    <w:r w:rsidRPr="00632BEB">
      <w:rPr>
        <w:rStyle w:val="PageNumber"/>
        <w:rFonts w:ascii="Calibri" w:hAnsi="Calibri"/>
        <w:lang w:val="es-ES"/>
      </w:rPr>
      <w:tab/>
    </w:r>
    <w:r w:rsidRPr="00CB5461">
      <w:rPr>
        <w:rStyle w:val="PageNumber"/>
        <w:lang w:val="en-US"/>
      </w:rPr>
      <w:t>Users Guide: Public Wo</w:t>
    </w:r>
    <w:r>
      <w:rPr>
        <w:rStyle w:val="PageNumber"/>
        <w:lang w:val="en-US"/>
      </w:rPr>
      <w:t>rk Design and Construction Contract Procurement</w:t>
    </w:r>
    <w:r w:rsidRPr="00CB5461">
      <w:rPr>
        <w:rStyle w:val="PageNumber"/>
        <w:lang w:val="en-US"/>
      </w:rPr>
      <w:tab/>
    </w:r>
    <w:r w:rsidRPr="00CB5461">
      <w:rPr>
        <w:rStyle w:val="PageNumber"/>
        <w:lang w:val="en-US"/>
      </w:rPr>
      <w:tab/>
    </w:r>
    <w:r w:rsidRPr="00CB5461">
      <w:rPr>
        <w:rStyle w:val="PageNumber"/>
        <w:lang w:val="en-US"/>
      </w:rPr>
      <w:tab/>
    </w:r>
    <w:r w:rsidRPr="006C65B0">
      <w:rPr>
        <w:rStyle w:val="PageNumber"/>
      </w:rPr>
      <w:fldChar w:fldCharType="begin"/>
    </w:r>
    <w:r w:rsidRPr="00CB5461">
      <w:rPr>
        <w:rStyle w:val="PageNumber"/>
        <w:lang w:val="en-US"/>
      </w:rPr>
      <w:instrText xml:space="preserve"> PAGE </w:instrText>
    </w:r>
    <w:r w:rsidRPr="006C65B0">
      <w:rPr>
        <w:rStyle w:val="PageNumber"/>
      </w:rPr>
      <w:fldChar w:fldCharType="separate"/>
    </w:r>
    <w:r>
      <w:rPr>
        <w:rStyle w:val="PageNumber"/>
        <w:noProof/>
        <w:lang w:val="en-US"/>
      </w:rPr>
      <w:t>21</w:t>
    </w:r>
    <w:r w:rsidRPr="006C65B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A13"/>
    <w:multiLevelType w:val="hybridMultilevel"/>
    <w:tmpl w:val="0F7A2EC6"/>
    <w:lvl w:ilvl="0" w:tplc="0F8A6910">
      <w:start w:val="1"/>
      <w:numFmt w:val="lowerLetter"/>
      <w:lvlText w:val="(%1)"/>
      <w:lvlJc w:val="left"/>
      <w:pPr>
        <w:tabs>
          <w:tab w:val="num" w:pos="1287"/>
        </w:tabs>
        <w:ind w:left="128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5A10A6"/>
    <w:multiLevelType w:val="hybridMultilevel"/>
    <w:tmpl w:val="D32CBB9A"/>
    <w:lvl w:ilvl="0" w:tplc="BDB6888A">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A6C"/>
    <w:multiLevelType w:val="hybridMultilevel"/>
    <w:tmpl w:val="07E05A98"/>
    <w:lvl w:ilvl="0" w:tplc="7F08C22E">
      <w:start w:val="1"/>
      <w:numFmt w:val="lowerLetter"/>
      <w:lvlText w:val="(%1)"/>
      <w:lvlJc w:val="left"/>
      <w:pPr>
        <w:ind w:left="1080" w:hanging="360"/>
      </w:pPr>
      <w:rPr>
        <w:rFonts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251E0"/>
    <w:multiLevelType w:val="hybridMultilevel"/>
    <w:tmpl w:val="53BA93C2"/>
    <w:lvl w:ilvl="0" w:tplc="07EEB4DC">
      <w:start w:val="1"/>
      <w:numFmt w:val="decimal"/>
      <w:lvlText w:val="5.%1"/>
      <w:lvlJc w:val="left"/>
      <w:pPr>
        <w:ind w:left="720" w:hanging="360"/>
      </w:pPr>
      <w:rPr>
        <w:rFonts w:ascii="Times New Roman" w:hAnsi="Times New Roman" w:cs="Times New Roman"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11CB39EF"/>
    <w:multiLevelType w:val="hybridMultilevel"/>
    <w:tmpl w:val="ACA6E286"/>
    <w:lvl w:ilvl="0" w:tplc="64E8980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62491"/>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8A7"/>
    <w:multiLevelType w:val="hybridMultilevel"/>
    <w:tmpl w:val="D5EAFB66"/>
    <w:lvl w:ilvl="0" w:tplc="63E24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D1E6D"/>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21A33"/>
    <w:multiLevelType w:val="hybridMultilevel"/>
    <w:tmpl w:val="8960C74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10920"/>
    <w:multiLevelType w:val="hybridMultilevel"/>
    <w:tmpl w:val="215640BA"/>
    <w:lvl w:ilvl="0" w:tplc="63E241F2">
      <w:start w:val="1"/>
      <w:numFmt w:val="lowerLetter"/>
      <w:lvlText w:val="(%1)"/>
      <w:lvlJc w:val="left"/>
      <w:pPr>
        <w:ind w:left="720" w:hanging="360"/>
      </w:pPr>
      <w:rPr>
        <w:rFonts w:hint="default"/>
      </w:rPr>
    </w:lvl>
    <w:lvl w:ilvl="1" w:tplc="865296E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97D1D"/>
    <w:multiLevelType w:val="hybridMultilevel"/>
    <w:tmpl w:val="3AAC3C78"/>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95808"/>
    <w:multiLevelType w:val="hybridMultilevel"/>
    <w:tmpl w:val="519090BA"/>
    <w:lvl w:ilvl="0" w:tplc="DC8448DE">
      <w:start w:val="1"/>
      <w:numFmt w:val="upperLetter"/>
      <w:lvlText w:val="%1."/>
      <w:lvlJc w:val="left"/>
      <w:pPr>
        <w:ind w:left="107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8754E44"/>
    <w:multiLevelType w:val="hybridMultilevel"/>
    <w:tmpl w:val="812AC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4966"/>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703C6"/>
    <w:multiLevelType w:val="hybridMultilevel"/>
    <w:tmpl w:val="F0D82520"/>
    <w:lvl w:ilvl="0" w:tplc="C3F4EC9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35816"/>
    <w:multiLevelType w:val="hybridMultilevel"/>
    <w:tmpl w:val="9FF0349E"/>
    <w:lvl w:ilvl="0" w:tplc="C47A397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427BF"/>
    <w:multiLevelType w:val="hybridMultilevel"/>
    <w:tmpl w:val="E88E0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409E8"/>
    <w:multiLevelType w:val="hybridMultilevel"/>
    <w:tmpl w:val="01124C8A"/>
    <w:lvl w:ilvl="0" w:tplc="AD9A72B4">
      <w:start w:val="1"/>
      <w:numFmt w:val="decimal"/>
      <w:lvlText w:val="7.%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3" w15:restartNumberingAfterBreak="0">
    <w:nsid w:val="3CAD7580"/>
    <w:multiLevelType w:val="hybridMultilevel"/>
    <w:tmpl w:val="326494C4"/>
    <w:lvl w:ilvl="0" w:tplc="A2A875D0">
      <w:start w:val="1"/>
      <w:numFmt w:val="decimal"/>
      <w:lvlText w:val="5.%1"/>
      <w:lvlJc w:val="left"/>
      <w:pPr>
        <w:ind w:left="720" w:hanging="360"/>
      </w:pPr>
      <w:rPr>
        <w:rFonts w:ascii="Times New Roman" w:hAnsi="Times New Roman"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928DB"/>
    <w:multiLevelType w:val="hybridMultilevel"/>
    <w:tmpl w:val="3E48AFC6"/>
    <w:lvl w:ilvl="0" w:tplc="0660FA1A">
      <w:start w:val="1"/>
      <w:numFmt w:val="decimal"/>
      <w:lvlText w:val="7.%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10A5F"/>
    <w:multiLevelType w:val="multilevel"/>
    <w:tmpl w:val="16ECE440"/>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Calibri" w:hAnsi="Calibri" w:hint="default"/>
        <w:b w:val="0"/>
        <w:i w:val="0"/>
        <w:sz w:val="24"/>
        <w:lang w:val="es-ES"/>
      </w:rPr>
    </w:lvl>
    <w:lvl w:ilvl="2">
      <w:start w:val="1"/>
      <w:numFmt w:val="lowerLetter"/>
      <w:pStyle w:val="P3Header1-Clauses"/>
      <w:lvlText w:val="(%3)"/>
      <w:lvlJc w:val="left"/>
      <w:pPr>
        <w:tabs>
          <w:tab w:val="num" w:pos="864"/>
        </w:tabs>
        <w:ind w:left="864" w:hanging="432"/>
      </w:pPr>
      <w:rPr>
        <w:rFonts w:ascii="Calibri" w:hAnsi="Calibri" w:hint="default"/>
        <w:b w:val="0"/>
        <w:i w:val="0"/>
        <w:sz w:val="24"/>
        <w:lang w:val="es-ES"/>
      </w:rPr>
    </w:lvl>
    <w:lvl w:ilvl="3">
      <w:start w:val="1"/>
      <w:numFmt w:val="lowerRoman"/>
      <w:lvlText w:val="(%4)"/>
      <w:lvlJc w:val="left"/>
      <w:pPr>
        <w:tabs>
          <w:tab w:val="num" w:pos="1512"/>
        </w:tabs>
        <w:ind w:left="1512" w:hanging="648"/>
      </w:pPr>
      <w:rPr>
        <w:rFonts w:ascii="Calibri" w:hAnsi="Calibri"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3FB40D4F"/>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F16E4"/>
    <w:multiLevelType w:val="hybridMultilevel"/>
    <w:tmpl w:val="D1787B54"/>
    <w:lvl w:ilvl="0" w:tplc="5DC6EC2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4678A"/>
    <w:multiLevelType w:val="hybridMultilevel"/>
    <w:tmpl w:val="CD862300"/>
    <w:lvl w:ilvl="0" w:tplc="BF3004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15:restartNumberingAfterBreak="0">
    <w:nsid w:val="507E45C3"/>
    <w:multiLevelType w:val="hybridMultilevel"/>
    <w:tmpl w:val="2E18A17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7A8D"/>
    <w:multiLevelType w:val="hybridMultilevel"/>
    <w:tmpl w:val="AE4E885C"/>
    <w:lvl w:ilvl="0" w:tplc="17F4443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C3796"/>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75DFE"/>
    <w:multiLevelType w:val="hybridMultilevel"/>
    <w:tmpl w:val="40205968"/>
    <w:lvl w:ilvl="0" w:tplc="63E24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E42838"/>
    <w:multiLevelType w:val="hybridMultilevel"/>
    <w:tmpl w:val="1A0C871C"/>
    <w:lvl w:ilvl="0" w:tplc="B388D578">
      <w:start w:val="1"/>
      <w:numFmt w:val="decimal"/>
      <w:pStyle w:val="HeaderTechnicalandFinancialPartofEvaluationCriteria"/>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57047A9E"/>
    <w:multiLevelType w:val="hybridMultilevel"/>
    <w:tmpl w:val="BF0E3430"/>
    <w:lvl w:ilvl="0" w:tplc="F5A8F8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46F71"/>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12717"/>
    <w:multiLevelType w:val="hybridMultilevel"/>
    <w:tmpl w:val="C70488C6"/>
    <w:lvl w:ilvl="0" w:tplc="B3EA9E74">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9D3ABC"/>
    <w:multiLevelType w:val="hybridMultilevel"/>
    <w:tmpl w:val="0B4E15D2"/>
    <w:lvl w:ilvl="0" w:tplc="D430D39E">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15:restartNumberingAfterBreak="0">
    <w:nsid w:val="5D584589"/>
    <w:multiLevelType w:val="hybridMultilevel"/>
    <w:tmpl w:val="DA0483D6"/>
    <w:lvl w:ilvl="0" w:tplc="AA3E83A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4357BE"/>
    <w:multiLevelType w:val="hybridMultilevel"/>
    <w:tmpl w:val="CF322E94"/>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2" w15:restartNumberingAfterBreak="0">
    <w:nsid w:val="678D50F9"/>
    <w:multiLevelType w:val="hybridMultilevel"/>
    <w:tmpl w:val="5CE0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F828F4"/>
    <w:multiLevelType w:val="hybridMultilevel"/>
    <w:tmpl w:val="82A2EE44"/>
    <w:lvl w:ilvl="0" w:tplc="9A7AB7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A0D78"/>
    <w:multiLevelType w:val="hybridMultilevel"/>
    <w:tmpl w:val="DED2DC08"/>
    <w:lvl w:ilvl="0" w:tplc="2BF012F6">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BB7DA6"/>
    <w:multiLevelType w:val="hybridMultilevel"/>
    <w:tmpl w:val="52A03C70"/>
    <w:lvl w:ilvl="0" w:tplc="B3EA9E74">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B04374"/>
    <w:multiLevelType w:val="hybridMultilevel"/>
    <w:tmpl w:val="E626D816"/>
    <w:lvl w:ilvl="0" w:tplc="83AE279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0B3607"/>
    <w:multiLevelType w:val="hybridMultilevel"/>
    <w:tmpl w:val="B21A098C"/>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A6CCD"/>
    <w:multiLevelType w:val="hybridMultilevel"/>
    <w:tmpl w:val="96421158"/>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0215A"/>
    <w:multiLevelType w:val="hybridMultilevel"/>
    <w:tmpl w:val="5E3EC5DA"/>
    <w:lvl w:ilvl="0" w:tplc="378EBC00">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B0207C"/>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5D3084"/>
    <w:multiLevelType w:val="hybridMultilevel"/>
    <w:tmpl w:val="51AA7472"/>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C7BE6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5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5"/>
  </w:num>
  <w:num w:numId="2">
    <w:abstractNumId w:val="29"/>
  </w:num>
  <w:num w:numId="3">
    <w:abstractNumId w:val="25"/>
  </w:num>
  <w:num w:numId="4">
    <w:abstractNumId w:val="52"/>
  </w:num>
  <w:num w:numId="5">
    <w:abstractNumId w:val="15"/>
  </w:num>
  <w:num w:numId="6">
    <w:abstractNumId w:val="22"/>
  </w:num>
  <w:num w:numId="7">
    <w:abstractNumId w:val="6"/>
  </w:num>
  <w:num w:numId="8">
    <w:abstractNumId w:val="38"/>
  </w:num>
  <w:num w:numId="9">
    <w:abstractNumId w:val="0"/>
  </w:num>
  <w:num w:numId="10">
    <w:abstractNumId w:val="39"/>
  </w:num>
  <w:num w:numId="11">
    <w:abstractNumId w:val="14"/>
  </w:num>
  <w:num w:numId="12">
    <w:abstractNumId w:val="7"/>
  </w:num>
  <w:num w:numId="13">
    <w:abstractNumId w:val="46"/>
  </w:num>
  <w:num w:numId="14">
    <w:abstractNumId w:val="35"/>
  </w:num>
  <w:num w:numId="15">
    <w:abstractNumId w:val="53"/>
  </w:num>
  <w:num w:numId="16">
    <w:abstractNumId w:val="41"/>
  </w:num>
  <w:num w:numId="17">
    <w:abstractNumId w:val="23"/>
  </w:num>
  <w:num w:numId="18">
    <w:abstractNumId w:val="40"/>
  </w:num>
  <w:num w:numId="19">
    <w:abstractNumId w:val="13"/>
  </w:num>
  <w:num w:numId="20">
    <w:abstractNumId w:val="48"/>
  </w:num>
  <w:num w:numId="21">
    <w:abstractNumId w:val="2"/>
  </w:num>
  <w:num w:numId="22">
    <w:abstractNumId w:val="42"/>
  </w:num>
  <w:num w:numId="23">
    <w:abstractNumId w:val="11"/>
  </w:num>
  <w:num w:numId="24">
    <w:abstractNumId w:val="30"/>
  </w:num>
  <w:num w:numId="25">
    <w:abstractNumId w:val="36"/>
  </w:num>
  <w:num w:numId="26">
    <w:abstractNumId w:val="8"/>
  </w:num>
  <w:num w:numId="27">
    <w:abstractNumId w:val="17"/>
  </w:num>
  <w:num w:numId="28">
    <w:abstractNumId w:val="51"/>
  </w:num>
  <w:num w:numId="29">
    <w:abstractNumId w:val="50"/>
  </w:num>
  <w:num w:numId="30">
    <w:abstractNumId w:val="26"/>
  </w:num>
  <w:num w:numId="31">
    <w:abstractNumId w:val="16"/>
  </w:num>
  <w:num w:numId="32">
    <w:abstractNumId w:val="10"/>
  </w:num>
  <w:num w:numId="33">
    <w:abstractNumId w:val="32"/>
  </w:num>
  <w:num w:numId="34">
    <w:abstractNumId w:val="43"/>
  </w:num>
  <w:num w:numId="35">
    <w:abstractNumId w:val="28"/>
  </w:num>
  <w:num w:numId="36">
    <w:abstractNumId w:val="44"/>
  </w:num>
  <w:num w:numId="37">
    <w:abstractNumId w:val="27"/>
  </w:num>
  <w:num w:numId="38">
    <w:abstractNumId w:val="37"/>
  </w:num>
  <w:num w:numId="39">
    <w:abstractNumId w:val="24"/>
  </w:num>
  <w:num w:numId="40">
    <w:abstractNumId w:val="45"/>
  </w:num>
  <w:num w:numId="41">
    <w:abstractNumId w:val="34"/>
  </w:num>
  <w:num w:numId="42">
    <w:abstractNumId w:val="18"/>
  </w:num>
  <w:num w:numId="43">
    <w:abstractNumId w:val="12"/>
  </w:num>
  <w:num w:numId="44">
    <w:abstractNumId w:val="9"/>
  </w:num>
  <w:num w:numId="45">
    <w:abstractNumId w:val="33"/>
  </w:num>
  <w:num w:numId="46">
    <w:abstractNumId w:val="49"/>
  </w:num>
  <w:num w:numId="47">
    <w:abstractNumId w:val="21"/>
  </w:num>
  <w:num w:numId="48">
    <w:abstractNumId w:val="31"/>
  </w:num>
  <w:num w:numId="49">
    <w:abstractNumId w:val="20"/>
  </w:num>
  <w:num w:numId="50">
    <w:abstractNumId w:val="1"/>
  </w:num>
  <w:num w:numId="51">
    <w:abstractNumId w:val="47"/>
  </w:num>
  <w:num w:numId="52">
    <w:abstractNumId w:val="4"/>
  </w:num>
  <w:num w:numId="53">
    <w:abstractNumId w:val="19"/>
  </w:num>
  <w:num w:numId="54">
    <w:abstractNumId w:val="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ngo Mesa, Maria Clara">
    <w15:presenceInfo w15:providerId="AD" w15:userId="S-1-5-21-3560232635-1406422398-2702866923-118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BD"/>
    <w:rsid w:val="00002375"/>
    <w:rsid w:val="00006159"/>
    <w:rsid w:val="00010597"/>
    <w:rsid w:val="000116A9"/>
    <w:rsid w:val="000153AF"/>
    <w:rsid w:val="000165DF"/>
    <w:rsid w:val="000247E4"/>
    <w:rsid w:val="0002763F"/>
    <w:rsid w:val="000316EF"/>
    <w:rsid w:val="00032573"/>
    <w:rsid w:val="00037819"/>
    <w:rsid w:val="0004357C"/>
    <w:rsid w:val="00043A60"/>
    <w:rsid w:val="0004667C"/>
    <w:rsid w:val="00051098"/>
    <w:rsid w:val="00057D34"/>
    <w:rsid w:val="00061026"/>
    <w:rsid w:val="000634C4"/>
    <w:rsid w:val="00071F21"/>
    <w:rsid w:val="00072AA7"/>
    <w:rsid w:val="00072AC0"/>
    <w:rsid w:val="00074D4A"/>
    <w:rsid w:val="00075836"/>
    <w:rsid w:val="00076E37"/>
    <w:rsid w:val="00080621"/>
    <w:rsid w:val="00082DC3"/>
    <w:rsid w:val="000876FC"/>
    <w:rsid w:val="000915CD"/>
    <w:rsid w:val="00094FEB"/>
    <w:rsid w:val="00095384"/>
    <w:rsid w:val="000A2041"/>
    <w:rsid w:val="000B2595"/>
    <w:rsid w:val="000B490A"/>
    <w:rsid w:val="000B70A3"/>
    <w:rsid w:val="000C0616"/>
    <w:rsid w:val="000C0C86"/>
    <w:rsid w:val="000C19A9"/>
    <w:rsid w:val="000C1A3E"/>
    <w:rsid w:val="000C4377"/>
    <w:rsid w:val="000D187E"/>
    <w:rsid w:val="000D58A0"/>
    <w:rsid w:val="000D5BCA"/>
    <w:rsid w:val="000D65A2"/>
    <w:rsid w:val="000E2FEB"/>
    <w:rsid w:val="000F1F1F"/>
    <w:rsid w:val="000F3207"/>
    <w:rsid w:val="00104E38"/>
    <w:rsid w:val="00106A9B"/>
    <w:rsid w:val="00112B1C"/>
    <w:rsid w:val="0012416C"/>
    <w:rsid w:val="00127A3D"/>
    <w:rsid w:val="001300E9"/>
    <w:rsid w:val="001324F6"/>
    <w:rsid w:val="00134116"/>
    <w:rsid w:val="00135B9C"/>
    <w:rsid w:val="001377B4"/>
    <w:rsid w:val="001439DB"/>
    <w:rsid w:val="00152EC2"/>
    <w:rsid w:val="00160AEA"/>
    <w:rsid w:val="00164A7B"/>
    <w:rsid w:val="0016636A"/>
    <w:rsid w:val="001704F5"/>
    <w:rsid w:val="001712E1"/>
    <w:rsid w:val="00175C12"/>
    <w:rsid w:val="00176470"/>
    <w:rsid w:val="00180B1B"/>
    <w:rsid w:val="00183218"/>
    <w:rsid w:val="00184892"/>
    <w:rsid w:val="00184D80"/>
    <w:rsid w:val="00190C2A"/>
    <w:rsid w:val="0019146F"/>
    <w:rsid w:val="0019390B"/>
    <w:rsid w:val="001A04E5"/>
    <w:rsid w:val="001A1033"/>
    <w:rsid w:val="001A12DC"/>
    <w:rsid w:val="001A2C55"/>
    <w:rsid w:val="001A7FB8"/>
    <w:rsid w:val="001C10AE"/>
    <w:rsid w:val="001C71F8"/>
    <w:rsid w:val="001C7D4E"/>
    <w:rsid w:val="001D7F73"/>
    <w:rsid w:val="001E613C"/>
    <w:rsid w:val="001F2E9C"/>
    <w:rsid w:val="001F6A76"/>
    <w:rsid w:val="001F6D8C"/>
    <w:rsid w:val="00200A6D"/>
    <w:rsid w:val="002056BB"/>
    <w:rsid w:val="002121B3"/>
    <w:rsid w:val="00212879"/>
    <w:rsid w:val="00212A1F"/>
    <w:rsid w:val="00212F8B"/>
    <w:rsid w:val="002158D4"/>
    <w:rsid w:val="00217A8C"/>
    <w:rsid w:val="0022187F"/>
    <w:rsid w:val="00221AA1"/>
    <w:rsid w:val="00225ED3"/>
    <w:rsid w:val="002274BF"/>
    <w:rsid w:val="00230413"/>
    <w:rsid w:val="00234ABF"/>
    <w:rsid w:val="00252E6E"/>
    <w:rsid w:val="00261945"/>
    <w:rsid w:val="00261A5A"/>
    <w:rsid w:val="00262622"/>
    <w:rsid w:val="0026417C"/>
    <w:rsid w:val="0026495D"/>
    <w:rsid w:val="00266513"/>
    <w:rsid w:val="0026772E"/>
    <w:rsid w:val="002701DC"/>
    <w:rsid w:val="00275C0E"/>
    <w:rsid w:val="00284E69"/>
    <w:rsid w:val="00287CC2"/>
    <w:rsid w:val="002963F1"/>
    <w:rsid w:val="002A2363"/>
    <w:rsid w:val="002A23AB"/>
    <w:rsid w:val="002A2451"/>
    <w:rsid w:val="002A699A"/>
    <w:rsid w:val="002A74AC"/>
    <w:rsid w:val="002B06A7"/>
    <w:rsid w:val="002B0DE8"/>
    <w:rsid w:val="002B1172"/>
    <w:rsid w:val="002B2595"/>
    <w:rsid w:val="002B312E"/>
    <w:rsid w:val="002B3F04"/>
    <w:rsid w:val="002C3902"/>
    <w:rsid w:val="002D2350"/>
    <w:rsid w:val="002D7371"/>
    <w:rsid w:val="002E21C8"/>
    <w:rsid w:val="002E7900"/>
    <w:rsid w:val="002F2C89"/>
    <w:rsid w:val="002F3041"/>
    <w:rsid w:val="002F32CD"/>
    <w:rsid w:val="002F32F6"/>
    <w:rsid w:val="002F7910"/>
    <w:rsid w:val="0030083A"/>
    <w:rsid w:val="00304710"/>
    <w:rsid w:val="00312544"/>
    <w:rsid w:val="003130D4"/>
    <w:rsid w:val="00317E7A"/>
    <w:rsid w:val="00323406"/>
    <w:rsid w:val="00327517"/>
    <w:rsid w:val="0033242B"/>
    <w:rsid w:val="0034126D"/>
    <w:rsid w:val="003418BA"/>
    <w:rsid w:val="00343E96"/>
    <w:rsid w:val="0034585F"/>
    <w:rsid w:val="00360CB0"/>
    <w:rsid w:val="00363ED2"/>
    <w:rsid w:val="0036527B"/>
    <w:rsid w:val="003654D5"/>
    <w:rsid w:val="00374487"/>
    <w:rsid w:val="00374C92"/>
    <w:rsid w:val="00381ED2"/>
    <w:rsid w:val="00381F1A"/>
    <w:rsid w:val="003838FC"/>
    <w:rsid w:val="00383CEB"/>
    <w:rsid w:val="003841B3"/>
    <w:rsid w:val="00391377"/>
    <w:rsid w:val="0039478A"/>
    <w:rsid w:val="00394B4A"/>
    <w:rsid w:val="003962B5"/>
    <w:rsid w:val="00396EC3"/>
    <w:rsid w:val="003B1283"/>
    <w:rsid w:val="003B5C97"/>
    <w:rsid w:val="003B7C14"/>
    <w:rsid w:val="003C1375"/>
    <w:rsid w:val="003C3787"/>
    <w:rsid w:val="003C50F4"/>
    <w:rsid w:val="003D0654"/>
    <w:rsid w:val="003D2838"/>
    <w:rsid w:val="003D3497"/>
    <w:rsid w:val="003D55E0"/>
    <w:rsid w:val="003D66CC"/>
    <w:rsid w:val="003D7051"/>
    <w:rsid w:val="003D7349"/>
    <w:rsid w:val="003E028A"/>
    <w:rsid w:val="003F03EE"/>
    <w:rsid w:val="003F06E2"/>
    <w:rsid w:val="003F0F1F"/>
    <w:rsid w:val="003F0F84"/>
    <w:rsid w:val="003F1740"/>
    <w:rsid w:val="003F59A4"/>
    <w:rsid w:val="00400D3B"/>
    <w:rsid w:val="0040189A"/>
    <w:rsid w:val="004027B4"/>
    <w:rsid w:val="00406BF4"/>
    <w:rsid w:val="004108FB"/>
    <w:rsid w:val="00411AA1"/>
    <w:rsid w:val="0041683A"/>
    <w:rsid w:val="00417794"/>
    <w:rsid w:val="0042030D"/>
    <w:rsid w:val="00420D7C"/>
    <w:rsid w:val="00423990"/>
    <w:rsid w:val="004250DE"/>
    <w:rsid w:val="004276CC"/>
    <w:rsid w:val="004324EF"/>
    <w:rsid w:val="004332CC"/>
    <w:rsid w:val="004356E7"/>
    <w:rsid w:val="004379E9"/>
    <w:rsid w:val="00443C05"/>
    <w:rsid w:val="004479EE"/>
    <w:rsid w:val="00450B51"/>
    <w:rsid w:val="00454400"/>
    <w:rsid w:val="004548E2"/>
    <w:rsid w:val="00457DB6"/>
    <w:rsid w:val="00460113"/>
    <w:rsid w:val="00462781"/>
    <w:rsid w:val="00464423"/>
    <w:rsid w:val="00465283"/>
    <w:rsid w:val="00475E45"/>
    <w:rsid w:val="00482262"/>
    <w:rsid w:val="004833FE"/>
    <w:rsid w:val="004840F3"/>
    <w:rsid w:val="004908F2"/>
    <w:rsid w:val="00492930"/>
    <w:rsid w:val="0049697D"/>
    <w:rsid w:val="0049700D"/>
    <w:rsid w:val="00497B31"/>
    <w:rsid w:val="004A2A39"/>
    <w:rsid w:val="004A3976"/>
    <w:rsid w:val="004A4F9B"/>
    <w:rsid w:val="004B1455"/>
    <w:rsid w:val="004B2CC3"/>
    <w:rsid w:val="004B4417"/>
    <w:rsid w:val="004C194B"/>
    <w:rsid w:val="004D0D56"/>
    <w:rsid w:val="004D0EC6"/>
    <w:rsid w:val="004D13E9"/>
    <w:rsid w:val="004D35C0"/>
    <w:rsid w:val="004D711C"/>
    <w:rsid w:val="004D71A1"/>
    <w:rsid w:val="004D7A31"/>
    <w:rsid w:val="004E4BC9"/>
    <w:rsid w:val="004F1C74"/>
    <w:rsid w:val="004F7E38"/>
    <w:rsid w:val="0050339B"/>
    <w:rsid w:val="005079CB"/>
    <w:rsid w:val="00511624"/>
    <w:rsid w:val="00512032"/>
    <w:rsid w:val="00513209"/>
    <w:rsid w:val="00515093"/>
    <w:rsid w:val="00520283"/>
    <w:rsid w:val="00523179"/>
    <w:rsid w:val="00535FAB"/>
    <w:rsid w:val="005426F1"/>
    <w:rsid w:val="005467BB"/>
    <w:rsid w:val="00552E12"/>
    <w:rsid w:val="00560C8F"/>
    <w:rsid w:val="00562A41"/>
    <w:rsid w:val="00563526"/>
    <w:rsid w:val="00571547"/>
    <w:rsid w:val="00590B57"/>
    <w:rsid w:val="005A1CFC"/>
    <w:rsid w:val="005A35D5"/>
    <w:rsid w:val="005A53F5"/>
    <w:rsid w:val="005A54B2"/>
    <w:rsid w:val="005A7C0B"/>
    <w:rsid w:val="005B4F07"/>
    <w:rsid w:val="005B6997"/>
    <w:rsid w:val="005B746B"/>
    <w:rsid w:val="005C7109"/>
    <w:rsid w:val="005D1AC7"/>
    <w:rsid w:val="005D511E"/>
    <w:rsid w:val="005E50FA"/>
    <w:rsid w:val="005E5E0C"/>
    <w:rsid w:val="005F02DF"/>
    <w:rsid w:val="005F064D"/>
    <w:rsid w:val="005F4951"/>
    <w:rsid w:val="005F5E92"/>
    <w:rsid w:val="00615FA0"/>
    <w:rsid w:val="006161DC"/>
    <w:rsid w:val="00617BE5"/>
    <w:rsid w:val="006206A8"/>
    <w:rsid w:val="006228FE"/>
    <w:rsid w:val="006277F2"/>
    <w:rsid w:val="00627854"/>
    <w:rsid w:val="006306AF"/>
    <w:rsid w:val="00630EA4"/>
    <w:rsid w:val="00632BEB"/>
    <w:rsid w:val="0063461F"/>
    <w:rsid w:val="00641DBD"/>
    <w:rsid w:val="00650970"/>
    <w:rsid w:val="0065444C"/>
    <w:rsid w:val="0065513E"/>
    <w:rsid w:val="00655304"/>
    <w:rsid w:val="00661232"/>
    <w:rsid w:val="00663382"/>
    <w:rsid w:val="006639A5"/>
    <w:rsid w:val="00664A95"/>
    <w:rsid w:val="00665BB2"/>
    <w:rsid w:val="00665E9D"/>
    <w:rsid w:val="00667858"/>
    <w:rsid w:val="006729DA"/>
    <w:rsid w:val="00685386"/>
    <w:rsid w:val="0068538A"/>
    <w:rsid w:val="0068568C"/>
    <w:rsid w:val="006922BF"/>
    <w:rsid w:val="006933A8"/>
    <w:rsid w:val="00693FDB"/>
    <w:rsid w:val="006953DB"/>
    <w:rsid w:val="006B3F9C"/>
    <w:rsid w:val="006C554D"/>
    <w:rsid w:val="006C65B0"/>
    <w:rsid w:val="006C7942"/>
    <w:rsid w:val="006D4190"/>
    <w:rsid w:val="006D4AE8"/>
    <w:rsid w:val="006D56ED"/>
    <w:rsid w:val="006E04AB"/>
    <w:rsid w:val="006E07B4"/>
    <w:rsid w:val="006E551E"/>
    <w:rsid w:val="006F1821"/>
    <w:rsid w:val="006F2BA3"/>
    <w:rsid w:val="006F42EB"/>
    <w:rsid w:val="00700E65"/>
    <w:rsid w:val="007015C4"/>
    <w:rsid w:val="0070271B"/>
    <w:rsid w:val="0070397A"/>
    <w:rsid w:val="0073011C"/>
    <w:rsid w:val="00731103"/>
    <w:rsid w:val="00731514"/>
    <w:rsid w:val="00732AFA"/>
    <w:rsid w:val="007340E1"/>
    <w:rsid w:val="00747227"/>
    <w:rsid w:val="00750F56"/>
    <w:rsid w:val="00753F07"/>
    <w:rsid w:val="007553E1"/>
    <w:rsid w:val="007574A0"/>
    <w:rsid w:val="00762B13"/>
    <w:rsid w:val="00765515"/>
    <w:rsid w:val="00774C68"/>
    <w:rsid w:val="007761EB"/>
    <w:rsid w:val="00781427"/>
    <w:rsid w:val="0078521B"/>
    <w:rsid w:val="00791E44"/>
    <w:rsid w:val="00792D68"/>
    <w:rsid w:val="00793AFC"/>
    <w:rsid w:val="00793E56"/>
    <w:rsid w:val="007948F3"/>
    <w:rsid w:val="007969DA"/>
    <w:rsid w:val="00796F80"/>
    <w:rsid w:val="007A5D83"/>
    <w:rsid w:val="007B62AB"/>
    <w:rsid w:val="007C2D81"/>
    <w:rsid w:val="007D16D4"/>
    <w:rsid w:val="007E0892"/>
    <w:rsid w:val="007E14B5"/>
    <w:rsid w:val="007E1F01"/>
    <w:rsid w:val="007E53C2"/>
    <w:rsid w:val="007F17FF"/>
    <w:rsid w:val="007F1BAF"/>
    <w:rsid w:val="00804A68"/>
    <w:rsid w:val="008063E3"/>
    <w:rsid w:val="0080737C"/>
    <w:rsid w:val="00807DC7"/>
    <w:rsid w:val="00807E96"/>
    <w:rsid w:val="0081326A"/>
    <w:rsid w:val="008133D3"/>
    <w:rsid w:val="00820238"/>
    <w:rsid w:val="00821D7A"/>
    <w:rsid w:val="008237DD"/>
    <w:rsid w:val="00827212"/>
    <w:rsid w:val="008279A5"/>
    <w:rsid w:val="0083264E"/>
    <w:rsid w:val="008344A9"/>
    <w:rsid w:val="00835462"/>
    <w:rsid w:val="0083793F"/>
    <w:rsid w:val="008430B5"/>
    <w:rsid w:val="008438F3"/>
    <w:rsid w:val="00846647"/>
    <w:rsid w:val="00847CF9"/>
    <w:rsid w:val="00850098"/>
    <w:rsid w:val="008629D1"/>
    <w:rsid w:val="00863F37"/>
    <w:rsid w:val="00871BD5"/>
    <w:rsid w:val="008766BF"/>
    <w:rsid w:val="0088086F"/>
    <w:rsid w:val="00880A34"/>
    <w:rsid w:val="00880BC8"/>
    <w:rsid w:val="008813C6"/>
    <w:rsid w:val="00882142"/>
    <w:rsid w:val="00884B27"/>
    <w:rsid w:val="00893A65"/>
    <w:rsid w:val="00895E2E"/>
    <w:rsid w:val="008962DF"/>
    <w:rsid w:val="008A005C"/>
    <w:rsid w:val="008A2159"/>
    <w:rsid w:val="008A31EA"/>
    <w:rsid w:val="008A53AE"/>
    <w:rsid w:val="008B01F2"/>
    <w:rsid w:val="008B14A6"/>
    <w:rsid w:val="008B16E5"/>
    <w:rsid w:val="008B7BDB"/>
    <w:rsid w:val="008C014B"/>
    <w:rsid w:val="008C0931"/>
    <w:rsid w:val="008C5088"/>
    <w:rsid w:val="008D0020"/>
    <w:rsid w:val="008D5ACC"/>
    <w:rsid w:val="008E1065"/>
    <w:rsid w:val="008E218C"/>
    <w:rsid w:val="008E399A"/>
    <w:rsid w:val="008E516E"/>
    <w:rsid w:val="008F0E9D"/>
    <w:rsid w:val="009038C5"/>
    <w:rsid w:val="009049AE"/>
    <w:rsid w:val="00904AD5"/>
    <w:rsid w:val="00907C8A"/>
    <w:rsid w:val="00907DF4"/>
    <w:rsid w:val="00912C9B"/>
    <w:rsid w:val="009138BD"/>
    <w:rsid w:val="00916DBB"/>
    <w:rsid w:val="00917924"/>
    <w:rsid w:val="00917FF3"/>
    <w:rsid w:val="00920621"/>
    <w:rsid w:val="009243C8"/>
    <w:rsid w:val="00933DE4"/>
    <w:rsid w:val="009375C6"/>
    <w:rsid w:val="00945912"/>
    <w:rsid w:val="0095416D"/>
    <w:rsid w:val="00955C30"/>
    <w:rsid w:val="009611D2"/>
    <w:rsid w:val="009655D1"/>
    <w:rsid w:val="00965F82"/>
    <w:rsid w:val="00976B20"/>
    <w:rsid w:val="009829A2"/>
    <w:rsid w:val="00984AD8"/>
    <w:rsid w:val="009867AF"/>
    <w:rsid w:val="00987488"/>
    <w:rsid w:val="00990F20"/>
    <w:rsid w:val="00991117"/>
    <w:rsid w:val="00991561"/>
    <w:rsid w:val="0099208F"/>
    <w:rsid w:val="0099613F"/>
    <w:rsid w:val="009A0937"/>
    <w:rsid w:val="009A0DFA"/>
    <w:rsid w:val="009A5C64"/>
    <w:rsid w:val="009A5FDB"/>
    <w:rsid w:val="009B29C0"/>
    <w:rsid w:val="009B3936"/>
    <w:rsid w:val="009B3B1D"/>
    <w:rsid w:val="009C7F08"/>
    <w:rsid w:val="009D0683"/>
    <w:rsid w:val="009D0AE0"/>
    <w:rsid w:val="009D40C2"/>
    <w:rsid w:val="009D4AFA"/>
    <w:rsid w:val="009E1963"/>
    <w:rsid w:val="009E266A"/>
    <w:rsid w:val="009F0947"/>
    <w:rsid w:val="009F5487"/>
    <w:rsid w:val="009F58FD"/>
    <w:rsid w:val="00A018CD"/>
    <w:rsid w:val="00A01AB3"/>
    <w:rsid w:val="00A032DF"/>
    <w:rsid w:val="00A07934"/>
    <w:rsid w:val="00A134D8"/>
    <w:rsid w:val="00A142C1"/>
    <w:rsid w:val="00A14AAD"/>
    <w:rsid w:val="00A20F87"/>
    <w:rsid w:val="00A2571A"/>
    <w:rsid w:val="00A3005C"/>
    <w:rsid w:val="00A31D9D"/>
    <w:rsid w:val="00A34B2E"/>
    <w:rsid w:val="00A40871"/>
    <w:rsid w:val="00A40D4F"/>
    <w:rsid w:val="00A44372"/>
    <w:rsid w:val="00A44675"/>
    <w:rsid w:val="00A45563"/>
    <w:rsid w:val="00A5215D"/>
    <w:rsid w:val="00A53CDA"/>
    <w:rsid w:val="00A54D13"/>
    <w:rsid w:val="00A57541"/>
    <w:rsid w:val="00A62701"/>
    <w:rsid w:val="00A641A6"/>
    <w:rsid w:val="00A6586C"/>
    <w:rsid w:val="00A67AF2"/>
    <w:rsid w:val="00A7454F"/>
    <w:rsid w:val="00A74C72"/>
    <w:rsid w:val="00A75C10"/>
    <w:rsid w:val="00A766AD"/>
    <w:rsid w:val="00A801DA"/>
    <w:rsid w:val="00A837F4"/>
    <w:rsid w:val="00A865C3"/>
    <w:rsid w:val="00A86650"/>
    <w:rsid w:val="00A90107"/>
    <w:rsid w:val="00A94DE8"/>
    <w:rsid w:val="00AA32DA"/>
    <w:rsid w:val="00AA7119"/>
    <w:rsid w:val="00AB1E4E"/>
    <w:rsid w:val="00AB47F5"/>
    <w:rsid w:val="00AB6645"/>
    <w:rsid w:val="00AB6FA0"/>
    <w:rsid w:val="00AC5F8E"/>
    <w:rsid w:val="00AC65AF"/>
    <w:rsid w:val="00AD07C1"/>
    <w:rsid w:val="00AD11F7"/>
    <w:rsid w:val="00AD73A2"/>
    <w:rsid w:val="00AE0279"/>
    <w:rsid w:val="00AE09A4"/>
    <w:rsid w:val="00AE1158"/>
    <w:rsid w:val="00AE72DA"/>
    <w:rsid w:val="00AF4F33"/>
    <w:rsid w:val="00B00E42"/>
    <w:rsid w:val="00B05AFB"/>
    <w:rsid w:val="00B13DA6"/>
    <w:rsid w:val="00B15456"/>
    <w:rsid w:val="00B15CC2"/>
    <w:rsid w:val="00B16784"/>
    <w:rsid w:val="00B16788"/>
    <w:rsid w:val="00B263FA"/>
    <w:rsid w:val="00B3128C"/>
    <w:rsid w:val="00B316EF"/>
    <w:rsid w:val="00B3414C"/>
    <w:rsid w:val="00B42947"/>
    <w:rsid w:val="00B43BE7"/>
    <w:rsid w:val="00B43E1E"/>
    <w:rsid w:val="00B51008"/>
    <w:rsid w:val="00B52997"/>
    <w:rsid w:val="00B5324F"/>
    <w:rsid w:val="00B57BE8"/>
    <w:rsid w:val="00B60D51"/>
    <w:rsid w:val="00B669C6"/>
    <w:rsid w:val="00B7094E"/>
    <w:rsid w:val="00B728C9"/>
    <w:rsid w:val="00B80633"/>
    <w:rsid w:val="00B849FD"/>
    <w:rsid w:val="00B90FAE"/>
    <w:rsid w:val="00B927A8"/>
    <w:rsid w:val="00B931EB"/>
    <w:rsid w:val="00B93577"/>
    <w:rsid w:val="00B94ACF"/>
    <w:rsid w:val="00B95197"/>
    <w:rsid w:val="00B957A1"/>
    <w:rsid w:val="00B97222"/>
    <w:rsid w:val="00BA0AFC"/>
    <w:rsid w:val="00BA5E9B"/>
    <w:rsid w:val="00BB17BD"/>
    <w:rsid w:val="00BB1880"/>
    <w:rsid w:val="00BB5256"/>
    <w:rsid w:val="00BB5868"/>
    <w:rsid w:val="00BC047A"/>
    <w:rsid w:val="00BC280F"/>
    <w:rsid w:val="00BD0CB2"/>
    <w:rsid w:val="00BD2454"/>
    <w:rsid w:val="00BD3A0A"/>
    <w:rsid w:val="00BD4B16"/>
    <w:rsid w:val="00BD4B76"/>
    <w:rsid w:val="00BD56C1"/>
    <w:rsid w:val="00BD5ED6"/>
    <w:rsid w:val="00BE4521"/>
    <w:rsid w:val="00BE5E9D"/>
    <w:rsid w:val="00BF450F"/>
    <w:rsid w:val="00BF5225"/>
    <w:rsid w:val="00BF7BE2"/>
    <w:rsid w:val="00BF7CA5"/>
    <w:rsid w:val="00BF7D46"/>
    <w:rsid w:val="00C0101E"/>
    <w:rsid w:val="00C04070"/>
    <w:rsid w:val="00C055A5"/>
    <w:rsid w:val="00C076AC"/>
    <w:rsid w:val="00C11A42"/>
    <w:rsid w:val="00C1217E"/>
    <w:rsid w:val="00C12D70"/>
    <w:rsid w:val="00C164C7"/>
    <w:rsid w:val="00C3066B"/>
    <w:rsid w:val="00C313EE"/>
    <w:rsid w:val="00C44FDF"/>
    <w:rsid w:val="00C461A0"/>
    <w:rsid w:val="00C535F5"/>
    <w:rsid w:val="00C65C63"/>
    <w:rsid w:val="00C73351"/>
    <w:rsid w:val="00C7522B"/>
    <w:rsid w:val="00C772FB"/>
    <w:rsid w:val="00C83190"/>
    <w:rsid w:val="00C844F4"/>
    <w:rsid w:val="00C94B64"/>
    <w:rsid w:val="00CA0401"/>
    <w:rsid w:val="00CA218F"/>
    <w:rsid w:val="00CA3BDF"/>
    <w:rsid w:val="00CB4E31"/>
    <w:rsid w:val="00CB5461"/>
    <w:rsid w:val="00CB5937"/>
    <w:rsid w:val="00CC24BB"/>
    <w:rsid w:val="00CC3E65"/>
    <w:rsid w:val="00CD69CF"/>
    <w:rsid w:val="00CD7608"/>
    <w:rsid w:val="00CE30C9"/>
    <w:rsid w:val="00CE361F"/>
    <w:rsid w:val="00CE5F85"/>
    <w:rsid w:val="00CF3CD0"/>
    <w:rsid w:val="00CF3E9F"/>
    <w:rsid w:val="00CF4475"/>
    <w:rsid w:val="00D072A0"/>
    <w:rsid w:val="00D075AA"/>
    <w:rsid w:val="00D15090"/>
    <w:rsid w:val="00D15E28"/>
    <w:rsid w:val="00D16491"/>
    <w:rsid w:val="00D16606"/>
    <w:rsid w:val="00D1739A"/>
    <w:rsid w:val="00D17454"/>
    <w:rsid w:val="00D23467"/>
    <w:rsid w:val="00D25F94"/>
    <w:rsid w:val="00D34AD9"/>
    <w:rsid w:val="00D37603"/>
    <w:rsid w:val="00D37718"/>
    <w:rsid w:val="00D378BA"/>
    <w:rsid w:val="00D41166"/>
    <w:rsid w:val="00D43A9E"/>
    <w:rsid w:val="00D4459B"/>
    <w:rsid w:val="00D4599D"/>
    <w:rsid w:val="00D47B30"/>
    <w:rsid w:val="00D5341B"/>
    <w:rsid w:val="00D541E9"/>
    <w:rsid w:val="00D57C9F"/>
    <w:rsid w:val="00D60B58"/>
    <w:rsid w:val="00D61424"/>
    <w:rsid w:val="00D641D9"/>
    <w:rsid w:val="00D64E1F"/>
    <w:rsid w:val="00D658F4"/>
    <w:rsid w:val="00D66129"/>
    <w:rsid w:val="00D6718E"/>
    <w:rsid w:val="00D81D0A"/>
    <w:rsid w:val="00D82958"/>
    <w:rsid w:val="00D82BD1"/>
    <w:rsid w:val="00D87AE6"/>
    <w:rsid w:val="00D941F7"/>
    <w:rsid w:val="00D94724"/>
    <w:rsid w:val="00D94F01"/>
    <w:rsid w:val="00DA30BA"/>
    <w:rsid w:val="00DA7F0A"/>
    <w:rsid w:val="00DB14AA"/>
    <w:rsid w:val="00DB560C"/>
    <w:rsid w:val="00DB6395"/>
    <w:rsid w:val="00DC05FE"/>
    <w:rsid w:val="00DC311B"/>
    <w:rsid w:val="00DC4CFC"/>
    <w:rsid w:val="00DD2FB7"/>
    <w:rsid w:val="00DD3811"/>
    <w:rsid w:val="00DD4A65"/>
    <w:rsid w:val="00DD7529"/>
    <w:rsid w:val="00DE14E0"/>
    <w:rsid w:val="00DF0C5C"/>
    <w:rsid w:val="00DF1F4E"/>
    <w:rsid w:val="00DF2F80"/>
    <w:rsid w:val="00DF4D9C"/>
    <w:rsid w:val="00DF589F"/>
    <w:rsid w:val="00DF79BF"/>
    <w:rsid w:val="00E02367"/>
    <w:rsid w:val="00E02577"/>
    <w:rsid w:val="00E0626D"/>
    <w:rsid w:val="00E06A50"/>
    <w:rsid w:val="00E073FE"/>
    <w:rsid w:val="00E20C10"/>
    <w:rsid w:val="00E21F56"/>
    <w:rsid w:val="00E22CC3"/>
    <w:rsid w:val="00E22D46"/>
    <w:rsid w:val="00E24C69"/>
    <w:rsid w:val="00E26FF7"/>
    <w:rsid w:val="00E31B03"/>
    <w:rsid w:val="00E33593"/>
    <w:rsid w:val="00E36A38"/>
    <w:rsid w:val="00E37BE2"/>
    <w:rsid w:val="00E4587E"/>
    <w:rsid w:val="00E56F3D"/>
    <w:rsid w:val="00E578C5"/>
    <w:rsid w:val="00E613DB"/>
    <w:rsid w:val="00E62F86"/>
    <w:rsid w:val="00E65C6F"/>
    <w:rsid w:val="00E7216E"/>
    <w:rsid w:val="00E7535A"/>
    <w:rsid w:val="00E75B39"/>
    <w:rsid w:val="00E773B3"/>
    <w:rsid w:val="00E773C1"/>
    <w:rsid w:val="00E77D87"/>
    <w:rsid w:val="00E803B8"/>
    <w:rsid w:val="00E82657"/>
    <w:rsid w:val="00E86FB4"/>
    <w:rsid w:val="00E930E1"/>
    <w:rsid w:val="00E95547"/>
    <w:rsid w:val="00EA68D3"/>
    <w:rsid w:val="00EB07D5"/>
    <w:rsid w:val="00EB34D0"/>
    <w:rsid w:val="00EB47A6"/>
    <w:rsid w:val="00EB572C"/>
    <w:rsid w:val="00EB7A70"/>
    <w:rsid w:val="00EC00BE"/>
    <w:rsid w:val="00EC117A"/>
    <w:rsid w:val="00EC1B31"/>
    <w:rsid w:val="00EC789E"/>
    <w:rsid w:val="00ED23B9"/>
    <w:rsid w:val="00EE079D"/>
    <w:rsid w:val="00EE6A25"/>
    <w:rsid w:val="00EF1505"/>
    <w:rsid w:val="00EF7E5E"/>
    <w:rsid w:val="00F008E5"/>
    <w:rsid w:val="00F00BE0"/>
    <w:rsid w:val="00F069F1"/>
    <w:rsid w:val="00F07C0E"/>
    <w:rsid w:val="00F16FBE"/>
    <w:rsid w:val="00F23F64"/>
    <w:rsid w:val="00F2534B"/>
    <w:rsid w:val="00F255E9"/>
    <w:rsid w:val="00F25B45"/>
    <w:rsid w:val="00F31705"/>
    <w:rsid w:val="00F36F7D"/>
    <w:rsid w:val="00F37C9C"/>
    <w:rsid w:val="00F42EB1"/>
    <w:rsid w:val="00F4466A"/>
    <w:rsid w:val="00F52464"/>
    <w:rsid w:val="00F62451"/>
    <w:rsid w:val="00F67723"/>
    <w:rsid w:val="00F67989"/>
    <w:rsid w:val="00F75089"/>
    <w:rsid w:val="00F7640E"/>
    <w:rsid w:val="00F85574"/>
    <w:rsid w:val="00F86998"/>
    <w:rsid w:val="00F87CE5"/>
    <w:rsid w:val="00F90C5D"/>
    <w:rsid w:val="00F92172"/>
    <w:rsid w:val="00F95CA2"/>
    <w:rsid w:val="00FA6B79"/>
    <w:rsid w:val="00FB1063"/>
    <w:rsid w:val="00FB181E"/>
    <w:rsid w:val="00FB6077"/>
    <w:rsid w:val="00FB6573"/>
    <w:rsid w:val="00FC081E"/>
    <w:rsid w:val="00FC20EE"/>
    <w:rsid w:val="00FC266C"/>
    <w:rsid w:val="00FC40E5"/>
    <w:rsid w:val="00FC4299"/>
    <w:rsid w:val="00FC5E78"/>
    <w:rsid w:val="00FC6653"/>
    <w:rsid w:val="00FC6871"/>
    <w:rsid w:val="00FD2BC5"/>
    <w:rsid w:val="00FD4010"/>
    <w:rsid w:val="00FD471F"/>
    <w:rsid w:val="00FE3700"/>
    <w:rsid w:val="00FE4043"/>
    <w:rsid w:val="00FE7FEC"/>
    <w:rsid w:val="00FF088A"/>
    <w:rsid w:val="00FF0965"/>
    <w:rsid w:val="00FF32A5"/>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FF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val="es-ES_tradnl"/>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qFormat/>
    <w:pPr>
      <w:keepNext/>
      <w:jc w:val="center"/>
      <w:outlineLvl w:val="3"/>
    </w:pPr>
    <w:rPr>
      <w:b/>
    </w:rPr>
  </w:style>
  <w:style w:type="paragraph" w:styleId="Heading5">
    <w:name w:val="heading 5"/>
    <w:basedOn w:val="Normal"/>
    <w:next w:val="Normal"/>
    <w:link w:val="Heading5Char"/>
    <w:unhideWhenUsed/>
    <w:qFormat/>
    <w:rsid w:val="0018321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6206A8"/>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6206A8"/>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6206A8"/>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jc w:val="left"/>
    </w:pPr>
    <w:rPr>
      <w:rFonts w:ascii="Cambria" w:hAnsi="Cambria"/>
      <w:b/>
      <w:szCs w:val="24"/>
    </w:rPr>
  </w:style>
  <w:style w:type="paragraph" w:styleId="TOC2">
    <w:name w:val="toc 2"/>
    <w:basedOn w:val="Normal"/>
    <w:next w:val="Normal"/>
    <w:uiPriority w:val="39"/>
    <w:pPr>
      <w:ind w:left="240"/>
      <w:jc w:val="left"/>
    </w:pPr>
    <w:rPr>
      <w:rFonts w:ascii="Cambria" w:hAnsi="Cambria"/>
      <w:b/>
      <w:sz w:val="22"/>
      <w:szCs w:val="22"/>
    </w:rPr>
  </w:style>
  <w:style w:type="paragraph" w:styleId="TOAHeading">
    <w:name w:val="toa heading"/>
    <w:basedOn w:val="Normal"/>
    <w:next w:val="Normal"/>
    <w:semiHidden/>
    <w:pPr>
      <w:tabs>
        <w:tab w:val="left" w:pos="9000"/>
        <w:tab w:val="right" w:pos="9360"/>
      </w:tabs>
      <w:suppressAutoHyphens/>
    </w:pPr>
  </w:style>
  <w:style w:type="paragraph" w:styleId="Title">
    <w:name w:val="Title"/>
    <w:basedOn w:val="Normal"/>
    <w:link w:val="TitleChar"/>
    <w:uiPriority w:val="10"/>
    <w:qFormat/>
    <w:pPr>
      <w:spacing w:before="240" w:after="60"/>
      <w:jc w:val="center"/>
    </w:pPr>
    <w:rPr>
      <w:rFonts w:ascii="Arial" w:hAnsi="Arial"/>
      <w:b/>
      <w:kern w:val="28"/>
      <w:sz w:val="32"/>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uiPriority w:val="99"/>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pPr>
      <w:suppressAutoHyphens/>
    </w:pPr>
    <w:rPr>
      <w:i/>
    </w:r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pPr>
      <w:numPr>
        <w:numId w:val="3"/>
      </w:numPr>
      <w:jc w:val="left"/>
    </w:pPr>
    <w:rPr>
      <w:b/>
    </w:rPr>
  </w:style>
  <w:style w:type="paragraph" w:customStyle="1" w:styleId="Header2-SubClauses">
    <w:name w:val="Header 2 - SubClauses"/>
    <w:basedOn w:val="Normal"/>
    <w:pPr>
      <w:numPr>
        <w:ilvl w:val="1"/>
        <w:numId w:val="3"/>
      </w:numPr>
      <w:tabs>
        <w:tab w:val="left" w:pos="619"/>
      </w:tabs>
      <w:spacing w:after="200"/>
    </w:p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jc w:val="left"/>
    </w:pPr>
    <w:rPr>
      <w:kern w:val="28"/>
    </w:rPr>
  </w:style>
  <w:style w:type="paragraph" w:customStyle="1" w:styleId="BankNormal">
    <w:name w:val="BankNormal"/>
    <w:basedOn w:val="Normal"/>
    <w:pPr>
      <w:numPr>
        <w:ilvl w:val="1"/>
        <w:numId w:val="2"/>
      </w:numPr>
      <w:tabs>
        <w:tab w:val="clear" w:pos="504"/>
      </w:tabs>
      <w:spacing w:after="240"/>
      <w:ind w:left="0" w:firstLine="0"/>
      <w:jc w:val="left"/>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Document1">
    <w:name w:val="Document 1"/>
    <w:pPr>
      <w:keepNext/>
      <w:keepLines/>
      <w:tabs>
        <w:tab w:val="left" w:pos="-720"/>
      </w:tabs>
      <w:suppressAutoHyphens/>
    </w:pPr>
    <w:rPr>
      <w:rFonts w:ascii="Times" w:hAnsi="Times"/>
      <w:sz w:val="24"/>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1"/>
      </w:numPr>
    </w:pPr>
  </w:style>
  <w:style w:type="paragraph" w:customStyle="1" w:styleId="Outline3">
    <w:name w:val="Outline3"/>
    <w:basedOn w:val="Normal"/>
    <w:pPr>
      <w:numPr>
        <w:ilvl w:val="2"/>
        <w:numId w:val="2"/>
      </w:numPr>
      <w:spacing w:before="240"/>
      <w:jc w:val="left"/>
    </w:pPr>
    <w:rPr>
      <w:kern w:val="28"/>
    </w:rPr>
  </w:style>
  <w:style w:type="paragraph" w:customStyle="1" w:styleId="Outline4">
    <w:name w:val="Outline4"/>
    <w:basedOn w:val="Normal"/>
    <w:autoRedefine/>
    <w:pPr>
      <w:numPr>
        <w:ilvl w:val="1"/>
        <w:numId w:val="5"/>
      </w:numPr>
      <w:tabs>
        <w:tab w:val="left" w:pos="1710"/>
      </w:tabs>
    </w:pPr>
    <w:rPr>
      <w:kern w:val="28"/>
    </w:rPr>
  </w:style>
  <w:style w:type="paragraph" w:customStyle="1" w:styleId="Outlinei">
    <w:name w:val="Outline i)"/>
    <w:basedOn w:val="Normal"/>
    <w:pPr>
      <w:tabs>
        <w:tab w:val="num" w:pos="432"/>
      </w:tabs>
      <w:spacing w:before="120"/>
      <w:ind w:left="432" w:hanging="432"/>
      <w:jc w:val="left"/>
    </w:pPr>
  </w:style>
  <w:style w:type="paragraph" w:customStyle="1" w:styleId="SectionVHeader">
    <w:name w:val="Section V. Header"/>
    <w:basedOn w:val="Normal"/>
    <w:pPr>
      <w:jc w:val="center"/>
    </w:pPr>
    <w:rPr>
      <w:b/>
      <w:sz w:val="36"/>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4"/>
      </w:numPr>
    </w:pPr>
    <w:rPr>
      <w:sz w:val="22"/>
      <w:szCs w:val="22"/>
      <w:lang w:val="en-GB"/>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7"/>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8"/>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pPr>
      <w:suppressAutoHyphens/>
      <w:ind w:right="-72"/>
    </w:pPr>
    <w:rPr>
      <w:spacing w:val="-4"/>
    </w:rPr>
  </w:style>
  <w:style w:type="character" w:styleId="FootnoteReference">
    <w:name w:val="footnote reference"/>
    <w:uiPriority w:val="99"/>
    <w:rPr>
      <w:vertAlign w:val="superscript"/>
    </w:rPr>
  </w:style>
  <w:style w:type="paragraph" w:styleId="IndexHeading">
    <w:name w:val="index heading"/>
    <w:basedOn w:val="Normal"/>
    <w:next w:val="Index1"/>
    <w:semiHidden/>
    <w:pPr>
      <w:jc w:val="left"/>
    </w:pPr>
    <w:rPr>
      <w:sz w:val="20"/>
    </w:rPr>
  </w:style>
  <w:style w:type="paragraph" w:styleId="Index1">
    <w:name w:val="index 1"/>
    <w:basedOn w:val="Normal"/>
    <w:next w:val="Normal"/>
    <w:semiHidden/>
    <w:pPr>
      <w:tabs>
        <w:tab w:val="right" w:pos="4140"/>
      </w:tabs>
      <w:ind w:left="240" w:hanging="240"/>
      <w:jc w:val="left"/>
    </w:pPr>
    <w:rPr>
      <w:sz w:val="20"/>
    </w:rPr>
  </w:style>
  <w:style w:type="paragraph" w:styleId="BodyText3">
    <w:name w:val="Body Text 3"/>
    <w:basedOn w:val="Normal"/>
    <w:pPr>
      <w:suppressAutoHyphens/>
      <w:spacing w:after="140"/>
      <w:jc w:val="left"/>
    </w:pPr>
    <w:rPr>
      <w:i/>
      <w:iCs/>
      <w:color w:val="000000"/>
      <w:szCs w:val="24"/>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pPr>
      <w:tabs>
        <w:tab w:val="num" w:pos="720"/>
      </w:tabs>
      <w:ind w:left="720" w:hanging="720"/>
      <w:jc w:val="left"/>
    </w:pPr>
  </w:style>
  <w:style w:type="paragraph" w:styleId="BodyTextIndent">
    <w:name w:val="Body Text Indent"/>
    <w:basedOn w:val="Normal"/>
    <w:pPr>
      <w:tabs>
        <w:tab w:val="left" w:pos="1080"/>
      </w:tabs>
      <w:ind w:left="1080" w:hanging="540"/>
    </w:pPr>
  </w:style>
  <w:style w:type="paragraph" w:styleId="FootnoteText">
    <w:name w:val="footnote text"/>
    <w:basedOn w:val="Normal"/>
    <w:link w:val="FootnoteTextChar"/>
    <w:uiPriority w:val="99"/>
    <w:semiHidden/>
    <w:pPr>
      <w:tabs>
        <w:tab w:val="left" w:pos="360"/>
      </w:tabs>
      <w:spacing w:after="120"/>
      <w:ind w:left="360" w:hanging="360"/>
    </w:pPr>
    <w:rPr>
      <w:rFonts w:ascii="Arial" w:hAnsi="Arial"/>
      <w:sz w:val="18"/>
      <w:lang w:eastAsia="x-none"/>
    </w:rPr>
  </w:style>
  <w:style w:type="paragraph" w:styleId="TOC6">
    <w:name w:val="toc 6"/>
    <w:basedOn w:val="Normal"/>
    <w:next w:val="Normal"/>
    <w:autoRedefine/>
    <w:semiHidden/>
    <w:pPr>
      <w:ind w:left="1200"/>
      <w:jc w:val="left"/>
    </w:pPr>
    <w:rPr>
      <w:rFonts w:ascii="Cambria" w:hAnsi="Cambria"/>
      <w:sz w:val="20"/>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rPr>
  </w:style>
  <w:style w:type="character" w:styleId="FollowedHyperlink">
    <w:name w:val="FollowedHyperlink"/>
    <w:rPr>
      <w:color w:val="800080"/>
      <w:u w:val="single"/>
    </w:rPr>
  </w:style>
  <w:style w:type="paragraph" w:customStyle="1" w:styleId="sec7-clauses0">
    <w:name w:val="sec7-clauses"/>
    <w:basedOn w:val="Normal"/>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style>
  <w:style w:type="character" w:styleId="Emphasis">
    <w:name w:val="Emphasis"/>
    <w:qFormat/>
    <w:rPr>
      <w:i/>
      <w:iCs/>
    </w:rPr>
  </w:style>
  <w:style w:type="character" w:styleId="Strong">
    <w:name w:val="Strong"/>
    <w:qFormat/>
    <w:rPr>
      <w:b/>
      <w:bCs/>
    </w:rPr>
  </w:style>
  <w:style w:type="paragraph" w:styleId="ListParagraph">
    <w:name w:val="List Paragraph"/>
    <w:aliases w:val="Citation List,본문(내용),List Paragraph (numbered (a)),Colorful List - Accent 11"/>
    <w:basedOn w:val="Normal"/>
    <w:link w:val="ListParagraphChar"/>
    <w:uiPriority w:val="34"/>
    <w:qFormat/>
    <w:rsid w:val="003418BA"/>
    <w:pPr>
      <w:ind w:left="720"/>
      <w:contextualSpacing/>
      <w:jc w:val="left"/>
    </w:pPr>
    <w:rPr>
      <w:szCs w:val="24"/>
      <w:lang w:val="es-CO"/>
    </w:rPr>
  </w:style>
  <w:style w:type="character" w:customStyle="1" w:styleId="CommentTextChar">
    <w:name w:val="Comment Text Char"/>
    <w:link w:val="CommentText"/>
    <w:semiHidden/>
    <w:rsid w:val="00A7454F"/>
    <w:rPr>
      <w:lang w:val="es-ES_tradnl"/>
    </w:rPr>
  </w:style>
  <w:style w:type="paragraph" w:customStyle="1" w:styleId="Heading1-Clausename">
    <w:name w:val="Heading 1- Clause name"/>
    <w:basedOn w:val="Normal"/>
    <w:rsid w:val="00920621"/>
    <w:pPr>
      <w:spacing w:after="200"/>
      <w:ind w:left="360" w:hanging="360"/>
      <w:jc w:val="left"/>
    </w:pPr>
    <w:rPr>
      <w:b/>
      <w:lang w:val="en-US"/>
    </w:rPr>
  </w:style>
  <w:style w:type="character" w:customStyle="1" w:styleId="FootnoteTextChar">
    <w:name w:val="Footnote Text Char"/>
    <w:link w:val="FootnoteText"/>
    <w:uiPriority w:val="99"/>
    <w:semiHidden/>
    <w:rsid w:val="00920621"/>
    <w:rPr>
      <w:rFonts w:ascii="Arial" w:hAnsi="Arial"/>
      <w:sz w:val="18"/>
      <w:lang w:val="es-ES_tradnl"/>
    </w:rPr>
  </w:style>
  <w:style w:type="paragraph" w:styleId="Revision">
    <w:name w:val="Revision"/>
    <w:hidden/>
    <w:uiPriority w:val="99"/>
    <w:semiHidden/>
    <w:rsid w:val="00920621"/>
    <w:rPr>
      <w:sz w:val="24"/>
      <w:lang w:val="es-ES_tradnl"/>
    </w:rPr>
  </w:style>
  <w:style w:type="paragraph" w:customStyle="1" w:styleId="plane">
    <w:name w:val="plane"/>
    <w:basedOn w:val="Normal"/>
    <w:rsid w:val="00343E96"/>
    <w:pPr>
      <w:suppressAutoHyphens/>
    </w:pPr>
    <w:rPr>
      <w:rFonts w:ascii="Tms Rmn" w:hAnsi="Tms Rmn"/>
      <w:lang w:val="en-US"/>
    </w:rPr>
  </w:style>
  <w:style w:type="character" w:customStyle="1" w:styleId="Heading6Char">
    <w:name w:val="Heading 6 Char"/>
    <w:link w:val="Heading6"/>
    <w:rsid w:val="006206A8"/>
    <w:rPr>
      <w:rFonts w:ascii="Arial" w:hAnsi="Arial"/>
      <w:i/>
      <w:sz w:val="22"/>
    </w:rPr>
  </w:style>
  <w:style w:type="character" w:customStyle="1" w:styleId="Heading7Char">
    <w:name w:val="Heading 7 Char"/>
    <w:link w:val="Heading7"/>
    <w:rsid w:val="006206A8"/>
    <w:rPr>
      <w:rFonts w:ascii="Arial" w:hAnsi="Arial"/>
    </w:rPr>
  </w:style>
  <w:style w:type="character" w:customStyle="1" w:styleId="Heading8Char">
    <w:name w:val="Heading 8 Char"/>
    <w:link w:val="Heading8"/>
    <w:rsid w:val="006206A8"/>
    <w:rPr>
      <w:rFonts w:ascii="Arial" w:hAnsi="Arial"/>
      <w:i/>
    </w:rPr>
  </w:style>
  <w:style w:type="paragraph" w:customStyle="1" w:styleId="S1-Header2">
    <w:name w:val="S1-Header2"/>
    <w:basedOn w:val="Normal"/>
    <w:uiPriority w:val="99"/>
    <w:rsid w:val="006206A8"/>
    <w:pPr>
      <w:tabs>
        <w:tab w:val="num" w:pos="432"/>
      </w:tabs>
      <w:spacing w:after="200"/>
      <w:ind w:left="432" w:hanging="432"/>
      <w:jc w:val="left"/>
    </w:pPr>
    <w:rPr>
      <w:b/>
      <w:szCs w:val="24"/>
      <w:lang w:val="en-US"/>
    </w:rPr>
  </w:style>
  <w:style w:type="character" w:customStyle="1" w:styleId="Heading5Char">
    <w:name w:val="Heading 5 Char"/>
    <w:link w:val="Heading5"/>
    <w:rsid w:val="00183218"/>
    <w:rPr>
      <w:rFonts w:ascii="Cambria" w:eastAsia="MS Mincho" w:hAnsi="Cambria" w:cs="Times New Roman"/>
      <w:b/>
      <w:bCs/>
      <w:i/>
      <w:iCs/>
      <w:sz w:val="26"/>
      <w:szCs w:val="26"/>
      <w:lang w:val="es-ES_tradnl"/>
    </w:rPr>
  </w:style>
  <w:style w:type="paragraph" w:customStyle="1" w:styleId="SPDForm2">
    <w:name w:val="SPD  Form 2"/>
    <w:basedOn w:val="Normal"/>
    <w:qFormat/>
    <w:rsid w:val="00183218"/>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183218"/>
    <w:pPr>
      <w:spacing w:before="120" w:after="240"/>
      <w:jc w:val="center"/>
    </w:pPr>
    <w:rPr>
      <w:b/>
      <w:sz w:val="36"/>
      <w:lang w:val="en-US"/>
    </w:rPr>
  </w:style>
  <w:style w:type="character" w:customStyle="1" w:styleId="SPDTechnicalProposalFormsChar">
    <w:name w:val="SPD  Technical Proposal Forms Char"/>
    <w:link w:val="SPDTechnicalProposalForms"/>
    <w:rsid w:val="00183218"/>
    <w:rPr>
      <w:b/>
      <w:sz w:val="36"/>
    </w:rPr>
  </w:style>
  <w:style w:type="character" w:customStyle="1" w:styleId="TitleChar">
    <w:name w:val="Title Char"/>
    <w:link w:val="Title"/>
    <w:uiPriority w:val="10"/>
    <w:rsid w:val="00072AC0"/>
    <w:rPr>
      <w:rFonts w:ascii="Arial" w:hAnsi="Arial"/>
      <w:b/>
      <w:kern w:val="28"/>
      <w:sz w:val="32"/>
      <w:lang w:val="es-ES_tradnl"/>
    </w:rPr>
  </w:style>
  <w:style w:type="character" w:customStyle="1" w:styleId="Heading2Char">
    <w:name w:val="Heading 2 Char"/>
    <w:aliases w:val="Title Header2 Char,Clause_No&amp;Name Char"/>
    <w:link w:val="Heading2"/>
    <w:uiPriority w:val="9"/>
    <w:rsid w:val="00072AC0"/>
    <w:rPr>
      <w:b/>
      <w:sz w:val="40"/>
      <w:lang w:val="es-ES"/>
    </w:rPr>
  </w:style>
  <w:style w:type="character" w:customStyle="1" w:styleId="Heading1Char">
    <w:name w:val="Heading 1 Char"/>
    <w:aliases w:val="Document Header1 Char,ClauseGroup_Title Char"/>
    <w:link w:val="Heading1"/>
    <w:uiPriority w:val="9"/>
    <w:rsid w:val="00072AC0"/>
    <w:rPr>
      <w:rFonts w:ascii="Times New Roman Bold" w:hAnsi="Times New Roman Bold"/>
      <w:b/>
      <w:smallCaps/>
      <w:sz w:val="36"/>
      <w:lang w:val="es-ES_tradnl"/>
    </w:rPr>
  </w:style>
  <w:style w:type="character" w:customStyle="1" w:styleId="HeaderChar">
    <w:name w:val="Header Char"/>
    <w:link w:val="Header"/>
    <w:uiPriority w:val="99"/>
    <w:rsid w:val="00072AC0"/>
    <w:rPr>
      <w:lang w:val="es-ES_tradnl"/>
    </w:rPr>
  </w:style>
  <w:style w:type="character" w:customStyle="1" w:styleId="FooterChar">
    <w:name w:val="Footer Char"/>
    <w:link w:val="Footer"/>
    <w:uiPriority w:val="99"/>
    <w:rsid w:val="00072AC0"/>
    <w:rPr>
      <w:lang w:val="es-ES_tradnl"/>
    </w:rPr>
  </w:style>
  <w:style w:type="paragraph" w:customStyle="1" w:styleId="TableParagraph">
    <w:name w:val="Table Paragraph"/>
    <w:basedOn w:val="Normal"/>
    <w:uiPriority w:val="1"/>
    <w:qFormat/>
    <w:rsid w:val="00072AC0"/>
    <w:pPr>
      <w:widowControl w:val="0"/>
      <w:jc w:val="left"/>
    </w:pPr>
    <w:rPr>
      <w:rFonts w:ascii="Cambria" w:eastAsia="Cambria" w:hAnsi="Cambria"/>
      <w:sz w:val="22"/>
      <w:szCs w:val="22"/>
      <w:lang w:val="en-US"/>
    </w:rPr>
  </w:style>
  <w:style w:type="table" w:styleId="TableGrid">
    <w:name w:val="Table Grid"/>
    <w:basedOn w:val="TableNormal"/>
    <w:uiPriority w:val="39"/>
    <w:rsid w:val="00072AC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72AC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2AC0"/>
    <w:rPr>
      <w:rFonts w:ascii="Cambria" w:eastAsia="MS Mincho"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0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072AC0"/>
    <w:rPr>
      <w:rFonts w:ascii="Courier New" w:hAnsi="Courier New" w:cs="Courier New"/>
    </w:rPr>
  </w:style>
  <w:style w:type="paragraph" w:customStyle="1" w:styleId="Style5">
    <w:name w:val="Style 5"/>
    <w:basedOn w:val="Normal"/>
    <w:rsid w:val="00072AC0"/>
    <w:pPr>
      <w:widowControl w:val="0"/>
      <w:autoSpaceDE w:val="0"/>
      <w:autoSpaceDN w:val="0"/>
      <w:spacing w:line="480" w:lineRule="exact"/>
      <w:jc w:val="center"/>
    </w:pPr>
    <w:rPr>
      <w:szCs w:val="24"/>
      <w:lang w:val="en-US"/>
    </w:rPr>
  </w:style>
  <w:style w:type="paragraph" w:styleId="TOC3">
    <w:name w:val="toc 3"/>
    <w:basedOn w:val="Normal"/>
    <w:next w:val="Normal"/>
    <w:autoRedefine/>
    <w:uiPriority w:val="39"/>
    <w:rsid w:val="00072AC0"/>
    <w:pPr>
      <w:ind w:left="480"/>
      <w:jc w:val="left"/>
    </w:pPr>
    <w:rPr>
      <w:rFonts w:ascii="Cambria" w:hAnsi="Cambria"/>
      <w:sz w:val="22"/>
      <w:szCs w:val="22"/>
    </w:rPr>
  </w:style>
  <w:style w:type="paragraph" w:styleId="TOC4">
    <w:name w:val="toc 4"/>
    <w:basedOn w:val="Normal"/>
    <w:next w:val="Normal"/>
    <w:autoRedefine/>
    <w:rsid w:val="00072AC0"/>
    <w:pPr>
      <w:ind w:left="720"/>
      <w:jc w:val="left"/>
    </w:pPr>
    <w:rPr>
      <w:rFonts w:ascii="Cambria" w:hAnsi="Cambria"/>
      <w:sz w:val="20"/>
    </w:rPr>
  </w:style>
  <w:style w:type="paragraph" w:styleId="TOC5">
    <w:name w:val="toc 5"/>
    <w:basedOn w:val="Normal"/>
    <w:next w:val="Normal"/>
    <w:autoRedefine/>
    <w:rsid w:val="00072AC0"/>
    <w:pPr>
      <w:ind w:left="960"/>
      <w:jc w:val="left"/>
    </w:pPr>
    <w:rPr>
      <w:rFonts w:ascii="Cambria" w:hAnsi="Cambria"/>
      <w:sz w:val="20"/>
    </w:rPr>
  </w:style>
  <w:style w:type="paragraph" w:styleId="TOC7">
    <w:name w:val="toc 7"/>
    <w:basedOn w:val="Normal"/>
    <w:next w:val="Normal"/>
    <w:autoRedefine/>
    <w:rsid w:val="00072AC0"/>
    <w:pPr>
      <w:ind w:left="1440"/>
      <w:jc w:val="left"/>
    </w:pPr>
    <w:rPr>
      <w:rFonts w:ascii="Cambria" w:hAnsi="Cambria"/>
      <w:sz w:val="20"/>
    </w:rPr>
  </w:style>
  <w:style w:type="paragraph" w:styleId="TOC8">
    <w:name w:val="toc 8"/>
    <w:basedOn w:val="Normal"/>
    <w:next w:val="Normal"/>
    <w:autoRedefine/>
    <w:rsid w:val="00072AC0"/>
    <w:pPr>
      <w:ind w:left="1680"/>
      <w:jc w:val="left"/>
    </w:pPr>
    <w:rPr>
      <w:rFonts w:ascii="Cambria" w:hAnsi="Cambria"/>
      <w:sz w:val="20"/>
    </w:rPr>
  </w:style>
  <w:style w:type="paragraph" w:styleId="TOC9">
    <w:name w:val="toc 9"/>
    <w:basedOn w:val="Normal"/>
    <w:next w:val="Normal"/>
    <w:autoRedefine/>
    <w:rsid w:val="00072AC0"/>
    <w:pPr>
      <w:ind w:left="1920"/>
      <w:jc w:val="left"/>
    </w:pPr>
    <w:rPr>
      <w:rFonts w:ascii="Cambria" w:hAnsi="Cambria"/>
      <w:sz w:val="20"/>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0020"/>
    <w:pPr>
      <w:numPr>
        <w:numId w:val="41"/>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8D0020"/>
    <w:rPr>
      <w:b/>
      <w:noProof/>
      <w:sz w:val="28"/>
      <w:szCs w:val="24"/>
      <w:lang w:val="es-ES"/>
    </w:rPr>
  </w:style>
  <w:style w:type="character" w:customStyle="1" w:styleId="explanatorynotesChar">
    <w:name w:val="explanatory_notes Char"/>
    <w:link w:val="explanatorynotes"/>
    <w:rsid w:val="00082DC3"/>
    <w:rPr>
      <w:rFonts w:ascii="Arial" w:hAnsi="Arial"/>
      <w:sz w:val="24"/>
      <w:lang w:val="es-ES_tradnl"/>
    </w:rPr>
  </w:style>
  <w:style w:type="paragraph" w:customStyle="1" w:styleId="Subseccion">
    <w:name w:val="Subseccion"/>
    <w:basedOn w:val="Subtitle"/>
    <w:link w:val="SubseccionChar"/>
    <w:qFormat/>
    <w:rsid w:val="00513209"/>
    <w:pPr>
      <w:spacing w:before="120" w:after="240"/>
    </w:pPr>
    <w:rPr>
      <w:sz w:val="36"/>
      <w:lang w:val="en-US"/>
    </w:rPr>
  </w:style>
  <w:style w:type="character" w:customStyle="1" w:styleId="SubseccionChar">
    <w:name w:val="Subseccion Char"/>
    <w:basedOn w:val="DefaultParagraphFont"/>
    <w:link w:val="Subseccion"/>
    <w:rsid w:val="00513209"/>
    <w:rPr>
      <w:b/>
      <w:sz w:val="36"/>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F67723"/>
    <w:rPr>
      <w:sz w:val="24"/>
      <w:szCs w:val="24"/>
      <w:lang w:val="es-CO"/>
    </w:rPr>
  </w:style>
  <w:style w:type="character" w:customStyle="1" w:styleId="ClauseSubParaChar">
    <w:name w:val="ClauseSub_Para Char"/>
    <w:basedOn w:val="DefaultParagraphFont"/>
    <w:link w:val="ClauseSubPara"/>
    <w:rsid w:val="00F67723"/>
    <w:rPr>
      <w:sz w:val="22"/>
      <w:szCs w:val="22"/>
      <w:lang w:val="en-GB"/>
    </w:rPr>
  </w:style>
  <w:style w:type="paragraph" w:styleId="Caption">
    <w:name w:val="caption"/>
    <w:aliases w:val="Figura"/>
    <w:basedOn w:val="Normal"/>
    <w:next w:val="Normal"/>
    <w:qFormat/>
    <w:rsid w:val="002701DC"/>
    <w:pPr>
      <w:tabs>
        <w:tab w:val="right" w:pos="7254"/>
      </w:tabs>
      <w:spacing w:before="60" w:after="60"/>
      <w:jc w:val="center"/>
    </w:pPr>
    <w:rPr>
      <w:rFonts w:ascii="Arial" w:hAnsi="Arial" w:cs="Arial"/>
      <w:b/>
      <w:szCs w:val="24"/>
      <w:lang w:val="en-US"/>
    </w:rPr>
  </w:style>
  <w:style w:type="character" w:customStyle="1" w:styleId="SubtitleChar">
    <w:name w:val="Subtitle Char"/>
    <w:basedOn w:val="DefaultParagraphFont"/>
    <w:link w:val="Subtitle"/>
    <w:rsid w:val="00BE5E9D"/>
    <w:rPr>
      <w:b/>
      <w:sz w:val="44"/>
      <w:lang w:val="es-ES_tradnl"/>
    </w:rPr>
  </w:style>
  <w:style w:type="paragraph" w:customStyle="1" w:styleId="Head01">
    <w:name w:val="Head 0.1"/>
    <w:basedOn w:val="Normal"/>
    <w:qFormat/>
    <w:rsid w:val="00DD3811"/>
    <w:pPr>
      <w:spacing w:before="1440"/>
      <w:jc w:val="center"/>
    </w:pPr>
    <w:rPr>
      <w:rFonts w:ascii="Times New Roman Bold" w:hAnsi="Times New Roman Bold"/>
      <w:b/>
      <w:smallCaps/>
      <w:sz w:val="56"/>
      <w:szCs w:val="72"/>
      <w:lang w:val="en-US"/>
    </w:rPr>
  </w:style>
  <w:style w:type="paragraph" w:styleId="CommentSubject">
    <w:name w:val="annotation subject"/>
    <w:basedOn w:val="CommentText"/>
    <w:next w:val="CommentText"/>
    <w:link w:val="CommentSubjectChar"/>
    <w:semiHidden/>
    <w:unhideWhenUsed/>
    <w:rsid w:val="008A2159"/>
    <w:pPr>
      <w:jc w:val="both"/>
    </w:pPr>
    <w:rPr>
      <w:b/>
      <w:bCs/>
    </w:rPr>
  </w:style>
  <w:style w:type="character" w:customStyle="1" w:styleId="CommentSubjectChar">
    <w:name w:val="Comment Subject Char"/>
    <w:basedOn w:val="CommentTextChar"/>
    <w:link w:val="CommentSubject"/>
    <w:semiHidden/>
    <w:rsid w:val="008A2159"/>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164">
      <w:bodyDiv w:val="1"/>
      <w:marLeft w:val="0"/>
      <w:marRight w:val="0"/>
      <w:marTop w:val="0"/>
      <w:marBottom w:val="0"/>
      <w:divBdr>
        <w:top w:val="none" w:sz="0" w:space="0" w:color="auto"/>
        <w:left w:val="none" w:sz="0" w:space="0" w:color="auto"/>
        <w:bottom w:val="none" w:sz="0" w:space="0" w:color="auto"/>
        <w:right w:val="none" w:sz="0" w:space="0" w:color="auto"/>
      </w:divBdr>
    </w:div>
    <w:div w:id="203384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adb.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dic@fidic.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iadb.org/en/topics/transparency/integrity-at-the-idb-group/sanctioned-firms-and-individuals,1293.html" TargetMode="External"/><Relationship Id="rId14" Type="http://schemas.microsoft.com/office/2011/relationships/people" Target="people.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a3e5385b79422e8474861282ef31de9e">
  <xsd:schema xmlns:xsd="http://www.w3.org/2001/XMLSchema" xmlns:xs="http://www.w3.org/2001/XMLSchema" xmlns:p="http://schemas.microsoft.com/office/2006/metadata/properties" xmlns:ns2="cdc7663a-08f0-4737-9e8c-148ce897a09c" targetNamespace="http://schemas.microsoft.com/office/2006/metadata/properties" ma:root="true" ma:fieldsID="2728d8f25b58dd6c1a9d3f486bb55e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_catalogs/masterpage/ECMForms/StandardsPolicyCT/View.aspx</Display>
  <Edit>_catalogs/masterpage/ECMForms/StandardsPolicyCT/Edit.aspx</Edit>
</FormUrls>
</file>

<file path=customXml/item7.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Arango Mesa, Maria Clara</Document_x0020_Author>
    <_dlc_DocId xmlns="cdc7663a-08f0-4737-9e8c-148ce897a09c">EZSHARE-1132444900-14503</_dlc_DocId>
    <Fiscal_x0020_Year_x0020_IDB xmlns="cdc7663a-08f0-4737-9e8c-148ce897a09c">2018</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English</Document_x0020_Language_x0020_IDB>
    <_dlc_DocIdUrl xmlns="cdc7663a-08f0-4737-9e8c-148ce897a09c">
      <Url>https://idbg.sharepoint.com/teams/ez-COF/FMP/_layouts/15/DocIdRedir.aspx?ID=EZSHARE-1132444900-14503</Url>
      <Description>EZSHARE-1132444900-14503</Description>
    </_dlc_DocIdUrl>
    <Disclosure_x0020_Activity xmlns="cdc7663a-08f0-4737-9e8c-148ce897a09c"/>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B1E7BD3E-2BCA-4AAB-8599-8C44D8D84030}">
  <ds:schemaRefs>
    <ds:schemaRef ds:uri="http://schemas.openxmlformats.org/officeDocument/2006/bibliography"/>
  </ds:schemaRefs>
</ds:datastoreItem>
</file>

<file path=customXml/itemProps2.xml><?xml version="1.0" encoding="utf-8"?>
<ds:datastoreItem xmlns:ds="http://schemas.openxmlformats.org/officeDocument/2006/customXml" ds:itemID="{4BA61332-BF4E-47B1-A3DF-75FBF2BF55E4}"/>
</file>

<file path=customXml/itemProps3.xml><?xml version="1.0" encoding="utf-8"?>
<ds:datastoreItem xmlns:ds="http://schemas.openxmlformats.org/officeDocument/2006/customXml" ds:itemID="{E6D6E8EE-1D0F-464A-836A-3E381E57E721}"/>
</file>

<file path=customXml/itemProps4.xml><?xml version="1.0" encoding="utf-8"?>
<ds:datastoreItem xmlns:ds="http://schemas.openxmlformats.org/officeDocument/2006/customXml" ds:itemID="{DC60526B-3CC5-4CC3-ADDD-FB7E81568A42}"/>
</file>

<file path=customXml/itemProps5.xml><?xml version="1.0" encoding="utf-8"?>
<ds:datastoreItem xmlns:ds="http://schemas.openxmlformats.org/officeDocument/2006/customXml" ds:itemID="{621CEE0A-56AE-4BBF-BD01-EABC00EDB776}"/>
</file>

<file path=customXml/itemProps6.xml><?xml version="1.0" encoding="utf-8"?>
<ds:datastoreItem xmlns:ds="http://schemas.openxmlformats.org/officeDocument/2006/customXml" ds:itemID="{2BA8516E-00D1-4DAD-9B42-CF28A7E0F336}"/>
</file>

<file path=customXml/itemProps7.xml><?xml version="1.0" encoding="utf-8"?>
<ds:datastoreItem xmlns:ds="http://schemas.openxmlformats.org/officeDocument/2006/customXml" ds:itemID="{1B7DFD7A-72D3-48B3-BBF7-5D937CB148F2}"/>
</file>

<file path=customXml/itemProps8.xml><?xml version="1.0" encoding="utf-8"?>
<ds:datastoreItem xmlns:ds="http://schemas.openxmlformats.org/officeDocument/2006/customXml" ds:itemID="{6596C700-1C7F-4960-94F9-9D16A1506A5E}"/>
</file>

<file path=docProps/app.xml><?xml version="1.0" encoding="utf-8"?>
<Properties xmlns="http://schemas.openxmlformats.org/officeDocument/2006/extended-properties" xmlns:vt="http://schemas.openxmlformats.org/officeDocument/2006/docPropsVTypes">
  <Template>Normal.dotm</Template>
  <TotalTime>0</TotalTime>
  <Pages>27</Pages>
  <Words>23991</Words>
  <Characters>136752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DOCUMENTOS ESTÁNDAR DE LICITACIÓN (DEL)</vt:lpstr>
    </vt:vector>
  </TitlesOfParts>
  <Manager>María Eugenia Roca, Coordinadora Técnica</Manager>
  <Company>Banco Interamericano de Desarrollo</Company>
  <LinksUpToDate>false</LinksUpToDate>
  <CharactersWithSpaces>160423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 (DEL)</dc:title>
  <dc:subject>Guía del Usuario del Documento de Diseño y Construcción para Obras Civiles</dc:subject>
  <dc:creator>Efraím Jiménez, consultor</dc:creator>
  <cp:keywords/>
  <dc:description/>
  <cp:lastModifiedBy>Sanchez-Pena, Luz E.</cp:lastModifiedBy>
  <cp:revision>3</cp:revision>
  <cp:lastPrinted>2017-12-17T15:29:00Z</cp:lastPrinted>
  <dcterms:created xsi:type="dcterms:W3CDTF">2018-06-21T14:25:00Z</dcterms:created>
  <dcterms:modified xsi:type="dcterms:W3CDTF">2018-06-21T16:03:00Z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7abad20f-ef4f-4687-88c8-d6be4139f709</vt:lpwstr>
  </property>
  <property fmtid="{D5CDD505-2E9C-101B-9397-08002B2CF9AE}" pid="8"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