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79" w:rsidRPr="00730CB4" w:rsidRDefault="001D1B79" w:rsidP="003A2C00">
      <w:pPr>
        <w:pStyle w:val="SubSubPar"/>
        <w:widowControl w:val="0"/>
        <w:numPr>
          <w:ilvl w:val="0"/>
          <w:numId w:val="0"/>
        </w:numPr>
        <w:spacing w:before="0" w:after="0"/>
        <w:jc w:val="center"/>
        <w:outlineLvl w:val="9"/>
        <w:rPr>
          <w:smallCaps/>
          <w:lang w:val="es-ES"/>
        </w:rPr>
      </w:pPr>
    </w:p>
    <w:p w:rsidR="001D1B79" w:rsidRPr="00730CB4" w:rsidRDefault="001D1B79" w:rsidP="003A2C00">
      <w:pPr>
        <w:pStyle w:val="SubSubPar"/>
        <w:widowControl w:val="0"/>
        <w:numPr>
          <w:ilvl w:val="0"/>
          <w:numId w:val="0"/>
        </w:numPr>
        <w:spacing w:before="0" w:after="0"/>
        <w:jc w:val="center"/>
        <w:outlineLvl w:val="9"/>
        <w:rPr>
          <w:smallCaps/>
          <w:lang w:val="es-ES"/>
        </w:rPr>
      </w:pPr>
    </w:p>
    <w:p w:rsidR="00D12A91" w:rsidRPr="00730CB4" w:rsidRDefault="00D12A91" w:rsidP="003A2C00">
      <w:pPr>
        <w:pStyle w:val="SubSubPar"/>
        <w:widowControl w:val="0"/>
        <w:numPr>
          <w:ilvl w:val="0"/>
          <w:numId w:val="0"/>
        </w:numPr>
        <w:spacing w:before="0" w:after="0"/>
        <w:jc w:val="center"/>
        <w:outlineLvl w:val="9"/>
        <w:rPr>
          <w:smallCaps/>
          <w:lang w:val="es-ES"/>
        </w:rPr>
      </w:pPr>
      <w:r w:rsidRPr="00730CB4">
        <w:rPr>
          <w:smallCaps/>
          <w:lang w:val="es-ES"/>
        </w:rPr>
        <w:t>Documento del Banco Interamericano de Desarrollo</w:t>
      </w:r>
    </w:p>
    <w:p w:rsidR="00D12A91" w:rsidRPr="00730CB4" w:rsidRDefault="00D12A91" w:rsidP="003A2C00">
      <w:pPr>
        <w:widowControl w:val="0"/>
        <w:tabs>
          <w:tab w:val="left" w:pos="1440"/>
          <w:tab w:val="left" w:pos="3060"/>
        </w:tabs>
        <w:jc w:val="center"/>
        <w:rPr>
          <w:smallCaps/>
          <w:lang w:val="es-ES"/>
        </w:rPr>
      </w:pPr>
    </w:p>
    <w:p w:rsidR="00D12A91" w:rsidRPr="00730CB4" w:rsidRDefault="00D12A91" w:rsidP="003A2C00">
      <w:pPr>
        <w:widowControl w:val="0"/>
        <w:tabs>
          <w:tab w:val="left" w:pos="1440"/>
          <w:tab w:val="left" w:pos="3060"/>
        </w:tabs>
        <w:jc w:val="center"/>
        <w:rPr>
          <w:smallCaps/>
          <w:szCs w:val="24"/>
          <w:lang w:val="es-ES"/>
        </w:rPr>
      </w:pPr>
    </w:p>
    <w:p w:rsidR="00D12A91" w:rsidRPr="00730CB4" w:rsidRDefault="00D12A91" w:rsidP="003A2C00">
      <w:pPr>
        <w:widowControl w:val="0"/>
        <w:tabs>
          <w:tab w:val="left" w:pos="1440"/>
          <w:tab w:val="left" w:pos="3060"/>
        </w:tabs>
        <w:jc w:val="center"/>
        <w:rPr>
          <w:b/>
          <w:smallCaps/>
          <w:szCs w:val="24"/>
          <w:lang w:val="es-ES"/>
        </w:rPr>
      </w:pPr>
    </w:p>
    <w:p w:rsidR="00D12A91" w:rsidRPr="00730CB4" w:rsidRDefault="00D12A91" w:rsidP="003A2C00">
      <w:pPr>
        <w:widowControl w:val="0"/>
        <w:tabs>
          <w:tab w:val="left" w:pos="1440"/>
          <w:tab w:val="left" w:pos="3060"/>
        </w:tabs>
        <w:jc w:val="center"/>
        <w:rPr>
          <w:b/>
          <w:smallCaps/>
          <w:szCs w:val="24"/>
          <w:lang w:val="es-ES"/>
        </w:rPr>
      </w:pPr>
    </w:p>
    <w:p w:rsidR="00D12A91" w:rsidRPr="00730CB4" w:rsidRDefault="00D12A91" w:rsidP="003A2C00">
      <w:pPr>
        <w:widowControl w:val="0"/>
        <w:tabs>
          <w:tab w:val="left" w:pos="1440"/>
          <w:tab w:val="left" w:pos="3060"/>
        </w:tabs>
        <w:jc w:val="center"/>
        <w:rPr>
          <w:b/>
          <w:smallCaps/>
          <w:szCs w:val="24"/>
          <w:lang w:val="es-ES"/>
        </w:rPr>
      </w:pPr>
    </w:p>
    <w:p w:rsidR="00D12A91" w:rsidRPr="00730CB4" w:rsidRDefault="00D12A91" w:rsidP="003A2C00">
      <w:pPr>
        <w:widowControl w:val="0"/>
        <w:tabs>
          <w:tab w:val="left" w:pos="1440"/>
          <w:tab w:val="left" w:pos="3060"/>
        </w:tabs>
        <w:jc w:val="center"/>
        <w:rPr>
          <w:b/>
          <w:smallCaps/>
          <w:szCs w:val="24"/>
          <w:lang w:val="es-ES"/>
        </w:rPr>
      </w:pPr>
    </w:p>
    <w:p w:rsidR="00D12A91" w:rsidRPr="00730CB4" w:rsidRDefault="00D12A91" w:rsidP="003A2C00">
      <w:pPr>
        <w:widowControl w:val="0"/>
        <w:tabs>
          <w:tab w:val="left" w:pos="1440"/>
          <w:tab w:val="left" w:pos="3060"/>
        </w:tabs>
        <w:jc w:val="center"/>
        <w:rPr>
          <w:b/>
          <w:smallCaps/>
          <w:szCs w:val="24"/>
          <w:lang w:val="es-ES"/>
        </w:rPr>
      </w:pPr>
    </w:p>
    <w:p w:rsidR="00D12A91" w:rsidRPr="00730CB4" w:rsidRDefault="00D12A91" w:rsidP="003A2C00">
      <w:pPr>
        <w:widowControl w:val="0"/>
        <w:tabs>
          <w:tab w:val="left" w:pos="1440"/>
          <w:tab w:val="left" w:pos="3060"/>
        </w:tabs>
        <w:jc w:val="center"/>
        <w:rPr>
          <w:b/>
          <w:smallCaps/>
          <w:szCs w:val="24"/>
          <w:lang w:val="es-ES"/>
        </w:rPr>
      </w:pPr>
    </w:p>
    <w:p w:rsidR="00D12A91" w:rsidRPr="00730CB4" w:rsidRDefault="00D12A91" w:rsidP="003A2C00">
      <w:pPr>
        <w:widowControl w:val="0"/>
        <w:tabs>
          <w:tab w:val="left" w:pos="1440"/>
          <w:tab w:val="left" w:pos="3060"/>
        </w:tabs>
        <w:jc w:val="center"/>
        <w:rPr>
          <w:b/>
          <w:smallCaps/>
          <w:szCs w:val="24"/>
          <w:lang w:val="es-ES"/>
        </w:rPr>
      </w:pPr>
    </w:p>
    <w:p w:rsidR="00D12A91" w:rsidRPr="00730CB4" w:rsidRDefault="00990231" w:rsidP="003A2C00">
      <w:pPr>
        <w:widowControl w:val="0"/>
        <w:tabs>
          <w:tab w:val="left" w:pos="1440"/>
          <w:tab w:val="left" w:pos="3060"/>
        </w:tabs>
        <w:jc w:val="center"/>
        <w:rPr>
          <w:b/>
          <w:smallCaps/>
          <w:sz w:val="32"/>
          <w:lang w:val="es-ES"/>
        </w:rPr>
      </w:pPr>
      <w:r w:rsidRPr="00730CB4">
        <w:rPr>
          <w:b/>
          <w:smallCaps/>
          <w:sz w:val="32"/>
          <w:lang w:val="es-ES"/>
        </w:rPr>
        <w:t>Bolivia</w:t>
      </w:r>
    </w:p>
    <w:p w:rsidR="00D12A91" w:rsidRPr="00730CB4" w:rsidRDefault="00D12A91" w:rsidP="003A2C00">
      <w:pPr>
        <w:widowControl w:val="0"/>
        <w:tabs>
          <w:tab w:val="left" w:pos="1440"/>
          <w:tab w:val="left" w:pos="3060"/>
        </w:tabs>
        <w:jc w:val="center"/>
        <w:rPr>
          <w:b/>
          <w:smallCaps/>
          <w:sz w:val="32"/>
          <w:lang w:val="es-ES"/>
        </w:rPr>
      </w:pPr>
    </w:p>
    <w:p w:rsidR="00D12A91" w:rsidRPr="00730CB4" w:rsidRDefault="00D12A91" w:rsidP="003A2C00">
      <w:pPr>
        <w:widowControl w:val="0"/>
        <w:tabs>
          <w:tab w:val="left" w:pos="1440"/>
          <w:tab w:val="left" w:pos="3060"/>
        </w:tabs>
        <w:jc w:val="center"/>
        <w:rPr>
          <w:b/>
          <w:smallCaps/>
          <w:sz w:val="32"/>
          <w:lang w:val="es-ES"/>
        </w:rPr>
      </w:pPr>
    </w:p>
    <w:p w:rsidR="00D12A91" w:rsidRPr="00730CB4" w:rsidRDefault="0030409C" w:rsidP="003A2C00">
      <w:pPr>
        <w:pStyle w:val="Newpage"/>
        <w:widowControl w:val="0"/>
      </w:pPr>
      <w:r w:rsidRPr="00730CB4">
        <w:rPr>
          <w:bCs/>
          <w:sz w:val="28"/>
        </w:rPr>
        <w:t>Programa de Infraestructura Vial de Apoyo al Desarrollo y Gestión de la Red Vial Fundamental</w:t>
      </w:r>
      <w:r w:rsidR="00C017DB">
        <w:rPr>
          <w:bCs/>
          <w:sz w:val="28"/>
        </w:rPr>
        <w:t>, I</w:t>
      </w:r>
    </w:p>
    <w:p w:rsidR="00D12A91" w:rsidRPr="00730CB4" w:rsidRDefault="00D12A91" w:rsidP="003A2C00">
      <w:pPr>
        <w:widowControl w:val="0"/>
        <w:tabs>
          <w:tab w:val="left" w:pos="1440"/>
          <w:tab w:val="left" w:pos="3060"/>
        </w:tabs>
        <w:jc w:val="center"/>
        <w:rPr>
          <w:b/>
          <w:smallCaps/>
          <w:sz w:val="30"/>
          <w:szCs w:val="30"/>
          <w:lang w:val="es-ES"/>
        </w:rPr>
      </w:pPr>
    </w:p>
    <w:p w:rsidR="00D12A91" w:rsidRPr="00730CB4" w:rsidRDefault="00D12A91" w:rsidP="003A2C00">
      <w:pPr>
        <w:widowControl w:val="0"/>
        <w:tabs>
          <w:tab w:val="left" w:pos="1440"/>
          <w:tab w:val="left" w:pos="3060"/>
        </w:tabs>
        <w:jc w:val="center"/>
        <w:rPr>
          <w:b/>
          <w:smallCaps/>
          <w:sz w:val="30"/>
          <w:szCs w:val="30"/>
          <w:lang w:val="es-ES"/>
        </w:rPr>
      </w:pPr>
      <w:r w:rsidRPr="00730CB4">
        <w:rPr>
          <w:b/>
          <w:smallCaps/>
          <w:sz w:val="30"/>
          <w:szCs w:val="30"/>
          <w:lang w:val="es-ES"/>
        </w:rPr>
        <w:t>(</w:t>
      </w:r>
      <w:r w:rsidR="0030409C" w:rsidRPr="00730CB4">
        <w:rPr>
          <w:b/>
          <w:smallCaps/>
          <w:sz w:val="30"/>
          <w:szCs w:val="30"/>
          <w:lang w:val="es-ES"/>
        </w:rPr>
        <w:t>B</w:t>
      </w:r>
      <w:r w:rsidR="00A40F7A">
        <w:rPr>
          <w:b/>
          <w:smallCaps/>
          <w:sz w:val="30"/>
          <w:szCs w:val="30"/>
          <w:lang w:val="es-ES"/>
        </w:rPr>
        <w:t>O</w:t>
      </w:r>
      <w:r w:rsidR="0030409C" w:rsidRPr="00730CB4">
        <w:rPr>
          <w:b/>
          <w:smallCaps/>
          <w:sz w:val="30"/>
          <w:szCs w:val="30"/>
          <w:lang w:val="es-ES"/>
        </w:rPr>
        <w:t>-L1095</w:t>
      </w:r>
      <w:r w:rsidRPr="00730CB4">
        <w:rPr>
          <w:b/>
          <w:smallCaps/>
          <w:sz w:val="30"/>
          <w:szCs w:val="30"/>
          <w:lang w:val="es-ES"/>
        </w:rPr>
        <w:t>)</w:t>
      </w:r>
    </w:p>
    <w:p w:rsidR="00D12A91" w:rsidRPr="00730CB4" w:rsidRDefault="00D12A91" w:rsidP="003A2C00">
      <w:pPr>
        <w:widowControl w:val="0"/>
        <w:tabs>
          <w:tab w:val="left" w:pos="1440"/>
          <w:tab w:val="left" w:pos="3060"/>
        </w:tabs>
        <w:jc w:val="center"/>
        <w:rPr>
          <w:smallCaps/>
          <w:lang w:val="es-ES"/>
        </w:rPr>
      </w:pPr>
    </w:p>
    <w:p w:rsidR="00D12A91" w:rsidRPr="00730CB4" w:rsidRDefault="00D12A91" w:rsidP="003A2C00">
      <w:pPr>
        <w:widowControl w:val="0"/>
        <w:tabs>
          <w:tab w:val="left" w:pos="1440"/>
          <w:tab w:val="left" w:pos="3060"/>
        </w:tabs>
        <w:jc w:val="center"/>
        <w:rPr>
          <w:smallCaps/>
          <w:lang w:val="es-ES"/>
        </w:rPr>
      </w:pPr>
    </w:p>
    <w:p w:rsidR="00D12A91" w:rsidRDefault="00D12A91" w:rsidP="003A2C00">
      <w:pPr>
        <w:widowControl w:val="0"/>
        <w:tabs>
          <w:tab w:val="left" w:pos="1440"/>
          <w:tab w:val="left" w:pos="3060"/>
        </w:tabs>
        <w:jc w:val="center"/>
        <w:rPr>
          <w:smallCaps/>
          <w:lang w:val="es-ES"/>
        </w:rPr>
      </w:pPr>
    </w:p>
    <w:p w:rsidR="00730CB4" w:rsidRPr="00730CB4" w:rsidRDefault="00730CB4" w:rsidP="003A2C00">
      <w:pPr>
        <w:widowControl w:val="0"/>
        <w:tabs>
          <w:tab w:val="left" w:pos="1440"/>
          <w:tab w:val="left" w:pos="3060"/>
        </w:tabs>
        <w:jc w:val="center"/>
        <w:rPr>
          <w:smallCaps/>
          <w:lang w:val="es-ES"/>
        </w:rPr>
      </w:pPr>
    </w:p>
    <w:p w:rsidR="00D12A91" w:rsidRPr="00730CB4" w:rsidRDefault="00D12A91" w:rsidP="003A2C00">
      <w:pPr>
        <w:widowControl w:val="0"/>
        <w:tabs>
          <w:tab w:val="left" w:pos="1440"/>
          <w:tab w:val="left" w:pos="3060"/>
        </w:tabs>
        <w:jc w:val="center"/>
        <w:rPr>
          <w:smallCaps/>
          <w:lang w:val="es-ES"/>
        </w:rPr>
      </w:pPr>
    </w:p>
    <w:p w:rsidR="00D12A91" w:rsidRDefault="00D12A91" w:rsidP="003A2C00">
      <w:pPr>
        <w:widowControl w:val="0"/>
        <w:tabs>
          <w:tab w:val="left" w:pos="1440"/>
          <w:tab w:val="left" w:pos="3060"/>
        </w:tabs>
        <w:jc w:val="center"/>
        <w:rPr>
          <w:smallCaps/>
          <w:lang w:val="es-ES"/>
        </w:rPr>
      </w:pPr>
    </w:p>
    <w:p w:rsidR="00730CB4" w:rsidRPr="00730CB4" w:rsidRDefault="00730CB4" w:rsidP="003A2C00">
      <w:pPr>
        <w:widowControl w:val="0"/>
        <w:tabs>
          <w:tab w:val="left" w:pos="1440"/>
          <w:tab w:val="left" w:pos="3060"/>
        </w:tabs>
        <w:jc w:val="center"/>
        <w:rPr>
          <w:smallCaps/>
          <w:lang w:val="es-ES"/>
        </w:rPr>
      </w:pPr>
    </w:p>
    <w:p w:rsidR="00D12A91" w:rsidRPr="00730CB4" w:rsidRDefault="00D12A91" w:rsidP="003A2C00">
      <w:pPr>
        <w:widowControl w:val="0"/>
        <w:tabs>
          <w:tab w:val="left" w:pos="1440"/>
          <w:tab w:val="left" w:pos="3060"/>
        </w:tabs>
        <w:jc w:val="center"/>
        <w:outlineLvl w:val="0"/>
        <w:rPr>
          <w:b/>
          <w:smallCaps/>
          <w:sz w:val="28"/>
          <w:szCs w:val="28"/>
          <w:lang w:val="es-ES"/>
        </w:rPr>
      </w:pPr>
    </w:p>
    <w:p w:rsidR="00D12A91" w:rsidRPr="00730CB4" w:rsidRDefault="00D12A91" w:rsidP="003A2C00">
      <w:pPr>
        <w:widowControl w:val="0"/>
        <w:tabs>
          <w:tab w:val="left" w:pos="1440"/>
          <w:tab w:val="left" w:pos="3060"/>
        </w:tabs>
        <w:jc w:val="center"/>
        <w:outlineLvl w:val="0"/>
        <w:rPr>
          <w:b/>
          <w:smallCaps/>
          <w:sz w:val="28"/>
          <w:szCs w:val="28"/>
          <w:lang w:val="es-ES"/>
        </w:rPr>
      </w:pPr>
    </w:p>
    <w:p w:rsidR="00D12A91" w:rsidRPr="00730CB4" w:rsidRDefault="007818D4" w:rsidP="003A2C00">
      <w:pPr>
        <w:widowControl w:val="0"/>
        <w:tabs>
          <w:tab w:val="left" w:pos="1440"/>
          <w:tab w:val="left" w:pos="3060"/>
        </w:tabs>
        <w:jc w:val="center"/>
        <w:outlineLvl w:val="0"/>
        <w:rPr>
          <w:b/>
          <w:smallCaps/>
          <w:sz w:val="26"/>
          <w:szCs w:val="28"/>
          <w:lang w:val="es-ES"/>
        </w:rPr>
      </w:pPr>
      <w:bookmarkStart w:id="0" w:name="_Toc400459869"/>
      <w:r w:rsidRPr="00730CB4">
        <w:rPr>
          <w:b/>
          <w:smallCaps/>
          <w:sz w:val="26"/>
          <w:szCs w:val="28"/>
          <w:lang w:val="es-ES"/>
        </w:rPr>
        <w:t>Plan</w:t>
      </w:r>
      <w:r w:rsidR="00D12A91" w:rsidRPr="00730CB4">
        <w:rPr>
          <w:b/>
          <w:smallCaps/>
          <w:sz w:val="26"/>
          <w:szCs w:val="28"/>
          <w:lang w:val="es-ES"/>
        </w:rPr>
        <w:t xml:space="preserve"> de Monitoreo y Evaluación del Programa</w:t>
      </w:r>
      <w:bookmarkEnd w:id="0"/>
      <w:r w:rsidR="00D12A91" w:rsidRPr="00730CB4">
        <w:rPr>
          <w:b/>
          <w:smallCaps/>
          <w:sz w:val="26"/>
          <w:szCs w:val="28"/>
          <w:lang w:val="es-ES"/>
        </w:rPr>
        <w:t xml:space="preserve"> </w:t>
      </w:r>
    </w:p>
    <w:p w:rsidR="00D12A91" w:rsidRPr="00730CB4" w:rsidRDefault="00D12A91" w:rsidP="003A2C00">
      <w:pPr>
        <w:widowControl w:val="0"/>
        <w:tabs>
          <w:tab w:val="left" w:pos="1440"/>
          <w:tab w:val="left" w:pos="3060"/>
        </w:tabs>
        <w:jc w:val="center"/>
        <w:outlineLvl w:val="0"/>
        <w:rPr>
          <w:sz w:val="22"/>
          <w:szCs w:val="22"/>
          <w:lang w:val="es-ES"/>
        </w:rPr>
      </w:pPr>
    </w:p>
    <w:p w:rsidR="00D12A91" w:rsidRPr="00730CB4" w:rsidRDefault="00D12A91" w:rsidP="003A2C00">
      <w:pPr>
        <w:widowControl w:val="0"/>
        <w:tabs>
          <w:tab w:val="left" w:pos="1440"/>
          <w:tab w:val="left" w:pos="3060"/>
        </w:tabs>
        <w:jc w:val="center"/>
        <w:outlineLvl w:val="0"/>
        <w:rPr>
          <w:sz w:val="22"/>
          <w:szCs w:val="22"/>
          <w:lang w:val="es-ES"/>
        </w:rPr>
      </w:pPr>
    </w:p>
    <w:p w:rsidR="00D12A91" w:rsidRDefault="00D12A91" w:rsidP="003A2C00">
      <w:pPr>
        <w:widowControl w:val="0"/>
        <w:tabs>
          <w:tab w:val="left" w:pos="1440"/>
          <w:tab w:val="left" w:pos="3060"/>
        </w:tabs>
        <w:jc w:val="center"/>
        <w:outlineLvl w:val="0"/>
        <w:rPr>
          <w:sz w:val="22"/>
          <w:szCs w:val="22"/>
          <w:lang w:val="es-ES"/>
        </w:rPr>
      </w:pPr>
    </w:p>
    <w:p w:rsidR="00730CB4" w:rsidRPr="00730CB4" w:rsidRDefault="00730CB4" w:rsidP="003A2C00">
      <w:pPr>
        <w:widowControl w:val="0"/>
        <w:tabs>
          <w:tab w:val="left" w:pos="1440"/>
          <w:tab w:val="left" w:pos="3060"/>
        </w:tabs>
        <w:jc w:val="center"/>
        <w:outlineLvl w:val="0"/>
        <w:rPr>
          <w:sz w:val="22"/>
          <w:szCs w:val="22"/>
          <w:lang w:val="es-ES"/>
        </w:rPr>
      </w:pPr>
    </w:p>
    <w:p w:rsidR="00D12A91" w:rsidRPr="00730CB4" w:rsidRDefault="00D12A91" w:rsidP="003A2C00">
      <w:pPr>
        <w:widowControl w:val="0"/>
        <w:tabs>
          <w:tab w:val="left" w:pos="1440"/>
          <w:tab w:val="left" w:pos="3060"/>
        </w:tabs>
        <w:jc w:val="center"/>
        <w:outlineLvl w:val="0"/>
        <w:rPr>
          <w:sz w:val="22"/>
          <w:szCs w:val="22"/>
          <w:lang w:val="es-ES"/>
        </w:rPr>
      </w:pPr>
    </w:p>
    <w:p w:rsidR="00D12A91" w:rsidRPr="00730CB4" w:rsidRDefault="00D12A91" w:rsidP="003A2C00">
      <w:pPr>
        <w:widowControl w:val="0"/>
        <w:tabs>
          <w:tab w:val="left" w:pos="1440"/>
          <w:tab w:val="left" w:pos="3060"/>
        </w:tabs>
        <w:jc w:val="center"/>
        <w:outlineLvl w:val="0"/>
        <w:rPr>
          <w:sz w:val="22"/>
          <w:szCs w:val="22"/>
          <w:lang w:val="es-ES"/>
        </w:rPr>
      </w:pPr>
    </w:p>
    <w:p w:rsidR="00D12A91" w:rsidRPr="00730CB4" w:rsidRDefault="00D12A91" w:rsidP="003A2C00">
      <w:pPr>
        <w:widowControl w:val="0"/>
        <w:tabs>
          <w:tab w:val="left" w:pos="1440"/>
          <w:tab w:val="left" w:pos="3060"/>
        </w:tabs>
        <w:jc w:val="center"/>
        <w:outlineLvl w:val="0"/>
        <w:rPr>
          <w:sz w:val="22"/>
          <w:szCs w:val="22"/>
          <w:lang w:val="es-ES"/>
        </w:rPr>
      </w:pPr>
    </w:p>
    <w:p w:rsidR="00D12A91" w:rsidRPr="00730CB4" w:rsidRDefault="00D12A91" w:rsidP="003A2C00">
      <w:pPr>
        <w:widowControl w:val="0"/>
        <w:tabs>
          <w:tab w:val="left" w:pos="1440"/>
          <w:tab w:val="left" w:pos="3060"/>
        </w:tabs>
        <w:rPr>
          <w:lang w:val="es-ES"/>
        </w:rPr>
      </w:pPr>
    </w:p>
    <w:p w:rsidR="00D12A91" w:rsidRPr="00730CB4" w:rsidRDefault="00D12A91" w:rsidP="003A2C00">
      <w:pPr>
        <w:widowControl w:val="0"/>
        <w:tabs>
          <w:tab w:val="left" w:pos="1440"/>
          <w:tab w:val="left" w:pos="3060"/>
        </w:tabs>
        <w:rPr>
          <w:lang w:val="es-ES"/>
        </w:rPr>
      </w:pPr>
    </w:p>
    <w:p w:rsidR="00990231" w:rsidRPr="00730CB4" w:rsidRDefault="00990231" w:rsidP="00990231">
      <w:pPr>
        <w:pBdr>
          <w:top w:val="single" w:sz="4" w:space="1" w:color="auto"/>
          <w:left w:val="single" w:sz="4" w:space="4" w:color="auto"/>
          <w:bottom w:val="single" w:sz="4" w:space="1" w:color="auto"/>
          <w:right w:val="single" w:sz="4" w:space="4" w:color="auto"/>
        </w:pBdr>
        <w:jc w:val="both"/>
        <w:rPr>
          <w:lang w:val="es-ES"/>
        </w:rPr>
      </w:pPr>
      <w:r w:rsidRPr="00730CB4">
        <w:rPr>
          <w:lang w:val="es-ES"/>
        </w:rPr>
        <w:t xml:space="preserve">Este </w:t>
      </w:r>
      <w:r w:rsidRPr="00730CB4">
        <w:rPr>
          <w:sz w:val="22"/>
          <w:szCs w:val="22"/>
          <w:lang w:val="es-ES"/>
        </w:rPr>
        <w:t xml:space="preserve">documento fue preparado por el equipo compuesto por: </w:t>
      </w:r>
      <w:r w:rsidRPr="00730CB4">
        <w:rPr>
          <w:sz w:val="22"/>
          <w:szCs w:val="22"/>
          <w:lang w:val="es-ES" w:eastAsia="es-ES"/>
        </w:rPr>
        <w:t xml:space="preserve">Pablo Guerrero (INE/TSP), Jefe de Equipo; René Cortés (INE/TSP), Jefe de Equipo Alterno; Juan Manuel </w:t>
      </w:r>
      <w:proofErr w:type="spellStart"/>
      <w:r w:rsidRPr="00730CB4">
        <w:rPr>
          <w:sz w:val="22"/>
          <w:szCs w:val="22"/>
          <w:lang w:val="es-ES" w:eastAsia="es-ES"/>
        </w:rPr>
        <w:t>Leaño</w:t>
      </w:r>
      <w:proofErr w:type="spellEnd"/>
      <w:r w:rsidRPr="00730CB4">
        <w:rPr>
          <w:sz w:val="22"/>
          <w:szCs w:val="22"/>
          <w:lang w:val="es-ES" w:eastAsia="es-ES"/>
        </w:rPr>
        <w:t xml:space="preserve"> (TSP/CPN); </w:t>
      </w:r>
      <w:proofErr w:type="spellStart"/>
      <w:r w:rsidRPr="00730CB4">
        <w:rPr>
          <w:sz w:val="22"/>
          <w:szCs w:val="22"/>
          <w:lang w:val="es-ES" w:eastAsia="es-ES"/>
        </w:rPr>
        <w:t>Nayel</w:t>
      </w:r>
      <w:proofErr w:type="spellEnd"/>
      <w:r w:rsidRPr="00730CB4">
        <w:rPr>
          <w:sz w:val="22"/>
          <w:szCs w:val="22"/>
          <w:lang w:val="es-ES" w:eastAsia="es-ES"/>
        </w:rPr>
        <w:t xml:space="preserve"> Ureña y Caterina Vecco (INE/TSP); Rodrigo Castro, Jorge Tapia y Edgard Ascarrunz (CAN/CBO); Renaud Tahon y Michael Kent (VPS/ESG); Zoraida Arg</w:t>
      </w:r>
      <w:r w:rsidRPr="00730CB4">
        <w:rPr>
          <w:sz w:val="22"/>
          <w:szCs w:val="22"/>
          <w:lang w:val="es-ES"/>
        </w:rPr>
        <w:t>üello y Carolina Escudero (FMP/CBO); y Maria Elisa Londoño y Kevin McTigue (LEG/SGO)</w:t>
      </w:r>
      <w:r w:rsidRPr="00730CB4">
        <w:rPr>
          <w:lang w:val="es-ES"/>
        </w:rPr>
        <w:t>.</w:t>
      </w:r>
    </w:p>
    <w:p w:rsidR="00D12A91" w:rsidRPr="00730CB4" w:rsidRDefault="00D12A91" w:rsidP="003A2C00">
      <w:pPr>
        <w:pStyle w:val="Newpage"/>
        <w:widowControl w:val="0"/>
      </w:pPr>
      <w:r w:rsidRPr="00730CB4">
        <w:lastRenderedPageBreak/>
        <w:br w:type="page"/>
      </w:r>
    </w:p>
    <w:p w:rsidR="00D12A91" w:rsidRPr="00730CB4" w:rsidRDefault="00D12A91" w:rsidP="003A2C00">
      <w:pPr>
        <w:pStyle w:val="Newpage"/>
        <w:widowControl w:val="0"/>
        <w:spacing w:before="80" w:after="80"/>
      </w:pPr>
      <w:r w:rsidRPr="00730CB4">
        <w:lastRenderedPageBreak/>
        <w:t>Siglas y Abreviaturas</w:t>
      </w:r>
    </w:p>
    <w:p w:rsidR="00D12A91" w:rsidRPr="00730CB4" w:rsidRDefault="00D12A91" w:rsidP="003A2C00">
      <w:pPr>
        <w:widowControl w:val="0"/>
        <w:tabs>
          <w:tab w:val="left" w:pos="3060"/>
        </w:tabs>
        <w:jc w:val="both"/>
        <w:rPr>
          <w:lang w:val="es-ES"/>
        </w:rPr>
      </w:pPr>
    </w:p>
    <w:tbl>
      <w:tblPr>
        <w:tblW w:w="8640" w:type="dxa"/>
        <w:tblInd w:w="108" w:type="dxa"/>
        <w:tblLook w:val="01E0" w:firstRow="1" w:lastRow="1" w:firstColumn="1" w:lastColumn="1" w:noHBand="0" w:noVBand="0"/>
      </w:tblPr>
      <w:tblGrid>
        <w:gridCol w:w="1260"/>
        <w:gridCol w:w="7380"/>
      </w:tblGrid>
      <w:tr w:rsidR="00B76843" w:rsidRPr="00045C69" w:rsidTr="00486F22">
        <w:trPr>
          <w:cantSplit/>
          <w:trHeight w:val="423"/>
        </w:trPr>
        <w:tc>
          <w:tcPr>
            <w:tcW w:w="8640" w:type="dxa"/>
            <w:gridSpan w:val="2"/>
            <w:vAlign w:val="center"/>
          </w:tcPr>
          <w:p w:rsidR="00B76843" w:rsidRPr="00730CB4" w:rsidRDefault="00B76843" w:rsidP="00B76843">
            <w:pPr>
              <w:spacing w:after="240"/>
              <w:jc w:val="center"/>
              <w:rPr>
                <w:b/>
                <w:smallCaps/>
                <w:lang w:val="es-ES"/>
              </w:rPr>
            </w:pPr>
            <w:r w:rsidRPr="00730CB4">
              <w:rPr>
                <w:lang w:val="es-ES"/>
              </w:rPr>
              <w:cr/>
            </w:r>
            <w:r w:rsidRPr="00730CB4">
              <w:rPr>
                <w:b/>
                <w:bCs/>
                <w:szCs w:val="24"/>
                <w:lang w:val="es-ES"/>
              </w:rPr>
              <w:t>S</w:t>
            </w:r>
            <w:r w:rsidRPr="00730CB4">
              <w:rPr>
                <w:b/>
                <w:bCs/>
                <w:sz w:val="19"/>
                <w:szCs w:val="19"/>
                <w:lang w:val="es-ES"/>
              </w:rPr>
              <w:t xml:space="preserve">IGLAS Y </w:t>
            </w:r>
            <w:r w:rsidRPr="00730CB4">
              <w:rPr>
                <w:b/>
                <w:bCs/>
                <w:szCs w:val="24"/>
                <w:lang w:val="es-ES"/>
              </w:rPr>
              <w:t>A</w:t>
            </w:r>
            <w:r w:rsidRPr="00730CB4">
              <w:rPr>
                <w:b/>
                <w:bCs/>
                <w:sz w:val="19"/>
                <w:szCs w:val="19"/>
                <w:lang w:val="es-ES"/>
              </w:rPr>
              <w:t>BREVIATURAS</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ALC</w:t>
            </w:r>
          </w:p>
        </w:tc>
        <w:tc>
          <w:tcPr>
            <w:tcW w:w="7380" w:type="dxa"/>
            <w:vAlign w:val="center"/>
          </w:tcPr>
          <w:p w:rsidR="00B76843" w:rsidRPr="00730CB4" w:rsidRDefault="00B76843" w:rsidP="00B76843">
            <w:pPr>
              <w:widowControl w:val="0"/>
              <w:ind w:right="-108"/>
              <w:rPr>
                <w:sz w:val="22"/>
                <w:szCs w:val="22"/>
                <w:lang w:val="es-ES"/>
              </w:rPr>
            </w:pPr>
            <w:r w:rsidRPr="00730CB4">
              <w:rPr>
                <w:sz w:val="22"/>
                <w:szCs w:val="22"/>
                <w:lang w:val="es-ES"/>
              </w:rPr>
              <w:t>América Latina y el Caribe</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ABC</w:t>
            </w:r>
          </w:p>
        </w:tc>
        <w:tc>
          <w:tcPr>
            <w:tcW w:w="7380" w:type="dxa"/>
            <w:vAlign w:val="center"/>
          </w:tcPr>
          <w:p w:rsidR="00B76843" w:rsidRPr="00730CB4" w:rsidRDefault="00B76843" w:rsidP="00B76843">
            <w:pPr>
              <w:widowControl w:val="0"/>
              <w:ind w:right="-108"/>
              <w:rPr>
                <w:sz w:val="22"/>
                <w:szCs w:val="22"/>
                <w:lang w:val="es-ES"/>
              </w:rPr>
            </w:pPr>
            <w:r w:rsidRPr="00730CB4">
              <w:rPr>
                <w:sz w:val="22"/>
                <w:szCs w:val="22"/>
                <w:lang w:val="es-ES"/>
              </w:rPr>
              <w:t>Administradora Boliviana de Carreteras</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BID/Banco</w:t>
            </w:r>
          </w:p>
        </w:tc>
        <w:tc>
          <w:tcPr>
            <w:tcW w:w="7380" w:type="dxa"/>
            <w:vAlign w:val="center"/>
          </w:tcPr>
          <w:p w:rsidR="00B76843" w:rsidRPr="00730CB4" w:rsidRDefault="00B76843" w:rsidP="00B76843">
            <w:pPr>
              <w:widowControl w:val="0"/>
              <w:ind w:right="-108"/>
              <w:rPr>
                <w:sz w:val="22"/>
                <w:szCs w:val="22"/>
                <w:lang w:val="es-ES"/>
              </w:rPr>
            </w:pPr>
            <w:r w:rsidRPr="00730CB4">
              <w:rPr>
                <w:sz w:val="22"/>
                <w:szCs w:val="22"/>
                <w:lang w:val="es-ES"/>
              </w:rPr>
              <w:t>Banco Interamericano de Desarrollo</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CAF</w:t>
            </w:r>
          </w:p>
        </w:tc>
        <w:tc>
          <w:tcPr>
            <w:tcW w:w="7380" w:type="dxa"/>
            <w:vAlign w:val="center"/>
          </w:tcPr>
          <w:p w:rsidR="00B76843" w:rsidRPr="00730CB4" w:rsidRDefault="00B76843" w:rsidP="00B76843">
            <w:pPr>
              <w:widowControl w:val="0"/>
              <w:ind w:right="-108"/>
              <w:rPr>
                <w:sz w:val="22"/>
                <w:szCs w:val="22"/>
                <w:lang w:val="es-ES"/>
              </w:rPr>
            </w:pPr>
            <w:r w:rsidRPr="00730CB4">
              <w:rPr>
                <w:sz w:val="22"/>
                <w:szCs w:val="22"/>
                <w:lang w:val="es-ES"/>
              </w:rPr>
              <w:t>Corporación Andina de Fomento</w:t>
            </w:r>
          </w:p>
        </w:tc>
      </w:tr>
      <w:tr w:rsidR="00B76843" w:rsidRPr="00045C69" w:rsidTr="00486F22">
        <w:trPr>
          <w:cantSplit/>
        </w:trPr>
        <w:tc>
          <w:tcPr>
            <w:tcW w:w="1260" w:type="dxa"/>
            <w:vAlign w:val="center"/>
          </w:tcPr>
          <w:p w:rsidR="00B76843" w:rsidRPr="00730CB4" w:rsidRDefault="00B76843" w:rsidP="00B76843">
            <w:pPr>
              <w:widowControl w:val="0"/>
              <w:ind w:right="-108"/>
              <w:rPr>
                <w:sz w:val="22"/>
                <w:szCs w:val="22"/>
                <w:lang w:val="es-ES" w:eastAsia="es-ES_tradnl"/>
              </w:rPr>
            </w:pPr>
            <w:r w:rsidRPr="00730CB4">
              <w:rPr>
                <w:sz w:val="22"/>
                <w:szCs w:val="22"/>
                <w:lang w:val="es-ES" w:eastAsia="es-ES_tradnl"/>
              </w:rPr>
              <w:t>CO</w:t>
            </w:r>
          </w:p>
        </w:tc>
        <w:tc>
          <w:tcPr>
            <w:tcW w:w="7380" w:type="dxa"/>
            <w:vAlign w:val="center"/>
          </w:tcPr>
          <w:p w:rsidR="00B76843" w:rsidRPr="00730CB4" w:rsidRDefault="00B76843" w:rsidP="00B76843">
            <w:pPr>
              <w:widowControl w:val="0"/>
              <w:ind w:right="-108"/>
              <w:rPr>
                <w:sz w:val="22"/>
                <w:szCs w:val="22"/>
                <w:lang w:val="es-ES"/>
              </w:rPr>
            </w:pPr>
            <w:r w:rsidRPr="00730CB4">
              <w:rPr>
                <w:sz w:val="22"/>
                <w:szCs w:val="22"/>
                <w:lang w:val="es-ES"/>
              </w:rPr>
              <w:t>Capital Ordinario</w:t>
            </w:r>
          </w:p>
        </w:tc>
      </w:tr>
      <w:tr w:rsidR="00B76843" w:rsidRPr="00045C69" w:rsidTr="00486F22">
        <w:trPr>
          <w:cantSplit/>
        </w:trPr>
        <w:tc>
          <w:tcPr>
            <w:tcW w:w="1260" w:type="dxa"/>
            <w:vAlign w:val="center"/>
          </w:tcPr>
          <w:p w:rsidR="00B76843" w:rsidRPr="00730CB4" w:rsidRDefault="00B76843" w:rsidP="00B76843">
            <w:pPr>
              <w:widowControl w:val="0"/>
              <w:ind w:right="-108"/>
              <w:rPr>
                <w:sz w:val="22"/>
                <w:szCs w:val="22"/>
                <w:lang w:val="es-ES" w:eastAsia="es-ES_tradnl"/>
              </w:rPr>
            </w:pPr>
            <w:r w:rsidRPr="00730CB4">
              <w:rPr>
                <w:sz w:val="22"/>
                <w:szCs w:val="22"/>
                <w:lang w:val="es-ES" w:eastAsia="es-ES_tradnl"/>
              </w:rPr>
              <w:t>EEO</w:t>
            </w:r>
          </w:p>
        </w:tc>
        <w:tc>
          <w:tcPr>
            <w:tcW w:w="7380" w:type="dxa"/>
            <w:vAlign w:val="center"/>
          </w:tcPr>
          <w:p w:rsidR="00B76843" w:rsidRPr="00730CB4" w:rsidRDefault="00B76843" w:rsidP="00B76843">
            <w:pPr>
              <w:widowControl w:val="0"/>
              <w:ind w:right="-108"/>
              <w:rPr>
                <w:sz w:val="22"/>
                <w:szCs w:val="22"/>
                <w:lang w:val="es-ES"/>
              </w:rPr>
            </w:pPr>
            <w:r w:rsidRPr="00730CB4">
              <w:rPr>
                <w:sz w:val="22"/>
                <w:szCs w:val="22"/>
                <w:lang w:val="es-ES"/>
              </w:rPr>
              <w:t>Enlace Electrónico Opcional</w:t>
            </w:r>
          </w:p>
        </w:tc>
      </w:tr>
      <w:tr w:rsidR="00B76843" w:rsidRPr="00045C69" w:rsidTr="00486F22">
        <w:trPr>
          <w:cantSplit/>
        </w:trPr>
        <w:tc>
          <w:tcPr>
            <w:tcW w:w="1260" w:type="dxa"/>
            <w:vAlign w:val="center"/>
          </w:tcPr>
          <w:p w:rsidR="00B76843" w:rsidRPr="00730CB4" w:rsidRDefault="00B76843" w:rsidP="00B76843">
            <w:pPr>
              <w:widowControl w:val="0"/>
              <w:ind w:right="-108"/>
              <w:rPr>
                <w:sz w:val="22"/>
                <w:szCs w:val="22"/>
                <w:lang w:val="es-ES" w:eastAsia="es-ES_tradnl"/>
              </w:rPr>
            </w:pPr>
            <w:r w:rsidRPr="00730CB4">
              <w:rPr>
                <w:sz w:val="22"/>
                <w:szCs w:val="22"/>
                <w:lang w:val="es-ES" w:eastAsia="es-ES_tradnl"/>
              </w:rPr>
              <w:t>EER</w:t>
            </w:r>
          </w:p>
        </w:tc>
        <w:tc>
          <w:tcPr>
            <w:tcW w:w="7380" w:type="dxa"/>
            <w:vAlign w:val="center"/>
          </w:tcPr>
          <w:p w:rsidR="00B76843" w:rsidRPr="00730CB4" w:rsidRDefault="00B76843" w:rsidP="00B76843">
            <w:pPr>
              <w:widowControl w:val="0"/>
              <w:ind w:right="-108"/>
              <w:rPr>
                <w:sz w:val="22"/>
                <w:szCs w:val="22"/>
                <w:lang w:val="es-ES"/>
              </w:rPr>
            </w:pPr>
            <w:r w:rsidRPr="00730CB4">
              <w:rPr>
                <w:sz w:val="22"/>
                <w:szCs w:val="22"/>
                <w:lang w:val="es-ES"/>
              </w:rPr>
              <w:t>Enlace Electrónico Requerido</w:t>
            </w:r>
          </w:p>
        </w:tc>
      </w:tr>
      <w:tr w:rsidR="00B76843" w:rsidRPr="00045C69" w:rsidTr="00486F22">
        <w:trPr>
          <w:cantSplit/>
        </w:trPr>
        <w:tc>
          <w:tcPr>
            <w:tcW w:w="1260" w:type="dxa"/>
            <w:vAlign w:val="center"/>
          </w:tcPr>
          <w:p w:rsidR="00B76843" w:rsidRPr="00730CB4" w:rsidRDefault="00B76843" w:rsidP="00B76843">
            <w:pPr>
              <w:pStyle w:val="FootnoteText"/>
              <w:tabs>
                <w:tab w:val="left" w:pos="1080"/>
              </w:tabs>
              <w:rPr>
                <w:sz w:val="22"/>
                <w:szCs w:val="22"/>
                <w:lang w:val="es-ES"/>
              </w:rPr>
            </w:pPr>
            <w:r w:rsidRPr="00730CB4">
              <w:rPr>
                <w:sz w:val="22"/>
                <w:szCs w:val="22"/>
                <w:lang w:val="es-ES"/>
              </w:rPr>
              <w:t>FOE</w:t>
            </w:r>
          </w:p>
        </w:tc>
        <w:tc>
          <w:tcPr>
            <w:tcW w:w="7380" w:type="dxa"/>
            <w:vAlign w:val="center"/>
          </w:tcPr>
          <w:p w:rsidR="00B76843" w:rsidRPr="00730CB4" w:rsidRDefault="00B76843" w:rsidP="00B76843">
            <w:pPr>
              <w:pStyle w:val="FootnoteText"/>
              <w:tabs>
                <w:tab w:val="left" w:pos="1080"/>
              </w:tabs>
              <w:ind w:right="-1080"/>
              <w:rPr>
                <w:sz w:val="22"/>
                <w:szCs w:val="22"/>
                <w:lang w:val="es-ES"/>
              </w:rPr>
            </w:pPr>
            <w:r w:rsidRPr="00730CB4">
              <w:rPr>
                <w:sz w:val="22"/>
                <w:szCs w:val="22"/>
                <w:lang w:val="es-ES"/>
              </w:rPr>
              <w:t>Fondo de Operaciones Especiales</w:t>
            </w:r>
          </w:p>
        </w:tc>
      </w:tr>
      <w:tr w:rsidR="00B76843" w:rsidRPr="00045C69" w:rsidTr="00486F22">
        <w:trPr>
          <w:cantSplit/>
        </w:trPr>
        <w:tc>
          <w:tcPr>
            <w:tcW w:w="1260" w:type="dxa"/>
            <w:vAlign w:val="center"/>
          </w:tcPr>
          <w:p w:rsidR="00B76843" w:rsidRPr="00730CB4" w:rsidRDefault="00B76843" w:rsidP="00B76843">
            <w:pPr>
              <w:pStyle w:val="FootnoteText"/>
              <w:tabs>
                <w:tab w:val="left" w:pos="1080"/>
              </w:tabs>
              <w:rPr>
                <w:sz w:val="22"/>
                <w:szCs w:val="22"/>
                <w:lang w:val="es-ES"/>
              </w:rPr>
            </w:pPr>
            <w:r w:rsidRPr="00730CB4">
              <w:rPr>
                <w:sz w:val="22"/>
                <w:szCs w:val="22"/>
                <w:lang w:val="es-ES"/>
              </w:rPr>
              <w:t>IGAS</w:t>
            </w:r>
          </w:p>
        </w:tc>
        <w:tc>
          <w:tcPr>
            <w:tcW w:w="7380" w:type="dxa"/>
            <w:vAlign w:val="center"/>
          </w:tcPr>
          <w:p w:rsidR="00B76843" w:rsidRPr="00730CB4" w:rsidRDefault="00B76843" w:rsidP="00B76843">
            <w:pPr>
              <w:pStyle w:val="FootnoteText"/>
              <w:tabs>
                <w:tab w:val="left" w:pos="1080"/>
              </w:tabs>
              <w:ind w:right="-1080"/>
              <w:rPr>
                <w:sz w:val="22"/>
                <w:szCs w:val="22"/>
                <w:lang w:val="es-ES"/>
              </w:rPr>
            </w:pPr>
            <w:r w:rsidRPr="00730CB4">
              <w:rPr>
                <w:sz w:val="22"/>
                <w:szCs w:val="22"/>
                <w:lang w:val="es-ES"/>
              </w:rPr>
              <w:t>Informe de Gestión Ambiental y Social</w:t>
            </w:r>
          </w:p>
        </w:tc>
      </w:tr>
      <w:tr w:rsidR="00B76843" w:rsidRPr="00045C69" w:rsidTr="00486F22">
        <w:trPr>
          <w:cantSplit/>
        </w:trPr>
        <w:tc>
          <w:tcPr>
            <w:tcW w:w="1260" w:type="dxa"/>
            <w:vAlign w:val="center"/>
          </w:tcPr>
          <w:p w:rsidR="00B76843" w:rsidRPr="00730CB4" w:rsidRDefault="00B76843" w:rsidP="00B76843">
            <w:pPr>
              <w:pStyle w:val="FootnoteText"/>
              <w:tabs>
                <w:tab w:val="left" w:pos="1080"/>
              </w:tabs>
              <w:rPr>
                <w:sz w:val="22"/>
                <w:szCs w:val="22"/>
                <w:lang w:val="es-ES"/>
              </w:rPr>
            </w:pPr>
            <w:r w:rsidRPr="00730CB4">
              <w:rPr>
                <w:sz w:val="22"/>
                <w:szCs w:val="22"/>
                <w:lang w:val="es-ES"/>
              </w:rPr>
              <w:t>INE/TSP</w:t>
            </w:r>
          </w:p>
          <w:p w:rsidR="003D4CD2" w:rsidRPr="00730CB4" w:rsidRDefault="003D4CD2" w:rsidP="00B76843">
            <w:pPr>
              <w:pStyle w:val="FootnoteText"/>
              <w:tabs>
                <w:tab w:val="left" w:pos="1080"/>
              </w:tabs>
              <w:rPr>
                <w:sz w:val="22"/>
                <w:szCs w:val="22"/>
                <w:lang w:val="es-ES"/>
              </w:rPr>
            </w:pPr>
            <w:r w:rsidRPr="00730CB4">
              <w:rPr>
                <w:sz w:val="22"/>
                <w:szCs w:val="22"/>
                <w:lang w:val="es-ES"/>
              </w:rPr>
              <w:t>MOPSV</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División de Transporte</w:t>
            </w:r>
          </w:p>
          <w:p w:rsidR="003D4CD2" w:rsidRPr="00730CB4" w:rsidRDefault="003D4CD2" w:rsidP="00B76843">
            <w:pPr>
              <w:pStyle w:val="FootnoteText"/>
              <w:widowControl w:val="0"/>
              <w:tabs>
                <w:tab w:val="left" w:pos="1080"/>
              </w:tabs>
              <w:ind w:right="-1080"/>
              <w:rPr>
                <w:sz w:val="22"/>
                <w:szCs w:val="22"/>
                <w:lang w:val="es-ES"/>
              </w:rPr>
            </w:pPr>
            <w:r w:rsidRPr="00730CB4">
              <w:rPr>
                <w:sz w:val="22"/>
                <w:szCs w:val="22"/>
                <w:lang w:val="es-ES"/>
              </w:rPr>
              <w:t>Ministerio de Obras Públicas Servicios y Vivienda</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OE</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Organismo Ejecutor</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PA</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Plan de Adquisiciones</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PEP</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Plan de Ejecución del Programa</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PIB</w:t>
            </w:r>
          </w:p>
        </w:tc>
        <w:tc>
          <w:tcPr>
            <w:tcW w:w="7380" w:type="dxa"/>
            <w:vAlign w:val="center"/>
          </w:tcPr>
          <w:p w:rsidR="00B76843" w:rsidRPr="00730CB4" w:rsidRDefault="00B76843" w:rsidP="00B76843">
            <w:pPr>
              <w:widowControl w:val="0"/>
              <w:ind w:right="-108"/>
              <w:rPr>
                <w:rFonts w:eastAsia="Arial Unicode MS"/>
                <w:b/>
                <w:sz w:val="22"/>
                <w:szCs w:val="22"/>
                <w:lang w:val="es-ES"/>
              </w:rPr>
            </w:pPr>
            <w:r w:rsidRPr="00730CB4">
              <w:rPr>
                <w:sz w:val="22"/>
                <w:szCs w:val="22"/>
                <w:lang w:val="es-ES" w:eastAsia="es-ES_tradnl"/>
              </w:rPr>
              <w:t>Producto Interno Bruto</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PMR</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Reporte de Monitoreo del Progreso</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POA</w:t>
            </w:r>
          </w:p>
        </w:tc>
        <w:tc>
          <w:tcPr>
            <w:tcW w:w="7380" w:type="dxa"/>
            <w:vAlign w:val="center"/>
          </w:tcPr>
          <w:p w:rsidR="00B76843" w:rsidRPr="00730CB4" w:rsidRDefault="00B76843" w:rsidP="00B76843">
            <w:pPr>
              <w:widowControl w:val="0"/>
              <w:ind w:right="-108"/>
              <w:rPr>
                <w:sz w:val="22"/>
                <w:szCs w:val="22"/>
                <w:lang w:val="es-ES" w:eastAsia="es-ES_tradnl"/>
              </w:rPr>
            </w:pPr>
            <w:r w:rsidRPr="00730CB4">
              <w:rPr>
                <w:sz w:val="22"/>
                <w:szCs w:val="22"/>
                <w:lang w:val="es-ES"/>
              </w:rPr>
              <w:t>Plan Operativo Anual</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PRI</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Plan de Reasentamiento Involuntario</w:t>
            </w:r>
          </w:p>
        </w:tc>
      </w:tr>
      <w:tr w:rsidR="00B76843" w:rsidRPr="00045C69" w:rsidTr="00486F22">
        <w:trPr>
          <w:cantSplit/>
        </w:trPr>
        <w:tc>
          <w:tcPr>
            <w:tcW w:w="1260" w:type="dxa"/>
            <w:vAlign w:val="center"/>
          </w:tcPr>
          <w:p w:rsidR="00B76843" w:rsidRPr="00730CB4" w:rsidRDefault="00B76843" w:rsidP="00B76843">
            <w:pPr>
              <w:pStyle w:val="FootnoteText"/>
              <w:tabs>
                <w:tab w:val="left" w:pos="1080"/>
              </w:tabs>
              <w:ind w:right="-1080"/>
              <w:rPr>
                <w:sz w:val="22"/>
                <w:szCs w:val="22"/>
                <w:lang w:val="es-ES"/>
              </w:rPr>
            </w:pPr>
            <w:r w:rsidRPr="00730CB4">
              <w:rPr>
                <w:sz w:val="22"/>
                <w:szCs w:val="22"/>
                <w:lang w:val="es-ES"/>
              </w:rPr>
              <w:t>ROP</w:t>
            </w:r>
          </w:p>
          <w:p w:rsidR="00017029" w:rsidRPr="00730CB4" w:rsidRDefault="00017029" w:rsidP="00B76843">
            <w:pPr>
              <w:pStyle w:val="FootnoteText"/>
              <w:tabs>
                <w:tab w:val="left" w:pos="1080"/>
              </w:tabs>
              <w:ind w:right="-1080"/>
              <w:rPr>
                <w:sz w:val="22"/>
                <w:szCs w:val="22"/>
                <w:lang w:val="es-ES"/>
              </w:rPr>
            </w:pPr>
            <w:r w:rsidRPr="00730CB4">
              <w:rPr>
                <w:sz w:val="22"/>
                <w:szCs w:val="22"/>
                <w:lang w:val="es-ES"/>
              </w:rPr>
              <w:t>RVF</w:t>
            </w:r>
          </w:p>
        </w:tc>
        <w:tc>
          <w:tcPr>
            <w:tcW w:w="7380" w:type="dxa"/>
            <w:vAlign w:val="center"/>
          </w:tcPr>
          <w:p w:rsidR="00B76843" w:rsidRPr="00730CB4" w:rsidRDefault="00B76843" w:rsidP="00B76843">
            <w:pPr>
              <w:pStyle w:val="FootnoteText"/>
              <w:tabs>
                <w:tab w:val="left" w:pos="1080"/>
              </w:tabs>
              <w:ind w:right="-1080"/>
              <w:rPr>
                <w:sz w:val="22"/>
                <w:szCs w:val="22"/>
                <w:lang w:val="es-ES"/>
              </w:rPr>
            </w:pPr>
            <w:r w:rsidRPr="00730CB4">
              <w:rPr>
                <w:sz w:val="22"/>
                <w:szCs w:val="22"/>
                <w:lang w:val="es-ES"/>
              </w:rPr>
              <w:t>Reglamento Operativo del Programa</w:t>
            </w:r>
          </w:p>
          <w:p w:rsidR="00017029" w:rsidRPr="00730CB4" w:rsidRDefault="00017029" w:rsidP="00B76843">
            <w:pPr>
              <w:pStyle w:val="FootnoteText"/>
              <w:tabs>
                <w:tab w:val="left" w:pos="1080"/>
              </w:tabs>
              <w:ind w:right="-1080"/>
              <w:rPr>
                <w:sz w:val="22"/>
                <w:szCs w:val="22"/>
                <w:lang w:val="es-ES"/>
              </w:rPr>
            </w:pPr>
            <w:r w:rsidRPr="00730CB4">
              <w:rPr>
                <w:sz w:val="22"/>
                <w:szCs w:val="22"/>
                <w:lang w:val="es-ES"/>
              </w:rPr>
              <w:t>Red Vial Fundamental</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SPD</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Oficina de Planificación Estratégica y Efectividad en el Desarrollo</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TESA</w:t>
            </w:r>
          </w:p>
        </w:tc>
        <w:tc>
          <w:tcPr>
            <w:tcW w:w="7380" w:type="dxa"/>
            <w:vAlign w:val="center"/>
          </w:tcPr>
          <w:p w:rsidR="00B76843" w:rsidRPr="00730CB4" w:rsidRDefault="00B76843" w:rsidP="00B76843">
            <w:pPr>
              <w:ind w:right="-108"/>
              <w:rPr>
                <w:sz w:val="22"/>
                <w:szCs w:val="22"/>
                <w:lang w:val="es-ES"/>
              </w:rPr>
            </w:pPr>
            <w:r w:rsidRPr="00730CB4">
              <w:rPr>
                <w:szCs w:val="24"/>
                <w:lang w:val="es-ES"/>
              </w:rPr>
              <w:t xml:space="preserve">Estudio Técnico, Económico, Ambiental y Social </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TIRE</w:t>
            </w:r>
          </w:p>
        </w:tc>
        <w:tc>
          <w:tcPr>
            <w:tcW w:w="7380" w:type="dxa"/>
            <w:vAlign w:val="center"/>
          </w:tcPr>
          <w:p w:rsidR="00B76843" w:rsidRPr="00730CB4" w:rsidRDefault="00B76843" w:rsidP="00B76843">
            <w:pPr>
              <w:ind w:right="-108"/>
              <w:rPr>
                <w:sz w:val="22"/>
                <w:szCs w:val="22"/>
                <w:lang w:val="es-ES"/>
              </w:rPr>
            </w:pPr>
            <w:r w:rsidRPr="00730CB4">
              <w:rPr>
                <w:sz w:val="22"/>
                <w:szCs w:val="22"/>
                <w:lang w:val="es-ES"/>
              </w:rPr>
              <w:t>Tasa Interna de Retorno Económico</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TPDA</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Tránsito Promedio Diario Anual</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VANE</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Valor Actual Neto Económico</w:t>
            </w:r>
          </w:p>
        </w:tc>
      </w:tr>
      <w:tr w:rsidR="00B76843" w:rsidRPr="00045C69" w:rsidTr="00486F22">
        <w:trPr>
          <w:cantSplit/>
        </w:trPr>
        <w:tc>
          <w:tcPr>
            <w:tcW w:w="126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VPN</w:t>
            </w:r>
          </w:p>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UCP</w:t>
            </w:r>
          </w:p>
        </w:tc>
        <w:tc>
          <w:tcPr>
            <w:tcW w:w="7380" w:type="dxa"/>
            <w:vAlign w:val="center"/>
          </w:tcPr>
          <w:p w:rsidR="00B76843" w:rsidRPr="00730CB4" w:rsidRDefault="00B76843" w:rsidP="00B76843">
            <w:pPr>
              <w:pStyle w:val="FootnoteText"/>
              <w:widowControl w:val="0"/>
              <w:tabs>
                <w:tab w:val="left" w:pos="1080"/>
              </w:tabs>
              <w:ind w:right="-1080"/>
              <w:rPr>
                <w:sz w:val="22"/>
                <w:szCs w:val="22"/>
                <w:lang w:val="es-ES"/>
              </w:rPr>
            </w:pPr>
            <w:r w:rsidRPr="00730CB4">
              <w:rPr>
                <w:sz w:val="22"/>
                <w:szCs w:val="22"/>
                <w:lang w:val="es-ES"/>
              </w:rPr>
              <w:t>Valor Presente Neto</w:t>
            </w:r>
          </w:p>
          <w:p w:rsidR="00B76843" w:rsidRPr="00730CB4" w:rsidRDefault="00B76843" w:rsidP="00017029">
            <w:pPr>
              <w:pStyle w:val="FootnoteText"/>
              <w:widowControl w:val="0"/>
              <w:tabs>
                <w:tab w:val="left" w:pos="1080"/>
              </w:tabs>
              <w:ind w:right="-1080"/>
              <w:rPr>
                <w:sz w:val="22"/>
                <w:szCs w:val="22"/>
                <w:lang w:val="es-ES"/>
              </w:rPr>
            </w:pPr>
            <w:r w:rsidRPr="00730CB4">
              <w:rPr>
                <w:sz w:val="22"/>
                <w:szCs w:val="22"/>
                <w:lang w:val="es-ES"/>
              </w:rPr>
              <w:t>Unidad Coordinadora del Proyecto</w:t>
            </w:r>
          </w:p>
        </w:tc>
      </w:tr>
    </w:tbl>
    <w:p w:rsidR="00D12A91" w:rsidRPr="00730CB4" w:rsidRDefault="00D12A91" w:rsidP="003A2C00">
      <w:pPr>
        <w:widowControl w:val="0"/>
        <w:tabs>
          <w:tab w:val="left" w:pos="3060"/>
        </w:tabs>
        <w:jc w:val="both"/>
        <w:rPr>
          <w:lang w:val="es-ES"/>
        </w:rPr>
      </w:pPr>
    </w:p>
    <w:p w:rsidR="00D12A91" w:rsidRPr="00730CB4" w:rsidRDefault="00D12A91">
      <w:pPr>
        <w:rPr>
          <w:lang w:val="es-ES"/>
        </w:rPr>
      </w:pPr>
      <w:r w:rsidRPr="00730CB4">
        <w:rPr>
          <w:lang w:val="es-ES"/>
        </w:rPr>
        <w:br w:type="page"/>
      </w:r>
    </w:p>
    <w:p w:rsidR="00636E7B" w:rsidRPr="00730CB4" w:rsidRDefault="00D12A91" w:rsidP="005C71A3">
      <w:pPr>
        <w:pStyle w:val="Heading3"/>
        <w:rPr>
          <w:lang w:val="es-ES"/>
        </w:rPr>
      </w:pPr>
      <w:bookmarkStart w:id="1" w:name="ESSectionPages0"/>
      <w:bookmarkStart w:id="2" w:name="ESSectionPages"/>
      <w:bookmarkEnd w:id="1"/>
      <w:bookmarkEnd w:id="2"/>
      <w:r w:rsidRPr="00730CB4">
        <w:rPr>
          <w:lang w:val="es-ES"/>
        </w:rPr>
        <w:lastRenderedPageBreak/>
        <w:tab/>
      </w:r>
      <w:bookmarkStart w:id="3" w:name="_Toc400459870"/>
      <w:r w:rsidRPr="00730CB4">
        <w:rPr>
          <w:lang w:val="es-ES"/>
        </w:rPr>
        <w:t>Introducción</w:t>
      </w:r>
      <w:bookmarkEnd w:id="3"/>
    </w:p>
    <w:p w:rsidR="005C71A3" w:rsidRPr="00045C69" w:rsidRDefault="00C055E0" w:rsidP="002C5D1D">
      <w:pPr>
        <w:pStyle w:val="Paragraph"/>
      </w:pPr>
      <w:bookmarkStart w:id="4" w:name="_Toc400459871"/>
      <w:bookmarkStart w:id="5" w:name="_Ref237411433"/>
      <w:bookmarkStart w:id="6" w:name="_Ref233285248"/>
      <w:bookmarkStart w:id="7" w:name="_Ref274638508"/>
      <w:r w:rsidRPr="00045C69">
        <w:t xml:space="preserve">El </w:t>
      </w:r>
      <w:r w:rsidR="00A33D5F" w:rsidRPr="00045C69">
        <w:rPr>
          <w:b/>
          <w:bCs/>
        </w:rPr>
        <w:t>Programa de Infraestructura Vial de Apoyo al Desarrollo y Gestión de la Red Vial Fundamental</w:t>
      </w:r>
      <w:r w:rsidR="00A33D5F" w:rsidRPr="00045C69">
        <w:rPr>
          <w:b/>
        </w:rPr>
        <w:t xml:space="preserve"> </w:t>
      </w:r>
      <w:r w:rsidR="005C71A3" w:rsidRPr="00045C69">
        <w:rPr>
          <w:b/>
        </w:rPr>
        <w:t xml:space="preserve">I </w:t>
      </w:r>
      <w:r w:rsidR="003E5609" w:rsidRPr="00045C69">
        <w:rPr>
          <w:b/>
        </w:rPr>
        <w:t>(</w:t>
      </w:r>
      <w:r w:rsidR="00A33D5F" w:rsidRPr="00045C69">
        <w:rPr>
          <w:b/>
        </w:rPr>
        <w:t>BO-L1095</w:t>
      </w:r>
      <w:r w:rsidR="003E5609" w:rsidRPr="00045C69">
        <w:rPr>
          <w:b/>
        </w:rPr>
        <w:t>)</w:t>
      </w:r>
      <w:r w:rsidR="005C71A3" w:rsidRPr="00045C69">
        <w:t>,</w:t>
      </w:r>
      <w:r w:rsidR="003E5609" w:rsidRPr="00045C69">
        <w:t xml:space="preserve"> </w:t>
      </w:r>
      <w:r w:rsidRPr="00045C69">
        <w:t>contribuye a la conservación y gestión eficiente de la red vial</w:t>
      </w:r>
      <w:r w:rsidR="00B74FC5" w:rsidRPr="00045C69">
        <w:t>,</w:t>
      </w:r>
      <w:r w:rsidRPr="00045C69">
        <w:t xml:space="preserve"> mediante el financiamiento de la rehabilitación </w:t>
      </w:r>
      <w:r w:rsidR="00CC4C6E" w:rsidRPr="00045C69">
        <w:t xml:space="preserve">y mejoras </w:t>
      </w:r>
      <w:r w:rsidRPr="00045C69">
        <w:t xml:space="preserve">de tramos de </w:t>
      </w:r>
      <w:r w:rsidR="00CC4C6E" w:rsidRPr="00045C69">
        <w:t xml:space="preserve">la </w:t>
      </w:r>
      <w:r w:rsidR="005C71A3" w:rsidRPr="00045C69">
        <w:t>red vial fundamental (</w:t>
      </w:r>
      <w:r w:rsidR="00017029" w:rsidRPr="00045C69">
        <w:t>RVF</w:t>
      </w:r>
      <w:r w:rsidR="005C71A3" w:rsidRPr="00045C69">
        <w:t>)</w:t>
      </w:r>
      <w:r w:rsidRPr="00045C69">
        <w:t xml:space="preserve"> que han llegado a un estado de deterioro que no hacen ya posible su mantenimiento y requieren intervenciones mayores. </w:t>
      </w:r>
      <w:r w:rsidR="005C71A3" w:rsidRPr="00045C69">
        <w:t xml:space="preserve">El programa también financia intervenciones de pavimentación, gestión integral de activos viales y desarrollo de capacidades de la Administradora Boliviana de Carreteras (ABC). </w:t>
      </w:r>
      <w:r w:rsidRPr="00045C69">
        <w:t>Dichas intervenciones impactarán en la disminución de los costos de operación de los vehículos y en definitiva en los costos logísticos de las principales producciones de base agropecuaria.</w:t>
      </w:r>
      <w:bookmarkEnd w:id="4"/>
      <w:r w:rsidRPr="00045C69">
        <w:t xml:space="preserve"> </w:t>
      </w:r>
    </w:p>
    <w:p w:rsidR="00C055E0" w:rsidRPr="00045C69" w:rsidRDefault="00C055E0" w:rsidP="002C5D1D">
      <w:pPr>
        <w:pStyle w:val="Paragraph"/>
      </w:pPr>
      <w:bookmarkStart w:id="8" w:name="_Toc400459872"/>
      <w:r w:rsidRPr="00045C69">
        <w:t>El Programa hace especial énfasis en fortalecer las capacidades públicas, para adaptarla a las nuevas modalidades de intervención y lograr los niveles de eficiencia que las mismas pueden brindar.</w:t>
      </w:r>
      <w:bookmarkEnd w:id="8"/>
    </w:p>
    <w:p w:rsidR="00D12A91" w:rsidRPr="00045C69" w:rsidRDefault="00C055E0" w:rsidP="002C5D1D">
      <w:pPr>
        <w:pStyle w:val="Paragraph"/>
        <w:rPr>
          <w:szCs w:val="24"/>
        </w:rPr>
      </w:pPr>
      <w:bookmarkStart w:id="9" w:name="_Toc400459873"/>
      <w:r w:rsidRPr="00045C69">
        <w:rPr>
          <w:szCs w:val="24"/>
        </w:rPr>
        <w:t>Es así que e</w:t>
      </w:r>
      <w:r w:rsidR="00920DF0" w:rsidRPr="00045C69">
        <w:rPr>
          <w:szCs w:val="24"/>
        </w:rPr>
        <w:t xml:space="preserve">l Programa tiene como </w:t>
      </w:r>
      <w:r w:rsidR="00920DF0" w:rsidRPr="00045C69">
        <w:rPr>
          <w:b/>
          <w:szCs w:val="24"/>
        </w:rPr>
        <w:t xml:space="preserve">objetivo </w:t>
      </w:r>
      <w:r w:rsidR="000809FA" w:rsidRPr="00045C69">
        <w:rPr>
          <w:szCs w:val="24"/>
        </w:rPr>
        <w:t xml:space="preserve">continuar mejorando la calidad y condiciones de </w:t>
      </w:r>
      <w:proofErr w:type="spellStart"/>
      <w:r w:rsidR="000809FA" w:rsidRPr="00045C69">
        <w:rPr>
          <w:szCs w:val="24"/>
        </w:rPr>
        <w:t>transitabilidad</w:t>
      </w:r>
      <w:proofErr w:type="spellEnd"/>
      <w:r w:rsidR="000809FA" w:rsidRPr="00045C69">
        <w:rPr>
          <w:szCs w:val="24"/>
        </w:rPr>
        <w:t>, accesibilidad y seguridad de la RVF mediante el aumento de la cobertura de vías pavimentadas y la rehabilitación y mejora de corredores viales que conectan centros de producción con mercados locales y externos. Asimismo, el programa busca promover la mejora de la eficiencia en el gasto público sectorial, promoviendo la gestión integral de los activos viales, que supone la incorporación de las obras ejecutadas a sistemas de mantenimiento vial y el desarrollo de capacidades en la ABC</w:t>
      </w:r>
      <w:r w:rsidR="00920DF0" w:rsidRPr="00045C69">
        <w:rPr>
          <w:szCs w:val="24"/>
        </w:rPr>
        <w:t>.</w:t>
      </w:r>
      <w:r w:rsidR="005222BB" w:rsidRPr="00045C69">
        <w:rPr>
          <w:szCs w:val="24"/>
        </w:rPr>
        <w:t xml:space="preserve"> </w:t>
      </w:r>
      <w:r w:rsidR="00D12A91" w:rsidRPr="00045C69">
        <w:rPr>
          <w:szCs w:val="24"/>
        </w:rPr>
        <w:t xml:space="preserve">La operación se estructura con los siguientes componentes principales: 1) </w:t>
      </w:r>
      <w:r w:rsidR="00D37360" w:rsidRPr="00045C69">
        <w:rPr>
          <w:szCs w:val="24"/>
        </w:rPr>
        <w:t>Obras civiles</w:t>
      </w:r>
      <w:r w:rsidR="00D12A91" w:rsidRPr="00045C69">
        <w:rPr>
          <w:szCs w:val="24"/>
        </w:rPr>
        <w:t xml:space="preserve">; 2) </w:t>
      </w:r>
      <w:r w:rsidR="00D37360" w:rsidRPr="00045C69">
        <w:rPr>
          <w:bCs/>
          <w:szCs w:val="24"/>
        </w:rPr>
        <w:t>Programa de gestión integral de los activos viales</w:t>
      </w:r>
      <w:r w:rsidR="00D12A91" w:rsidRPr="00045C69">
        <w:rPr>
          <w:szCs w:val="24"/>
        </w:rPr>
        <w:t xml:space="preserve">; y 3) </w:t>
      </w:r>
      <w:r w:rsidR="00D37360" w:rsidRPr="00045C69">
        <w:t>Programa de desarrollo de capacidades de la ABC</w:t>
      </w:r>
      <w:r w:rsidR="00D12A91" w:rsidRPr="00045C69">
        <w:rPr>
          <w:szCs w:val="24"/>
        </w:rPr>
        <w:t>.</w:t>
      </w:r>
      <w:bookmarkEnd w:id="9"/>
    </w:p>
    <w:p w:rsidR="00154220" w:rsidRPr="00045C69" w:rsidRDefault="00154220" w:rsidP="00154220">
      <w:pPr>
        <w:pStyle w:val="Paragraph"/>
      </w:pPr>
      <w:bookmarkStart w:id="10" w:name="_Toc400459874"/>
      <w:r w:rsidRPr="00045C69">
        <w:rPr>
          <w:szCs w:val="24"/>
        </w:rPr>
        <w:t xml:space="preserve">El </w:t>
      </w:r>
      <w:r w:rsidRPr="00154220">
        <w:rPr>
          <w:b/>
          <w:szCs w:val="24"/>
        </w:rPr>
        <w:t>plan de monitoreo</w:t>
      </w:r>
      <w:r w:rsidRPr="00045C69">
        <w:rPr>
          <w:szCs w:val="24"/>
        </w:rPr>
        <w:t xml:space="preserve"> tiene por objetivo acompañar la ejecución del Programa, la realización de las actividades propuestas, y la ejecución física y financiera de los productos. El mismo incorpora tres elementos principales: (i) </w:t>
      </w:r>
      <w:r w:rsidRPr="00045C69">
        <w:t>monitoreo administrativo y control del Programa; (ii) monitoreo de las actividades y productos; y (iii) monitoreo de los resultados del mismo.</w:t>
      </w:r>
    </w:p>
    <w:p w:rsidR="00154220" w:rsidRDefault="00154220" w:rsidP="00154220">
      <w:pPr>
        <w:pStyle w:val="Paragraph"/>
      </w:pPr>
      <w:r w:rsidRPr="00285532">
        <w:t xml:space="preserve">La evaluación pretende responder a los interrogantes sobre si el </w:t>
      </w:r>
      <w:r>
        <w:t>p</w:t>
      </w:r>
      <w:r w:rsidRPr="00285532">
        <w:t xml:space="preserve">rograma, mediante las obras previstas, </w:t>
      </w:r>
      <w:r>
        <w:t>atiende las necesidades de</w:t>
      </w:r>
      <w:r w:rsidRPr="00285532">
        <w:t xml:space="preserve">: </w:t>
      </w:r>
      <w:r>
        <w:t xml:space="preserve">i) reducir los </w:t>
      </w:r>
      <w:proofErr w:type="spellStart"/>
      <w:r w:rsidRPr="002E7859">
        <w:t>Costo</w:t>
      </w:r>
      <w:proofErr w:type="spellEnd"/>
      <w:r w:rsidRPr="002E7859">
        <w:t xml:space="preserve"> de Operación Vehicular (COV)</w:t>
      </w:r>
      <w:r w:rsidRPr="00285532">
        <w:t xml:space="preserve">; ii) reducir los </w:t>
      </w:r>
      <w:r>
        <w:t>Tiempos de V</w:t>
      </w:r>
      <w:r w:rsidRPr="00285532">
        <w:t>iaje (TV) como consecuencia del aumento de la velocidad de circulación</w:t>
      </w:r>
      <w:r>
        <w:t>. Así mismo se busca determinar si el programa contribuye a:</w:t>
      </w:r>
      <w:r w:rsidRPr="00285532">
        <w:t xml:space="preserve"> iii) incrementar la accesibilidad de las carreteras pavimentadas de la RV</w:t>
      </w:r>
      <w:r>
        <w:t>F</w:t>
      </w:r>
      <w:r w:rsidRPr="00285532">
        <w:t>; iv) mejorar el Índice de Rugosidad Inter</w:t>
      </w:r>
      <w:r>
        <w:t>nacional (IRI) de los tramos intervenidos; y v) aumentar el Tránsito P</w:t>
      </w:r>
      <w:r w:rsidRPr="00285532">
        <w:t xml:space="preserve">romedio </w:t>
      </w:r>
      <w:r>
        <w:t>A</w:t>
      </w:r>
      <w:r w:rsidRPr="00285532">
        <w:t>nual (TPDA) de vehículos</w:t>
      </w:r>
      <w:r>
        <w:t xml:space="preserve"> </w:t>
      </w:r>
      <w:r w:rsidRPr="00285532">
        <w:t xml:space="preserve">en </w:t>
      </w:r>
      <w:r>
        <w:t xml:space="preserve">el </w:t>
      </w:r>
      <w:r w:rsidRPr="00285532">
        <w:t xml:space="preserve">tramo </w:t>
      </w:r>
      <w:r>
        <w:t>respectivo</w:t>
      </w:r>
      <w:r w:rsidRPr="00285532">
        <w:t xml:space="preserve"> de la RV</w:t>
      </w:r>
      <w:r>
        <w:t>F</w:t>
      </w:r>
      <w:r w:rsidRPr="00285532">
        <w:t xml:space="preserve"> a ser intervenido por el </w:t>
      </w:r>
      <w:r>
        <w:t>p</w:t>
      </w:r>
      <w:r w:rsidRPr="00285532">
        <w:t>rograma.</w:t>
      </w:r>
    </w:p>
    <w:p w:rsidR="00154220" w:rsidRPr="00285532" w:rsidRDefault="00154220" w:rsidP="00154220">
      <w:pPr>
        <w:pStyle w:val="Paragraph"/>
      </w:pPr>
      <w:r w:rsidRPr="00285532">
        <w:t xml:space="preserve">Para la </w:t>
      </w:r>
      <w:r w:rsidRPr="00154220">
        <w:rPr>
          <w:b/>
        </w:rPr>
        <w:t>evaluación de los resultados</w:t>
      </w:r>
      <w:r w:rsidRPr="00285532">
        <w:t xml:space="preserve"> esperados del programa se u</w:t>
      </w:r>
      <w:r>
        <w:t xml:space="preserve">tilizarán metodologías </w:t>
      </w:r>
      <w:r w:rsidRPr="00154220">
        <w:rPr>
          <w:b/>
        </w:rPr>
        <w:t>antes y después</w:t>
      </w:r>
      <w:r w:rsidRPr="00285532">
        <w:t>, así co</w:t>
      </w:r>
      <w:r>
        <w:t xml:space="preserve">mo análisis </w:t>
      </w:r>
      <w:r w:rsidRPr="00154220">
        <w:rPr>
          <w:b/>
        </w:rPr>
        <w:t>costo-beneficio ex post</w:t>
      </w:r>
      <w:r w:rsidRPr="00285532">
        <w:t xml:space="preserve">. La evaluación se basa principalmente en la utilización del Modelo </w:t>
      </w:r>
      <w:proofErr w:type="spellStart"/>
      <w:r w:rsidRPr="00285532">
        <w:rPr>
          <w:i/>
        </w:rPr>
        <w:t>Highway</w:t>
      </w:r>
      <w:proofErr w:type="spellEnd"/>
      <w:r w:rsidRPr="00285532">
        <w:rPr>
          <w:i/>
        </w:rPr>
        <w:t xml:space="preserve"> </w:t>
      </w:r>
      <w:proofErr w:type="spellStart"/>
      <w:r w:rsidRPr="00285532">
        <w:rPr>
          <w:i/>
        </w:rPr>
        <w:t>Development</w:t>
      </w:r>
      <w:proofErr w:type="spellEnd"/>
      <w:r w:rsidRPr="00285532">
        <w:rPr>
          <w:i/>
        </w:rPr>
        <w:t xml:space="preserve"> and Management</w:t>
      </w:r>
      <w:r w:rsidRPr="00285532">
        <w:t xml:space="preserve"> (HDM-4). El análisis costo beneficio ex post de </w:t>
      </w:r>
      <w:r>
        <w:t>la</w:t>
      </w:r>
      <w:r w:rsidRPr="00285532">
        <w:t xml:space="preserve"> obra financiada por el programa </w:t>
      </w:r>
      <w:r w:rsidRPr="00285532">
        <w:lastRenderedPageBreak/>
        <w:t xml:space="preserve">seguirá los mismos supuestos y parámetros del modelo utilizado ex ante, que se realizó como parte de los estudios de elegibilidad y factibilidad de las misma. </w:t>
      </w:r>
    </w:p>
    <w:p w:rsidR="00620622" w:rsidRPr="00045C69" w:rsidRDefault="00154220" w:rsidP="005C71A3">
      <w:pPr>
        <w:pStyle w:val="Paragraph"/>
        <w:rPr>
          <w:bCs/>
        </w:rPr>
      </w:pPr>
      <w:bookmarkStart w:id="11" w:name="_Toc400459875"/>
      <w:bookmarkEnd w:id="10"/>
      <w:r>
        <w:rPr>
          <w:bCs/>
        </w:rPr>
        <w:t>La evaluación del p</w:t>
      </w:r>
      <w:r w:rsidR="009001DF" w:rsidRPr="00045C69">
        <w:rPr>
          <w:bCs/>
        </w:rPr>
        <w:t>rograma pretende, en cuanto a los resultados esperados, medir si las intervenciones han logrado</w:t>
      </w:r>
      <w:r w:rsidR="00620622" w:rsidRPr="00045C69">
        <w:rPr>
          <w:bCs/>
        </w:rPr>
        <w:t>:</w:t>
      </w:r>
      <w:bookmarkEnd w:id="11"/>
    </w:p>
    <w:p w:rsidR="00620622" w:rsidRPr="00730CB4" w:rsidRDefault="009001DF" w:rsidP="004C7022">
      <w:pPr>
        <w:pStyle w:val="subpar"/>
        <w:spacing w:before="60" w:after="0"/>
        <w:rPr>
          <w:lang w:val="es-ES"/>
        </w:rPr>
      </w:pPr>
      <w:bookmarkStart w:id="12" w:name="_Toc400459876"/>
      <w:r w:rsidRPr="00730CB4">
        <w:rPr>
          <w:lang w:val="es-ES"/>
        </w:rPr>
        <w:t>crear valor para la sociedad (medido</w:t>
      </w:r>
      <w:r w:rsidR="005222BB" w:rsidRPr="00730CB4">
        <w:rPr>
          <w:lang w:val="es-ES"/>
        </w:rPr>
        <w:t xml:space="preserve"> por la evaluación económica ex-</w:t>
      </w:r>
      <w:r w:rsidR="00620622" w:rsidRPr="00730CB4">
        <w:rPr>
          <w:lang w:val="es-ES"/>
        </w:rPr>
        <w:t>post)</w:t>
      </w:r>
      <w:bookmarkEnd w:id="12"/>
    </w:p>
    <w:p w:rsidR="00620622" w:rsidRPr="00730CB4" w:rsidRDefault="009001DF" w:rsidP="004C7022">
      <w:pPr>
        <w:pStyle w:val="subpar"/>
        <w:spacing w:before="60" w:after="0"/>
        <w:rPr>
          <w:lang w:val="es-ES"/>
        </w:rPr>
      </w:pPr>
      <w:bookmarkStart w:id="13" w:name="_Toc400459877"/>
      <w:r w:rsidRPr="00730CB4">
        <w:rPr>
          <w:lang w:val="es-ES"/>
        </w:rPr>
        <w:t xml:space="preserve">aplicar políticas de conservación </w:t>
      </w:r>
      <w:r w:rsidR="00FC1A9C">
        <w:rPr>
          <w:lang w:val="es-ES"/>
        </w:rPr>
        <w:t xml:space="preserve">y gestión de los activos viales </w:t>
      </w:r>
      <w:r w:rsidRPr="00730CB4">
        <w:rPr>
          <w:lang w:val="es-ES"/>
        </w:rPr>
        <w:t>eficientes (medido por el p</w:t>
      </w:r>
      <w:r w:rsidR="00620622" w:rsidRPr="00730CB4">
        <w:rPr>
          <w:lang w:val="es-ES"/>
        </w:rPr>
        <w:t>atrimonio vial ponderado)</w:t>
      </w:r>
      <w:bookmarkEnd w:id="13"/>
    </w:p>
    <w:p w:rsidR="00620622" w:rsidRPr="00730CB4" w:rsidRDefault="009001DF" w:rsidP="004C7022">
      <w:pPr>
        <w:pStyle w:val="subpar"/>
        <w:spacing w:before="60" w:after="0"/>
        <w:rPr>
          <w:lang w:val="es-ES"/>
        </w:rPr>
      </w:pPr>
      <w:bookmarkStart w:id="14" w:name="_Toc400459878"/>
      <w:r w:rsidRPr="00730CB4">
        <w:rPr>
          <w:lang w:val="es-ES"/>
        </w:rPr>
        <w:t>aplicar políticas de conservación eficaces (medidas por el estado de conservación)</w:t>
      </w:r>
      <w:bookmarkEnd w:id="14"/>
      <w:r w:rsidRPr="00730CB4">
        <w:rPr>
          <w:lang w:val="es-ES"/>
        </w:rPr>
        <w:t xml:space="preserve"> </w:t>
      </w:r>
    </w:p>
    <w:p w:rsidR="009001DF" w:rsidRPr="00730CB4" w:rsidRDefault="009001DF" w:rsidP="004C7022">
      <w:pPr>
        <w:pStyle w:val="subpar"/>
        <w:spacing w:before="60" w:after="0"/>
        <w:rPr>
          <w:lang w:val="es-ES"/>
        </w:rPr>
      </w:pPr>
      <w:bookmarkStart w:id="15" w:name="_Toc400459879"/>
      <w:r w:rsidRPr="00730CB4">
        <w:rPr>
          <w:lang w:val="es-ES"/>
        </w:rPr>
        <w:t>intervenciones de seguridad vial eficaces (</w:t>
      </w:r>
      <w:r w:rsidR="00075A65" w:rsidRPr="00730CB4">
        <w:rPr>
          <w:lang w:val="es-ES"/>
        </w:rPr>
        <w:t xml:space="preserve">medidas por la </w:t>
      </w:r>
      <w:r w:rsidR="00FC1A9C" w:rsidRPr="00FC1A9C">
        <w:rPr>
          <w:lang w:val="es-ES"/>
        </w:rPr>
        <w:t>evaluación</w:t>
      </w:r>
      <w:r w:rsidR="00075A65" w:rsidRPr="00730CB4">
        <w:rPr>
          <w:lang w:val="es-ES"/>
        </w:rPr>
        <w:t xml:space="preserve"> de accidentalidad ex</w:t>
      </w:r>
      <w:r w:rsidR="005222BB" w:rsidRPr="00730CB4">
        <w:rPr>
          <w:lang w:val="es-ES"/>
        </w:rPr>
        <w:t>-</w:t>
      </w:r>
      <w:r w:rsidR="00075A65" w:rsidRPr="00730CB4">
        <w:rPr>
          <w:lang w:val="es-ES"/>
        </w:rPr>
        <w:t>post)</w:t>
      </w:r>
      <w:bookmarkEnd w:id="15"/>
    </w:p>
    <w:p w:rsidR="00506CB7" w:rsidRPr="00045C69" w:rsidRDefault="00007E50" w:rsidP="004C7022">
      <w:pPr>
        <w:pStyle w:val="Paragraph"/>
      </w:pPr>
      <w:bookmarkStart w:id="16" w:name="_Toc400459881"/>
      <w:r w:rsidRPr="00045C69">
        <w:t xml:space="preserve">En la coordinación e implementación del monitoreo y la evaluación del </w:t>
      </w:r>
      <w:r w:rsidR="008C0EE6" w:rsidRPr="00045C69">
        <w:t>p</w:t>
      </w:r>
      <w:r w:rsidRPr="00045C69">
        <w:t>rograma</w:t>
      </w:r>
      <w:r w:rsidR="008C0EE6" w:rsidRPr="00045C69">
        <w:t>,</w:t>
      </w:r>
      <w:r w:rsidRPr="00045C69">
        <w:t xml:space="preserve"> intervienen distintas entidades responsables de la coordinación y ejecución de las obras, como </w:t>
      </w:r>
      <w:r w:rsidR="00740BF1" w:rsidRPr="00045C69">
        <w:t>la Administradora Boliviana de Carreteras (ABC)</w:t>
      </w:r>
      <w:r w:rsidR="008C0EE6" w:rsidRPr="00045C69">
        <w:t>, Vías Bolivia</w:t>
      </w:r>
      <w:r w:rsidR="005D200E" w:rsidRPr="00045C69">
        <w:t xml:space="preserve"> y</w:t>
      </w:r>
      <w:r w:rsidR="000408E6" w:rsidRPr="00045C69">
        <w:t xml:space="preserve"> </w:t>
      </w:r>
      <w:r w:rsidRPr="00045C69">
        <w:t>los especialistas del BID tanto de la Sede como de la Oficina de País. Se contratará el apoyo técnico de especialistas externos en obras viales y seguridad vial</w:t>
      </w:r>
      <w:r w:rsidR="003E5609" w:rsidRPr="00045C69">
        <w:t>.</w:t>
      </w:r>
      <w:bookmarkEnd w:id="16"/>
    </w:p>
    <w:bookmarkEnd w:id="5"/>
    <w:bookmarkEnd w:id="6"/>
    <w:bookmarkEnd w:id="7"/>
    <w:p w:rsidR="00506CB7" w:rsidRPr="00730CB4" w:rsidRDefault="00D12A91" w:rsidP="005C71A3">
      <w:pPr>
        <w:pStyle w:val="Heading3"/>
        <w:rPr>
          <w:lang w:val="es-ES"/>
        </w:rPr>
      </w:pPr>
      <w:r w:rsidRPr="00730CB4">
        <w:rPr>
          <w:lang w:val="es-ES"/>
        </w:rPr>
        <w:tab/>
      </w:r>
      <w:bookmarkStart w:id="17" w:name="_Toc400459882"/>
      <w:r w:rsidRPr="00730CB4">
        <w:rPr>
          <w:lang w:val="es-ES"/>
        </w:rPr>
        <w:t>Monitoreo</w:t>
      </w:r>
      <w:bookmarkEnd w:id="17"/>
    </w:p>
    <w:p w:rsidR="00D12A91" w:rsidRPr="00045C69" w:rsidRDefault="00D12A91" w:rsidP="005557CB">
      <w:pPr>
        <w:pStyle w:val="Heading6"/>
      </w:pPr>
      <w:r w:rsidRPr="00045C69">
        <w:t>Estructura de ejecución del Programa</w:t>
      </w:r>
    </w:p>
    <w:p w:rsidR="00F878AC" w:rsidRPr="00045C69" w:rsidRDefault="00F878AC" w:rsidP="00F878AC">
      <w:pPr>
        <w:pStyle w:val="ListParagraph"/>
        <w:numPr>
          <w:ilvl w:val="0"/>
          <w:numId w:val="10"/>
        </w:numPr>
        <w:tabs>
          <w:tab w:val="left" w:pos="1440"/>
        </w:tabs>
        <w:spacing w:before="240" w:after="240" w:line="240" w:lineRule="auto"/>
        <w:ind w:left="0"/>
        <w:jc w:val="center"/>
        <w:rPr>
          <w:rFonts w:ascii="Times New Roman" w:eastAsia="Batang" w:hAnsi="Times New Roman"/>
          <w:b/>
          <w:smallCaps/>
          <w:vanish/>
          <w:sz w:val="24"/>
          <w:szCs w:val="20"/>
          <w:lang w:val="es-ES"/>
        </w:rPr>
      </w:pPr>
    </w:p>
    <w:p w:rsidR="00B76843" w:rsidRPr="00045C69" w:rsidRDefault="00432E78" w:rsidP="005C439E">
      <w:pPr>
        <w:pStyle w:val="Paragraph"/>
      </w:pPr>
      <w:bookmarkStart w:id="18" w:name="_Toc400459883"/>
      <w:r w:rsidRPr="00045C69">
        <w:t xml:space="preserve">El prestatario será el Estado Plurinacional de Bolivia y el Organismo Ejecutor (OE) será la ABC, organismo autárquico bajo la tuición del </w:t>
      </w:r>
      <w:r w:rsidR="005C439E" w:rsidRPr="00045C69">
        <w:t>Ministerio de Obras Públicas, Servicios, y Vivienda (M</w:t>
      </w:r>
      <w:r w:rsidRPr="00045C69">
        <w:t>OPSV</w:t>
      </w:r>
      <w:r w:rsidR="005C439E" w:rsidRPr="00045C69">
        <w:t>)</w:t>
      </w:r>
      <w:r w:rsidRPr="00045C69">
        <w:t>. La estructura organizacional dispone de un nivel de directorio ejecutivo, y nivel operativo, de control, coordinación. La administración se respalda en tres Gerencias Nacionales; (i) la Gerencia Nacional Técnica de la cual dependen la Subgerencia de Construcción (SGC), la Subgerencia de Conservación Vial (SGCV) y la Subgerencia Socio Ambiental (SGSA); (ii) la Gerencia Nacional Administrativa Financiera (GNAF) que comprende la Subgerencia de Asuntos Financieros y la Subgerencia de Asuntos Administrativos; y (iii) la Gerencia Nacional Jurídica con su Subgerencia de Asuntos Jurídicos. A su vez cuenta con un nivel desconcentrado conformado por las Gerencias Regionales de los nueve departamentos.</w:t>
      </w:r>
      <w:bookmarkEnd w:id="18"/>
      <w:r w:rsidRPr="00045C69">
        <w:t xml:space="preserve"> </w:t>
      </w:r>
    </w:p>
    <w:p w:rsidR="00432E78" w:rsidRPr="00045C69" w:rsidRDefault="00432E78" w:rsidP="00F878AC">
      <w:pPr>
        <w:pStyle w:val="Paragraph"/>
      </w:pPr>
      <w:bookmarkStart w:id="19" w:name="_Toc400459884"/>
      <w:r w:rsidRPr="00045C69">
        <w:t>La ABC será responsable de la programación de las obras y servicios a ser contratados, la preparación de los documentos de licitación y el proceso de contratación. La oficina central de la ABC llevará a cabo los procesos licitatorios, en tanto que las Gerencias Regionales de la ABC serán responsables de la fiscalización de las obras de pavimentación, rehabilitación y mantenimiento. La SGSA estará a cargo de acompañar el desarrollo de las obras y de fiscalizar y velar por el cumplimiento de todas las especificaciones socio-ambientales y planes de manejo.</w:t>
      </w:r>
      <w:bookmarkEnd w:id="19"/>
    </w:p>
    <w:p w:rsidR="00D12A91" w:rsidRPr="00730CB4" w:rsidRDefault="00D12A91" w:rsidP="005C439E">
      <w:pPr>
        <w:pStyle w:val="Paragraph"/>
        <w:rPr>
          <w:lang w:eastAsia="ja-JP"/>
        </w:rPr>
      </w:pPr>
      <w:bookmarkStart w:id="20" w:name="_Toc400459885"/>
      <w:r w:rsidRPr="00730CB4">
        <w:rPr>
          <w:szCs w:val="24"/>
        </w:rPr>
        <w:t xml:space="preserve">La </w:t>
      </w:r>
      <w:r w:rsidR="003A6A7A" w:rsidRPr="00730CB4">
        <w:rPr>
          <w:szCs w:val="24"/>
        </w:rPr>
        <w:t>ABC</w:t>
      </w:r>
      <w:r w:rsidRPr="00730CB4">
        <w:rPr>
          <w:szCs w:val="24"/>
        </w:rPr>
        <w:t xml:space="preserve"> </w:t>
      </w:r>
      <w:r w:rsidR="00FA1DB9" w:rsidRPr="00730CB4">
        <w:rPr>
          <w:szCs w:val="24"/>
        </w:rPr>
        <w:t xml:space="preserve">a través de la Gerencia Nacional Técnica y Administrativa Financiera realizan, entre otras, las siguientes actividades: </w:t>
      </w:r>
      <w:r w:rsidR="00FA1DB9" w:rsidRPr="00730CB4">
        <w:rPr>
          <w:lang w:eastAsia="ja-JP"/>
        </w:rPr>
        <w:t xml:space="preserve">a) la planificación de la ejecución del préstamo; b) la preparación y actualización de la información incluida en los </w:t>
      </w:r>
      <w:r w:rsidRPr="00730CB4">
        <w:rPr>
          <w:lang w:eastAsia="ja-JP"/>
        </w:rPr>
        <w:t xml:space="preserve">informes semestrales de seguimiento, los que incluirán las actualizaciones de los POA, PEP y planes de </w:t>
      </w:r>
      <w:r w:rsidRPr="00730CB4">
        <w:rPr>
          <w:lang w:eastAsia="ja-JP"/>
        </w:rPr>
        <w:lastRenderedPageBreak/>
        <w:t>adquisiciones en conformidad con las Políticas de Adquisición y Contratación del Banco; c) el acompañamiento y monitoreo del avance de contratos</w:t>
      </w:r>
      <w:r w:rsidR="0056053E" w:rsidRPr="00730CB4">
        <w:rPr>
          <w:lang w:eastAsia="ja-JP"/>
        </w:rPr>
        <w:t>,</w:t>
      </w:r>
      <w:r w:rsidRPr="00730CB4">
        <w:rPr>
          <w:lang w:eastAsia="ja-JP"/>
        </w:rPr>
        <w:t xml:space="preserve"> incluyendo el </w:t>
      </w:r>
      <w:r w:rsidRPr="00730CB4">
        <w:rPr>
          <w:szCs w:val="24"/>
        </w:rPr>
        <w:t>apoyo en los procesos de contrataciones,</w:t>
      </w:r>
      <w:r w:rsidRPr="00730CB4">
        <w:rPr>
          <w:lang w:eastAsia="ja-JP"/>
        </w:rPr>
        <w:t xml:space="preserve"> la </w:t>
      </w:r>
      <w:r w:rsidRPr="00730CB4">
        <w:rPr>
          <w:szCs w:val="24"/>
        </w:rPr>
        <w:t>formulación de los informes de acompañamiento y análisis, y l</w:t>
      </w:r>
      <w:r w:rsidRPr="00730CB4">
        <w:rPr>
          <w:lang w:eastAsia="ja-JP"/>
        </w:rPr>
        <w:t xml:space="preserve">a preparación y tramitación de los pagos correspondientes; d) el </w:t>
      </w:r>
      <w:r w:rsidRPr="00730CB4">
        <w:rPr>
          <w:szCs w:val="24"/>
        </w:rPr>
        <w:t xml:space="preserve">seguimiento de los indicadores de productos y resultados y </w:t>
      </w:r>
      <w:r w:rsidRPr="00730CB4">
        <w:rPr>
          <w:lang w:eastAsia="ja-JP"/>
        </w:rPr>
        <w:t>e) el monitoreo y la evaluación de la ejecución del Programa.</w:t>
      </w:r>
      <w:bookmarkEnd w:id="20"/>
    </w:p>
    <w:p w:rsidR="00D12A91" w:rsidRPr="00730CB4" w:rsidRDefault="00D12A91" w:rsidP="00722EF9">
      <w:pPr>
        <w:pStyle w:val="Paragraph"/>
        <w:rPr>
          <w:szCs w:val="24"/>
        </w:rPr>
      </w:pPr>
      <w:bookmarkStart w:id="21" w:name="_Toc400459886"/>
      <w:r w:rsidRPr="00730CB4">
        <w:t>Por parte del Banco, la supervisión técnica de ejecución del Programa será responsabilidad de la División Transporte (INE/TSP), particularmente por el equipo basado en la Representación en</w:t>
      </w:r>
      <w:r w:rsidR="006139DD" w:rsidRPr="00730CB4">
        <w:t xml:space="preserve"> </w:t>
      </w:r>
      <w:r w:rsidR="00486F22" w:rsidRPr="00730CB4">
        <w:t>Bolivia</w:t>
      </w:r>
      <w:r w:rsidRPr="00730CB4">
        <w:t xml:space="preserve"> (TSP/</w:t>
      </w:r>
      <w:r w:rsidR="00486F22" w:rsidRPr="00730CB4">
        <w:t>CBO</w:t>
      </w:r>
      <w:r w:rsidRPr="00730CB4">
        <w:t>).</w:t>
      </w:r>
      <w:r w:rsidR="005C439E" w:rsidRPr="00730CB4">
        <w:t xml:space="preserve"> </w:t>
      </w:r>
      <w:r w:rsidRPr="00730CB4">
        <w:rPr>
          <w:szCs w:val="24"/>
        </w:rPr>
        <w:t xml:space="preserve">Semestralmente se realizarán reuniones conjuntas entre </w:t>
      </w:r>
      <w:r w:rsidR="00FA1DB9" w:rsidRPr="00730CB4">
        <w:rPr>
          <w:szCs w:val="24"/>
        </w:rPr>
        <w:t>el OE</w:t>
      </w:r>
      <w:r w:rsidRPr="00730CB4">
        <w:rPr>
          <w:szCs w:val="24"/>
        </w:rPr>
        <w:t xml:space="preserve"> y el Banco, en las que se discutirá: 1) el avance de las actividades identificadas en el POA y el PEP, 2) el grado de cumplimiento de los indicadores establecidos en la Matriz de Resultados y 3) el POA de los próximos 12 meses.</w:t>
      </w:r>
      <w:bookmarkEnd w:id="21"/>
    </w:p>
    <w:p w:rsidR="00D12A91" w:rsidRPr="00730CB4" w:rsidRDefault="00D12A91" w:rsidP="005557CB">
      <w:pPr>
        <w:pStyle w:val="Heading6"/>
      </w:pPr>
      <w:r w:rsidRPr="00730CB4">
        <w:t>Indicadores</w:t>
      </w:r>
    </w:p>
    <w:p w:rsidR="00E71B33" w:rsidRDefault="00D12A91" w:rsidP="00722EF9">
      <w:pPr>
        <w:pStyle w:val="Paragraph"/>
      </w:pPr>
      <w:bookmarkStart w:id="22" w:name="_Toc400459887"/>
      <w:r w:rsidRPr="00730CB4">
        <w:t xml:space="preserve">Los indicadores a los que se darán seguimiento se consignan en la Matriz de Resultados. </w:t>
      </w:r>
      <w:r w:rsidR="000408E6" w:rsidRPr="00730CB4">
        <w:t>A continuación se presentan los indicadores definidos para el monitoreo del avance en la implementación de los principales productos del Programa</w:t>
      </w:r>
      <w:r w:rsidR="00E91EEA" w:rsidRPr="00730CB4">
        <w:t>.</w:t>
      </w:r>
      <w:r w:rsidR="000408E6" w:rsidRPr="00730CB4">
        <w:t xml:space="preserve"> Si bien los indicadores están definidos sobre una muestra representativa de obras, serán igualmente aplicables al resto de las obras financiadas.</w:t>
      </w:r>
      <w:bookmarkEnd w:id="22"/>
    </w:p>
    <w:p w:rsidR="009E3043" w:rsidRDefault="009E3043" w:rsidP="009E3043">
      <w:pPr>
        <w:pStyle w:val="EstiloNegritaCentrado"/>
        <w:rPr>
          <w:sz w:val="20"/>
          <w:lang w:val="es-ES"/>
        </w:rPr>
      </w:pPr>
      <w:r w:rsidRPr="00730CB4">
        <w:rPr>
          <w:sz w:val="20"/>
          <w:lang w:val="es-ES"/>
        </w:rPr>
        <w:t xml:space="preserve">Cuadro 1. Indicadores de Monitoreo de </w:t>
      </w:r>
      <w:r w:rsidR="001F3AD7">
        <w:rPr>
          <w:sz w:val="20"/>
          <w:lang w:val="es-ES"/>
        </w:rPr>
        <w:t>Productos</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2903"/>
        <w:gridCol w:w="1081"/>
        <w:gridCol w:w="900"/>
        <w:gridCol w:w="1350"/>
        <w:gridCol w:w="3355"/>
        <w:gridCol w:w="12"/>
      </w:tblGrid>
      <w:tr w:rsidR="00924735" w:rsidRPr="00CD3A19" w:rsidTr="00924735">
        <w:trPr>
          <w:gridAfter w:val="1"/>
          <w:wAfter w:w="6" w:type="pct"/>
          <w:trHeight w:val="70"/>
          <w:tblHeader/>
          <w:jc w:val="center"/>
        </w:trPr>
        <w:tc>
          <w:tcPr>
            <w:tcW w:w="1517" w:type="pct"/>
            <w:gridSpan w:val="2"/>
            <w:tcBorders>
              <w:left w:val="single" w:sz="4" w:space="0" w:color="auto"/>
            </w:tcBorders>
            <w:shd w:val="clear" w:color="auto" w:fill="95B3D7" w:themeFill="accent1" w:themeFillTint="99"/>
            <w:vAlign w:val="center"/>
          </w:tcPr>
          <w:p w:rsidR="00692176" w:rsidRPr="00001A04" w:rsidRDefault="00692176" w:rsidP="00692176">
            <w:pPr>
              <w:rPr>
                <w:sz w:val="20"/>
                <w:lang w:val="es-BO"/>
              </w:rPr>
            </w:pPr>
            <w:r w:rsidRPr="00001A04">
              <w:rPr>
                <w:b/>
                <w:sz w:val="20"/>
                <w:lang w:val="es-BO"/>
              </w:rPr>
              <w:t>Productos / costos</w:t>
            </w:r>
            <w:r>
              <w:rPr>
                <w:b/>
                <w:sz w:val="20"/>
                <w:lang w:val="es-BO"/>
              </w:rPr>
              <w:t xml:space="preserve"> </w:t>
            </w:r>
            <w:r w:rsidRPr="00001A04">
              <w:rPr>
                <w:b/>
                <w:sz w:val="20"/>
                <w:lang w:val="es-BO"/>
              </w:rPr>
              <w:t>(en miles de US$)</w:t>
            </w:r>
          </w:p>
        </w:tc>
        <w:tc>
          <w:tcPr>
            <w:tcW w:w="562" w:type="pct"/>
            <w:shd w:val="clear" w:color="auto" w:fill="95B3D7" w:themeFill="accent1" w:themeFillTint="99"/>
            <w:vAlign w:val="center"/>
          </w:tcPr>
          <w:p w:rsidR="00692176" w:rsidRPr="00001A04" w:rsidRDefault="00692176" w:rsidP="00692176">
            <w:pPr>
              <w:jc w:val="center"/>
              <w:rPr>
                <w:b/>
                <w:sz w:val="20"/>
                <w:lang w:val="es-BO"/>
              </w:rPr>
            </w:pPr>
            <w:r w:rsidRPr="00001A04">
              <w:rPr>
                <w:b/>
                <w:sz w:val="20"/>
                <w:lang w:val="es-BO"/>
              </w:rPr>
              <w:t>Unidad</w:t>
            </w:r>
          </w:p>
        </w:tc>
        <w:tc>
          <w:tcPr>
            <w:tcW w:w="468" w:type="pct"/>
            <w:shd w:val="clear" w:color="auto" w:fill="95B3D7" w:themeFill="accent1" w:themeFillTint="99"/>
            <w:vAlign w:val="center"/>
          </w:tcPr>
          <w:p w:rsidR="00692176" w:rsidRPr="00001A04" w:rsidRDefault="00692176" w:rsidP="00692176">
            <w:pPr>
              <w:jc w:val="center"/>
              <w:rPr>
                <w:b/>
                <w:sz w:val="20"/>
                <w:lang w:val="es-BO"/>
              </w:rPr>
            </w:pPr>
            <w:r w:rsidRPr="00001A04">
              <w:rPr>
                <w:b/>
                <w:sz w:val="20"/>
                <w:lang w:val="es-BO"/>
              </w:rPr>
              <w:t>Base</w:t>
            </w:r>
          </w:p>
        </w:tc>
        <w:tc>
          <w:tcPr>
            <w:tcW w:w="702" w:type="pct"/>
            <w:shd w:val="clear" w:color="auto" w:fill="95B3D7" w:themeFill="accent1" w:themeFillTint="99"/>
            <w:vAlign w:val="center"/>
          </w:tcPr>
          <w:p w:rsidR="00692176" w:rsidRPr="00001A04" w:rsidRDefault="00692176" w:rsidP="00692176">
            <w:pPr>
              <w:jc w:val="center"/>
              <w:rPr>
                <w:b/>
                <w:sz w:val="20"/>
                <w:lang w:val="es-BO"/>
              </w:rPr>
            </w:pPr>
            <w:r>
              <w:rPr>
                <w:b/>
                <w:sz w:val="20"/>
                <w:lang w:val="es-BO"/>
              </w:rPr>
              <w:t>Meta</w:t>
            </w:r>
          </w:p>
        </w:tc>
        <w:tc>
          <w:tcPr>
            <w:tcW w:w="1745" w:type="pct"/>
            <w:tcBorders>
              <w:right w:val="single" w:sz="4" w:space="0" w:color="auto"/>
            </w:tcBorders>
            <w:shd w:val="clear" w:color="auto" w:fill="95B3D7" w:themeFill="accent1" w:themeFillTint="99"/>
            <w:vAlign w:val="center"/>
          </w:tcPr>
          <w:p w:rsidR="00692176" w:rsidRPr="00001A04" w:rsidRDefault="00692176" w:rsidP="00692176">
            <w:pPr>
              <w:rPr>
                <w:b/>
                <w:sz w:val="20"/>
                <w:lang w:val="es-BO"/>
              </w:rPr>
            </w:pPr>
            <w:r w:rsidRPr="00001A04">
              <w:rPr>
                <w:b/>
                <w:sz w:val="20"/>
                <w:lang w:val="es-BO"/>
              </w:rPr>
              <w:t>Observaciones/ medio de verificación</w:t>
            </w:r>
          </w:p>
        </w:tc>
      </w:tr>
      <w:tr w:rsidR="00977698" w:rsidRPr="00230D81" w:rsidTr="00924735">
        <w:trPr>
          <w:gridAfter w:val="1"/>
          <w:wAfter w:w="6" w:type="pct"/>
          <w:trHeight w:val="163"/>
          <w:jc w:val="center"/>
        </w:trPr>
        <w:tc>
          <w:tcPr>
            <w:tcW w:w="4994" w:type="pct"/>
            <w:gridSpan w:val="6"/>
            <w:tcBorders>
              <w:left w:val="single" w:sz="4" w:space="0" w:color="auto"/>
              <w:bottom w:val="single" w:sz="4" w:space="0" w:color="auto"/>
              <w:right w:val="single" w:sz="4" w:space="0" w:color="auto"/>
            </w:tcBorders>
            <w:shd w:val="clear" w:color="auto" w:fill="548DD4" w:themeFill="text2" w:themeFillTint="99"/>
            <w:vAlign w:val="center"/>
          </w:tcPr>
          <w:p w:rsidR="00692176" w:rsidRPr="00762042" w:rsidRDefault="00692176" w:rsidP="00692176">
            <w:pPr>
              <w:rPr>
                <w:rFonts w:ascii="Times New Roman Bold" w:hAnsi="Times New Roman Bold"/>
                <w:b/>
                <w:sz w:val="20"/>
                <w:lang w:val="es-BO"/>
              </w:rPr>
            </w:pPr>
            <w:r w:rsidRPr="00762042">
              <w:rPr>
                <w:b/>
                <w:sz w:val="20"/>
                <w:lang w:val="es-BO"/>
              </w:rPr>
              <w:t>Componente I - Obras Civiles y Seguridad Vial</w:t>
            </w:r>
          </w:p>
        </w:tc>
      </w:tr>
      <w:tr w:rsidR="00964D4B" w:rsidRPr="007155F4" w:rsidTr="00924735">
        <w:trPr>
          <w:gridAfter w:val="1"/>
          <w:wAfter w:w="6" w:type="pct"/>
          <w:trHeight w:val="150"/>
          <w:jc w:val="center"/>
        </w:trPr>
        <w:tc>
          <w:tcPr>
            <w:tcW w:w="1517" w:type="pct"/>
            <w:gridSpan w:val="2"/>
            <w:tcBorders>
              <w:left w:val="single" w:sz="4" w:space="0" w:color="auto"/>
            </w:tcBorders>
            <w:shd w:val="clear" w:color="auto" w:fill="auto"/>
            <w:vAlign w:val="center"/>
          </w:tcPr>
          <w:p w:rsidR="00964D4B" w:rsidRPr="00762042" w:rsidRDefault="00964D4B" w:rsidP="00692176">
            <w:pPr>
              <w:pStyle w:val="NoSpacing"/>
              <w:rPr>
                <w:sz w:val="20"/>
                <w:szCs w:val="20"/>
                <w:lang w:val="es-BO"/>
              </w:rPr>
            </w:pPr>
            <w:r w:rsidRPr="00FA7443">
              <w:rPr>
                <w:sz w:val="20"/>
                <w:szCs w:val="20"/>
                <w:lang w:val="es-ES"/>
              </w:rPr>
              <w:t>Km de la RVF mejorados o ampliados</w:t>
            </w:r>
          </w:p>
        </w:tc>
        <w:tc>
          <w:tcPr>
            <w:tcW w:w="562" w:type="pct"/>
            <w:tcBorders>
              <w:bottom w:val="single" w:sz="4" w:space="0" w:color="auto"/>
            </w:tcBorders>
            <w:shd w:val="clear" w:color="auto" w:fill="auto"/>
            <w:vAlign w:val="center"/>
          </w:tcPr>
          <w:p w:rsidR="00964D4B" w:rsidRPr="00CF222E" w:rsidRDefault="00964D4B" w:rsidP="00692176">
            <w:pPr>
              <w:jc w:val="center"/>
              <w:rPr>
                <w:sz w:val="20"/>
                <w:lang w:val="es-BO"/>
              </w:rPr>
            </w:pPr>
            <w:r w:rsidRPr="00FA7443">
              <w:rPr>
                <w:sz w:val="20"/>
                <w:lang w:val="es-ES"/>
              </w:rPr>
              <w:t>Km</w:t>
            </w:r>
          </w:p>
        </w:tc>
        <w:tc>
          <w:tcPr>
            <w:tcW w:w="468" w:type="pct"/>
            <w:tcBorders>
              <w:bottom w:val="single" w:sz="4" w:space="0" w:color="auto"/>
            </w:tcBorders>
            <w:shd w:val="clear" w:color="auto" w:fill="auto"/>
            <w:vAlign w:val="center"/>
          </w:tcPr>
          <w:p w:rsidR="00964D4B" w:rsidRPr="00A85CC1" w:rsidRDefault="00964D4B" w:rsidP="00692176">
            <w:pPr>
              <w:jc w:val="right"/>
              <w:rPr>
                <w:sz w:val="20"/>
                <w:lang w:val="es-BO"/>
              </w:rPr>
            </w:pPr>
            <w:r w:rsidRPr="00FA7443">
              <w:rPr>
                <w:sz w:val="20"/>
                <w:lang w:val="es-ES"/>
              </w:rPr>
              <w:t>0</w:t>
            </w:r>
          </w:p>
        </w:tc>
        <w:tc>
          <w:tcPr>
            <w:tcW w:w="702" w:type="pct"/>
            <w:tcBorders>
              <w:bottom w:val="single" w:sz="4" w:space="0" w:color="auto"/>
            </w:tcBorders>
            <w:shd w:val="clear" w:color="auto" w:fill="auto"/>
            <w:vAlign w:val="center"/>
          </w:tcPr>
          <w:p w:rsidR="00964D4B" w:rsidRPr="00A85CC1" w:rsidRDefault="00964D4B" w:rsidP="00692176">
            <w:pPr>
              <w:jc w:val="right"/>
              <w:rPr>
                <w:sz w:val="20"/>
                <w:lang w:val="es-BO"/>
              </w:rPr>
            </w:pPr>
            <w:r w:rsidRPr="00FA7443">
              <w:rPr>
                <w:sz w:val="20"/>
                <w:lang w:val="es-ES"/>
              </w:rPr>
              <w:t>32</w:t>
            </w:r>
            <w:r>
              <w:rPr>
                <w:sz w:val="20"/>
                <w:lang w:val="es-ES"/>
              </w:rPr>
              <w:t>,</w:t>
            </w:r>
            <w:r w:rsidRPr="00FA7443">
              <w:rPr>
                <w:sz w:val="20"/>
                <w:lang w:val="es-ES"/>
              </w:rPr>
              <w:t>7</w:t>
            </w:r>
          </w:p>
        </w:tc>
        <w:tc>
          <w:tcPr>
            <w:tcW w:w="1745" w:type="pct"/>
            <w:tcBorders>
              <w:right w:val="single" w:sz="4" w:space="0" w:color="auto"/>
            </w:tcBorders>
            <w:shd w:val="clear" w:color="auto" w:fill="auto"/>
            <w:vAlign w:val="center"/>
          </w:tcPr>
          <w:p w:rsidR="00964D4B" w:rsidRPr="0046288B" w:rsidRDefault="00964D4B" w:rsidP="00692176">
            <w:pPr>
              <w:rPr>
                <w:sz w:val="20"/>
                <w:lang w:val="es-BO"/>
              </w:rPr>
            </w:pPr>
            <w:bookmarkStart w:id="23" w:name="OLE_LINK17"/>
            <w:bookmarkStart w:id="24" w:name="OLE_LINK18"/>
            <w:bookmarkStart w:id="25" w:name="OLE_LINK19"/>
            <w:r w:rsidRPr="00FA7443">
              <w:rPr>
                <w:sz w:val="20"/>
                <w:lang w:val="es-ES"/>
              </w:rPr>
              <w:t xml:space="preserve">Informes de la ABC </w:t>
            </w:r>
            <w:bookmarkEnd w:id="23"/>
            <w:bookmarkEnd w:id="24"/>
            <w:bookmarkEnd w:id="25"/>
            <w:r w:rsidRPr="00FA7443">
              <w:rPr>
                <w:sz w:val="20"/>
                <w:lang w:val="es-ES"/>
              </w:rPr>
              <w:t>San Andres</w:t>
            </w:r>
            <w:r w:rsidRPr="00FA7443" w:rsidDel="00C75246">
              <w:rPr>
                <w:sz w:val="20"/>
                <w:lang w:val="es-ES"/>
              </w:rPr>
              <w:t xml:space="preserve"> </w:t>
            </w:r>
            <w:r w:rsidRPr="00FA7443">
              <w:rPr>
                <w:sz w:val="20"/>
                <w:lang w:val="es-ES"/>
              </w:rPr>
              <w:t>de Machaca – Santiago de Machaca (Long. 32</w:t>
            </w:r>
            <w:r>
              <w:rPr>
                <w:sz w:val="20"/>
                <w:lang w:val="es-ES"/>
              </w:rPr>
              <w:t>,</w:t>
            </w:r>
            <w:r w:rsidRPr="00FA7443">
              <w:rPr>
                <w:sz w:val="20"/>
                <w:lang w:val="es-ES"/>
              </w:rPr>
              <w:t>7 Km)</w:t>
            </w:r>
          </w:p>
        </w:tc>
      </w:tr>
      <w:tr w:rsidR="00964D4B" w:rsidRPr="00001A04" w:rsidTr="00924735">
        <w:trPr>
          <w:gridAfter w:val="1"/>
          <w:wAfter w:w="6" w:type="pct"/>
          <w:trHeight w:val="114"/>
          <w:jc w:val="center"/>
        </w:trPr>
        <w:tc>
          <w:tcPr>
            <w:tcW w:w="1517" w:type="pct"/>
            <w:gridSpan w:val="2"/>
            <w:tcBorders>
              <w:left w:val="single" w:sz="4" w:space="0" w:color="auto"/>
            </w:tcBorders>
            <w:shd w:val="clear" w:color="auto" w:fill="auto"/>
            <w:vAlign w:val="center"/>
          </w:tcPr>
          <w:p w:rsidR="00964D4B" w:rsidRPr="00762042" w:rsidRDefault="00964D4B" w:rsidP="00692176">
            <w:pPr>
              <w:pStyle w:val="NoSpacing"/>
              <w:rPr>
                <w:sz w:val="20"/>
                <w:szCs w:val="20"/>
                <w:lang w:val="es-BO"/>
              </w:rPr>
            </w:pPr>
            <w:r w:rsidRPr="00FA7443">
              <w:rPr>
                <w:sz w:val="20"/>
                <w:szCs w:val="20"/>
                <w:lang w:val="es-ES"/>
              </w:rPr>
              <w:t>Km</w:t>
            </w:r>
            <w:r>
              <w:rPr>
                <w:sz w:val="20"/>
                <w:szCs w:val="20"/>
                <w:lang w:val="es-ES"/>
              </w:rPr>
              <w:t xml:space="preserve"> de</w:t>
            </w:r>
            <w:r w:rsidRPr="00FA7443">
              <w:rPr>
                <w:sz w:val="20"/>
                <w:szCs w:val="20"/>
                <w:lang w:val="es-ES"/>
              </w:rPr>
              <w:t xml:space="preserve"> la RVF rehabilitados con contrato de mantenimiento vial realizado</w:t>
            </w:r>
          </w:p>
        </w:tc>
        <w:tc>
          <w:tcPr>
            <w:tcW w:w="562" w:type="pct"/>
            <w:tcBorders>
              <w:bottom w:val="single" w:sz="4" w:space="0" w:color="auto"/>
            </w:tcBorders>
            <w:shd w:val="clear" w:color="auto" w:fill="auto"/>
            <w:vAlign w:val="center"/>
          </w:tcPr>
          <w:p w:rsidR="00964D4B" w:rsidRPr="00CF222E" w:rsidRDefault="00964D4B" w:rsidP="00692176">
            <w:pPr>
              <w:jc w:val="center"/>
              <w:rPr>
                <w:sz w:val="20"/>
                <w:lang w:val="es-BO"/>
              </w:rPr>
            </w:pPr>
            <w:r w:rsidRPr="00FA7443">
              <w:rPr>
                <w:sz w:val="20"/>
                <w:lang w:val="es-ES"/>
              </w:rPr>
              <w:t>Km</w:t>
            </w:r>
          </w:p>
        </w:tc>
        <w:tc>
          <w:tcPr>
            <w:tcW w:w="468" w:type="pct"/>
            <w:tcBorders>
              <w:bottom w:val="single" w:sz="4" w:space="0" w:color="auto"/>
            </w:tcBorders>
            <w:shd w:val="clear" w:color="auto" w:fill="auto"/>
            <w:vAlign w:val="center"/>
          </w:tcPr>
          <w:p w:rsidR="00964D4B" w:rsidRPr="007155F4" w:rsidRDefault="00964D4B" w:rsidP="00692176">
            <w:pPr>
              <w:jc w:val="right"/>
              <w:rPr>
                <w:sz w:val="20"/>
                <w:lang w:val="es-BO"/>
              </w:rPr>
            </w:pPr>
            <w:r>
              <w:rPr>
                <w:sz w:val="20"/>
                <w:lang w:val="es-ES"/>
              </w:rPr>
              <w:t>0</w:t>
            </w:r>
          </w:p>
        </w:tc>
        <w:tc>
          <w:tcPr>
            <w:tcW w:w="702" w:type="pct"/>
            <w:tcBorders>
              <w:bottom w:val="single" w:sz="4" w:space="0" w:color="auto"/>
            </w:tcBorders>
            <w:shd w:val="clear" w:color="auto" w:fill="auto"/>
            <w:vAlign w:val="center"/>
          </w:tcPr>
          <w:p w:rsidR="00964D4B" w:rsidRPr="00A85CC1" w:rsidRDefault="00964D4B" w:rsidP="00692176">
            <w:pPr>
              <w:jc w:val="right"/>
              <w:rPr>
                <w:sz w:val="20"/>
                <w:lang w:val="es-BO"/>
              </w:rPr>
            </w:pPr>
            <w:del w:id="26" w:author="Test" w:date="2014-10-31T15:18:00Z">
              <w:r w:rsidDel="00647BE0">
                <w:rPr>
                  <w:sz w:val="20"/>
                  <w:lang w:val="es-ES"/>
                </w:rPr>
                <w:delText>300</w:delText>
              </w:r>
            </w:del>
            <w:ins w:id="27" w:author="Test" w:date="2014-10-31T15:18:00Z">
              <w:r w:rsidR="00647BE0">
                <w:rPr>
                  <w:sz w:val="20"/>
                  <w:lang w:val="es-ES"/>
                </w:rPr>
                <w:t>278</w:t>
              </w:r>
            </w:ins>
          </w:p>
        </w:tc>
        <w:tc>
          <w:tcPr>
            <w:tcW w:w="1745" w:type="pct"/>
            <w:tcBorders>
              <w:right w:val="single" w:sz="4" w:space="0" w:color="auto"/>
            </w:tcBorders>
            <w:shd w:val="clear" w:color="auto" w:fill="auto"/>
            <w:vAlign w:val="center"/>
          </w:tcPr>
          <w:p w:rsidR="00964D4B" w:rsidRPr="00EF05C3" w:rsidRDefault="00964D4B" w:rsidP="00692176">
            <w:pPr>
              <w:rPr>
                <w:sz w:val="20"/>
                <w:lang w:val="es-BO"/>
              </w:rPr>
            </w:pPr>
            <w:bookmarkStart w:id="28" w:name="OLE_LINK20"/>
            <w:bookmarkStart w:id="29" w:name="OLE_LINK21"/>
            <w:r w:rsidRPr="00FA7443">
              <w:rPr>
                <w:sz w:val="20"/>
                <w:lang w:val="es-ES"/>
              </w:rPr>
              <w:t>Informes de la ABC</w:t>
            </w:r>
            <w:bookmarkEnd w:id="28"/>
            <w:bookmarkEnd w:id="29"/>
          </w:p>
        </w:tc>
      </w:tr>
      <w:tr w:rsidR="00ED4C60" w:rsidRPr="00001A04" w:rsidTr="00924735">
        <w:trPr>
          <w:gridAfter w:val="1"/>
          <w:wAfter w:w="6" w:type="pct"/>
          <w:trHeight w:val="70"/>
          <w:jc w:val="center"/>
        </w:trPr>
        <w:tc>
          <w:tcPr>
            <w:tcW w:w="1517" w:type="pct"/>
            <w:gridSpan w:val="2"/>
            <w:tcBorders>
              <w:left w:val="single" w:sz="4" w:space="0" w:color="auto"/>
              <w:bottom w:val="single" w:sz="4" w:space="0" w:color="auto"/>
            </w:tcBorders>
            <w:shd w:val="clear" w:color="auto" w:fill="auto"/>
            <w:vAlign w:val="center"/>
          </w:tcPr>
          <w:p w:rsidR="00964D4B" w:rsidRPr="00762042" w:rsidRDefault="00964D4B" w:rsidP="00692176">
            <w:pPr>
              <w:pStyle w:val="NoSpacing"/>
              <w:rPr>
                <w:sz w:val="20"/>
                <w:szCs w:val="20"/>
                <w:lang w:val="es-BO"/>
              </w:rPr>
            </w:pPr>
            <w:r w:rsidRPr="00FA7443">
              <w:rPr>
                <w:sz w:val="20"/>
                <w:szCs w:val="20"/>
                <w:lang w:val="es-ES"/>
              </w:rPr>
              <w:t>Proyecto vial de integración regional</w:t>
            </w:r>
            <w:r>
              <w:rPr>
                <w:sz w:val="20"/>
                <w:szCs w:val="20"/>
                <w:lang w:val="es-ES"/>
              </w:rPr>
              <w:t xml:space="preserve"> implementado</w:t>
            </w:r>
          </w:p>
        </w:tc>
        <w:tc>
          <w:tcPr>
            <w:tcW w:w="562" w:type="pct"/>
            <w:tcBorders>
              <w:bottom w:val="single" w:sz="4" w:space="0" w:color="auto"/>
            </w:tcBorders>
            <w:shd w:val="clear" w:color="auto" w:fill="auto"/>
            <w:vAlign w:val="center"/>
          </w:tcPr>
          <w:p w:rsidR="00964D4B" w:rsidRPr="00CF222E" w:rsidRDefault="00964D4B" w:rsidP="00692176">
            <w:pPr>
              <w:jc w:val="center"/>
              <w:rPr>
                <w:sz w:val="20"/>
                <w:lang w:val="es-BO"/>
              </w:rPr>
            </w:pPr>
            <w:r w:rsidRPr="00FA7443">
              <w:rPr>
                <w:sz w:val="20"/>
                <w:lang w:val="es-ES"/>
              </w:rPr>
              <w:t>Unidad</w:t>
            </w:r>
          </w:p>
        </w:tc>
        <w:tc>
          <w:tcPr>
            <w:tcW w:w="468" w:type="pct"/>
            <w:tcBorders>
              <w:bottom w:val="single" w:sz="4" w:space="0" w:color="auto"/>
            </w:tcBorders>
            <w:shd w:val="clear" w:color="auto" w:fill="auto"/>
            <w:vAlign w:val="center"/>
          </w:tcPr>
          <w:p w:rsidR="00964D4B" w:rsidRPr="00D2488E" w:rsidDel="00992092" w:rsidRDefault="00964D4B" w:rsidP="00692176">
            <w:pPr>
              <w:jc w:val="right"/>
              <w:rPr>
                <w:sz w:val="20"/>
                <w:lang w:val="es-BO"/>
              </w:rPr>
            </w:pPr>
            <w:r w:rsidRPr="00FA7443">
              <w:rPr>
                <w:sz w:val="20"/>
                <w:lang w:val="es-ES"/>
              </w:rPr>
              <w:t>0</w:t>
            </w:r>
          </w:p>
        </w:tc>
        <w:tc>
          <w:tcPr>
            <w:tcW w:w="702" w:type="pct"/>
            <w:tcBorders>
              <w:bottom w:val="single" w:sz="4" w:space="0" w:color="auto"/>
            </w:tcBorders>
            <w:shd w:val="clear" w:color="auto" w:fill="auto"/>
            <w:vAlign w:val="center"/>
          </w:tcPr>
          <w:p w:rsidR="00964D4B" w:rsidRPr="00A85CC1" w:rsidDel="00992092" w:rsidRDefault="00964D4B" w:rsidP="00692176">
            <w:pPr>
              <w:jc w:val="right"/>
              <w:rPr>
                <w:sz w:val="20"/>
                <w:lang w:val="es-BO"/>
              </w:rPr>
            </w:pPr>
            <w:r w:rsidRPr="00FA7443">
              <w:rPr>
                <w:sz w:val="20"/>
                <w:lang w:val="es-ES"/>
              </w:rPr>
              <w:t>1</w:t>
            </w:r>
          </w:p>
        </w:tc>
        <w:tc>
          <w:tcPr>
            <w:tcW w:w="1745" w:type="pct"/>
            <w:tcBorders>
              <w:bottom w:val="single" w:sz="4" w:space="0" w:color="auto"/>
              <w:right w:val="single" w:sz="4" w:space="0" w:color="auto"/>
            </w:tcBorders>
            <w:shd w:val="clear" w:color="auto" w:fill="auto"/>
            <w:vAlign w:val="center"/>
          </w:tcPr>
          <w:p w:rsidR="00964D4B" w:rsidRPr="00001A04" w:rsidRDefault="00964D4B" w:rsidP="00692176">
            <w:pPr>
              <w:rPr>
                <w:b/>
                <w:sz w:val="20"/>
                <w:lang w:val="es-BO"/>
              </w:rPr>
            </w:pPr>
            <w:r w:rsidRPr="00FA7443">
              <w:rPr>
                <w:sz w:val="20"/>
                <w:lang w:val="es-ES"/>
              </w:rPr>
              <w:t>Obra completada. Informes de la ABC</w:t>
            </w:r>
          </w:p>
        </w:tc>
      </w:tr>
      <w:tr w:rsidR="00550E3A" w:rsidRPr="00001A04" w:rsidTr="00924735">
        <w:trPr>
          <w:trHeight w:val="70"/>
          <w:jc w:val="center"/>
        </w:trPr>
        <w:tc>
          <w:tcPr>
            <w:tcW w:w="5000" w:type="pct"/>
            <w:gridSpan w:val="7"/>
            <w:tcBorders>
              <w:left w:val="single" w:sz="4" w:space="0" w:color="auto"/>
              <w:bottom w:val="single" w:sz="4" w:space="0" w:color="auto"/>
              <w:right w:val="single" w:sz="4" w:space="0" w:color="auto"/>
            </w:tcBorders>
            <w:shd w:val="clear" w:color="auto" w:fill="BFBFBF" w:themeFill="background1" w:themeFillShade="BF"/>
            <w:vAlign w:val="center"/>
          </w:tcPr>
          <w:p w:rsidR="00692176" w:rsidRPr="00A85CC1" w:rsidRDefault="00692176" w:rsidP="00692176">
            <w:pPr>
              <w:rPr>
                <w:rFonts w:ascii="Times New Roman Bold" w:hAnsi="Times New Roman Bold"/>
                <w:b/>
                <w:smallCaps/>
                <w:sz w:val="20"/>
                <w:lang w:val="es-BO"/>
              </w:rPr>
            </w:pPr>
            <w:r w:rsidRPr="00A85CC1">
              <w:rPr>
                <w:b/>
                <w:sz w:val="20"/>
                <w:lang w:val="es-BO"/>
              </w:rPr>
              <w:t>Hitos</w:t>
            </w:r>
          </w:p>
        </w:tc>
      </w:tr>
      <w:tr w:rsidR="00964D4B" w:rsidRPr="007155F4" w:rsidTr="00924735">
        <w:trPr>
          <w:gridAfter w:val="1"/>
          <w:wAfter w:w="6" w:type="pct"/>
          <w:trHeight w:val="70"/>
          <w:jc w:val="center"/>
        </w:trPr>
        <w:tc>
          <w:tcPr>
            <w:tcW w:w="1517" w:type="pct"/>
            <w:gridSpan w:val="2"/>
            <w:tcBorders>
              <w:left w:val="single" w:sz="4" w:space="0" w:color="auto"/>
              <w:bottom w:val="single" w:sz="4" w:space="0" w:color="auto"/>
            </w:tcBorders>
            <w:shd w:val="clear" w:color="auto" w:fill="auto"/>
            <w:vAlign w:val="center"/>
          </w:tcPr>
          <w:p w:rsidR="00964D4B" w:rsidRPr="00001A04" w:rsidRDefault="00964D4B" w:rsidP="00692176">
            <w:pPr>
              <w:pStyle w:val="NoSpacing"/>
              <w:rPr>
                <w:sz w:val="20"/>
                <w:szCs w:val="20"/>
                <w:lang w:val="es-BO"/>
              </w:rPr>
            </w:pPr>
            <w:r w:rsidRPr="00FA7443">
              <w:rPr>
                <w:sz w:val="20"/>
                <w:szCs w:val="20"/>
                <w:lang w:val="es-ES"/>
              </w:rPr>
              <w:t xml:space="preserve">Mezcla asfáltica </w:t>
            </w:r>
          </w:p>
        </w:tc>
        <w:tc>
          <w:tcPr>
            <w:tcW w:w="562" w:type="pct"/>
            <w:tcBorders>
              <w:bottom w:val="single" w:sz="4" w:space="0" w:color="auto"/>
            </w:tcBorders>
            <w:vAlign w:val="center"/>
          </w:tcPr>
          <w:p w:rsidR="00964D4B" w:rsidRPr="00001A04" w:rsidRDefault="00964D4B" w:rsidP="00692176">
            <w:pPr>
              <w:jc w:val="center"/>
              <w:rPr>
                <w:sz w:val="20"/>
                <w:lang w:val="pt-BR"/>
              </w:rPr>
            </w:pPr>
            <w:r w:rsidRPr="00FA7443">
              <w:rPr>
                <w:sz w:val="20"/>
                <w:lang w:val="es-ES"/>
              </w:rPr>
              <w:t>m</w:t>
            </w:r>
            <w:r w:rsidRPr="00FA7443">
              <w:rPr>
                <w:sz w:val="20"/>
                <w:vertAlign w:val="superscript"/>
                <w:lang w:val="es-ES"/>
              </w:rPr>
              <w:t>3</w:t>
            </w:r>
          </w:p>
        </w:tc>
        <w:tc>
          <w:tcPr>
            <w:tcW w:w="468" w:type="pct"/>
            <w:tcBorders>
              <w:bottom w:val="single" w:sz="4" w:space="0" w:color="auto"/>
            </w:tcBorders>
            <w:shd w:val="clear" w:color="auto" w:fill="auto"/>
            <w:vAlign w:val="center"/>
          </w:tcPr>
          <w:p w:rsidR="00964D4B" w:rsidRPr="002D3BED" w:rsidRDefault="00964D4B" w:rsidP="00692176">
            <w:pPr>
              <w:jc w:val="right"/>
              <w:rPr>
                <w:sz w:val="20"/>
                <w:lang w:val="es-BO"/>
              </w:rPr>
            </w:pPr>
            <w:proofErr w:type="gramStart"/>
            <w:r w:rsidRPr="002D3BED">
              <w:rPr>
                <w:sz w:val="20"/>
                <w:lang w:val="pt-BR"/>
              </w:rPr>
              <w:t>0</w:t>
            </w:r>
            <w:proofErr w:type="gramEnd"/>
          </w:p>
        </w:tc>
        <w:tc>
          <w:tcPr>
            <w:tcW w:w="702" w:type="pct"/>
            <w:tcBorders>
              <w:bottom w:val="single" w:sz="4" w:space="0" w:color="auto"/>
            </w:tcBorders>
            <w:vAlign w:val="center"/>
          </w:tcPr>
          <w:p w:rsidR="00964D4B" w:rsidRPr="002D3BED" w:rsidRDefault="00964D4B" w:rsidP="00692176">
            <w:pPr>
              <w:jc w:val="right"/>
              <w:rPr>
                <w:sz w:val="20"/>
                <w:lang w:val="es-BO"/>
              </w:rPr>
            </w:pPr>
            <w:r w:rsidRPr="00FA7443">
              <w:rPr>
                <w:sz w:val="20"/>
                <w:lang w:val="es-ES"/>
              </w:rPr>
              <w:t>45.222</w:t>
            </w:r>
            <w:r w:rsidRPr="00FA7443">
              <w:rPr>
                <w:rStyle w:val="FootnoteReference"/>
                <w:b/>
                <w:sz w:val="20"/>
                <w:lang w:val="es-ES"/>
              </w:rPr>
              <w:footnoteReference w:id="1"/>
            </w:r>
          </w:p>
        </w:tc>
        <w:tc>
          <w:tcPr>
            <w:tcW w:w="1745" w:type="pct"/>
            <w:vMerge w:val="restart"/>
            <w:tcBorders>
              <w:right w:val="single" w:sz="4" w:space="0" w:color="auto"/>
            </w:tcBorders>
            <w:shd w:val="clear" w:color="auto" w:fill="auto"/>
            <w:vAlign w:val="center"/>
          </w:tcPr>
          <w:p w:rsidR="00964D4B" w:rsidRPr="00001A04" w:rsidRDefault="00964D4B" w:rsidP="00692176">
            <w:pPr>
              <w:rPr>
                <w:sz w:val="20"/>
                <w:lang w:val="es-BO"/>
              </w:rPr>
            </w:pPr>
            <w:r w:rsidRPr="00001A04">
              <w:rPr>
                <w:sz w:val="20"/>
                <w:lang w:val="es-BO"/>
              </w:rPr>
              <w:t>Se verificará la ejecución mediante informes de avance de obra elaborados por la supe</w:t>
            </w:r>
            <w:r>
              <w:rPr>
                <w:sz w:val="20"/>
                <w:lang w:val="es-BO"/>
              </w:rPr>
              <w:t>rvisión y aprobados por la ABC</w:t>
            </w:r>
          </w:p>
        </w:tc>
      </w:tr>
      <w:tr w:rsidR="00964D4B" w:rsidRPr="00001A04" w:rsidTr="00924735">
        <w:trPr>
          <w:gridAfter w:val="1"/>
          <w:wAfter w:w="6" w:type="pct"/>
          <w:trHeight w:val="159"/>
          <w:jc w:val="center"/>
        </w:trPr>
        <w:tc>
          <w:tcPr>
            <w:tcW w:w="1517" w:type="pct"/>
            <w:gridSpan w:val="2"/>
            <w:tcBorders>
              <w:left w:val="single" w:sz="4" w:space="0" w:color="auto"/>
              <w:bottom w:val="single" w:sz="4" w:space="0" w:color="auto"/>
            </w:tcBorders>
            <w:shd w:val="clear" w:color="auto" w:fill="auto"/>
            <w:vAlign w:val="center"/>
          </w:tcPr>
          <w:p w:rsidR="00964D4B" w:rsidRPr="00001A04" w:rsidRDefault="00964D4B" w:rsidP="00692176">
            <w:pPr>
              <w:pStyle w:val="NoSpacing"/>
              <w:rPr>
                <w:sz w:val="20"/>
                <w:szCs w:val="20"/>
                <w:lang w:val="es-BO"/>
              </w:rPr>
            </w:pPr>
            <w:r w:rsidRPr="00FA7443">
              <w:rPr>
                <w:sz w:val="20"/>
                <w:szCs w:val="20"/>
                <w:lang w:val="es-ES"/>
              </w:rPr>
              <w:t>Reciclado de la capa base con carpeta asfáltica antigua, nivelado y compactado</w:t>
            </w:r>
          </w:p>
        </w:tc>
        <w:tc>
          <w:tcPr>
            <w:tcW w:w="562" w:type="pct"/>
            <w:tcBorders>
              <w:bottom w:val="single" w:sz="4" w:space="0" w:color="auto"/>
            </w:tcBorders>
            <w:vAlign w:val="center"/>
          </w:tcPr>
          <w:p w:rsidR="00964D4B" w:rsidRPr="00001A04" w:rsidRDefault="00964D4B" w:rsidP="00692176">
            <w:pPr>
              <w:jc w:val="center"/>
              <w:rPr>
                <w:sz w:val="20"/>
                <w:lang w:val="pt-BR"/>
              </w:rPr>
            </w:pPr>
            <w:r w:rsidRPr="00FA7443">
              <w:rPr>
                <w:sz w:val="20"/>
                <w:lang w:val="es-ES"/>
              </w:rPr>
              <w:t>m</w:t>
            </w:r>
            <w:r w:rsidRPr="00FA7443">
              <w:rPr>
                <w:sz w:val="20"/>
                <w:vertAlign w:val="superscript"/>
                <w:lang w:val="es-ES"/>
              </w:rPr>
              <w:t>2</w:t>
            </w:r>
          </w:p>
        </w:tc>
        <w:tc>
          <w:tcPr>
            <w:tcW w:w="468" w:type="pct"/>
            <w:tcBorders>
              <w:bottom w:val="single" w:sz="4" w:space="0" w:color="auto"/>
            </w:tcBorders>
            <w:shd w:val="clear" w:color="auto" w:fill="auto"/>
            <w:vAlign w:val="center"/>
          </w:tcPr>
          <w:p w:rsidR="00964D4B" w:rsidRPr="002D3BED" w:rsidRDefault="00964D4B" w:rsidP="00692176">
            <w:pPr>
              <w:jc w:val="right"/>
              <w:rPr>
                <w:sz w:val="20"/>
                <w:lang w:val="es-BO"/>
              </w:rPr>
            </w:pPr>
            <w:proofErr w:type="gramStart"/>
            <w:r w:rsidRPr="002D3BED">
              <w:rPr>
                <w:sz w:val="20"/>
                <w:lang w:val="pt-BR"/>
              </w:rPr>
              <w:t>0</w:t>
            </w:r>
            <w:proofErr w:type="gramEnd"/>
          </w:p>
        </w:tc>
        <w:tc>
          <w:tcPr>
            <w:tcW w:w="702" w:type="pct"/>
            <w:tcBorders>
              <w:bottom w:val="single" w:sz="4" w:space="0" w:color="auto"/>
            </w:tcBorders>
            <w:vAlign w:val="center"/>
          </w:tcPr>
          <w:p w:rsidR="00964D4B" w:rsidRPr="002D3BED" w:rsidRDefault="00964D4B" w:rsidP="00692176">
            <w:pPr>
              <w:jc w:val="right"/>
              <w:rPr>
                <w:sz w:val="20"/>
                <w:lang w:val="es-BO"/>
              </w:rPr>
            </w:pPr>
            <w:r w:rsidRPr="00FA7443">
              <w:rPr>
                <w:sz w:val="20"/>
                <w:lang w:val="es-ES"/>
              </w:rPr>
              <w:t>424.610</w:t>
            </w:r>
          </w:p>
        </w:tc>
        <w:tc>
          <w:tcPr>
            <w:tcW w:w="1745" w:type="pct"/>
            <w:vMerge/>
            <w:tcBorders>
              <w:right w:val="single" w:sz="4" w:space="0" w:color="auto"/>
            </w:tcBorders>
            <w:shd w:val="clear" w:color="auto" w:fill="auto"/>
            <w:vAlign w:val="center"/>
          </w:tcPr>
          <w:p w:rsidR="00964D4B" w:rsidRPr="00001A04" w:rsidRDefault="00964D4B" w:rsidP="00692176">
            <w:pPr>
              <w:rPr>
                <w:sz w:val="20"/>
                <w:lang w:val="es-BO"/>
              </w:rPr>
            </w:pPr>
          </w:p>
        </w:tc>
      </w:tr>
      <w:tr w:rsidR="00964D4B" w:rsidRPr="00001A04" w:rsidTr="00924735">
        <w:trPr>
          <w:gridAfter w:val="1"/>
          <w:wAfter w:w="6" w:type="pct"/>
          <w:trHeight w:val="64"/>
          <w:jc w:val="center"/>
        </w:trPr>
        <w:tc>
          <w:tcPr>
            <w:tcW w:w="1517" w:type="pct"/>
            <w:gridSpan w:val="2"/>
            <w:tcBorders>
              <w:left w:val="single" w:sz="4" w:space="0" w:color="auto"/>
              <w:bottom w:val="single" w:sz="4" w:space="0" w:color="auto"/>
            </w:tcBorders>
            <w:shd w:val="clear" w:color="auto" w:fill="auto"/>
            <w:vAlign w:val="center"/>
          </w:tcPr>
          <w:p w:rsidR="00964D4B" w:rsidRPr="00001A04" w:rsidRDefault="00964D4B" w:rsidP="00692176">
            <w:pPr>
              <w:pStyle w:val="NoSpacing"/>
              <w:rPr>
                <w:sz w:val="20"/>
                <w:szCs w:val="20"/>
                <w:lang w:val="es-BO"/>
              </w:rPr>
            </w:pPr>
            <w:r w:rsidRPr="00FA7443">
              <w:rPr>
                <w:sz w:val="20"/>
                <w:szCs w:val="20"/>
                <w:lang w:val="es-ES"/>
              </w:rPr>
              <w:t xml:space="preserve">Defensas metálicas laterales </w:t>
            </w:r>
          </w:p>
        </w:tc>
        <w:tc>
          <w:tcPr>
            <w:tcW w:w="562" w:type="pct"/>
            <w:tcBorders>
              <w:bottom w:val="single" w:sz="4" w:space="0" w:color="auto"/>
            </w:tcBorders>
            <w:vAlign w:val="center"/>
          </w:tcPr>
          <w:p w:rsidR="00964D4B" w:rsidRPr="00001A04" w:rsidRDefault="00964D4B" w:rsidP="00692176">
            <w:pPr>
              <w:jc w:val="center"/>
              <w:rPr>
                <w:sz w:val="20"/>
                <w:lang w:val="es-BO"/>
              </w:rPr>
            </w:pPr>
            <w:r w:rsidRPr="00FA7443">
              <w:rPr>
                <w:sz w:val="20"/>
                <w:lang w:val="es-ES"/>
              </w:rPr>
              <w:t>ml</w:t>
            </w:r>
          </w:p>
        </w:tc>
        <w:tc>
          <w:tcPr>
            <w:tcW w:w="468" w:type="pct"/>
            <w:tcBorders>
              <w:bottom w:val="single" w:sz="4" w:space="0" w:color="auto"/>
            </w:tcBorders>
            <w:shd w:val="clear" w:color="auto" w:fill="auto"/>
            <w:vAlign w:val="center"/>
          </w:tcPr>
          <w:p w:rsidR="00964D4B" w:rsidRPr="00762042" w:rsidRDefault="00964D4B">
            <w:pPr>
              <w:jc w:val="right"/>
              <w:rPr>
                <w:sz w:val="20"/>
              </w:rPr>
            </w:pPr>
            <w:r w:rsidRPr="002D3BED">
              <w:rPr>
                <w:sz w:val="20"/>
                <w:lang w:val="es-BO"/>
              </w:rPr>
              <w:t xml:space="preserve"> </w:t>
            </w:r>
            <w:r>
              <w:rPr>
                <w:sz w:val="20"/>
                <w:lang w:val="es-BO"/>
              </w:rPr>
              <w:t>0</w:t>
            </w:r>
            <w:r w:rsidRPr="00762042">
              <w:rPr>
                <w:sz w:val="20"/>
                <w:lang w:val="es-BO"/>
              </w:rPr>
              <w:t xml:space="preserve"> </w:t>
            </w:r>
          </w:p>
        </w:tc>
        <w:tc>
          <w:tcPr>
            <w:tcW w:w="702" w:type="pct"/>
            <w:tcBorders>
              <w:bottom w:val="single" w:sz="4" w:space="0" w:color="auto"/>
            </w:tcBorders>
            <w:vAlign w:val="center"/>
          </w:tcPr>
          <w:p w:rsidR="00964D4B" w:rsidRPr="002D3BED" w:rsidRDefault="00964D4B" w:rsidP="00692176">
            <w:pPr>
              <w:jc w:val="right"/>
              <w:rPr>
                <w:sz w:val="20"/>
                <w:lang w:val="es-BO"/>
              </w:rPr>
            </w:pPr>
            <w:r w:rsidRPr="00FA7443">
              <w:rPr>
                <w:sz w:val="20"/>
                <w:lang w:val="es-ES"/>
              </w:rPr>
              <w:t>480</w:t>
            </w:r>
          </w:p>
        </w:tc>
        <w:tc>
          <w:tcPr>
            <w:tcW w:w="1745" w:type="pct"/>
            <w:vMerge/>
            <w:tcBorders>
              <w:right w:val="single" w:sz="4" w:space="0" w:color="auto"/>
            </w:tcBorders>
            <w:shd w:val="clear" w:color="auto" w:fill="auto"/>
            <w:vAlign w:val="center"/>
          </w:tcPr>
          <w:p w:rsidR="00964D4B" w:rsidRPr="00001A04" w:rsidRDefault="00964D4B" w:rsidP="00692176">
            <w:pPr>
              <w:rPr>
                <w:sz w:val="20"/>
                <w:lang w:val="es-BO"/>
              </w:rPr>
            </w:pPr>
          </w:p>
        </w:tc>
      </w:tr>
      <w:tr w:rsidR="00964D4B" w:rsidRPr="00001A04" w:rsidTr="00924735">
        <w:trPr>
          <w:gridAfter w:val="1"/>
          <w:wAfter w:w="6" w:type="pct"/>
          <w:trHeight w:val="168"/>
          <w:jc w:val="center"/>
        </w:trPr>
        <w:tc>
          <w:tcPr>
            <w:tcW w:w="1517" w:type="pct"/>
            <w:gridSpan w:val="2"/>
            <w:tcBorders>
              <w:left w:val="single" w:sz="4" w:space="0" w:color="auto"/>
              <w:bottom w:val="single" w:sz="4" w:space="0" w:color="auto"/>
            </w:tcBorders>
            <w:shd w:val="clear" w:color="auto" w:fill="auto"/>
            <w:vAlign w:val="center"/>
          </w:tcPr>
          <w:p w:rsidR="00964D4B" w:rsidRPr="00001A04" w:rsidRDefault="00964D4B" w:rsidP="00692176">
            <w:pPr>
              <w:pStyle w:val="NoSpacing"/>
              <w:rPr>
                <w:sz w:val="20"/>
                <w:szCs w:val="20"/>
                <w:lang w:val="es-BO"/>
              </w:rPr>
            </w:pPr>
            <w:r w:rsidRPr="00FA7443">
              <w:rPr>
                <w:sz w:val="20"/>
                <w:szCs w:val="20"/>
                <w:lang w:val="es-ES"/>
              </w:rPr>
              <w:t>Pintado de la superficie de rodadura</w:t>
            </w:r>
          </w:p>
        </w:tc>
        <w:tc>
          <w:tcPr>
            <w:tcW w:w="562" w:type="pct"/>
            <w:tcBorders>
              <w:bottom w:val="single" w:sz="4" w:space="0" w:color="auto"/>
            </w:tcBorders>
            <w:vAlign w:val="center"/>
          </w:tcPr>
          <w:p w:rsidR="00964D4B" w:rsidRPr="00001A04" w:rsidRDefault="00964D4B" w:rsidP="00692176">
            <w:pPr>
              <w:jc w:val="center"/>
              <w:rPr>
                <w:sz w:val="20"/>
                <w:lang w:val="es-BO"/>
              </w:rPr>
            </w:pPr>
            <w:r w:rsidRPr="00FA7443">
              <w:rPr>
                <w:sz w:val="20"/>
                <w:lang w:val="es-ES"/>
              </w:rPr>
              <w:t>ml</w:t>
            </w:r>
          </w:p>
        </w:tc>
        <w:tc>
          <w:tcPr>
            <w:tcW w:w="468" w:type="pct"/>
            <w:tcBorders>
              <w:bottom w:val="single" w:sz="4" w:space="0" w:color="auto"/>
            </w:tcBorders>
            <w:shd w:val="clear" w:color="auto" w:fill="auto"/>
            <w:vAlign w:val="center"/>
          </w:tcPr>
          <w:p w:rsidR="00964D4B" w:rsidRPr="00762042" w:rsidRDefault="00964D4B" w:rsidP="00692176">
            <w:pPr>
              <w:jc w:val="right"/>
              <w:rPr>
                <w:sz w:val="20"/>
              </w:rPr>
            </w:pPr>
            <w:r w:rsidRPr="002D3BED">
              <w:rPr>
                <w:sz w:val="20"/>
                <w:lang w:val="es-BO"/>
              </w:rPr>
              <w:t xml:space="preserve"> </w:t>
            </w:r>
            <w:r>
              <w:rPr>
                <w:sz w:val="20"/>
                <w:lang w:val="es-BO"/>
              </w:rPr>
              <w:t>0</w:t>
            </w:r>
            <w:r w:rsidRPr="00762042">
              <w:rPr>
                <w:sz w:val="20"/>
                <w:lang w:val="es-BO"/>
              </w:rPr>
              <w:t xml:space="preserve"> </w:t>
            </w:r>
          </w:p>
        </w:tc>
        <w:tc>
          <w:tcPr>
            <w:tcW w:w="702" w:type="pct"/>
            <w:tcBorders>
              <w:bottom w:val="single" w:sz="4" w:space="0" w:color="auto"/>
            </w:tcBorders>
            <w:vAlign w:val="center"/>
          </w:tcPr>
          <w:p w:rsidR="00964D4B" w:rsidRPr="002D3BED" w:rsidRDefault="00964D4B" w:rsidP="00692176">
            <w:pPr>
              <w:jc w:val="right"/>
              <w:rPr>
                <w:sz w:val="20"/>
                <w:lang w:val="es-BO"/>
              </w:rPr>
            </w:pPr>
            <w:r>
              <w:rPr>
                <w:sz w:val="20"/>
                <w:lang w:val="es-ES"/>
              </w:rPr>
              <w:t>210,</w:t>
            </w:r>
            <w:r w:rsidRPr="00FA7443">
              <w:rPr>
                <w:sz w:val="20"/>
                <w:lang w:val="es-ES"/>
              </w:rPr>
              <w:t>2</w:t>
            </w:r>
          </w:p>
        </w:tc>
        <w:tc>
          <w:tcPr>
            <w:tcW w:w="1745" w:type="pct"/>
            <w:vMerge/>
            <w:tcBorders>
              <w:right w:val="single" w:sz="4" w:space="0" w:color="auto"/>
            </w:tcBorders>
            <w:shd w:val="clear" w:color="auto" w:fill="auto"/>
            <w:vAlign w:val="center"/>
          </w:tcPr>
          <w:p w:rsidR="00964D4B" w:rsidRPr="00001A04" w:rsidRDefault="00964D4B" w:rsidP="00692176">
            <w:pPr>
              <w:rPr>
                <w:sz w:val="20"/>
                <w:lang w:val="es-BO"/>
              </w:rPr>
            </w:pPr>
          </w:p>
        </w:tc>
      </w:tr>
      <w:tr w:rsidR="00977698" w:rsidRPr="002D3BED" w:rsidTr="00924735">
        <w:trPr>
          <w:trHeight w:val="163"/>
          <w:jc w:val="center"/>
        </w:trPr>
        <w:tc>
          <w:tcPr>
            <w:tcW w:w="5000" w:type="pct"/>
            <w:gridSpan w:val="7"/>
            <w:tcBorders>
              <w:left w:val="single" w:sz="4" w:space="0" w:color="auto"/>
              <w:bottom w:val="single" w:sz="4" w:space="0" w:color="auto"/>
              <w:right w:val="single" w:sz="4" w:space="0" w:color="auto"/>
            </w:tcBorders>
            <w:shd w:val="clear" w:color="auto" w:fill="548DD4" w:themeFill="text2" w:themeFillTint="99"/>
            <w:vAlign w:val="center"/>
          </w:tcPr>
          <w:p w:rsidR="00692176" w:rsidRPr="00762042" w:rsidRDefault="00692176" w:rsidP="00692176">
            <w:pPr>
              <w:rPr>
                <w:rFonts w:ascii="Times New Roman Bold" w:hAnsi="Times New Roman Bold"/>
                <w:b/>
                <w:sz w:val="20"/>
                <w:lang w:val="es-BO"/>
              </w:rPr>
            </w:pPr>
            <w:r w:rsidRPr="002D3BED">
              <w:rPr>
                <w:lang w:val="es-CO"/>
              </w:rPr>
              <w:br w:type="page"/>
            </w:r>
            <w:r w:rsidRPr="00762042">
              <w:rPr>
                <w:b/>
                <w:sz w:val="20"/>
                <w:lang w:val="es-BO"/>
              </w:rPr>
              <w:t xml:space="preserve">Componente II - Programa de Gestión Integral de Activos Viales </w:t>
            </w:r>
          </w:p>
        </w:tc>
      </w:tr>
      <w:tr w:rsidR="00924735" w:rsidRPr="002D3BED" w:rsidTr="00924735">
        <w:trPr>
          <w:gridAfter w:val="1"/>
          <w:wAfter w:w="6" w:type="pct"/>
          <w:trHeight w:val="242"/>
          <w:jc w:val="center"/>
        </w:trPr>
        <w:tc>
          <w:tcPr>
            <w:tcW w:w="1517" w:type="pct"/>
            <w:gridSpan w:val="2"/>
            <w:tcBorders>
              <w:left w:val="single" w:sz="4" w:space="0" w:color="auto"/>
            </w:tcBorders>
            <w:shd w:val="clear" w:color="auto" w:fill="808080" w:themeFill="background1" w:themeFillShade="80"/>
            <w:vAlign w:val="center"/>
          </w:tcPr>
          <w:p w:rsidR="00550E3A" w:rsidRPr="00762042" w:rsidRDefault="00550E3A" w:rsidP="00692176">
            <w:pPr>
              <w:pStyle w:val="NoSpacing"/>
              <w:rPr>
                <w:sz w:val="20"/>
                <w:szCs w:val="20"/>
                <w:lang w:val="es-BO"/>
              </w:rPr>
            </w:pPr>
            <w:r w:rsidRPr="00762042">
              <w:rPr>
                <w:sz w:val="20"/>
                <w:szCs w:val="20"/>
                <w:lang w:val="es-BO"/>
              </w:rPr>
              <w:t>Estaciones de peaje y pesaje construidas y equipadas</w:t>
            </w:r>
          </w:p>
        </w:tc>
        <w:tc>
          <w:tcPr>
            <w:tcW w:w="562" w:type="pct"/>
            <w:tcBorders>
              <w:bottom w:val="single" w:sz="4" w:space="0" w:color="auto"/>
            </w:tcBorders>
            <w:shd w:val="clear" w:color="auto" w:fill="808080" w:themeFill="background1" w:themeFillShade="80"/>
            <w:vAlign w:val="center"/>
          </w:tcPr>
          <w:p w:rsidR="00550E3A" w:rsidRPr="002D3BED" w:rsidRDefault="00550E3A" w:rsidP="00692176">
            <w:pPr>
              <w:jc w:val="center"/>
              <w:rPr>
                <w:sz w:val="20"/>
                <w:lang w:val="es-BO"/>
              </w:rPr>
            </w:pPr>
            <w:r w:rsidRPr="002D3BED">
              <w:rPr>
                <w:sz w:val="20"/>
                <w:lang w:val="es-BO"/>
              </w:rPr>
              <w:t>Unidad</w:t>
            </w:r>
          </w:p>
        </w:tc>
        <w:tc>
          <w:tcPr>
            <w:tcW w:w="468" w:type="pct"/>
            <w:tcBorders>
              <w:bottom w:val="single" w:sz="4" w:space="0" w:color="auto"/>
            </w:tcBorders>
            <w:shd w:val="clear" w:color="auto" w:fill="808080" w:themeFill="background1" w:themeFillShade="80"/>
            <w:vAlign w:val="center"/>
          </w:tcPr>
          <w:p w:rsidR="00550E3A" w:rsidRPr="002D3BED" w:rsidRDefault="00550E3A" w:rsidP="00692176">
            <w:pPr>
              <w:jc w:val="right"/>
              <w:rPr>
                <w:sz w:val="20"/>
                <w:lang w:val="es-BO"/>
              </w:rPr>
            </w:pPr>
            <w:r w:rsidRPr="002D3BED">
              <w:rPr>
                <w:sz w:val="20"/>
                <w:lang w:val="es-BO"/>
              </w:rPr>
              <w:t>0</w:t>
            </w:r>
          </w:p>
        </w:tc>
        <w:tc>
          <w:tcPr>
            <w:tcW w:w="702" w:type="pct"/>
            <w:tcBorders>
              <w:bottom w:val="single" w:sz="4" w:space="0" w:color="auto"/>
            </w:tcBorders>
            <w:shd w:val="clear" w:color="auto" w:fill="808080" w:themeFill="background1" w:themeFillShade="80"/>
            <w:vAlign w:val="center"/>
          </w:tcPr>
          <w:p w:rsidR="00550E3A" w:rsidRPr="002D3BED" w:rsidRDefault="00550E3A" w:rsidP="00692176">
            <w:pPr>
              <w:jc w:val="right"/>
            </w:pPr>
            <w:r w:rsidRPr="002D3BED">
              <w:rPr>
                <w:sz w:val="20"/>
                <w:lang w:val="es-BO"/>
              </w:rPr>
              <w:t>19</w:t>
            </w:r>
          </w:p>
        </w:tc>
        <w:tc>
          <w:tcPr>
            <w:tcW w:w="1745" w:type="pct"/>
            <w:tcBorders>
              <w:right w:val="single" w:sz="4" w:space="0" w:color="auto"/>
            </w:tcBorders>
            <w:shd w:val="clear" w:color="auto" w:fill="808080" w:themeFill="background1" w:themeFillShade="80"/>
            <w:vAlign w:val="center"/>
          </w:tcPr>
          <w:p w:rsidR="00550E3A" w:rsidRPr="002D3BED" w:rsidRDefault="00550E3A" w:rsidP="00692176">
            <w:pPr>
              <w:rPr>
                <w:sz w:val="20"/>
                <w:lang w:val="es-BO"/>
              </w:rPr>
            </w:pPr>
            <w:r w:rsidRPr="002D3BED">
              <w:rPr>
                <w:sz w:val="20"/>
                <w:lang w:val="es-BO"/>
              </w:rPr>
              <w:t>Informes de Vías Bolivia</w:t>
            </w:r>
          </w:p>
        </w:tc>
      </w:tr>
      <w:tr w:rsidR="00977698" w:rsidRPr="00001A04" w:rsidTr="00924735">
        <w:trPr>
          <w:trHeight w:val="16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2176" w:rsidRPr="00A85CC1" w:rsidRDefault="00692176" w:rsidP="00692176">
            <w:pPr>
              <w:rPr>
                <w:rFonts w:ascii="Times New Roman Bold" w:hAnsi="Times New Roman Bold"/>
                <w:b/>
                <w:smallCaps/>
                <w:sz w:val="20"/>
                <w:lang w:val="es-BO"/>
              </w:rPr>
            </w:pPr>
            <w:r w:rsidRPr="00A85CC1">
              <w:rPr>
                <w:b/>
                <w:sz w:val="20"/>
                <w:lang w:val="es-BO"/>
              </w:rPr>
              <w:lastRenderedPageBreak/>
              <w:t>Hitos</w:t>
            </w:r>
          </w:p>
        </w:tc>
      </w:tr>
      <w:tr w:rsidR="00ED4C60" w:rsidRPr="004A69F8"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sidRPr="00FA7443">
              <w:rPr>
                <w:sz w:val="20"/>
                <w:szCs w:val="20"/>
                <w:lang w:val="es-ES"/>
              </w:rPr>
              <w:t>Estaciones mixtas (peaje/pesaje) nuevas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4</w:t>
            </w:r>
            <w:r w:rsidRPr="00A85CC1">
              <w:rPr>
                <w:sz w:val="20"/>
                <w:lang w:val="es-BO"/>
              </w:rPr>
              <w:t xml:space="preserve"> </w:t>
            </w:r>
          </w:p>
        </w:tc>
        <w:tc>
          <w:tcPr>
            <w:tcW w:w="1745" w:type="pct"/>
            <w:vMerge w:val="restart"/>
            <w:tcBorders>
              <w:top w:val="single" w:sz="4" w:space="0" w:color="auto"/>
              <w:left w:val="single" w:sz="4" w:space="0" w:color="auto"/>
              <w:right w:val="single" w:sz="4" w:space="0" w:color="auto"/>
            </w:tcBorders>
            <w:shd w:val="clear" w:color="auto" w:fill="auto"/>
            <w:vAlign w:val="center"/>
          </w:tcPr>
          <w:p w:rsidR="00ED4C60" w:rsidRPr="00001A04" w:rsidRDefault="00ED4C60" w:rsidP="00692176">
            <w:pPr>
              <w:rPr>
                <w:sz w:val="20"/>
                <w:lang w:val="es-BO"/>
              </w:rPr>
            </w:pPr>
            <w:r w:rsidRPr="00001A04">
              <w:rPr>
                <w:sz w:val="20"/>
                <w:lang w:val="es-BO"/>
              </w:rPr>
              <w:t>Se verificará la ejecución mediante informes de avance de obra elaborado</w:t>
            </w:r>
            <w:r>
              <w:rPr>
                <w:sz w:val="20"/>
                <w:lang w:val="es-BO"/>
              </w:rPr>
              <w:t>s</w:t>
            </w:r>
            <w:r w:rsidRPr="00001A04">
              <w:rPr>
                <w:sz w:val="20"/>
                <w:lang w:val="es-BO"/>
              </w:rPr>
              <w:t xml:space="preserve"> por Vías Bolivia y aprobado</w:t>
            </w:r>
            <w:r>
              <w:rPr>
                <w:sz w:val="20"/>
                <w:lang w:val="es-BO"/>
              </w:rPr>
              <w:t xml:space="preserve"> por la ABC.</w:t>
            </w:r>
            <w:r w:rsidRPr="00001A04" w:rsidDel="004A69F8">
              <w:rPr>
                <w:sz w:val="20"/>
                <w:lang w:val="es-BO"/>
              </w:rPr>
              <w:t xml:space="preserve"> </w:t>
            </w:r>
          </w:p>
        </w:tc>
      </w:tr>
      <w:tr w:rsidR="00ED4C60" w:rsidRPr="00001A04"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sidRPr="00FA7443">
              <w:rPr>
                <w:sz w:val="20"/>
                <w:szCs w:val="20"/>
                <w:lang w:val="es-ES"/>
              </w:rPr>
              <w:t>Estaciones mixtas (peaje/pesaje) ampliación y refacción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762042" w:rsidRDefault="00ED4C60" w:rsidP="00692176">
            <w:pPr>
              <w:jc w:val="right"/>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 xml:space="preserve"> 7</w:t>
            </w:r>
            <w:r w:rsidRPr="00A85CC1">
              <w:rPr>
                <w:sz w:val="20"/>
                <w:lang w:val="es-BO"/>
              </w:rPr>
              <w:t xml:space="preserve"> </w:t>
            </w:r>
          </w:p>
        </w:tc>
        <w:tc>
          <w:tcPr>
            <w:tcW w:w="1745" w:type="pct"/>
            <w:vMerge/>
            <w:tcBorders>
              <w:left w:val="single" w:sz="4" w:space="0" w:color="auto"/>
              <w:right w:val="single" w:sz="4" w:space="0" w:color="auto"/>
            </w:tcBorders>
            <w:shd w:val="clear" w:color="auto" w:fill="auto"/>
            <w:vAlign w:val="center"/>
          </w:tcPr>
          <w:p w:rsidR="00ED4C60" w:rsidRPr="00001A04" w:rsidRDefault="00ED4C60" w:rsidP="00692176">
            <w:pPr>
              <w:rPr>
                <w:sz w:val="20"/>
                <w:lang w:val="es-BO"/>
              </w:rPr>
            </w:pPr>
          </w:p>
        </w:tc>
      </w:tr>
      <w:tr w:rsidR="00ED4C60" w:rsidRPr="00001A04"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sidRPr="00FA7443">
              <w:rPr>
                <w:sz w:val="20"/>
                <w:szCs w:val="20"/>
                <w:lang w:val="es-ES"/>
              </w:rPr>
              <w:t>Estaciones de peaje nuevas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 xml:space="preserve"> 4</w:t>
            </w:r>
            <w:r w:rsidRPr="00A85CC1">
              <w:rPr>
                <w:sz w:val="20"/>
                <w:lang w:val="es-BO"/>
              </w:rPr>
              <w:t xml:space="preserve"> </w:t>
            </w:r>
          </w:p>
        </w:tc>
        <w:tc>
          <w:tcPr>
            <w:tcW w:w="1745" w:type="pct"/>
            <w:vMerge/>
            <w:tcBorders>
              <w:left w:val="single" w:sz="4" w:space="0" w:color="auto"/>
              <w:right w:val="single" w:sz="4" w:space="0" w:color="auto"/>
            </w:tcBorders>
            <w:shd w:val="clear" w:color="auto" w:fill="auto"/>
            <w:vAlign w:val="center"/>
          </w:tcPr>
          <w:p w:rsidR="00ED4C60" w:rsidRPr="00001A04" w:rsidRDefault="00ED4C60" w:rsidP="00692176">
            <w:pPr>
              <w:rPr>
                <w:sz w:val="20"/>
                <w:lang w:val="es-BO"/>
              </w:rPr>
            </w:pPr>
          </w:p>
        </w:tc>
      </w:tr>
      <w:tr w:rsidR="00ED4C60" w:rsidRPr="00001A04"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sidRPr="00FA7443">
              <w:rPr>
                <w:sz w:val="20"/>
                <w:szCs w:val="20"/>
                <w:lang w:val="es-ES"/>
              </w:rPr>
              <w:t>Estaciones de pesaje nuevas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 xml:space="preserve"> 4</w:t>
            </w:r>
            <w:r w:rsidRPr="00A85CC1">
              <w:rPr>
                <w:sz w:val="20"/>
                <w:lang w:val="es-BO"/>
              </w:rPr>
              <w:t xml:space="preserve"> </w:t>
            </w:r>
          </w:p>
        </w:tc>
        <w:tc>
          <w:tcPr>
            <w:tcW w:w="1745" w:type="pct"/>
            <w:vMerge/>
            <w:tcBorders>
              <w:left w:val="single" w:sz="4" w:space="0" w:color="auto"/>
              <w:right w:val="single" w:sz="4" w:space="0" w:color="auto"/>
            </w:tcBorders>
            <w:shd w:val="clear" w:color="auto" w:fill="auto"/>
            <w:vAlign w:val="center"/>
          </w:tcPr>
          <w:p w:rsidR="00ED4C60" w:rsidRPr="00001A04" w:rsidRDefault="00ED4C60" w:rsidP="00692176">
            <w:pPr>
              <w:rPr>
                <w:sz w:val="20"/>
                <w:lang w:val="es-BO"/>
              </w:rPr>
            </w:pPr>
          </w:p>
        </w:tc>
      </w:tr>
      <w:tr w:rsidR="00ED4C60" w:rsidRPr="00001A04"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sidRPr="00FA7443">
              <w:rPr>
                <w:sz w:val="20"/>
                <w:szCs w:val="20"/>
                <w:lang w:val="es-ES"/>
              </w:rPr>
              <w:t>Arcos de control</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 xml:space="preserve"> 2</w:t>
            </w:r>
            <w:r w:rsidRPr="00A85CC1">
              <w:rPr>
                <w:sz w:val="20"/>
                <w:lang w:val="es-BO"/>
              </w:rPr>
              <w:t xml:space="preserve"> </w:t>
            </w:r>
          </w:p>
        </w:tc>
        <w:tc>
          <w:tcPr>
            <w:tcW w:w="1745" w:type="pct"/>
            <w:vMerge/>
            <w:tcBorders>
              <w:left w:val="single" w:sz="4" w:space="0" w:color="auto"/>
              <w:right w:val="single" w:sz="4" w:space="0" w:color="auto"/>
            </w:tcBorders>
            <w:shd w:val="clear" w:color="auto" w:fill="auto"/>
            <w:vAlign w:val="center"/>
          </w:tcPr>
          <w:p w:rsidR="00ED4C60" w:rsidRPr="00001A04" w:rsidRDefault="00ED4C60" w:rsidP="00692176">
            <w:pPr>
              <w:rPr>
                <w:sz w:val="20"/>
                <w:lang w:val="es-BO"/>
              </w:rPr>
            </w:pPr>
          </w:p>
        </w:tc>
      </w:tr>
      <w:tr w:rsidR="00ED4C60" w:rsidRPr="00303FA9" w:rsidTr="00924735">
        <w:trPr>
          <w:gridAfter w:val="1"/>
          <w:wAfter w:w="6" w:type="pct"/>
          <w:trHeight w:val="70"/>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sidRPr="00FA7443">
              <w:rPr>
                <w:sz w:val="20"/>
                <w:szCs w:val="20"/>
                <w:lang w:val="es-ES"/>
              </w:rPr>
              <w:t>Equipamiento por carril de estaciones peaje</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FB4D8F"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Pr>
                <w:sz w:val="20"/>
                <w:lang w:val="es-BO"/>
              </w:rPr>
              <w:t xml:space="preserve"> 52</w:t>
            </w:r>
            <w:r w:rsidRPr="00A85CC1">
              <w:rPr>
                <w:sz w:val="20"/>
                <w:lang w:val="es-BO"/>
              </w:rPr>
              <w:t xml:space="preserve"> </w:t>
            </w:r>
          </w:p>
        </w:tc>
        <w:tc>
          <w:tcPr>
            <w:tcW w:w="1745" w:type="pct"/>
            <w:vMerge/>
            <w:tcBorders>
              <w:left w:val="single" w:sz="4" w:space="0" w:color="auto"/>
              <w:right w:val="single" w:sz="4" w:space="0" w:color="auto"/>
            </w:tcBorders>
            <w:shd w:val="clear" w:color="auto" w:fill="auto"/>
            <w:vAlign w:val="center"/>
          </w:tcPr>
          <w:p w:rsidR="00ED4C60" w:rsidRPr="00FB4D8F" w:rsidRDefault="00ED4C60" w:rsidP="00692176">
            <w:pPr>
              <w:rPr>
                <w:sz w:val="20"/>
                <w:lang w:val="es-BO"/>
              </w:rPr>
            </w:pPr>
          </w:p>
        </w:tc>
      </w:tr>
      <w:tr w:rsidR="00ED4C60" w:rsidRPr="00303FA9" w:rsidTr="00924735">
        <w:trPr>
          <w:gridAfter w:val="1"/>
          <w:wAfter w:w="6" w:type="pct"/>
          <w:trHeight w:val="70"/>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Default="00ED4C60" w:rsidP="00692176">
            <w:pPr>
              <w:pStyle w:val="NoSpacing"/>
              <w:rPr>
                <w:sz w:val="20"/>
                <w:szCs w:val="20"/>
                <w:lang w:val="es-BO"/>
              </w:rPr>
            </w:pPr>
            <w:r w:rsidRPr="00FA7443">
              <w:rPr>
                <w:sz w:val="20"/>
                <w:szCs w:val="20"/>
                <w:lang w:val="es-ES"/>
              </w:rPr>
              <w:t>Equipamiento por estación de pesaje</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Default="00ED4C60" w:rsidP="00692176">
            <w:pPr>
              <w:jc w:val="right"/>
              <w:rPr>
                <w:sz w:val="20"/>
                <w:lang w:val="es-BO"/>
              </w:rPr>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rPr>
                <w:sz w:val="20"/>
                <w:lang w:val="es-BO"/>
              </w:rPr>
            </w:pPr>
            <w:r>
              <w:rPr>
                <w:sz w:val="20"/>
                <w:lang w:val="es-BO"/>
              </w:rPr>
              <w:t>19</w:t>
            </w:r>
          </w:p>
        </w:tc>
        <w:tc>
          <w:tcPr>
            <w:tcW w:w="1745" w:type="pct"/>
            <w:vMerge/>
            <w:tcBorders>
              <w:left w:val="single" w:sz="4" w:space="0" w:color="auto"/>
              <w:right w:val="single" w:sz="4" w:space="0" w:color="auto"/>
            </w:tcBorders>
            <w:shd w:val="clear" w:color="auto" w:fill="auto"/>
            <w:vAlign w:val="center"/>
          </w:tcPr>
          <w:p w:rsidR="00ED4C60" w:rsidRPr="00FB4D8F" w:rsidRDefault="00ED4C60" w:rsidP="00692176">
            <w:pPr>
              <w:rPr>
                <w:sz w:val="20"/>
                <w:lang w:val="es-BO"/>
              </w:rPr>
            </w:pPr>
          </w:p>
        </w:tc>
      </w:tr>
      <w:tr w:rsidR="00ED4C60" w:rsidRPr="007155F4" w:rsidTr="00924735">
        <w:trPr>
          <w:gridAfter w:val="1"/>
          <w:wAfter w:w="6" w:type="pct"/>
          <w:trHeight w:val="70"/>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Default="00ED4C60" w:rsidP="00692176">
            <w:pPr>
              <w:pStyle w:val="NoSpacing"/>
              <w:rPr>
                <w:sz w:val="20"/>
                <w:szCs w:val="20"/>
                <w:lang w:val="es-BO"/>
              </w:rPr>
            </w:pPr>
            <w:r w:rsidRPr="00FA7443">
              <w:rPr>
                <w:sz w:val="20"/>
                <w:szCs w:val="20"/>
                <w:lang w:val="es-ES"/>
              </w:rPr>
              <w:t>No. de controles móviles adquiridos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Default="00ED4C60" w:rsidP="00692176">
            <w:pPr>
              <w:jc w:val="right"/>
              <w:rPr>
                <w:sz w:val="20"/>
                <w:lang w:val="es-BO"/>
              </w:rPr>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rPr>
                <w:sz w:val="20"/>
                <w:lang w:val="es-BO"/>
              </w:rPr>
            </w:pPr>
            <w:r>
              <w:rPr>
                <w:sz w:val="20"/>
                <w:lang w:val="es-BO"/>
              </w:rPr>
              <w:t>16</w:t>
            </w:r>
          </w:p>
        </w:tc>
        <w:tc>
          <w:tcPr>
            <w:tcW w:w="1745" w:type="pct"/>
            <w:vMerge/>
            <w:tcBorders>
              <w:left w:val="single" w:sz="4" w:space="0" w:color="auto"/>
              <w:right w:val="single" w:sz="4" w:space="0" w:color="auto"/>
            </w:tcBorders>
            <w:shd w:val="clear" w:color="auto" w:fill="auto"/>
            <w:vAlign w:val="center"/>
          </w:tcPr>
          <w:p w:rsidR="00ED4C60" w:rsidRPr="00FB4D8F" w:rsidRDefault="00ED4C60" w:rsidP="00692176">
            <w:pPr>
              <w:rPr>
                <w:sz w:val="20"/>
                <w:lang w:val="es-BO"/>
              </w:rPr>
            </w:pPr>
          </w:p>
        </w:tc>
      </w:tr>
      <w:tr w:rsidR="00ED4C60" w:rsidRPr="007155F4" w:rsidTr="00924735">
        <w:trPr>
          <w:gridAfter w:val="1"/>
          <w:wAfter w:w="6" w:type="pct"/>
          <w:trHeight w:val="70"/>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Default="00ED4C60" w:rsidP="00692176">
            <w:pPr>
              <w:pStyle w:val="NoSpacing"/>
              <w:rPr>
                <w:sz w:val="20"/>
                <w:szCs w:val="20"/>
                <w:lang w:val="es-BO"/>
              </w:rPr>
            </w:pPr>
            <w:r w:rsidRPr="00FA7443">
              <w:rPr>
                <w:sz w:val="20"/>
                <w:szCs w:val="20"/>
                <w:lang w:val="es-ES"/>
              </w:rPr>
              <w:t>Implementación de laboratorio de metrología</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jc w:val="center"/>
              <w:rPr>
                <w:sz w:val="20"/>
                <w:lang w:val="es-BO"/>
              </w:rPr>
            </w:pPr>
            <w:r w:rsidRPr="00FA7443">
              <w:rPr>
                <w:sz w:val="20"/>
                <w:lang w:val="es-ES"/>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Default="00ED4C60" w:rsidP="00692176">
            <w:pPr>
              <w:jc w:val="right"/>
              <w:rPr>
                <w:sz w:val="20"/>
                <w:lang w:val="es-BO"/>
              </w:rPr>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rPr>
                <w:sz w:val="20"/>
                <w:lang w:val="es-BO"/>
              </w:rPr>
            </w:pPr>
            <w:r>
              <w:rPr>
                <w:sz w:val="20"/>
                <w:lang w:val="es-BO"/>
              </w:rPr>
              <w:t>1</w:t>
            </w:r>
          </w:p>
        </w:tc>
        <w:tc>
          <w:tcPr>
            <w:tcW w:w="1745" w:type="pct"/>
            <w:vMerge/>
            <w:tcBorders>
              <w:left w:val="single" w:sz="4" w:space="0" w:color="auto"/>
              <w:right w:val="single" w:sz="4" w:space="0" w:color="auto"/>
            </w:tcBorders>
            <w:shd w:val="clear" w:color="auto" w:fill="auto"/>
            <w:vAlign w:val="center"/>
          </w:tcPr>
          <w:p w:rsidR="00ED4C60" w:rsidRPr="00FB4D8F" w:rsidRDefault="00ED4C60" w:rsidP="00692176">
            <w:pPr>
              <w:rPr>
                <w:sz w:val="20"/>
                <w:lang w:val="es-BO"/>
              </w:rPr>
            </w:pPr>
          </w:p>
        </w:tc>
      </w:tr>
      <w:tr w:rsidR="00977698" w:rsidRPr="00981E00" w:rsidTr="00924735">
        <w:trPr>
          <w:trHeight w:val="70"/>
          <w:jc w:val="center"/>
        </w:trPr>
        <w:tc>
          <w:tcPr>
            <w:tcW w:w="3249" w:type="pct"/>
            <w:gridSpan w:val="5"/>
            <w:tcBorders>
              <w:left w:val="single" w:sz="4" w:space="0" w:color="auto"/>
            </w:tcBorders>
            <w:shd w:val="clear" w:color="auto" w:fill="808080" w:themeFill="background1" w:themeFillShade="80"/>
            <w:vAlign w:val="center"/>
          </w:tcPr>
          <w:p w:rsidR="00692176" w:rsidRPr="00981E00" w:rsidRDefault="00692176" w:rsidP="00692176">
            <w:pPr>
              <w:rPr>
                <w:sz w:val="20"/>
                <w:lang w:val="es-BO"/>
              </w:rPr>
            </w:pPr>
            <w:r w:rsidRPr="00762042">
              <w:rPr>
                <w:sz w:val="20"/>
                <w:lang w:eastAsia="es-BO"/>
              </w:rPr>
              <w:t>Mejora en la calidad de los proyectos de rehabilitación y/o mantenimiento</w:t>
            </w:r>
          </w:p>
        </w:tc>
        <w:tc>
          <w:tcPr>
            <w:tcW w:w="1751" w:type="pct"/>
            <w:gridSpan w:val="2"/>
            <w:tcBorders>
              <w:right w:val="single" w:sz="4" w:space="0" w:color="auto"/>
            </w:tcBorders>
            <w:shd w:val="clear" w:color="auto" w:fill="808080" w:themeFill="background1" w:themeFillShade="80"/>
            <w:vAlign w:val="center"/>
          </w:tcPr>
          <w:p w:rsidR="00692176" w:rsidRPr="00981E00" w:rsidRDefault="00692176" w:rsidP="00692176">
            <w:pPr>
              <w:rPr>
                <w:sz w:val="20"/>
                <w:lang w:val="es-BO"/>
              </w:rPr>
            </w:pPr>
            <w:bookmarkStart w:id="30" w:name="OLE_LINK28"/>
            <w:bookmarkStart w:id="31" w:name="OLE_LINK29"/>
            <w:r>
              <w:rPr>
                <w:sz w:val="20"/>
                <w:lang w:val="es-BO"/>
              </w:rPr>
              <w:t>Informes de la ABC</w:t>
            </w:r>
            <w:bookmarkEnd w:id="30"/>
            <w:bookmarkEnd w:id="31"/>
          </w:p>
        </w:tc>
      </w:tr>
      <w:tr w:rsidR="00977698" w:rsidRPr="00001A04" w:rsidTr="00924735">
        <w:trPr>
          <w:trHeight w:val="16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2176" w:rsidRPr="00A85CC1" w:rsidRDefault="00692176" w:rsidP="00692176">
            <w:pPr>
              <w:rPr>
                <w:rFonts w:ascii="Times New Roman Bold" w:hAnsi="Times New Roman Bold"/>
                <w:b/>
                <w:smallCaps/>
                <w:sz w:val="20"/>
                <w:lang w:val="es-BO"/>
              </w:rPr>
            </w:pPr>
            <w:r w:rsidRPr="00A85CC1">
              <w:rPr>
                <w:b/>
                <w:sz w:val="20"/>
                <w:lang w:val="es-BO"/>
              </w:rPr>
              <w:t>Hitos</w:t>
            </w:r>
          </w:p>
        </w:tc>
      </w:tr>
      <w:tr w:rsidR="00ED4C60" w:rsidRPr="00D2488E"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Pr>
                <w:sz w:val="20"/>
                <w:szCs w:val="20"/>
                <w:lang w:val="es-ES" w:eastAsia="es-BO"/>
              </w:rPr>
              <w:t>Nú</w:t>
            </w:r>
            <w:r w:rsidRPr="00307DC6">
              <w:rPr>
                <w:sz w:val="20"/>
                <w:szCs w:val="20"/>
                <w:lang w:val="es-ES" w:eastAsia="es-BO"/>
              </w:rPr>
              <w:t>mero de disposiciones desarrolladas/</w:t>
            </w:r>
            <w:r>
              <w:rPr>
                <w:sz w:val="20"/>
                <w:szCs w:val="20"/>
                <w:lang w:val="es-ES" w:eastAsia="es-BO"/>
              </w:rPr>
              <w:t xml:space="preserve"> </w:t>
            </w:r>
            <w:r w:rsidRPr="00307DC6">
              <w:rPr>
                <w:sz w:val="20"/>
                <w:szCs w:val="20"/>
                <w:lang w:val="es-ES" w:eastAsia="es-BO"/>
              </w:rPr>
              <w:t>publicadas</w:t>
            </w:r>
            <w:r>
              <w:rPr>
                <w:rStyle w:val="FootnoteReference"/>
                <w:sz w:val="20"/>
                <w:szCs w:val="20"/>
                <w:lang w:val="es-ES" w:eastAsia="es-BO"/>
              </w:rPr>
              <w:footnoteReference w:id="2"/>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FD2E56" w:rsidRDefault="00ED4C60" w:rsidP="00692176">
            <w:pPr>
              <w:jc w:val="center"/>
              <w:rPr>
                <w:sz w:val="20"/>
                <w:lang w:val="es-BO"/>
              </w:rPr>
            </w:pPr>
            <w:r w:rsidRPr="00FA7443">
              <w:rPr>
                <w:sz w:val="20"/>
                <w:lang w:val="es-ES" w:eastAsia="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sidRPr="00001A04">
              <w:rPr>
                <w:sz w:val="20"/>
                <w:lang w:val="es-BO" w:eastAsia="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sidRPr="00001A04">
              <w:rPr>
                <w:sz w:val="20"/>
                <w:lang w:val="es-BO" w:eastAsia="es-BO"/>
              </w:rPr>
              <w:t>1</w:t>
            </w:r>
          </w:p>
        </w:tc>
        <w:tc>
          <w:tcPr>
            <w:tcW w:w="1745" w:type="pct"/>
            <w:tcBorders>
              <w:top w:val="single" w:sz="4" w:space="0" w:color="auto"/>
              <w:left w:val="single" w:sz="4" w:space="0" w:color="auto"/>
              <w:right w:val="single" w:sz="4" w:space="0" w:color="auto"/>
            </w:tcBorders>
            <w:shd w:val="clear" w:color="auto" w:fill="auto"/>
            <w:vAlign w:val="center"/>
          </w:tcPr>
          <w:p w:rsidR="00ED4C60" w:rsidRPr="00001A04" w:rsidRDefault="00ED4C60" w:rsidP="00692176">
            <w:pPr>
              <w:rPr>
                <w:sz w:val="20"/>
                <w:lang w:val="es-BO"/>
              </w:rPr>
            </w:pPr>
            <w:r w:rsidRPr="00FA7443">
              <w:rPr>
                <w:sz w:val="20"/>
                <w:lang w:val="es-ES" w:eastAsia="es-BO"/>
              </w:rPr>
              <w:t xml:space="preserve">La ABC desarrollará la normativa técnica para la preparación y evaluación de los proyectos de rehabilitación y/o mantenimiento. </w:t>
            </w:r>
          </w:p>
        </w:tc>
      </w:tr>
      <w:tr w:rsidR="00ED4C60" w:rsidRPr="007155F4"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rPr>
            </w:pPr>
            <w:r w:rsidRPr="00FA7443">
              <w:rPr>
                <w:sz w:val="20"/>
                <w:szCs w:val="20"/>
                <w:lang w:val="es-ES" w:eastAsia="es-BO"/>
              </w:rPr>
              <w:t>Firmas consultoras capacitadas en la normativa para rehabilitación y/o mantenimiento.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FD2E56" w:rsidRDefault="00ED4C60" w:rsidP="00692176">
            <w:pPr>
              <w:jc w:val="center"/>
              <w:rPr>
                <w:sz w:val="20"/>
                <w:lang w:val="es-BO"/>
              </w:rPr>
            </w:pPr>
            <w:r w:rsidRPr="00FA7443">
              <w:rPr>
                <w:sz w:val="20"/>
                <w:lang w:val="es-ES" w:eastAsia="es-BO"/>
              </w:rPr>
              <w:t># de firmas</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pPr>
            <w:r w:rsidRPr="00A85CC1">
              <w:rPr>
                <w:sz w:val="20"/>
                <w:lang w:val="es-BO" w:eastAsia="es-BO"/>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D2488E" w:rsidRDefault="00ED4C60" w:rsidP="00692176">
            <w:pPr>
              <w:jc w:val="right"/>
              <w:rPr>
                <w:sz w:val="20"/>
                <w:lang w:val="es-BO"/>
              </w:rPr>
            </w:pPr>
            <w:r w:rsidRPr="00001A04">
              <w:rPr>
                <w:sz w:val="20"/>
                <w:lang w:val="es-BO" w:eastAsia="es-BO"/>
              </w:rPr>
              <w:t>7</w:t>
            </w:r>
          </w:p>
        </w:tc>
        <w:tc>
          <w:tcPr>
            <w:tcW w:w="1745" w:type="pct"/>
            <w:tcBorders>
              <w:left w:val="single" w:sz="4" w:space="0" w:color="auto"/>
              <w:right w:val="single" w:sz="4" w:space="0" w:color="auto"/>
            </w:tcBorders>
            <w:shd w:val="clear" w:color="auto" w:fill="auto"/>
            <w:vAlign w:val="center"/>
          </w:tcPr>
          <w:p w:rsidR="00ED4C60" w:rsidRPr="00001A04" w:rsidRDefault="00ED4C60" w:rsidP="00692176">
            <w:pPr>
              <w:rPr>
                <w:sz w:val="20"/>
                <w:lang w:val="es-BO"/>
              </w:rPr>
            </w:pPr>
            <w:r w:rsidRPr="00FA7443">
              <w:rPr>
                <w:sz w:val="20"/>
                <w:lang w:val="es-ES" w:eastAsia="es-BO"/>
              </w:rPr>
              <w:t>La ABC promoverá cursos de capacitación para la firmas consultoras. La verificación se efectuará mediante</w:t>
            </w:r>
            <w:r>
              <w:rPr>
                <w:sz w:val="20"/>
                <w:lang w:val="es-ES" w:eastAsia="es-BO"/>
              </w:rPr>
              <w:t xml:space="preserve"> reportes de trabajo</w:t>
            </w:r>
          </w:p>
        </w:tc>
      </w:tr>
      <w:tr w:rsidR="00ED4C60" w:rsidRPr="007155F4" w:rsidTr="00924735">
        <w:trPr>
          <w:gridAfter w:val="1"/>
          <w:wAfter w:w="6" w:type="pct"/>
          <w:trHeight w:val="57"/>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001A04" w:rsidRDefault="00ED4C60" w:rsidP="00692176">
            <w:pPr>
              <w:pStyle w:val="NoSpacing"/>
              <w:rPr>
                <w:sz w:val="20"/>
                <w:szCs w:val="20"/>
                <w:lang w:val="es-BO" w:eastAsia="es-BO"/>
              </w:rPr>
            </w:pPr>
            <w:r w:rsidRPr="00FA7443">
              <w:rPr>
                <w:sz w:val="20"/>
                <w:szCs w:val="20"/>
                <w:lang w:val="es-ES" w:eastAsia="es-BO"/>
              </w:rPr>
              <w:t>Consultores individuales capacitados en la normativa para rehabilitación y/o mantenimiento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FD2E56" w:rsidRDefault="00ED4C60" w:rsidP="00692176">
            <w:pPr>
              <w:jc w:val="center"/>
              <w:rPr>
                <w:sz w:val="20"/>
                <w:lang w:val="es-BO" w:eastAsia="es-BO"/>
              </w:rPr>
            </w:pPr>
            <w:r w:rsidRPr="00FA7443">
              <w:rPr>
                <w:sz w:val="20"/>
                <w:lang w:val="es-ES" w:eastAsia="es-BO"/>
              </w:rPr>
              <w:t># de consultores</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right"/>
              <w:rPr>
                <w:sz w:val="20"/>
                <w:lang w:val="es-BO" w:eastAsia="es-BO"/>
              </w:rPr>
            </w:pPr>
            <w:r w:rsidRPr="00A85CC1">
              <w:rPr>
                <w:sz w:val="20"/>
                <w:lang w:val="es-BO" w:eastAsia="es-BO"/>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Default="00ED4C60" w:rsidP="00692176">
            <w:pPr>
              <w:jc w:val="right"/>
              <w:rPr>
                <w:sz w:val="20"/>
                <w:lang w:val="es-BO"/>
              </w:rPr>
            </w:pPr>
            <w:r w:rsidRPr="00001A04">
              <w:rPr>
                <w:sz w:val="20"/>
                <w:lang w:val="es-BO" w:eastAsia="es-BO"/>
              </w:rPr>
              <w:t>9</w:t>
            </w:r>
          </w:p>
        </w:tc>
        <w:tc>
          <w:tcPr>
            <w:tcW w:w="1745" w:type="pct"/>
            <w:tcBorders>
              <w:left w:val="single" w:sz="4" w:space="0" w:color="auto"/>
              <w:right w:val="single" w:sz="4" w:space="0" w:color="auto"/>
            </w:tcBorders>
            <w:shd w:val="clear" w:color="auto" w:fill="auto"/>
            <w:vAlign w:val="center"/>
          </w:tcPr>
          <w:p w:rsidR="00ED4C60" w:rsidRDefault="00ED4C60" w:rsidP="00692176">
            <w:pPr>
              <w:rPr>
                <w:sz w:val="20"/>
                <w:lang w:val="es-BO" w:eastAsia="es-BO"/>
              </w:rPr>
            </w:pPr>
            <w:r w:rsidRPr="00FA7443">
              <w:rPr>
                <w:sz w:val="20"/>
                <w:lang w:val="es-ES" w:eastAsia="es-BO"/>
              </w:rPr>
              <w:t>La ABC promoverá cursos de capacitación para consultores individuales (supervisores, fiscales, proyectistas)</w:t>
            </w:r>
          </w:p>
        </w:tc>
      </w:tr>
      <w:tr w:rsidR="00ED4C60" w:rsidRPr="00A1693A" w:rsidTr="00924735">
        <w:trPr>
          <w:gridAfter w:val="1"/>
          <w:wAfter w:w="6" w:type="pct"/>
          <w:trHeight w:val="217"/>
          <w:jc w:val="center"/>
        </w:trPr>
        <w:tc>
          <w:tcPr>
            <w:tcW w:w="3249" w:type="pct"/>
            <w:gridSpan w:val="5"/>
            <w:tcBorders>
              <w:left w:val="single" w:sz="4" w:space="0" w:color="auto"/>
            </w:tcBorders>
            <w:shd w:val="clear" w:color="auto" w:fill="808080" w:themeFill="background1" w:themeFillShade="80"/>
            <w:vAlign w:val="center"/>
          </w:tcPr>
          <w:p w:rsidR="00ED4C60" w:rsidRPr="00ED4C60" w:rsidRDefault="00ED4C60" w:rsidP="00730CB4">
            <w:r w:rsidRPr="00730CB4">
              <w:rPr>
                <w:rFonts w:eastAsia="Times New Roman"/>
                <w:sz w:val="20"/>
                <w:lang w:val="es-ES"/>
              </w:rPr>
              <w:t>Sistema de inventario vial y de pavimentos desarrollado para la Subgerencia Conservación Vial (SGCV)</w:t>
            </w:r>
          </w:p>
        </w:tc>
        <w:tc>
          <w:tcPr>
            <w:tcW w:w="1745" w:type="pct"/>
            <w:tcBorders>
              <w:right w:val="single" w:sz="4" w:space="0" w:color="auto"/>
            </w:tcBorders>
            <w:shd w:val="clear" w:color="auto" w:fill="808080" w:themeFill="background1" w:themeFillShade="80"/>
            <w:vAlign w:val="center"/>
          </w:tcPr>
          <w:p w:rsidR="00ED4C60" w:rsidRPr="00212D19" w:rsidRDefault="00ED4C60" w:rsidP="00692176">
            <w:pPr>
              <w:rPr>
                <w:sz w:val="20"/>
                <w:lang w:val="es-BO"/>
              </w:rPr>
            </w:pPr>
            <w:r w:rsidRPr="00942A13">
              <w:rPr>
                <w:sz w:val="20"/>
                <w:lang w:val="es-ES"/>
              </w:rPr>
              <w:t xml:space="preserve">Desarrollo de un sistema de inventario vinculado a un </w:t>
            </w:r>
            <w:r w:rsidRPr="00262767">
              <w:rPr>
                <w:sz w:val="20"/>
                <w:lang w:val="es-ES"/>
              </w:rPr>
              <w:t>a un sistema georreferenciado</w:t>
            </w:r>
            <w:r w:rsidRPr="00942A13">
              <w:rPr>
                <w:sz w:val="20"/>
                <w:lang w:val="es-ES"/>
              </w:rPr>
              <w:t>, que brindará información al sistema de gestión de pavimentos y emitirá reportes de inventario vial.</w:t>
            </w:r>
            <w:r w:rsidRPr="00262767">
              <w:rPr>
                <w:sz w:val="20"/>
                <w:lang w:val="es-ES"/>
              </w:rPr>
              <w:t xml:space="preserve"> Informe</w:t>
            </w:r>
            <w:r>
              <w:rPr>
                <w:sz w:val="20"/>
                <w:lang w:val="es-ES"/>
              </w:rPr>
              <w:t xml:space="preserve">s </w:t>
            </w:r>
            <w:r w:rsidRPr="00262767">
              <w:rPr>
                <w:sz w:val="20"/>
                <w:lang w:val="es-ES"/>
              </w:rPr>
              <w:t>SGCV</w:t>
            </w:r>
          </w:p>
        </w:tc>
      </w:tr>
      <w:tr w:rsidR="00977698" w:rsidRPr="00212EEB" w:rsidTr="00924735">
        <w:trPr>
          <w:trHeight w:val="24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2176" w:rsidRPr="00A85CC1" w:rsidRDefault="00692176" w:rsidP="00692176">
            <w:pPr>
              <w:rPr>
                <w:rFonts w:ascii="Times New Roman Bold" w:hAnsi="Times New Roman Bold"/>
                <w:b/>
                <w:smallCaps/>
                <w:sz w:val="20"/>
                <w:lang w:val="es-BO"/>
              </w:rPr>
            </w:pPr>
            <w:r w:rsidRPr="00A85CC1">
              <w:rPr>
                <w:b/>
                <w:sz w:val="20"/>
                <w:lang w:val="es-BO"/>
              </w:rPr>
              <w:t>Hitos</w:t>
            </w:r>
          </w:p>
        </w:tc>
      </w:tr>
      <w:tr w:rsidR="00ED4C60" w:rsidRPr="007155F4" w:rsidTr="00924735">
        <w:trPr>
          <w:gridAfter w:val="1"/>
          <w:wAfter w:w="6" w:type="pct"/>
          <w:trHeight w:val="70"/>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C60" w:rsidRPr="00FB4D8F" w:rsidRDefault="00ED4C60" w:rsidP="00692176">
            <w:pPr>
              <w:pStyle w:val="NoSpacing"/>
              <w:rPr>
                <w:sz w:val="20"/>
                <w:szCs w:val="20"/>
                <w:lang w:val="es-BO"/>
              </w:rPr>
            </w:pPr>
            <w:r w:rsidRPr="00C47899">
              <w:rPr>
                <w:sz w:val="20"/>
                <w:lang w:val="es-CO"/>
              </w:rPr>
              <w:t>Sistema contratado a una firma consultora</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13063E" w:rsidRDefault="00ED4C60" w:rsidP="00692176">
            <w:pPr>
              <w:jc w:val="center"/>
              <w:rPr>
                <w:sz w:val="20"/>
                <w:lang w:val="es-BO"/>
              </w:rPr>
            </w:pPr>
            <w:r>
              <w:rPr>
                <w:sz w:val="20"/>
                <w:lang w:val="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730CB4" w:rsidRDefault="00ED4C60" w:rsidP="00692176">
            <w:pPr>
              <w:jc w:val="right"/>
              <w:rPr>
                <w:sz w:val="20"/>
              </w:rPr>
            </w:pPr>
            <w:r>
              <w:rPr>
                <w:sz w:val="20"/>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D4C60" w:rsidRPr="00A85CC1" w:rsidRDefault="00ED4C60" w:rsidP="00692176">
            <w:pPr>
              <w:jc w:val="center"/>
              <w:rPr>
                <w:sz w:val="20"/>
                <w:lang w:val="es-BO"/>
              </w:rPr>
            </w:pPr>
            <w:r>
              <w:rPr>
                <w:sz w:val="20"/>
                <w:lang w:val="es-BO"/>
              </w:rPr>
              <w:t>1</w:t>
            </w:r>
          </w:p>
        </w:tc>
        <w:tc>
          <w:tcPr>
            <w:tcW w:w="1745" w:type="pct"/>
            <w:tcBorders>
              <w:top w:val="single" w:sz="4" w:space="0" w:color="auto"/>
              <w:left w:val="single" w:sz="4" w:space="0" w:color="auto"/>
              <w:right w:val="single" w:sz="4" w:space="0" w:color="auto"/>
            </w:tcBorders>
            <w:shd w:val="clear" w:color="auto" w:fill="auto"/>
            <w:vAlign w:val="center"/>
          </w:tcPr>
          <w:p w:rsidR="00ED4C60" w:rsidRPr="003E6328" w:rsidRDefault="00ED4C60" w:rsidP="00692176">
            <w:pPr>
              <w:rPr>
                <w:sz w:val="20"/>
                <w:lang w:val="es-BO"/>
              </w:rPr>
            </w:pPr>
            <w:r w:rsidRPr="00942A13">
              <w:rPr>
                <w:sz w:val="20"/>
                <w:lang w:val="es-ES"/>
              </w:rPr>
              <w:t>Contrato firmado</w:t>
            </w:r>
          </w:p>
        </w:tc>
      </w:tr>
      <w:tr w:rsidR="00924735" w:rsidRPr="00B54764" w:rsidTr="00924735">
        <w:trPr>
          <w:gridAfter w:val="1"/>
          <w:wAfter w:w="6" w:type="pct"/>
          <w:trHeight w:val="343"/>
          <w:jc w:val="center"/>
        </w:trPr>
        <w:tc>
          <w:tcPr>
            <w:tcW w:w="1517" w:type="pct"/>
            <w:gridSpan w:val="2"/>
            <w:tcBorders>
              <w:left w:val="single" w:sz="4" w:space="0" w:color="auto"/>
            </w:tcBorders>
            <w:shd w:val="clear" w:color="auto" w:fill="FFFFFF" w:themeFill="background1"/>
            <w:vAlign w:val="center"/>
          </w:tcPr>
          <w:p w:rsidR="00ED4C60" w:rsidRPr="00212D19" w:rsidRDefault="00ED4C60" w:rsidP="00692176">
            <w:pPr>
              <w:pStyle w:val="NoSpacing"/>
              <w:rPr>
                <w:sz w:val="20"/>
                <w:szCs w:val="20"/>
                <w:lang w:val="es-BO"/>
              </w:rPr>
            </w:pPr>
            <w:r w:rsidRPr="00C47899">
              <w:rPr>
                <w:sz w:val="20"/>
                <w:lang w:val="es-CO"/>
              </w:rPr>
              <w:t>Sistema e inventario en ejecución</w:t>
            </w:r>
          </w:p>
        </w:tc>
        <w:tc>
          <w:tcPr>
            <w:tcW w:w="562" w:type="pct"/>
            <w:tcBorders>
              <w:bottom w:val="single" w:sz="4" w:space="0" w:color="auto"/>
            </w:tcBorders>
            <w:shd w:val="clear" w:color="auto" w:fill="FFFFFF" w:themeFill="background1"/>
            <w:vAlign w:val="center"/>
          </w:tcPr>
          <w:p w:rsidR="00ED4C60" w:rsidRPr="0013063E" w:rsidRDefault="00ED4C60" w:rsidP="00692176">
            <w:pPr>
              <w:jc w:val="center"/>
              <w:rPr>
                <w:color w:val="000000"/>
                <w:sz w:val="20"/>
                <w:lang w:val="es-AR"/>
              </w:rPr>
            </w:pPr>
            <w:r>
              <w:rPr>
                <w:sz w:val="20"/>
                <w:lang w:val="es-BO"/>
              </w:rPr>
              <w:t>Unidad</w:t>
            </w:r>
          </w:p>
        </w:tc>
        <w:tc>
          <w:tcPr>
            <w:tcW w:w="468" w:type="pct"/>
            <w:tcBorders>
              <w:bottom w:val="single" w:sz="4" w:space="0" w:color="auto"/>
            </w:tcBorders>
            <w:shd w:val="clear" w:color="auto" w:fill="FFFFFF" w:themeFill="background1"/>
            <w:vAlign w:val="center"/>
          </w:tcPr>
          <w:p w:rsidR="00ED4C60" w:rsidRDefault="00ED4C60" w:rsidP="00692176">
            <w:pPr>
              <w:jc w:val="right"/>
              <w:rPr>
                <w:sz w:val="20"/>
                <w:lang w:val="es-BO"/>
              </w:rPr>
            </w:pPr>
            <w:r>
              <w:rPr>
                <w:sz w:val="20"/>
                <w:lang w:val="es-BO"/>
              </w:rPr>
              <w:t>0</w:t>
            </w:r>
          </w:p>
        </w:tc>
        <w:tc>
          <w:tcPr>
            <w:tcW w:w="702" w:type="pct"/>
            <w:tcBorders>
              <w:bottom w:val="single" w:sz="4" w:space="0" w:color="auto"/>
            </w:tcBorders>
            <w:shd w:val="clear" w:color="auto" w:fill="FFFFFF" w:themeFill="background1"/>
            <w:vAlign w:val="center"/>
          </w:tcPr>
          <w:p w:rsidR="00ED4C60" w:rsidRPr="00A1693A" w:rsidRDefault="00ED4C60" w:rsidP="00730CB4">
            <w:pPr>
              <w:jc w:val="center"/>
              <w:rPr>
                <w:color w:val="000000"/>
                <w:sz w:val="20"/>
              </w:rPr>
            </w:pPr>
            <w:r>
              <w:rPr>
                <w:color w:val="000000"/>
                <w:sz w:val="20"/>
              </w:rPr>
              <w:t>1</w:t>
            </w:r>
          </w:p>
        </w:tc>
        <w:tc>
          <w:tcPr>
            <w:tcW w:w="1745" w:type="pct"/>
            <w:tcBorders>
              <w:right w:val="single" w:sz="4" w:space="0" w:color="auto"/>
            </w:tcBorders>
            <w:shd w:val="clear" w:color="auto" w:fill="FFFFFF" w:themeFill="background1"/>
            <w:vAlign w:val="center"/>
          </w:tcPr>
          <w:p w:rsidR="00ED4C60" w:rsidRPr="00A1693A" w:rsidRDefault="00ED4C60" w:rsidP="00692176">
            <w:pPr>
              <w:rPr>
                <w:color w:val="000000"/>
                <w:sz w:val="20"/>
                <w:lang w:val="es-AR"/>
              </w:rPr>
            </w:pPr>
            <w:r w:rsidRPr="00942A13">
              <w:rPr>
                <w:sz w:val="20"/>
                <w:lang w:val="es-ES"/>
              </w:rPr>
              <w:t>Sistema desarrollado e instalado</w:t>
            </w:r>
          </w:p>
        </w:tc>
      </w:tr>
      <w:tr w:rsidR="00924735" w:rsidRPr="00B54764" w:rsidTr="00924735">
        <w:trPr>
          <w:gridAfter w:val="1"/>
          <w:wAfter w:w="6" w:type="pct"/>
          <w:trHeight w:val="343"/>
          <w:jc w:val="center"/>
        </w:trPr>
        <w:tc>
          <w:tcPr>
            <w:tcW w:w="1517" w:type="pct"/>
            <w:gridSpan w:val="2"/>
            <w:tcBorders>
              <w:left w:val="single" w:sz="4" w:space="0" w:color="auto"/>
            </w:tcBorders>
            <w:shd w:val="clear" w:color="auto" w:fill="FFFFFF" w:themeFill="background1"/>
            <w:vAlign w:val="center"/>
          </w:tcPr>
          <w:p w:rsidR="00ED4C60" w:rsidRPr="00212D19" w:rsidRDefault="00ED4C60" w:rsidP="00692176">
            <w:pPr>
              <w:pStyle w:val="NoSpacing"/>
              <w:rPr>
                <w:sz w:val="20"/>
                <w:szCs w:val="20"/>
                <w:lang w:val="es-BO"/>
              </w:rPr>
            </w:pPr>
            <w:r w:rsidRPr="00C47899">
              <w:rPr>
                <w:sz w:val="20"/>
                <w:lang w:val="es-CO"/>
              </w:rPr>
              <w:t>Sistema e inventario finalizado</w:t>
            </w:r>
          </w:p>
        </w:tc>
        <w:tc>
          <w:tcPr>
            <w:tcW w:w="562" w:type="pct"/>
            <w:tcBorders>
              <w:bottom w:val="single" w:sz="4" w:space="0" w:color="auto"/>
            </w:tcBorders>
            <w:shd w:val="clear" w:color="auto" w:fill="FFFFFF" w:themeFill="background1"/>
            <w:vAlign w:val="center"/>
          </w:tcPr>
          <w:p w:rsidR="00ED4C60" w:rsidRPr="0013063E" w:rsidRDefault="00ED4C60" w:rsidP="00692176">
            <w:pPr>
              <w:jc w:val="center"/>
              <w:rPr>
                <w:color w:val="000000"/>
                <w:sz w:val="20"/>
                <w:lang w:val="es-AR"/>
              </w:rPr>
            </w:pPr>
            <w:r>
              <w:rPr>
                <w:sz w:val="20"/>
                <w:lang w:val="es-BO"/>
              </w:rPr>
              <w:t>Unidad</w:t>
            </w:r>
          </w:p>
        </w:tc>
        <w:tc>
          <w:tcPr>
            <w:tcW w:w="468" w:type="pct"/>
            <w:tcBorders>
              <w:bottom w:val="single" w:sz="4" w:space="0" w:color="auto"/>
            </w:tcBorders>
            <w:shd w:val="clear" w:color="auto" w:fill="FFFFFF" w:themeFill="background1"/>
            <w:vAlign w:val="center"/>
          </w:tcPr>
          <w:p w:rsidR="00ED4C60" w:rsidRDefault="00ED4C60" w:rsidP="00692176">
            <w:pPr>
              <w:jc w:val="right"/>
              <w:rPr>
                <w:sz w:val="20"/>
                <w:lang w:val="es-BO"/>
              </w:rPr>
            </w:pPr>
            <w:r>
              <w:rPr>
                <w:sz w:val="20"/>
                <w:lang w:val="es-BO"/>
              </w:rPr>
              <w:t>0</w:t>
            </w:r>
          </w:p>
        </w:tc>
        <w:tc>
          <w:tcPr>
            <w:tcW w:w="702" w:type="pct"/>
            <w:tcBorders>
              <w:bottom w:val="single" w:sz="4" w:space="0" w:color="auto"/>
            </w:tcBorders>
            <w:shd w:val="clear" w:color="auto" w:fill="FFFFFF" w:themeFill="background1"/>
            <w:vAlign w:val="center"/>
          </w:tcPr>
          <w:p w:rsidR="00ED4C60" w:rsidRPr="00A1693A" w:rsidRDefault="00ED4C60" w:rsidP="00730CB4">
            <w:pPr>
              <w:jc w:val="center"/>
              <w:rPr>
                <w:color w:val="000000"/>
                <w:sz w:val="20"/>
              </w:rPr>
            </w:pPr>
            <w:r>
              <w:rPr>
                <w:color w:val="000000"/>
                <w:sz w:val="20"/>
              </w:rPr>
              <w:t>1</w:t>
            </w:r>
          </w:p>
        </w:tc>
        <w:tc>
          <w:tcPr>
            <w:tcW w:w="1745" w:type="pct"/>
            <w:tcBorders>
              <w:right w:val="single" w:sz="4" w:space="0" w:color="auto"/>
            </w:tcBorders>
            <w:shd w:val="clear" w:color="auto" w:fill="FFFFFF" w:themeFill="background1"/>
            <w:vAlign w:val="center"/>
          </w:tcPr>
          <w:p w:rsidR="00ED4C60" w:rsidRPr="00A1693A" w:rsidRDefault="00ED4C60" w:rsidP="00692176">
            <w:pPr>
              <w:rPr>
                <w:color w:val="000000"/>
                <w:sz w:val="20"/>
                <w:lang w:val="es-AR"/>
              </w:rPr>
            </w:pPr>
            <w:r w:rsidRPr="00262767">
              <w:rPr>
                <w:sz w:val="20"/>
                <w:lang w:val="es-ES"/>
              </w:rPr>
              <w:t>S</w:t>
            </w:r>
            <w:r w:rsidRPr="00942A13">
              <w:rPr>
                <w:sz w:val="20"/>
                <w:lang w:val="es-ES"/>
              </w:rPr>
              <w:t xml:space="preserve">istema en funcionamiento con los datos cargados del inventario vial, según alcance de km del contrato. </w:t>
            </w:r>
          </w:p>
        </w:tc>
      </w:tr>
      <w:tr w:rsidR="00924735" w:rsidRPr="00B54764" w:rsidTr="00924735">
        <w:trPr>
          <w:gridAfter w:val="1"/>
          <w:wAfter w:w="6" w:type="pct"/>
          <w:trHeight w:val="343"/>
          <w:jc w:val="center"/>
        </w:trPr>
        <w:tc>
          <w:tcPr>
            <w:tcW w:w="1517" w:type="pct"/>
            <w:gridSpan w:val="2"/>
            <w:tcBorders>
              <w:left w:val="single" w:sz="4" w:space="0" w:color="auto"/>
            </w:tcBorders>
            <w:shd w:val="clear" w:color="auto" w:fill="FFFFFF" w:themeFill="background1"/>
            <w:vAlign w:val="center"/>
          </w:tcPr>
          <w:p w:rsidR="00ED4C60" w:rsidRPr="00212D19" w:rsidRDefault="00ED4C60" w:rsidP="00692176">
            <w:pPr>
              <w:pStyle w:val="NoSpacing"/>
              <w:rPr>
                <w:sz w:val="20"/>
                <w:szCs w:val="20"/>
                <w:lang w:val="es-BO"/>
              </w:rPr>
            </w:pPr>
            <w:r w:rsidRPr="00EA1A02">
              <w:rPr>
                <w:sz w:val="20"/>
                <w:lang w:val="es-CO"/>
              </w:rPr>
              <w:t>Personal capacitado para la operación del sistema.</w:t>
            </w:r>
          </w:p>
        </w:tc>
        <w:tc>
          <w:tcPr>
            <w:tcW w:w="562" w:type="pct"/>
            <w:tcBorders>
              <w:bottom w:val="single" w:sz="4" w:space="0" w:color="auto"/>
            </w:tcBorders>
            <w:shd w:val="clear" w:color="auto" w:fill="FFFFFF" w:themeFill="background1"/>
            <w:vAlign w:val="center"/>
          </w:tcPr>
          <w:p w:rsidR="00ED4C60" w:rsidRPr="0013063E" w:rsidRDefault="00ED4C60" w:rsidP="00692176">
            <w:pPr>
              <w:jc w:val="center"/>
              <w:rPr>
                <w:color w:val="000000"/>
                <w:sz w:val="20"/>
                <w:lang w:val="es-AR"/>
              </w:rPr>
            </w:pPr>
            <w:r>
              <w:rPr>
                <w:sz w:val="20"/>
                <w:lang w:val="es-BO"/>
              </w:rPr>
              <w:t>Unidad</w:t>
            </w:r>
          </w:p>
        </w:tc>
        <w:tc>
          <w:tcPr>
            <w:tcW w:w="468" w:type="pct"/>
            <w:tcBorders>
              <w:bottom w:val="single" w:sz="4" w:space="0" w:color="auto"/>
            </w:tcBorders>
            <w:shd w:val="clear" w:color="auto" w:fill="FFFFFF" w:themeFill="background1"/>
            <w:vAlign w:val="center"/>
          </w:tcPr>
          <w:p w:rsidR="00ED4C60" w:rsidRDefault="00ED4C60" w:rsidP="00692176">
            <w:pPr>
              <w:jc w:val="right"/>
              <w:rPr>
                <w:sz w:val="20"/>
                <w:lang w:val="es-BO"/>
              </w:rPr>
            </w:pPr>
            <w:r>
              <w:rPr>
                <w:sz w:val="20"/>
                <w:lang w:val="es-BO"/>
              </w:rPr>
              <w:t>0</w:t>
            </w:r>
          </w:p>
        </w:tc>
        <w:tc>
          <w:tcPr>
            <w:tcW w:w="702" w:type="pct"/>
            <w:tcBorders>
              <w:bottom w:val="single" w:sz="4" w:space="0" w:color="auto"/>
            </w:tcBorders>
            <w:shd w:val="clear" w:color="auto" w:fill="FFFFFF" w:themeFill="background1"/>
            <w:vAlign w:val="center"/>
          </w:tcPr>
          <w:p w:rsidR="00ED4C60" w:rsidRPr="00A1693A" w:rsidRDefault="00ED4C60" w:rsidP="00730CB4">
            <w:pPr>
              <w:jc w:val="center"/>
              <w:rPr>
                <w:color w:val="000000"/>
                <w:sz w:val="20"/>
              </w:rPr>
            </w:pPr>
            <w:r>
              <w:rPr>
                <w:color w:val="000000"/>
                <w:sz w:val="20"/>
              </w:rPr>
              <w:t>10</w:t>
            </w:r>
          </w:p>
        </w:tc>
        <w:tc>
          <w:tcPr>
            <w:tcW w:w="1745" w:type="pct"/>
            <w:tcBorders>
              <w:right w:val="single" w:sz="4" w:space="0" w:color="auto"/>
            </w:tcBorders>
            <w:shd w:val="clear" w:color="auto" w:fill="FFFFFF" w:themeFill="background1"/>
            <w:vAlign w:val="center"/>
          </w:tcPr>
          <w:p w:rsidR="00ED4C60" w:rsidRPr="00A1693A" w:rsidRDefault="00ED4C60" w:rsidP="00692176">
            <w:pPr>
              <w:rPr>
                <w:color w:val="000000"/>
                <w:sz w:val="20"/>
                <w:lang w:val="es-AR"/>
              </w:rPr>
            </w:pPr>
            <w:r w:rsidRPr="00EA1A02">
              <w:rPr>
                <w:color w:val="000000"/>
                <w:sz w:val="20"/>
                <w:lang w:val="es-ES" w:eastAsia="es-AR"/>
              </w:rPr>
              <w:t>Personal capacitado y entrenado en la operación y uso del sistema</w:t>
            </w:r>
          </w:p>
        </w:tc>
      </w:tr>
      <w:tr w:rsidR="00924735" w:rsidRPr="00B54764" w:rsidTr="00924735">
        <w:trPr>
          <w:gridAfter w:val="1"/>
          <w:wAfter w:w="6" w:type="pct"/>
          <w:trHeight w:val="343"/>
          <w:jc w:val="center"/>
        </w:trPr>
        <w:tc>
          <w:tcPr>
            <w:tcW w:w="1517" w:type="pct"/>
            <w:gridSpan w:val="2"/>
            <w:tcBorders>
              <w:left w:val="single" w:sz="4" w:space="0" w:color="auto"/>
            </w:tcBorders>
            <w:shd w:val="clear" w:color="auto" w:fill="FFFFFF" w:themeFill="background1"/>
            <w:vAlign w:val="center"/>
          </w:tcPr>
          <w:p w:rsidR="00ED4C60" w:rsidRPr="00212D19" w:rsidRDefault="00ED4C60" w:rsidP="00692176">
            <w:pPr>
              <w:pStyle w:val="NoSpacing"/>
              <w:rPr>
                <w:sz w:val="20"/>
                <w:szCs w:val="20"/>
                <w:lang w:val="es-BO"/>
              </w:rPr>
            </w:pPr>
            <w:r w:rsidRPr="00C47899">
              <w:rPr>
                <w:sz w:val="20"/>
                <w:lang w:val="es-CO"/>
              </w:rPr>
              <w:t>Informe de inventario producido</w:t>
            </w:r>
          </w:p>
        </w:tc>
        <w:tc>
          <w:tcPr>
            <w:tcW w:w="562" w:type="pct"/>
            <w:tcBorders>
              <w:bottom w:val="single" w:sz="4" w:space="0" w:color="auto"/>
            </w:tcBorders>
            <w:shd w:val="clear" w:color="auto" w:fill="FFFFFF" w:themeFill="background1"/>
            <w:vAlign w:val="center"/>
          </w:tcPr>
          <w:p w:rsidR="00ED4C60" w:rsidRPr="0013063E" w:rsidRDefault="00ED4C60" w:rsidP="00692176">
            <w:pPr>
              <w:jc w:val="center"/>
              <w:rPr>
                <w:color w:val="000000"/>
                <w:sz w:val="20"/>
                <w:lang w:val="es-AR"/>
              </w:rPr>
            </w:pPr>
            <w:r>
              <w:rPr>
                <w:sz w:val="20"/>
                <w:lang w:val="es-BO"/>
              </w:rPr>
              <w:t>Unidad</w:t>
            </w:r>
          </w:p>
        </w:tc>
        <w:tc>
          <w:tcPr>
            <w:tcW w:w="468" w:type="pct"/>
            <w:tcBorders>
              <w:bottom w:val="single" w:sz="4" w:space="0" w:color="auto"/>
            </w:tcBorders>
            <w:shd w:val="clear" w:color="auto" w:fill="FFFFFF" w:themeFill="background1"/>
            <w:vAlign w:val="center"/>
          </w:tcPr>
          <w:p w:rsidR="00ED4C60" w:rsidRPr="00A1693A" w:rsidRDefault="00ED4C60" w:rsidP="00692176">
            <w:pPr>
              <w:jc w:val="right"/>
            </w:pPr>
            <w:r>
              <w:t>0</w:t>
            </w:r>
          </w:p>
        </w:tc>
        <w:tc>
          <w:tcPr>
            <w:tcW w:w="702" w:type="pct"/>
            <w:tcBorders>
              <w:bottom w:val="single" w:sz="4" w:space="0" w:color="auto"/>
            </w:tcBorders>
            <w:shd w:val="clear" w:color="auto" w:fill="FFFFFF" w:themeFill="background1"/>
            <w:vAlign w:val="center"/>
          </w:tcPr>
          <w:p w:rsidR="00ED4C60" w:rsidRPr="00A1693A" w:rsidRDefault="00ED4C60" w:rsidP="00730CB4">
            <w:pPr>
              <w:jc w:val="center"/>
              <w:rPr>
                <w:color w:val="000000"/>
                <w:sz w:val="20"/>
              </w:rPr>
            </w:pPr>
            <w:r>
              <w:rPr>
                <w:color w:val="000000"/>
                <w:sz w:val="20"/>
              </w:rPr>
              <w:t>1</w:t>
            </w:r>
          </w:p>
        </w:tc>
        <w:tc>
          <w:tcPr>
            <w:tcW w:w="1745" w:type="pct"/>
            <w:tcBorders>
              <w:right w:val="single" w:sz="4" w:space="0" w:color="auto"/>
            </w:tcBorders>
            <w:shd w:val="clear" w:color="auto" w:fill="FFFFFF" w:themeFill="background1"/>
            <w:vAlign w:val="center"/>
          </w:tcPr>
          <w:p w:rsidR="00ED4C60" w:rsidRPr="00212D19" w:rsidRDefault="00ED4C60" w:rsidP="00692176">
            <w:pPr>
              <w:rPr>
                <w:sz w:val="20"/>
                <w:lang w:val="es-BO"/>
              </w:rPr>
            </w:pPr>
            <w:r w:rsidRPr="00942A13">
              <w:rPr>
                <w:sz w:val="20"/>
                <w:lang w:val="es-ES"/>
              </w:rPr>
              <w:t>Reportes de la ABC del Inventario Vial, con base a las salidas del sistema y reportes cartográficos.</w:t>
            </w:r>
          </w:p>
        </w:tc>
      </w:tr>
      <w:tr w:rsidR="00E56BFC" w:rsidRPr="00FC0CF0" w:rsidDel="00647BE0" w:rsidTr="00924735">
        <w:trPr>
          <w:gridAfter w:val="1"/>
          <w:wAfter w:w="6" w:type="pct"/>
          <w:trHeight w:val="87"/>
          <w:jc w:val="center"/>
          <w:del w:id="32" w:author="Test" w:date="2014-10-31T15:21:00Z"/>
        </w:trPr>
        <w:tc>
          <w:tcPr>
            <w:tcW w:w="3249" w:type="pct"/>
            <w:gridSpan w:val="5"/>
            <w:tcBorders>
              <w:left w:val="single" w:sz="4" w:space="0" w:color="auto"/>
            </w:tcBorders>
            <w:shd w:val="clear" w:color="auto" w:fill="808080" w:themeFill="background1" w:themeFillShade="80"/>
            <w:vAlign w:val="center"/>
          </w:tcPr>
          <w:p w:rsidR="00E56BFC" w:rsidRPr="002A4A8F" w:rsidDel="00647BE0" w:rsidRDefault="00E56BFC" w:rsidP="00ED4C60">
            <w:pPr>
              <w:rPr>
                <w:del w:id="33" w:author="Test" w:date="2014-10-31T15:21:00Z"/>
                <w:color w:val="000000"/>
                <w:sz w:val="20"/>
                <w:lang w:val="es-ES"/>
              </w:rPr>
            </w:pPr>
            <w:del w:id="34" w:author="Test" w:date="2014-10-31T15:21:00Z">
              <w:r w:rsidRPr="00E56BFC" w:rsidDel="00647BE0">
                <w:rPr>
                  <w:color w:val="000000"/>
                  <w:sz w:val="20"/>
                  <w:lang w:val="es-ES"/>
                </w:rPr>
                <w:delText>Estudio de Origen-Destino</w:delText>
              </w:r>
            </w:del>
          </w:p>
        </w:tc>
        <w:tc>
          <w:tcPr>
            <w:tcW w:w="1745" w:type="pct"/>
            <w:tcBorders>
              <w:right w:val="single" w:sz="4" w:space="0" w:color="auto"/>
            </w:tcBorders>
            <w:shd w:val="clear" w:color="auto" w:fill="808080" w:themeFill="background1" w:themeFillShade="80"/>
            <w:vAlign w:val="center"/>
          </w:tcPr>
          <w:p w:rsidR="00E56BFC" w:rsidRPr="00C47899" w:rsidDel="00647BE0" w:rsidRDefault="00E56BFC">
            <w:pPr>
              <w:rPr>
                <w:del w:id="35" w:author="Test" w:date="2014-10-31T15:21:00Z"/>
                <w:color w:val="000000"/>
                <w:sz w:val="20"/>
                <w:lang w:val="es-ES"/>
              </w:rPr>
            </w:pPr>
            <w:del w:id="36" w:author="Test" w:date="2014-10-31T15:21:00Z">
              <w:r w:rsidDel="00647BE0">
                <w:rPr>
                  <w:color w:val="000000"/>
                  <w:sz w:val="20"/>
                  <w:lang w:val="es-ES"/>
                </w:rPr>
                <w:delText xml:space="preserve">Estudio detallado de Origen-Destino, </w:delText>
              </w:r>
              <w:r w:rsidDel="00647BE0">
                <w:rPr>
                  <w:color w:val="000000"/>
                  <w:sz w:val="20"/>
                  <w:lang w:val="es-ES"/>
                </w:rPr>
                <w:lastRenderedPageBreak/>
                <w:delText>incluyendo un censo de carga por tipo de vehículo y un perfil estratigráfico.</w:delText>
              </w:r>
            </w:del>
          </w:p>
        </w:tc>
      </w:tr>
      <w:tr w:rsidR="00E56BFC" w:rsidRPr="00A85CC1" w:rsidTr="00924735">
        <w:trPr>
          <w:trHeight w:val="13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BFC" w:rsidRPr="00A85CC1" w:rsidRDefault="00E56BFC" w:rsidP="00E16B41">
            <w:pPr>
              <w:rPr>
                <w:rFonts w:ascii="Times New Roman Bold" w:hAnsi="Times New Roman Bold"/>
                <w:b/>
                <w:smallCaps/>
                <w:sz w:val="20"/>
                <w:lang w:val="es-BO"/>
              </w:rPr>
            </w:pPr>
            <w:r w:rsidRPr="00A85CC1">
              <w:rPr>
                <w:b/>
                <w:sz w:val="20"/>
                <w:lang w:val="es-BO"/>
              </w:rPr>
              <w:lastRenderedPageBreak/>
              <w:t>Hitos</w:t>
            </w:r>
          </w:p>
        </w:tc>
      </w:tr>
      <w:tr w:rsidR="00E56BFC" w:rsidRPr="004D7E3E" w:rsidTr="00924735">
        <w:trPr>
          <w:gridAfter w:val="1"/>
          <w:wAfter w:w="6" w:type="pct"/>
          <w:trHeight w:val="339"/>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BFC" w:rsidRPr="00F872BE" w:rsidRDefault="00E56BFC" w:rsidP="00E16B41">
            <w:pPr>
              <w:rPr>
                <w:color w:val="000000"/>
                <w:sz w:val="20"/>
                <w:lang w:val="es-AR"/>
              </w:rPr>
            </w:pPr>
            <w:r>
              <w:rPr>
                <w:sz w:val="20"/>
                <w:lang w:val="es-CO"/>
              </w:rPr>
              <w:t>Estudio completado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762042" w:rsidRDefault="00E56BFC" w:rsidP="00E16B41">
            <w:pPr>
              <w:jc w:val="center"/>
              <w:rPr>
                <w:color w:val="000000"/>
                <w:sz w:val="20"/>
                <w:lang w:val="es-AR"/>
              </w:rPr>
            </w:pPr>
            <w:r>
              <w:rPr>
                <w:sz w:val="20"/>
                <w:lang w:val="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A85CC1" w:rsidRDefault="00E56BFC" w:rsidP="00E16B41">
            <w:pPr>
              <w:jc w:val="right"/>
              <w:rPr>
                <w:color w:val="000000"/>
                <w:sz w:val="20"/>
              </w:rPr>
            </w:pPr>
            <w:r>
              <w:rPr>
                <w:sz w:val="20"/>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Default="00E56BFC" w:rsidP="00E16B41">
            <w:pPr>
              <w:jc w:val="right"/>
              <w:rPr>
                <w:color w:val="000000"/>
                <w:sz w:val="20"/>
                <w:lang w:val="es-AR"/>
              </w:rPr>
            </w:pPr>
            <w:r>
              <w:rPr>
                <w:sz w:val="20"/>
                <w:lang w:val="es-BO"/>
              </w:rPr>
              <w:t>1</w:t>
            </w:r>
          </w:p>
        </w:tc>
        <w:tc>
          <w:tcPr>
            <w:tcW w:w="1745" w:type="pct"/>
            <w:tcBorders>
              <w:top w:val="single" w:sz="4" w:space="0" w:color="auto"/>
              <w:left w:val="single" w:sz="4" w:space="0" w:color="auto"/>
              <w:right w:val="single" w:sz="4" w:space="0" w:color="auto"/>
            </w:tcBorders>
            <w:shd w:val="clear" w:color="auto" w:fill="auto"/>
          </w:tcPr>
          <w:p w:rsidR="00E56BFC" w:rsidRDefault="00E56BFC" w:rsidP="00E16B41">
            <w:pPr>
              <w:rPr>
                <w:color w:val="000000"/>
                <w:sz w:val="20"/>
                <w:lang w:val="es-AR"/>
              </w:rPr>
            </w:pPr>
            <w:r>
              <w:rPr>
                <w:sz w:val="20"/>
                <w:lang w:val="es-ES"/>
              </w:rPr>
              <w:t>Estudio desarrollado y entregado.</w:t>
            </w:r>
          </w:p>
        </w:tc>
      </w:tr>
      <w:tr w:rsidR="00ED4C60" w:rsidRPr="00FC0CF0" w:rsidTr="00924735">
        <w:trPr>
          <w:gridAfter w:val="1"/>
          <w:wAfter w:w="6" w:type="pct"/>
          <w:trHeight w:val="87"/>
          <w:jc w:val="center"/>
        </w:trPr>
        <w:tc>
          <w:tcPr>
            <w:tcW w:w="3249" w:type="pct"/>
            <w:gridSpan w:val="5"/>
            <w:tcBorders>
              <w:left w:val="single" w:sz="4" w:space="0" w:color="auto"/>
            </w:tcBorders>
            <w:shd w:val="clear" w:color="auto" w:fill="808080" w:themeFill="background1" w:themeFillShade="80"/>
            <w:vAlign w:val="center"/>
          </w:tcPr>
          <w:p w:rsidR="00ED4C60" w:rsidRPr="00FC0CF0" w:rsidRDefault="00ED4C60" w:rsidP="00730CB4">
            <w:pPr>
              <w:rPr>
                <w:color w:val="000000"/>
                <w:sz w:val="20"/>
              </w:rPr>
            </w:pPr>
            <w:r w:rsidRPr="002A4A8F">
              <w:rPr>
                <w:color w:val="000000"/>
                <w:sz w:val="20"/>
                <w:lang w:val="es-ES"/>
              </w:rPr>
              <w:t>Sistema de gestión de pavimentos e informes de gestión</w:t>
            </w:r>
          </w:p>
        </w:tc>
        <w:tc>
          <w:tcPr>
            <w:tcW w:w="1745" w:type="pct"/>
            <w:tcBorders>
              <w:right w:val="single" w:sz="4" w:space="0" w:color="auto"/>
            </w:tcBorders>
            <w:shd w:val="clear" w:color="auto" w:fill="808080" w:themeFill="background1" w:themeFillShade="80"/>
            <w:vAlign w:val="center"/>
          </w:tcPr>
          <w:p w:rsidR="00ED4C60" w:rsidRPr="00762042" w:rsidRDefault="00ED4C60" w:rsidP="00692176">
            <w:pPr>
              <w:rPr>
                <w:sz w:val="20"/>
                <w:lang w:val="es-AR"/>
              </w:rPr>
            </w:pPr>
            <w:r w:rsidRPr="00C47899">
              <w:rPr>
                <w:color w:val="000000"/>
                <w:sz w:val="20"/>
                <w:lang w:val="es-ES"/>
              </w:rPr>
              <w:t xml:space="preserve">Sistema que permitirá consolidar la información de estado, tránsito, datos estructurales, con base a la </w:t>
            </w:r>
            <w:proofErr w:type="spellStart"/>
            <w:r w:rsidRPr="00C47899">
              <w:rPr>
                <w:color w:val="000000"/>
                <w:sz w:val="20"/>
                <w:lang w:val="es-ES"/>
              </w:rPr>
              <w:t>tramificación</w:t>
            </w:r>
            <w:proofErr w:type="spellEnd"/>
            <w:r>
              <w:rPr>
                <w:color w:val="000000"/>
                <w:sz w:val="20"/>
                <w:lang w:val="es-ES"/>
              </w:rPr>
              <w:t xml:space="preserve"> </w:t>
            </w:r>
            <w:r w:rsidRPr="00C47899">
              <w:rPr>
                <w:color w:val="000000"/>
                <w:sz w:val="20"/>
                <w:lang w:val="es-ES"/>
              </w:rPr>
              <w:t>geo</w:t>
            </w:r>
            <w:r>
              <w:rPr>
                <w:color w:val="000000"/>
                <w:sz w:val="20"/>
                <w:lang w:val="es-ES"/>
              </w:rPr>
              <w:t>r</w:t>
            </w:r>
            <w:r w:rsidRPr="00C47899">
              <w:rPr>
                <w:color w:val="000000"/>
                <w:sz w:val="20"/>
                <w:lang w:val="es-ES"/>
              </w:rPr>
              <w:t>referenciada</w:t>
            </w:r>
            <w:r>
              <w:rPr>
                <w:color w:val="000000"/>
                <w:sz w:val="20"/>
                <w:lang w:val="es-ES"/>
              </w:rPr>
              <w:t xml:space="preserve">. </w:t>
            </w:r>
            <w:r>
              <w:rPr>
                <w:sz w:val="20"/>
                <w:lang w:val="es-ES"/>
              </w:rPr>
              <w:t xml:space="preserve">Informes de la </w:t>
            </w:r>
            <w:r w:rsidRPr="00FA7443">
              <w:rPr>
                <w:sz w:val="20"/>
                <w:lang w:val="es-ES"/>
              </w:rPr>
              <w:t>SGCV</w:t>
            </w:r>
          </w:p>
        </w:tc>
      </w:tr>
      <w:tr w:rsidR="00B811AE" w:rsidRPr="00A85CC1" w:rsidTr="00924735">
        <w:trPr>
          <w:trHeight w:val="13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811AE" w:rsidRPr="00A85CC1" w:rsidRDefault="00B811AE" w:rsidP="00692176">
            <w:pPr>
              <w:rPr>
                <w:rFonts w:ascii="Times New Roman Bold" w:hAnsi="Times New Roman Bold"/>
                <w:b/>
                <w:smallCaps/>
                <w:sz w:val="20"/>
                <w:lang w:val="es-BO"/>
              </w:rPr>
            </w:pPr>
            <w:r w:rsidRPr="00A85CC1">
              <w:rPr>
                <w:b/>
                <w:sz w:val="20"/>
                <w:lang w:val="es-BO"/>
              </w:rPr>
              <w:t>Hitos</w:t>
            </w:r>
          </w:p>
        </w:tc>
      </w:tr>
      <w:tr w:rsidR="00E56BFC" w:rsidRPr="004D7E3E" w:rsidTr="00924735">
        <w:trPr>
          <w:gridAfter w:val="1"/>
          <w:wAfter w:w="6" w:type="pct"/>
          <w:trHeight w:val="339"/>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BFC" w:rsidRPr="00F872BE" w:rsidRDefault="00E56BFC" w:rsidP="00692176">
            <w:pPr>
              <w:rPr>
                <w:color w:val="000000"/>
                <w:sz w:val="20"/>
                <w:lang w:val="es-AR"/>
              </w:rPr>
            </w:pPr>
            <w:r w:rsidRPr="002A4A8F">
              <w:rPr>
                <w:sz w:val="20"/>
                <w:lang w:val="es-CO"/>
              </w:rPr>
              <w:t>Sistema contratado a una firma consultora</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762042" w:rsidRDefault="00E56BFC" w:rsidP="00692176">
            <w:pPr>
              <w:jc w:val="center"/>
              <w:rPr>
                <w:color w:val="000000"/>
                <w:sz w:val="20"/>
                <w:lang w:val="es-AR"/>
              </w:rPr>
            </w:pPr>
            <w:r>
              <w:rPr>
                <w:sz w:val="20"/>
                <w:lang w:val="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A85CC1" w:rsidRDefault="00E56BFC" w:rsidP="00692176">
            <w:pPr>
              <w:jc w:val="right"/>
              <w:rPr>
                <w:color w:val="000000"/>
                <w:sz w:val="20"/>
              </w:rPr>
            </w:pPr>
            <w:r>
              <w:rPr>
                <w:sz w:val="20"/>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Default="00E56BFC" w:rsidP="00692176">
            <w:pPr>
              <w:jc w:val="right"/>
              <w:rPr>
                <w:color w:val="000000"/>
                <w:sz w:val="20"/>
                <w:lang w:val="es-AR"/>
              </w:rPr>
            </w:pPr>
            <w:r>
              <w:rPr>
                <w:sz w:val="20"/>
                <w:lang w:val="es-BO"/>
              </w:rPr>
              <w:t>1</w:t>
            </w:r>
          </w:p>
        </w:tc>
        <w:tc>
          <w:tcPr>
            <w:tcW w:w="1745" w:type="pct"/>
            <w:tcBorders>
              <w:top w:val="single" w:sz="4" w:space="0" w:color="auto"/>
              <w:left w:val="single" w:sz="4" w:space="0" w:color="auto"/>
              <w:right w:val="single" w:sz="4" w:space="0" w:color="auto"/>
            </w:tcBorders>
            <w:shd w:val="clear" w:color="auto" w:fill="auto"/>
          </w:tcPr>
          <w:p w:rsidR="00E56BFC" w:rsidRDefault="00E56BFC" w:rsidP="00692176">
            <w:pPr>
              <w:rPr>
                <w:color w:val="000000"/>
                <w:sz w:val="20"/>
                <w:lang w:val="es-AR"/>
              </w:rPr>
            </w:pPr>
            <w:r w:rsidRPr="00C47899">
              <w:rPr>
                <w:sz w:val="20"/>
                <w:lang w:val="es-ES"/>
              </w:rPr>
              <w:t>Contrato firmado.</w:t>
            </w:r>
          </w:p>
        </w:tc>
      </w:tr>
      <w:tr w:rsidR="00E56BFC" w:rsidRPr="004D7E3E" w:rsidTr="00924735">
        <w:trPr>
          <w:gridAfter w:val="1"/>
          <w:wAfter w:w="6" w:type="pct"/>
          <w:trHeight w:val="339"/>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BFC" w:rsidRPr="00F872BE" w:rsidRDefault="00E56BFC" w:rsidP="00692176">
            <w:pPr>
              <w:rPr>
                <w:color w:val="000000"/>
                <w:sz w:val="20"/>
                <w:lang w:val="es-AR"/>
              </w:rPr>
            </w:pPr>
            <w:r w:rsidRPr="002A4A8F">
              <w:rPr>
                <w:sz w:val="20"/>
                <w:lang w:val="es-CO"/>
              </w:rPr>
              <w:t>Sistema e inventario en ejecución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762042" w:rsidRDefault="00E56BFC" w:rsidP="00692176">
            <w:pPr>
              <w:jc w:val="center"/>
              <w:rPr>
                <w:color w:val="000000"/>
                <w:sz w:val="20"/>
                <w:lang w:val="es-AR"/>
              </w:rPr>
            </w:pPr>
            <w:r>
              <w:rPr>
                <w:sz w:val="20"/>
                <w:lang w:val="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A85CC1" w:rsidRDefault="00E56BFC" w:rsidP="00692176">
            <w:pPr>
              <w:jc w:val="right"/>
              <w:rPr>
                <w:color w:val="000000"/>
                <w:sz w:val="20"/>
              </w:rPr>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Default="00E56BFC" w:rsidP="00692176">
            <w:pPr>
              <w:jc w:val="right"/>
              <w:rPr>
                <w:color w:val="000000"/>
                <w:sz w:val="20"/>
                <w:lang w:val="es-AR"/>
              </w:rPr>
            </w:pPr>
            <w:r>
              <w:rPr>
                <w:color w:val="000000"/>
                <w:sz w:val="20"/>
              </w:rPr>
              <w:t>1</w:t>
            </w:r>
          </w:p>
        </w:tc>
        <w:tc>
          <w:tcPr>
            <w:tcW w:w="1745" w:type="pct"/>
            <w:tcBorders>
              <w:top w:val="single" w:sz="4" w:space="0" w:color="auto"/>
              <w:left w:val="single" w:sz="4" w:space="0" w:color="auto"/>
              <w:right w:val="single" w:sz="4" w:space="0" w:color="auto"/>
            </w:tcBorders>
            <w:shd w:val="clear" w:color="auto" w:fill="auto"/>
          </w:tcPr>
          <w:p w:rsidR="00E56BFC" w:rsidRPr="009A1096" w:rsidRDefault="00E56BFC">
            <w:pPr>
              <w:rPr>
                <w:color w:val="000000"/>
                <w:sz w:val="20"/>
                <w:lang w:val="es-AR"/>
              </w:rPr>
            </w:pPr>
            <w:r w:rsidRPr="00C47899">
              <w:rPr>
                <w:sz w:val="20"/>
                <w:lang w:val="es-ES"/>
              </w:rPr>
              <w:t>Sistema desarrollado e instalado</w:t>
            </w:r>
          </w:p>
        </w:tc>
      </w:tr>
      <w:tr w:rsidR="00E56BFC" w:rsidRPr="004D7E3E" w:rsidTr="00924735">
        <w:trPr>
          <w:gridAfter w:val="1"/>
          <w:wAfter w:w="6" w:type="pct"/>
          <w:trHeight w:val="339"/>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BFC" w:rsidRPr="00F872BE" w:rsidRDefault="00E56BFC" w:rsidP="00692176">
            <w:pPr>
              <w:rPr>
                <w:color w:val="000000"/>
                <w:sz w:val="20"/>
                <w:lang w:val="es-AR"/>
              </w:rPr>
            </w:pPr>
            <w:r w:rsidRPr="002A4A8F">
              <w:rPr>
                <w:sz w:val="20"/>
                <w:lang w:val="es-CO"/>
              </w:rPr>
              <w:t>Sistema e inventario finalizado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762042" w:rsidRDefault="00E56BFC" w:rsidP="00692176">
            <w:pPr>
              <w:jc w:val="center"/>
              <w:rPr>
                <w:color w:val="000000"/>
                <w:sz w:val="20"/>
                <w:lang w:val="es-AR"/>
              </w:rPr>
            </w:pPr>
            <w:r>
              <w:rPr>
                <w:sz w:val="20"/>
                <w:lang w:val="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A85CC1" w:rsidRDefault="00E56BFC" w:rsidP="00692176">
            <w:pPr>
              <w:jc w:val="right"/>
              <w:rPr>
                <w:color w:val="000000"/>
                <w:sz w:val="20"/>
              </w:rPr>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Default="00E56BFC" w:rsidP="00692176">
            <w:pPr>
              <w:jc w:val="right"/>
              <w:rPr>
                <w:color w:val="000000"/>
                <w:sz w:val="20"/>
                <w:lang w:val="es-AR"/>
              </w:rPr>
            </w:pPr>
            <w:r>
              <w:rPr>
                <w:color w:val="000000"/>
                <w:sz w:val="20"/>
              </w:rPr>
              <w:t>1</w:t>
            </w:r>
          </w:p>
        </w:tc>
        <w:tc>
          <w:tcPr>
            <w:tcW w:w="1745" w:type="pct"/>
            <w:tcBorders>
              <w:top w:val="single" w:sz="4" w:space="0" w:color="auto"/>
              <w:left w:val="single" w:sz="4" w:space="0" w:color="auto"/>
              <w:right w:val="single" w:sz="4" w:space="0" w:color="auto"/>
            </w:tcBorders>
            <w:shd w:val="clear" w:color="auto" w:fill="auto"/>
          </w:tcPr>
          <w:p w:rsidR="00E56BFC" w:rsidRPr="009A1096" w:rsidRDefault="00E56BFC">
            <w:pPr>
              <w:rPr>
                <w:color w:val="000000"/>
                <w:sz w:val="20"/>
                <w:lang w:val="es-AR"/>
              </w:rPr>
            </w:pPr>
            <w:r>
              <w:rPr>
                <w:sz w:val="20"/>
                <w:lang w:val="es-ES"/>
              </w:rPr>
              <w:t>S</w:t>
            </w:r>
            <w:r w:rsidRPr="00C47899">
              <w:rPr>
                <w:sz w:val="20"/>
                <w:lang w:val="es-ES"/>
              </w:rPr>
              <w:t>istema en funcionamiento con los datos vinculados del inventario vial cargados</w:t>
            </w:r>
          </w:p>
        </w:tc>
      </w:tr>
      <w:tr w:rsidR="00E56BFC" w:rsidRPr="004D7E3E" w:rsidTr="00924735">
        <w:trPr>
          <w:gridAfter w:val="1"/>
          <w:wAfter w:w="6" w:type="pct"/>
          <w:trHeight w:val="339"/>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BFC" w:rsidRPr="00F872BE" w:rsidRDefault="00E56BFC" w:rsidP="00692176">
            <w:pPr>
              <w:rPr>
                <w:color w:val="000000"/>
                <w:sz w:val="20"/>
                <w:lang w:val="es-AR"/>
              </w:rPr>
            </w:pPr>
            <w:r w:rsidRPr="00EA1A02">
              <w:rPr>
                <w:sz w:val="20"/>
                <w:lang w:val="es-CO"/>
              </w:rPr>
              <w:t>Personal capacitado para la operación del sistema.</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762042" w:rsidRDefault="00E56BFC" w:rsidP="00692176">
            <w:pPr>
              <w:jc w:val="center"/>
              <w:rPr>
                <w:color w:val="000000"/>
                <w:sz w:val="20"/>
                <w:lang w:val="es-AR"/>
              </w:rPr>
            </w:pPr>
            <w:r>
              <w:rPr>
                <w:sz w:val="20"/>
                <w:lang w:val="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A85CC1" w:rsidRDefault="00E56BFC" w:rsidP="00692176">
            <w:pPr>
              <w:jc w:val="right"/>
              <w:rPr>
                <w:color w:val="000000"/>
                <w:sz w:val="20"/>
              </w:rPr>
            </w:pPr>
            <w:r>
              <w:rPr>
                <w:sz w:val="20"/>
                <w:lang w:val="es-BO"/>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Default="00E56BFC" w:rsidP="00692176">
            <w:pPr>
              <w:jc w:val="right"/>
              <w:rPr>
                <w:color w:val="000000"/>
                <w:sz w:val="20"/>
                <w:lang w:val="es-AR"/>
              </w:rPr>
            </w:pPr>
            <w:r>
              <w:rPr>
                <w:color w:val="000000"/>
                <w:sz w:val="20"/>
              </w:rPr>
              <w:t>10</w:t>
            </w:r>
          </w:p>
        </w:tc>
        <w:tc>
          <w:tcPr>
            <w:tcW w:w="1745" w:type="pct"/>
            <w:tcBorders>
              <w:top w:val="single" w:sz="4" w:space="0" w:color="auto"/>
              <w:left w:val="single" w:sz="4" w:space="0" w:color="auto"/>
              <w:right w:val="single" w:sz="4" w:space="0" w:color="auto"/>
            </w:tcBorders>
            <w:shd w:val="clear" w:color="auto" w:fill="auto"/>
            <w:vAlign w:val="center"/>
          </w:tcPr>
          <w:p w:rsidR="00E56BFC" w:rsidRDefault="00E56BFC" w:rsidP="00692176">
            <w:pPr>
              <w:rPr>
                <w:color w:val="000000"/>
                <w:sz w:val="20"/>
                <w:lang w:val="es-AR"/>
              </w:rPr>
            </w:pPr>
            <w:r w:rsidRPr="00EA1A02">
              <w:rPr>
                <w:color w:val="000000"/>
                <w:sz w:val="20"/>
                <w:lang w:val="es-ES" w:eastAsia="es-AR"/>
              </w:rPr>
              <w:t>Personal capacitado y entrenado en la operación y uso del sistema</w:t>
            </w:r>
          </w:p>
        </w:tc>
      </w:tr>
      <w:tr w:rsidR="00E56BFC" w:rsidRPr="004D7E3E" w:rsidTr="00924735">
        <w:trPr>
          <w:gridAfter w:val="1"/>
          <w:wAfter w:w="6" w:type="pct"/>
          <w:trHeight w:val="339"/>
          <w:jc w:val="center"/>
        </w:trPr>
        <w:tc>
          <w:tcPr>
            <w:tcW w:w="15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BFC" w:rsidRPr="00F872BE" w:rsidRDefault="00E56BFC" w:rsidP="00692176">
            <w:pPr>
              <w:rPr>
                <w:color w:val="000000"/>
                <w:sz w:val="20"/>
                <w:lang w:val="es-AR"/>
              </w:rPr>
            </w:pPr>
            <w:r w:rsidRPr="002A4A8F">
              <w:rPr>
                <w:sz w:val="20"/>
                <w:lang w:val="es-CO"/>
              </w:rPr>
              <w:t>Informe de inventario producido</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762042" w:rsidRDefault="00E56BFC" w:rsidP="00692176">
            <w:pPr>
              <w:jc w:val="center"/>
              <w:rPr>
                <w:color w:val="000000"/>
                <w:sz w:val="20"/>
                <w:lang w:val="es-AR"/>
              </w:rPr>
            </w:pPr>
            <w:r>
              <w:rPr>
                <w:sz w:val="20"/>
                <w:lang w:val="es-BO"/>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Pr="00A85CC1" w:rsidRDefault="00E56BFC" w:rsidP="00692176">
            <w:pPr>
              <w:jc w:val="right"/>
              <w:rPr>
                <w:color w:val="000000"/>
                <w:sz w:val="20"/>
              </w:rPr>
            </w:pPr>
            <w: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E56BFC" w:rsidRDefault="00E56BFC" w:rsidP="00692176">
            <w:pPr>
              <w:jc w:val="right"/>
              <w:rPr>
                <w:color w:val="000000"/>
                <w:sz w:val="20"/>
                <w:lang w:val="es-AR"/>
              </w:rPr>
            </w:pPr>
            <w:r>
              <w:rPr>
                <w:color w:val="000000"/>
                <w:sz w:val="20"/>
              </w:rPr>
              <w:t>1</w:t>
            </w:r>
          </w:p>
        </w:tc>
        <w:tc>
          <w:tcPr>
            <w:tcW w:w="1745" w:type="pct"/>
            <w:tcBorders>
              <w:top w:val="single" w:sz="4" w:space="0" w:color="auto"/>
              <w:left w:val="single" w:sz="4" w:space="0" w:color="auto"/>
              <w:right w:val="single" w:sz="4" w:space="0" w:color="auto"/>
            </w:tcBorders>
            <w:shd w:val="clear" w:color="auto" w:fill="auto"/>
            <w:vAlign w:val="center"/>
          </w:tcPr>
          <w:p w:rsidR="00E56BFC" w:rsidRDefault="00E56BFC" w:rsidP="00692176">
            <w:pPr>
              <w:rPr>
                <w:color w:val="000000"/>
                <w:sz w:val="20"/>
                <w:lang w:val="es-AR"/>
              </w:rPr>
            </w:pPr>
            <w:r w:rsidRPr="00C47899">
              <w:rPr>
                <w:color w:val="000000"/>
                <w:sz w:val="20"/>
                <w:lang w:val="es-ES"/>
              </w:rPr>
              <w:t>Resultado del reporte de gestión del Sistema desarrollado, con condición global de la red vial</w:t>
            </w:r>
            <w:r>
              <w:rPr>
                <w:color w:val="000000"/>
                <w:sz w:val="20"/>
                <w:lang w:val="es-ES"/>
              </w:rPr>
              <w:t xml:space="preserve"> </w:t>
            </w:r>
            <w:r w:rsidRPr="00C47899">
              <w:rPr>
                <w:color w:val="000000"/>
                <w:sz w:val="20"/>
                <w:lang w:val="es-ES"/>
              </w:rPr>
              <w:t>y primer plan operativo elaborado</w:t>
            </w:r>
          </w:p>
        </w:tc>
      </w:tr>
      <w:tr w:rsidR="009A1096" w:rsidRPr="00A14C05" w:rsidTr="00924735">
        <w:trPr>
          <w:trHeight w:val="222"/>
          <w:jc w:val="center"/>
        </w:trPr>
        <w:tc>
          <w:tcPr>
            <w:tcW w:w="5000" w:type="pct"/>
            <w:gridSpan w:val="7"/>
            <w:tcBorders>
              <w:left w:val="single" w:sz="4" w:space="0" w:color="auto"/>
              <w:bottom w:val="single" w:sz="4" w:space="0" w:color="auto"/>
              <w:right w:val="single" w:sz="4" w:space="0" w:color="auto"/>
            </w:tcBorders>
            <w:shd w:val="clear" w:color="auto" w:fill="548DD4" w:themeFill="text2" w:themeFillTint="99"/>
            <w:vAlign w:val="center"/>
          </w:tcPr>
          <w:p w:rsidR="009A1096" w:rsidRPr="00762042" w:rsidRDefault="009A1096" w:rsidP="00692176">
            <w:pPr>
              <w:rPr>
                <w:rFonts w:ascii="Times New Roman Bold" w:hAnsi="Times New Roman Bold"/>
                <w:b/>
                <w:sz w:val="20"/>
                <w:lang w:val="es-BO"/>
              </w:rPr>
            </w:pPr>
            <w:r w:rsidRPr="00762042">
              <w:rPr>
                <w:b/>
                <w:sz w:val="20"/>
                <w:lang w:val="es-BO"/>
              </w:rPr>
              <w:t>Componente III – Programa de Desarrollo de Capacidades de la ABC</w:t>
            </w:r>
          </w:p>
        </w:tc>
      </w:tr>
      <w:tr w:rsidR="009A1096" w:rsidRPr="00A1693A" w:rsidTr="00924735">
        <w:tblPrEx>
          <w:tblCellMar>
            <w:left w:w="70" w:type="dxa"/>
            <w:right w:w="70" w:type="dxa"/>
          </w:tblCellMar>
        </w:tblPrEx>
        <w:trPr>
          <w:gridBefore w:val="1"/>
          <w:wBefore w:w="7" w:type="pct"/>
          <w:trHeight w:val="70"/>
          <w:jc w:val="center"/>
        </w:trPr>
        <w:tc>
          <w:tcPr>
            <w:tcW w:w="3242" w:type="pct"/>
            <w:gridSpan w:val="4"/>
            <w:tcBorders>
              <w:top w:val="nil"/>
              <w:left w:val="single" w:sz="8" w:space="0" w:color="auto"/>
              <w:bottom w:val="single" w:sz="8" w:space="0" w:color="000000"/>
              <w:right w:val="single" w:sz="8" w:space="0" w:color="auto"/>
            </w:tcBorders>
            <w:shd w:val="clear" w:color="auto" w:fill="808080" w:themeFill="background1" w:themeFillShade="80"/>
            <w:vAlign w:val="center"/>
            <w:hideMark/>
          </w:tcPr>
          <w:p w:rsidR="009A1096" w:rsidRPr="00AE5A41" w:rsidRDefault="00AE5A41" w:rsidP="00692176">
            <w:pPr>
              <w:rPr>
                <w:bCs/>
                <w:color w:val="000000"/>
                <w:sz w:val="20"/>
                <w:lang w:val="es-AR" w:eastAsia="es-AR"/>
              </w:rPr>
            </w:pPr>
            <w:r w:rsidRPr="00730CB4">
              <w:rPr>
                <w:bCs/>
                <w:color w:val="000000"/>
                <w:sz w:val="20"/>
                <w:lang w:val="es-ES" w:eastAsia="es-AR"/>
              </w:rPr>
              <w:t>Sub-programa para fortalecer la subgerencia socio-ambiental (SGSA)</w:t>
            </w:r>
          </w:p>
        </w:tc>
        <w:tc>
          <w:tcPr>
            <w:tcW w:w="1751" w:type="pct"/>
            <w:gridSpan w:val="2"/>
            <w:tcBorders>
              <w:top w:val="nil"/>
              <w:left w:val="nil"/>
              <w:right w:val="single" w:sz="8" w:space="0" w:color="auto"/>
            </w:tcBorders>
            <w:shd w:val="clear" w:color="auto" w:fill="808080" w:themeFill="background1" w:themeFillShade="80"/>
            <w:vAlign w:val="center"/>
            <w:hideMark/>
          </w:tcPr>
          <w:p w:rsidR="009A1096" w:rsidRPr="00A870E9" w:rsidRDefault="009A1096" w:rsidP="00692176">
            <w:pPr>
              <w:rPr>
                <w:bCs/>
                <w:color w:val="000000"/>
                <w:sz w:val="20"/>
                <w:lang w:val="es-AR" w:eastAsia="es-AR"/>
              </w:rPr>
            </w:pPr>
            <w:r w:rsidRPr="004728C6">
              <w:rPr>
                <w:sz w:val="20"/>
                <w:lang w:val="es-BO" w:eastAsia="es-BO"/>
              </w:rPr>
              <w:t xml:space="preserve">Informes de la </w:t>
            </w:r>
            <w:r w:rsidRPr="004728C6">
              <w:rPr>
                <w:color w:val="000000"/>
                <w:sz w:val="20"/>
                <w:lang w:val="es-AR" w:eastAsia="es-AR"/>
              </w:rPr>
              <w:t>SGSA</w:t>
            </w:r>
          </w:p>
        </w:tc>
      </w:tr>
      <w:tr w:rsidR="009A1096" w:rsidRPr="00C31BA4" w:rsidTr="00924735">
        <w:tblPrEx>
          <w:tblCellMar>
            <w:left w:w="70" w:type="dxa"/>
            <w:right w:w="70" w:type="dxa"/>
          </w:tblCellMar>
        </w:tblPrEx>
        <w:trPr>
          <w:gridBefore w:val="1"/>
          <w:wBefore w:w="7" w:type="pct"/>
          <w:trHeight w:val="60"/>
          <w:jc w:val="center"/>
        </w:trPr>
        <w:tc>
          <w:tcPr>
            <w:tcW w:w="4993" w:type="pct"/>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9A1096" w:rsidRPr="00A85CC1" w:rsidRDefault="009A1096" w:rsidP="00692176">
            <w:pPr>
              <w:rPr>
                <w:b/>
                <w:bCs/>
                <w:color w:val="000000"/>
                <w:sz w:val="20"/>
                <w:lang w:val="es-AR" w:eastAsia="es-AR"/>
              </w:rPr>
            </w:pPr>
            <w:r w:rsidRPr="00A85CC1">
              <w:rPr>
                <w:b/>
                <w:bCs/>
                <w:color w:val="000000"/>
                <w:sz w:val="20"/>
                <w:lang w:val="es-AR" w:eastAsia="es-AR"/>
              </w:rPr>
              <w:t>Hitos</w:t>
            </w:r>
          </w:p>
        </w:tc>
      </w:tr>
      <w:tr w:rsidR="009A1096" w:rsidRPr="00CD3A19" w:rsidTr="00924735">
        <w:tblPrEx>
          <w:tblCellMar>
            <w:left w:w="70" w:type="dxa"/>
            <w:right w:w="70" w:type="dxa"/>
          </w:tblCellMar>
        </w:tblPrEx>
        <w:trPr>
          <w:gridBefore w:val="1"/>
          <w:wBefore w:w="7" w:type="pct"/>
          <w:trHeight w:val="60"/>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9A1096" w:rsidRPr="00C31BA4" w:rsidRDefault="009A1096" w:rsidP="00692176">
            <w:pPr>
              <w:rPr>
                <w:color w:val="000000"/>
                <w:sz w:val="20"/>
                <w:lang w:val="es-AR" w:eastAsia="es-AR"/>
              </w:rPr>
            </w:pPr>
            <w:r w:rsidRPr="00C31BA4">
              <w:rPr>
                <w:color w:val="000000"/>
                <w:sz w:val="20"/>
                <w:lang w:val="es-AR" w:eastAsia="es-AR"/>
              </w:rPr>
              <w:t xml:space="preserve">Equipos adquiridos de computación, fotográficos y </w:t>
            </w:r>
            <w:r>
              <w:rPr>
                <w:color w:val="000000"/>
                <w:sz w:val="20"/>
                <w:lang w:val="es-AR" w:eastAsia="es-AR"/>
              </w:rPr>
              <w:t>GPS</w:t>
            </w:r>
          </w:p>
        </w:tc>
        <w:tc>
          <w:tcPr>
            <w:tcW w:w="562" w:type="pct"/>
            <w:tcBorders>
              <w:top w:val="nil"/>
              <w:left w:val="nil"/>
              <w:bottom w:val="single" w:sz="8" w:space="0" w:color="auto"/>
              <w:right w:val="single" w:sz="8" w:space="0" w:color="auto"/>
            </w:tcBorders>
            <w:shd w:val="clear" w:color="auto" w:fill="auto"/>
            <w:vAlign w:val="center"/>
            <w:hideMark/>
          </w:tcPr>
          <w:p w:rsidR="009A1096" w:rsidRPr="00762042" w:rsidRDefault="009A1096" w:rsidP="00692176">
            <w:pPr>
              <w:jc w:val="center"/>
              <w:rPr>
                <w:color w:val="000000"/>
                <w:sz w:val="20"/>
                <w:lang w:val="es-AR" w:eastAsia="es-AR"/>
              </w:rPr>
            </w:pPr>
            <w:r w:rsidRPr="00762042">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9A1096" w:rsidRPr="00A5410C" w:rsidRDefault="009A1096" w:rsidP="00692176">
            <w:pPr>
              <w:jc w:val="right"/>
              <w:rPr>
                <w:color w:val="000000"/>
                <w:sz w:val="20"/>
                <w:lang w:val="es-AR" w:eastAsia="es-AR"/>
              </w:rPr>
            </w:pPr>
            <w:r w:rsidRPr="00A5410C">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9A1096" w:rsidRPr="00762042" w:rsidRDefault="009A1096" w:rsidP="00692176">
            <w:pPr>
              <w:jc w:val="right"/>
              <w:rPr>
                <w:sz w:val="20"/>
              </w:rPr>
            </w:pPr>
            <w:r w:rsidRPr="00FA7443">
              <w:rPr>
                <w:sz w:val="20"/>
                <w:lang w:val="es-ES"/>
              </w:rPr>
              <w:t>23</w:t>
            </w:r>
            <w:r w:rsidRPr="00FA7443">
              <w:rPr>
                <w:rStyle w:val="FootnoteReference"/>
                <w:sz w:val="20"/>
                <w:lang w:val="es-ES"/>
              </w:rPr>
              <w:footnoteReference w:id="3"/>
            </w:r>
          </w:p>
        </w:tc>
        <w:tc>
          <w:tcPr>
            <w:tcW w:w="1751" w:type="pct"/>
            <w:gridSpan w:val="2"/>
            <w:tcBorders>
              <w:top w:val="nil"/>
              <w:left w:val="nil"/>
              <w:bottom w:val="single" w:sz="8" w:space="0" w:color="auto"/>
              <w:right w:val="single" w:sz="8" w:space="0" w:color="auto"/>
            </w:tcBorders>
            <w:shd w:val="clear" w:color="auto" w:fill="auto"/>
            <w:vAlign w:val="center"/>
            <w:hideMark/>
          </w:tcPr>
          <w:p w:rsidR="009A1096" w:rsidRPr="00A5410C" w:rsidRDefault="009A1096" w:rsidP="00692176">
            <w:pPr>
              <w:rPr>
                <w:color w:val="000000"/>
                <w:sz w:val="20"/>
                <w:lang w:val="es-AR" w:eastAsia="es-AR"/>
              </w:rPr>
            </w:pPr>
            <w:r w:rsidRPr="00A5410C">
              <w:rPr>
                <w:color w:val="000000"/>
                <w:sz w:val="20"/>
                <w:lang w:val="es-AR" w:eastAsia="es-AR"/>
              </w:rPr>
              <w:t>N° de equipos adquiridos (acumulados).</w:t>
            </w:r>
            <w:r w:rsidR="0044417C">
              <w:rPr>
                <w:color w:val="000000"/>
                <w:sz w:val="20"/>
                <w:lang w:val="es-AR" w:eastAsia="es-AR"/>
              </w:rPr>
              <w:t xml:space="preserve"> </w:t>
            </w:r>
            <w:r w:rsidRPr="004728C6">
              <w:rPr>
                <w:sz w:val="20"/>
                <w:lang w:val="es-BO" w:eastAsia="es-BO"/>
              </w:rPr>
              <w:t xml:space="preserve">Informes de la </w:t>
            </w:r>
            <w:r w:rsidRPr="004728C6">
              <w:rPr>
                <w:color w:val="000000"/>
                <w:sz w:val="20"/>
                <w:lang w:val="es-AR" w:eastAsia="es-AR"/>
              </w:rPr>
              <w:t>SGSA</w:t>
            </w:r>
          </w:p>
        </w:tc>
      </w:tr>
      <w:tr w:rsidR="00AE5A41" w:rsidRPr="00B54764" w:rsidTr="00924735">
        <w:tblPrEx>
          <w:tblCellMar>
            <w:left w:w="70" w:type="dxa"/>
            <w:right w:w="70" w:type="dxa"/>
          </w:tblCellMar>
        </w:tblPrEx>
        <w:trPr>
          <w:gridBefore w:val="1"/>
          <w:wBefore w:w="7" w:type="pct"/>
          <w:trHeight w:val="761"/>
          <w:jc w:val="center"/>
        </w:trPr>
        <w:tc>
          <w:tcPr>
            <w:tcW w:w="1510" w:type="pct"/>
            <w:tcBorders>
              <w:top w:val="nil"/>
              <w:left w:val="single" w:sz="8" w:space="0" w:color="auto"/>
              <w:bottom w:val="single" w:sz="4" w:space="0" w:color="auto"/>
              <w:right w:val="single" w:sz="8" w:space="0" w:color="auto"/>
            </w:tcBorders>
            <w:shd w:val="clear" w:color="auto" w:fill="auto"/>
            <w:vAlign w:val="center"/>
            <w:hideMark/>
          </w:tcPr>
          <w:p w:rsidR="00AE5A41" w:rsidRPr="00C31BA4" w:rsidRDefault="00AE5A41" w:rsidP="00692176">
            <w:pPr>
              <w:rPr>
                <w:color w:val="000000"/>
                <w:sz w:val="20"/>
                <w:lang w:val="es-AR" w:eastAsia="es-AR"/>
              </w:rPr>
            </w:pPr>
            <w:r w:rsidRPr="00C31BA4">
              <w:rPr>
                <w:color w:val="000000"/>
                <w:sz w:val="20"/>
                <w:lang w:val="es-AR" w:eastAsia="es-AR"/>
              </w:rPr>
              <w:t>Sistema de control y monitoreo del desempeño ambiental de los proyectos vial</w:t>
            </w:r>
            <w:r>
              <w:rPr>
                <w:color w:val="000000"/>
                <w:sz w:val="20"/>
                <w:lang w:val="es-AR" w:eastAsia="es-AR"/>
              </w:rPr>
              <w:t>es implementado y en operación</w:t>
            </w:r>
          </w:p>
        </w:tc>
        <w:tc>
          <w:tcPr>
            <w:tcW w:w="562" w:type="pct"/>
            <w:vMerge w:val="restart"/>
            <w:tcBorders>
              <w:top w:val="nil"/>
              <w:left w:val="nil"/>
              <w:right w:val="single" w:sz="8" w:space="0" w:color="auto"/>
            </w:tcBorders>
            <w:shd w:val="clear" w:color="auto" w:fill="auto"/>
            <w:vAlign w:val="center"/>
            <w:hideMark/>
          </w:tcPr>
          <w:p w:rsidR="00AE5A41" w:rsidRPr="00762042" w:rsidRDefault="00AE5A41" w:rsidP="00692176">
            <w:pPr>
              <w:jc w:val="center"/>
              <w:rPr>
                <w:color w:val="000000"/>
                <w:sz w:val="20"/>
                <w:lang w:val="es-AR" w:eastAsia="es-AR"/>
              </w:rPr>
            </w:pPr>
            <w:r w:rsidRPr="00762042">
              <w:rPr>
                <w:color w:val="000000"/>
                <w:sz w:val="20"/>
                <w:lang w:val="es-AR"/>
              </w:rPr>
              <w:t>Unidad</w:t>
            </w:r>
          </w:p>
        </w:tc>
        <w:tc>
          <w:tcPr>
            <w:tcW w:w="468" w:type="pct"/>
            <w:tcBorders>
              <w:top w:val="nil"/>
              <w:left w:val="nil"/>
              <w:bottom w:val="single" w:sz="4" w:space="0" w:color="auto"/>
              <w:right w:val="single" w:sz="8" w:space="0" w:color="auto"/>
            </w:tcBorders>
            <w:shd w:val="clear" w:color="auto" w:fill="auto"/>
            <w:vAlign w:val="center"/>
            <w:hideMark/>
          </w:tcPr>
          <w:p w:rsidR="00AE5A41" w:rsidRPr="00A5410C" w:rsidRDefault="00AE5A41" w:rsidP="00692176">
            <w:pPr>
              <w:jc w:val="right"/>
              <w:rPr>
                <w:color w:val="000000"/>
                <w:sz w:val="20"/>
                <w:lang w:val="es-AR" w:eastAsia="es-AR"/>
              </w:rPr>
            </w:pPr>
            <w:r w:rsidRPr="00A5410C">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hideMark/>
          </w:tcPr>
          <w:p w:rsidR="00AE5A41" w:rsidRPr="00A5410C" w:rsidRDefault="00AE5A41">
            <w:pPr>
              <w:jc w:val="right"/>
              <w:rPr>
                <w:color w:val="000000"/>
                <w:sz w:val="20"/>
                <w:lang w:val="es-AR" w:eastAsia="es-AR"/>
              </w:rPr>
            </w:pPr>
            <w:r>
              <w:rPr>
                <w:color w:val="000000"/>
                <w:sz w:val="20"/>
                <w:lang w:val="es-AR"/>
              </w:rPr>
              <w:t>1</w:t>
            </w:r>
          </w:p>
        </w:tc>
        <w:tc>
          <w:tcPr>
            <w:tcW w:w="1751" w:type="pct"/>
            <w:gridSpan w:val="2"/>
            <w:tcBorders>
              <w:top w:val="nil"/>
              <w:left w:val="nil"/>
              <w:bottom w:val="single" w:sz="4" w:space="0" w:color="auto"/>
              <w:right w:val="single" w:sz="8" w:space="0" w:color="auto"/>
            </w:tcBorders>
            <w:shd w:val="clear" w:color="auto" w:fill="auto"/>
            <w:vAlign w:val="center"/>
            <w:hideMark/>
          </w:tcPr>
          <w:p w:rsidR="00AE5A41" w:rsidRPr="00A5410C" w:rsidRDefault="00AE5A41" w:rsidP="00692176">
            <w:pPr>
              <w:rPr>
                <w:color w:val="000000"/>
                <w:sz w:val="20"/>
                <w:lang w:val="es-AR" w:eastAsia="es-AR"/>
              </w:rPr>
            </w:pPr>
            <w:r w:rsidRPr="00F11D8E">
              <w:rPr>
                <w:sz w:val="20"/>
                <w:lang w:val="es-ES" w:eastAsia="es-BO"/>
              </w:rPr>
              <w:t>Sistema que permitirá el control y monitoreo de los aspectos ambientales de los proyectos en sus distintas fases de ejecución</w:t>
            </w:r>
            <w:r w:rsidRPr="00942A13">
              <w:rPr>
                <w:sz w:val="20"/>
                <w:lang w:val="es-ES" w:eastAsia="es-BO"/>
              </w:rPr>
              <w:t xml:space="preserve">. </w:t>
            </w:r>
            <w:r w:rsidRPr="00F11D8E">
              <w:rPr>
                <w:sz w:val="20"/>
                <w:lang w:val="es-ES" w:eastAsia="es-BO"/>
              </w:rPr>
              <w:t xml:space="preserve">Informes de la </w:t>
            </w:r>
            <w:r w:rsidRPr="00F11D8E">
              <w:rPr>
                <w:color w:val="000000"/>
                <w:sz w:val="20"/>
                <w:lang w:val="es-ES" w:eastAsia="es-AR"/>
              </w:rPr>
              <w:t>SGSA</w:t>
            </w:r>
          </w:p>
        </w:tc>
      </w:tr>
      <w:tr w:rsidR="00AE5A41" w:rsidRPr="00A31623" w:rsidTr="00924735">
        <w:tblPrEx>
          <w:tblCellMar>
            <w:left w:w="70" w:type="dxa"/>
            <w:right w:w="70" w:type="dxa"/>
          </w:tblCellMar>
        </w:tblPrEx>
        <w:trPr>
          <w:gridBefore w:val="1"/>
          <w:wBefore w:w="7" w:type="pct"/>
          <w:trHeight w:val="239"/>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pPr>
              <w:rPr>
                <w:i/>
                <w:color w:val="000000"/>
                <w:sz w:val="20"/>
                <w:lang w:val="es-AR" w:eastAsia="es-AR"/>
              </w:rPr>
            </w:pPr>
            <w:r w:rsidRPr="00730CB4">
              <w:rPr>
                <w:i/>
                <w:sz w:val="20"/>
                <w:lang w:val="es-CO"/>
              </w:rPr>
              <w:t>Sistema contratado a una firma consultora</w:t>
            </w:r>
          </w:p>
        </w:tc>
        <w:tc>
          <w:tcPr>
            <w:tcW w:w="562" w:type="pct"/>
            <w:vMerge/>
            <w:tcBorders>
              <w:left w:val="single" w:sz="4" w:space="0" w:color="auto"/>
              <w:right w:val="single" w:sz="8" w:space="0" w:color="auto"/>
            </w:tcBorders>
            <w:shd w:val="clear" w:color="auto" w:fill="auto"/>
            <w:vAlign w:val="center"/>
          </w:tcPr>
          <w:p w:rsidR="00AE5A41" w:rsidRPr="00762042" w:rsidRDefault="00AE5A41" w:rsidP="00692176">
            <w:pPr>
              <w:jc w:val="center"/>
              <w:rPr>
                <w:color w:val="000000"/>
                <w:sz w:val="20"/>
                <w:lang w:val="es-AR" w:eastAsia="es-AR"/>
              </w:rPr>
            </w:pPr>
          </w:p>
        </w:tc>
        <w:tc>
          <w:tcPr>
            <w:tcW w:w="468" w:type="pct"/>
            <w:tcBorders>
              <w:top w:val="single" w:sz="4" w:space="0" w:color="auto"/>
              <w:left w:val="single" w:sz="8"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1</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rPr>
                <w:i/>
                <w:color w:val="000000"/>
                <w:sz w:val="20"/>
                <w:lang w:val="es-AR" w:eastAsia="es-AR"/>
              </w:rPr>
            </w:pPr>
            <w:r w:rsidRPr="00730CB4">
              <w:rPr>
                <w:i/>
                <w:sz w:val="20"/>
                <w:lang w:val="es-ES"/>
              </w:rPr>
              <w:t>Contrato firmado</w:t>
            </w:r>
          </w:p>
        </w:tc>
      </w:tr>
      <w:tr w:rsidR="00AE5A41" w:rsidRPr="00A31623" w:rsidTr="00924735">
        <w:tblPrEx>
          <w:tblCellMar>
            <w:left w:w="70" w:type="dxa"/>
            <w:right w:w="70" w:type="dxa"/>
          </w:tblCellMar>
        </w:tblPrEx>
        <w:trPr>
          <w:gridBefore w:val="1"/>
          <w:wBefore w:w="7" w:type="pct"/>
          <w:trHeight w:val="239"/>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pPr>
              <w:rPr>
                <w:i/>
                <w:color w:val="000000"/>
                <w:sz w:val="20"/>
                <w:lang w:val="es-AR" w:eastAsia="es-AR"/>
              </w:rPr>
            </w:pPr>
            <w:r w:rsidRPr="00730CB4">
              <w:rPr>
                <w:i/>
                <w:sz w:val="20"/>
                <w:lang w:val="es-CO"/>
              </w:rPr>
              <w:t>Sistema de control y monitoreo desarrollado</w:t>
            </w:r>
          </w:p>
        </w:tc>
        <w:tc>
          <w:tcPr>
            <w:tcW w:w="562" w:type="pct"/>
            <w:vMerge/>
            <w:tcBorders>
              <w:left w:val="single" w:sz="4" w:space="0" w:color="auto"/>
              <w:right w:val="single" w:sz="8" w:space="0" w:color="auto"/>
            </w:tcBorders>
            <w:shd w:val="clear" w:color="auto" w:fill="auto"/>
            <w:vAlign w:val="center"/>
          </w:tcPr>
          <w:p w:rsidR="00AE5A41" w:rsidRPr="00762042" w:rsidRDefault="00AE5A41" w:rsidP="00692176">
            <w:pPr>
              <w:jc w:val="center"/>
              <w:rPr>
                <w:color w:val="000000"/>
                <w:sz w:val="20"/>
                <w:lang w:val="es-AR" w:eastAsia="es-AR"/>
              </w:rPr>
            </w:pPr>
          </w:p>
        </w:tc>
        <w:tc>
          <w:tcPr>
            <w:tcW w:w="468" w:type="pct"/>
            <w:tcBorders>
              <w:top w:val="single" w:sz="4" w:space="0" w:color="auto"/>
              <w:left w:val="single" w:sz="8"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1</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rPr>
                <w:i/>
                <w:color w:val="000000"/>
                <w:sz w:val="20"/>
                <w:lang w:val="es-AR" w:eastAsia="es-AR"/>
              </w:rPr>
            </w:pPr>
            <w:r w:rsidRPr="00730CB4">
              <w:rPr>
                <w:i/>
                <w:sz w:val="20"/>
                <w:lang w:val="es-ES"/>
              </w:rPr>
              <w:t>Sistema desarrollado e instalado</w:t>
            </w:r>
          </w:p>
        </w:tc>
      </w:tr>
      <w:tr w:rsidR="00AE5A41" w:rsidRPr="00A31623" w:rsidTr="00924735">
        <w:tblPrEx>
          <w:tblCellMar>
            <w:left w:w="70" w:type="dxa"/>
            <w:right w:w="70" w:type="dxa"/>
          </w:tblCellMar>
        </w:tblPrEx>
        <w:trPr>
          <w:gridBefore w:val="1"/>
          <w:wBefore w:w="7" w:type="pct"/>
          <w:trHeight w:val="239"/>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pPr>
              <w:rPr>
                <w:i/>
                <w:color w:val="000000"/>
                <w:sz w:val="20"/>
                <w:lang w:val="es-AR" w:eastAsia="es-AR"/>
              </w:rPr>
            </w:pPr>
            <w:r w:rsidRPr="00730CB4">
              <w:rPr>
                <w:i/>
                <w:sz w:val="20"/>
                <w:lang w:val="es-CO"/>
              </w:rPr>
              <w:t>Personal capacitado para la operación del sistema.</w:t>
            </w:r>
          </w:p>
        </w:tc>
        <w:tc>
          <w:tcPr>
            <w:tcW w:w="562" w:type="pct"/>
            <w:vMerge/>
            <w:tcBorders>
              <w:left w:val="single" w:sz="4" w:space="0" w:color="auto"/>
              <w:right w:val="single" w:sz="8" w:space="0" w:color="auto"/>
            </w:tcBorders>
            <w:shd w:val="clear" w:color="auto" w:fill="auto"/>
            <w:vAlign w:val="center"/>
          </w:tcPr>
          <w:p w:rsidR="00AE5A41" w:rsidRPr="00762042" w:rsidRDefault="00AE5A41" w:rsidP="00692176">
            <w:pPr>
              <w:jc w:val="center"/>
              <w:rPr>
                <w:color w:val="000000"/>
                <w:sz w:val="20"/>
                <w:lang w:val="es-AR" w:eastAsia="es-AR"/>
              </w:rPr>
            </w:pPr>
          </w:p>
        </w:tc>
        <w:tc>
          <w:tcPr>
            <w:tcW w:w="468" w:type="pct"/>
            <w:tcBorders>
              <w:top w:val="single" w:sz="4" w:space="0" w:color="auto"/>
              <w:left w:val="single" w:sz="8"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10</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rPr>
                <w:i/>
                <w:color w:val="000000"/>
                <w:sz w:val="20"/>
                <w:lang w:val="es-AR" w:eastAsia="es-AR"/>
              </w:rPr>
            </w:pPr>
            <w:r w:rsidRPr="00730CB4">
              <w:rPr>
                <w:i/>
                <w:color w:val="000000"/>
                <w:sz w:val="20"/>
                <w:lang w:val="es-ES" w:eastAsia="es-AR"/>
              </w:rPr>
              <w:t>Personal capacitado y entrenado en la operación y uso del sistema</w:t>
            </w:r>
          </w:p>
        </w:tc>
      </w:tr>
      <w:tr w:rsidR="00AE5A41" w:rsidRPr="00A31623" w:rsidTr="00924735">
        <w:tblPrEx>
          <w:tblCellMar>
            <w:left w:w="70" w:type="dxa"/>
            <w:right w:w="70" w:type="dxa"/>
          </w:tblCellMar>
        </w:tblPrEx>
        <w:trPr>
          <w:gridBefore w:val="1"/>
          <w:wBefore w:w="7" w:type="pct"/>
          <w:trHeight w:val="239"/>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pPr>
              <w:rPr>
                <w:i/>
                <w:color w:val="000000"/>
                <w:sz w:val="20"/>
                <w:lang w:val="es-AR" w:eastAsia="es-AR"/>
              </w:rPr>
            </w:pPr>
            <w:r w:rsidRPr="00730CB4">
              <w:rPr>
                <w:i/>
                <w:color w:val="000000"/>
                <w:sz w:val="20"/>
                <w:lang w:val="es-ES" w:eastAsia="es-AR"/>
              </w:rPr>
              <w:t>Sistema de monitoreo en operación</w:t>
            </w:r>
          </w:p>
        </w:tc>
        <w:tc>
          <w:tcPr>
            <w:tcW w:w="562" w:type="pct"/>
            <w:vMerge/>
            <w:tcBorders>
              <w:left w:val="single" w:sz="4" w:space="0" w:color="auto"/>
              <w:bottom w:val="single" w:sz="4" w:space="0" w:color="auto"/>
              <w:right w:val="single" w:sz="8" w:space="0" w:color="auto"/>
            </w:tcBorders>
            <w:shd w:val="clear" w:color="auto" w:fill="auto"/>
            <w:vAlign w:val="center"/>
          </w:tcPr>
          <w:p w:rsidR="00AE5A41" w:rsidRPr="00762042" w:rsidRDefault="00AE5A41" w:rsidP="00692176">
            <w:pPr>
              <w:jc w:val="center"/>
              <w:rPr>
                <w:color w:val="000000"/>
                <w:sz w:val="20"/>
                <w:lang w:val="es-AR" w:eastAsia="es-AR"/>
              </w:rPr>
            </w:pPr>
          </w:p>
        </w:tc>
        <w:tc>
          <w:tcPr>
            <w:tcW w:w="468" w:type="pct"/>
            <w:tcBorders>
              <w:top w:val="single" w:sz="4" w:space="0" w:color="auto"/>
              <w:left w:val="single" w:sz="8"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jc w:val="right"/>
              <w:rPr>
                <w:i/>
                <w:color w:val="000000"/>
                <w:sz w:val="20"/>
                <w:lang w:val="es-AR" w:eastAsia="es-AR"/>
              </w:rPr>
            </w:pPr>
            <w:r w:rsidRPr="00730CB4">
              <w:rPr>
                <w:i/>
                <w:color w:val="000000"/>
                <w:sz w:val="20"/>
                <w:lang w:val="es-AR" w:eastAsia="es-AR"/>
              </w:rPr>
              <w:t>1</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A41" w:rsidRPr="00730CB4" w:rsidRDefault="00AE5A41" w:rsidP="00692176">
            <w:pPr>
              <w:rPr>
                <w:i/>
                <w:color w:val="000000"/>
                <w:sz w:val="20"/>
                <w:lang w:val="es-AR" w:eastAsia="es-AR"/>
              </w:rPr>
            </w:pPr>
            <w:r w:rsidRPr="00730CB4">
              <w:rPr>
                <w:i/>
                <w:color w:val="000000"/>
                <w:sz w:val="20"/>
                <w:lang w:val="es-ES" w:eastAsia="es-AR"/>
              </w:rPr>
              <w:t xml:space="preserve">Primer informe de gestión del control y monitoreo ambiental de los proyectos viales. </w:t>
            </w:r>
          </w:p>
        </w:tc>
      </w:tr>
      <w:tr w:rsidR="00AE5A41" w:rsidRPr="00A31623" w:rsidTr="00924735">
        <w:tblPrEx>
          <w:tblCellMar>
            <w:left w:w="70" w:type="dxa"/>
            <w:right w:w="70" w:type="dxa"/>
          </w:tblCellMar>
        </w:tblPrEx>
        <w:trPr>
          <w:gridBefore w:val="1"/>
          <w:wBefore w:w="7" w:type="pct"/>
          <w:trHeight w:val="239"/>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A41" w:rsidRPr="00C31BA4" w:rsidRDefault="00AE5A41" w:rsidP="00692176">
            <w:pPr>
              <w:rPr>
                <w:color w:val="000000"/>
                <w:sz w:val="20"/>
                <w:lang w:val="es-AR" w:eastAsia="es-AR"/>
              </w:rPr>
            </w:pPr>
            <w:r w:rsidRPr="00262767">
              <w:rPr>
                <w:color w:val="000000"/>
                <w:sz w:val="20"/>
                <w:lang w:val="es-ES" w:eastAsia="es-AR"/>
              </w:rPr>
              <w:t>Consultores contratados para mejorar la capacidad de gestión en los aspectos ambientales</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A41" w:rsidRPr="00762042" w:rsidRDefault="00AE5A41" w:rsidP="00692176">
            <w:pPr>
              <w:jc w:val="center"/>
              <w:rPr>
                <w:color w:val="000000"/>
                <w:sz w:val="20"/>
                <w:lang w:val="es-AR" w:eastAsia="es-AR"/>
              </w:rPr>
            </w:pPr>
            <w:r w:rsidRPr="00262767">
              <w:rPr>
                <w:color w:val="000000"/>
                <w:sz w:val="20"/>
                <w:lang w:val="es-ES" w:eastAsia="es-AR"/>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A41" w:rsidRPr="00A85CC1" w:rsidRDefault="00AE5A41" w:rsidP="00692176">
            <w:pPr>
              <w:jc w:val="right"/>
              <w:rPr>
                <w:color w:val="000000"/>
                <w:sz w:val="20"/>
                <w:lang w:val="es-AR" w:eastAsia="es-AR"/>
              </w:rPr>
            </w:pPr>
            <w:r w:rsidRPr="00A85CC1">
              <w:rPr>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5A41" w:rsidRPr="00A85CC1" w:rsidRDefault="00AE5A41" w:rsidP="00692176">
            <w:pPr>
              <w:jc w:val="right"/>
              <w:rPr>
                <w:color w:val="000000"/>
                <w:sz w:val="20"/>
                <w:lang w:val="es-AR" w:eastAsia="es-AR"/>
              </w:rPr>
            </w:pPr>
            <w:r w:rsidRPr="00262767">
              <w:rPr>
                <w:color w:val="000000"/>
                <w:sz w:val="20"/>
                <w:lang w:val="es-ES" w:eastAsia="es-AR"/>
              </w:rPr>
              <w:t>5</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A41" w:rsidRPr="00C31BA4" w:rsidRDefault="00AE5A41" w:rsidP="00692176">
            <w:pPr>
              <w:rPr>
                <w:color w:val="000000"/>
                <w:sz w:val="20"/>
                <w:lang w:val="es-AR" w:eastAsia="es-AR"/>
              </w:rPr>
            </w:pPr>
            <w:r w:rsidRPr="00262767">
              <w:rPr>
                <w:color w:val="000000"/>
                <w:sz w:val="20"/>
                <w:lang w:val="es-ES" w:eastAsia="es-AR"/>
              </w:rPr>
              <w:t xml:space="preserve">Especialistas contratados por un período de 36 meses. </w:t>
            </w:r>
            <w:r w:rsidRPr="00262767">
              <w:rPr>
                <w:sz w:val="20"/>
                <w:lang w:val="es-ES" w:eastAsia="es-BO"/>
              </w:rPr>
              <w:t xml:space="preserve">Informes de la </w:t>
            </w:r>
            <w:r w:rsidRPr="00262767">
              <w:rPr>
                <w:color w:val="000000"/>
                <w:sz w:val="20"/>
                <w:lang w:val="es-ES" w:eastAsia="es-AR"/>
              </w:rPr>
              <w:t>SGSA</w:t>
            </w:r>
          </w:p>
        </w:tc>
      </w:tr>
      <w:tr w:rsidR="00AE5A41" w:rsidRPr="00A31623" w:rsidDel="00316BAA" w:rsidTr="00924735">
        <w:tblPrEx>
          <w:tblCellMar>
            <w:left w:w="70" w:type="dxa"/>
            <w:right w:w="70" w:type="dxa"/>
          </w:tblCellMar>
        </w:tblPrEx>
        <w:trPr>
          <w:gridBefore w:val="1"/>
          <w:wBefore w:w="7" w:type="pct"/>
          <w:trHeight w:val="294"/>
          <w:jc w:val="center"/>
          <w:del w:id="37" w:author="Test" w:date="2014-10-31T15:34:00Z"/>
        </w:trPr>
        <w:tc>
          <w:tcPr>
            <w:tcW w:w="151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AE5A41" w:rsidRPr="00C31BA4" w:rsidDel="00316BAA" w:rsidRDefault="00AE5A41" w:rsidP="00692176">
            <w:pPr>
              <w:rPr>
                <w:del w:id="38" w:author="Test" w:date="2014-10-31T15:34:00Z"/>
                <w:color w:val="000000"/>
                <w:sz w:val="20"/>
                <w:lang w:val="es-AR" w:eastAsia="es-AR"/>
              </w:rPr>
            </w:pPr>
            <w:del w:id="39" w:author="Test" w:date="2014-10-31T15:34:00Z">
              <w:r w:rsidRPr="00FA7443" w:rsidDel="00316BAA">
                <w:rPr>
                  <w:color w:val="000000"/>
                  <w:sz w:val="20"/>
                  <w:lang w:val="es-ES" w:eastAsia="es-AR"/>
                </w:rPr>
                <w:delText>Guía para definir pasivos ambientales</w:delText>
              </w:r>
              <w:r w:rsidDel="00316BAA">
                <w:rPr>
                  <w:color w:val="000000"/>
                  <w:sz w:val="20"/>
                  <w:lang w:val="es-ES" w:eastAsia="es-AR"/>
                </w:rPr>
                <w:delText xml:space="preserve"> elaborada</w:delText>
              </w:r>
            </w:del>
          </w:p>
        </w:tc>
        <w:tc>
          <w:tcPr>
            <w:tcW w:w="562" w:type="pct"/>
            <w:tcBorders>
              <w:top w:val="single" w:sz="4" w:space="0" w:color="auto"/>
              <w:left w:val="nil"/>
              <w:bottom w:val="single" w:sz="8" w:space="0" w:color="auto"/>
              <w:right w:val="single" w:sz="8" w:space="0" w:color="auto"/>
            </w:tcBorders>
            <w:shd w:val="clear" w:color="auto" w:fill="auto"/>
            <w:vAlign w:val="center"/>
            <w:hideMark/>
          </w:tcPr>
          <w:p w:rsidR="00AE5A41" w:rsidRPr="00762042" w:rsidDel="00316BAA" w:rsidRDefault="00AE5A41" w:rsidP="00692176">
            <w:pPr>
              <w:jc w:val="center"/>
              <w:rPr>
                <w:del w:id="40" w:author="Test" w:date="2014-10-31T15:34:00Z"/>
                <w:color w:val="000000"/>
                <w:sz w:val="20"/>
                <w:lang w:val="es-AR" w:eastAsia="es-AR"/>
              </w:rPr>
            </w:pPr>
            <w:del w:id="41" w:author="Test" w:date="2014-10-31T15:34:00Z">
              <w:r w:rsidRPr="00FA7443" w:rsidDel="00316BAA">
                <w:rPr>
                  <w:color w:val="000000"/>
                  <w:sz w:val="20"/>
                  <w:lang w:val="es-ES" w:eastAsia="es-AR"/>
                </w:rPr>
                <w:delText>Unidad</w:delText>
              </w:r>
            </w:del>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AE5A41" w:rsidRPr="00A85CC1" w:rsidDel="00316BAA" w:rsidRDefault="00AE5A41" w:rsidP="00692176">
            <w:pPr>
              <w:jc w:val="right"/>
              <w:rPr>
                <w:del w:id="42" w:author="Test" w:date="2014-10-31T15:34:00Z"/>
                <w:color w:val="000000"/>
                <w:sz w:val="20"/>
                <w:lang w:val="es-AR" w:eastAsia="es-AR"/>
              </w:rPr>
            </w:pPr>
            <w:del w:id="43" w:author="Test" w:date="2014-10-31T15:34:00Z">
              <w:r w:rsidRPr="00A85CC1" w:rsidDel="00316BAA">
                <w:rPr>
                  <w:color w:val="000000"/>
                  <w:sz w:val="20"/>
                  <w:lang w:val="es-AR" w:eastAsia="es-AR"/>
                </w:rPr>
                <w:delText>0</w:delText>
              </w:r>
            </w:del>
          </w:p>
        </w:tc>
        <w:tc>
          <w:tcPr>
            <w:tcW w:w="702" w:type="pct"/>
            <w:tcBorders>
              <w:top w:val="single" w:sz="4" w:space="0" w:color="auto"/>
              <w:left w:val="nil"/>
              <w:bottom w:val="single" w:sz="8" w:space="0" w:color="auto"/>
              <w:right w:val="single" w:sz="8" w:space="0" w:color="auto"/>
            </w:tcBorders>
            <w:shd w:val="clear" w:color="auto" w:fill="auto"/>
            <w:vAlign w:val="center"/>
            <w:hideMark/>
          </w:tcPr>
          <w:p w:rsidR="00AE5A41" w:rsidRPr="00A85CC1" w:rsidDel="00316BAA" w:rsidRDefault="00AE5A41" w:rsidP="00692176">
            <w:pPr>
              <w:jc w:val="right"/>
              <w:rPr>
                <w:del w:id="44" w:author="Test" w:date="2014-10-31T15:34:00Z"/>
                <w:color w:val="000000"/>
                <w:sz w:val="20"/>
                <w:lang w:val="es-AR" w:eastAsia="es-AR"/>
              </w:rPr>
            </w:pPr>
            <w:del w:id="45" w:author="Test" w:date="2014-10-31T15:34:00Z">
              <w:r w:rsidRPr="00FA7443" w:rsidDel="00316BAA">
                <w:rPr>
                  <w:color w:val="000000"/>
                  <w:sz w:val="20"/>
                  <w:lang w:val="es-ES" w:eastAsia="es-AR"/>
                </w:rPr>
                <w:delText>1</w:delText>
              </w:r>
            </w:del>
          </w:p>
        </w:tc>
        <w:tc>
          <w:tcPr>
            <w:tcW w:w="1751" w:type="pct"/>
            <w:gridSpan w:val="2"/>
            <w:tcBorders>
              <w:top w:val="single" w:sz="4" w:space="0" w:color="auto"/>
              <w:left w:val="nil"/>
              <w:bottom w:val="single" w:sz="8" w:space="0" w:color="auto"/>
              <w:right w:val="single" w:sz="8" w:space="0" w:color="auto"/>
            </w:tcBorders>
            <w:shd w:val="clear" w:color="auto" w:fill="auto"/>
            <w:vAlign w:val="center"/>
            <w:hideMark/>
          </w:tcPr>
          <w:p w:rsidR="00AE5A41" w:rsidRPr="00C31BA4" w:rsidDel="00316BAA" w:rsidRDefault="00AE5A41" w:rsidP="00692176">
            <w:pPr>
              <w:rPr>
                <w:del w:id="46" w:author="Test" w:date="2014-10-31T15:34:00Z"/>
                <w:color w:val="000000"/>
                <w:sz w:val="20"/>
                <w:lang w:val="es-AR" w:eastAsia="es-AR"/>
              </w:rPr>
            </w:pPr>
            <w:del w:id="47" w:author="Test" w:date="2014-10-31T15:34:00Z">
              <w:r w:rsidDel="00316BAA">
                <w:rPr>
                  <w:color w:val="000000"/>
                  <w:sz w:val="20"/>
                  <w:lang w:val="es-ES" w:eastAsia="es-AR"/>
                </w:rPr>
                <w:delText>Informe de la SGSA</w:delText>
              </w:r>
            </w:del>
          </w:p>
        </w:tc>
      </w:tr>
      <w:tr w:rsidR="00AE5A41" w:rsidRPr="007155F4" w:rsidTr="00924735">
        <w:tblPrEx>
          <w:tblCellMar>
            <w:left w:w="70" w:type="dxa"/>
            <w:right w:w="70" w:type="dxa"/>
          </w:tblCellMar>
        </w:tblPrEx>
        <w:trPr>
          <w:gridBefore w:val="1"/>
          <w:wBefore w:w="7" w:type="pct"/>
          <w:trHeight w:val="311"/>
          <w:jc w:val="center"/>
        </w:trPr>
        <w:tc>
          <w:tcPr>
            <w:tcW w:w="1510" w:type="pct"/>
            <w:tcBorders>
              <w:top w:val="nil"/>
              <w:left w:val="single" w:sz="8" w:space="0" w:color="auto"/>
              <w:bottom w:val="single" w:sz="4" w:space="0" w:color="auto"/>
              <w:right w:val="single" w:sz="8" w:space="0" w:color="auto"/>
            </w:tcBorders>
            <w:shd w:val="clear" w:color="auto" w:fill="auto"/>
            <w:vAlign w:val="center"/>
            <w:hideMark/>
          </w:tcPr>
          <w:p w:rsidR="00AE5A41" w:rsidRPr="00C31BA4" w:rsidRDefault="00AE5A41" w:rsidP="00692176">
            <w:pPr>
              <w:rPr>
                <w:color w:val="000000"/>
                <w:sz w:val="20"/>
                <w:lang w:val="es-AR" w:eastAsia="es-AR"/>
              </w:rPr>
            </w:pPr>
            <w:r w:rsidRPr="00FA7443">
              <w:rPr>
                <w:color w:val="000000"/>
                <w:sz w:val="20"/>
                <w:lang w:val="es-ES" w:eastAsia="es-AR"/>
              </w:rPr>
              <w:t>Cursos de capacitación dictados en gestión ambiental</w:t>
            </w:r>
          </w:p>
        </w:tc>
        <w:tc>
          <w:tcPr>
            <w:tcW w:w="562" w:type="pct"/>
            <w:tcBorders>
              <w:top w:val="nil"/>
              <w:left w:val="nil"/>
              <w:bottom w:val="single" w:sz="4" w:space="0" w:color="auto"/>
              <w:right w:val="single" w:sz="8" w:space="0" w:color="auto"/>
            </w:tcBorders>
            <w:shd w:val="clear" w:color="auto" w:fill="auto"/>
            <w:vAlign w:val="center"/>
            <w:hideMark/>
          </w:tcPr>
          <w:p w:rsidR="00AE5A41" w:rsidRPr="00A5410C" w:rsidRDefault="00AE5A41" w:rsidP="00692176">
            <w:pPr>
              <w:jc w:val="center"/>
              <w:rPr>
                <w:color w:val="000000"/>
                <w:sz w:val="20"/>
                <w:lang w:val="es-AR" w:eastAsia="es-AR"/>
              </w:rPr>
            </w:pPr>
            <w:r w:rsidRPr="00FA7443">
              <w:rPr>
                <w:color w:val="000000"/>
                <w:sz w:val="20"/>
                <w:lang w:val="es-ES" w:eastAsia="es-AR"/>
              </w:rPr>
              <w:t>Unidad</w:t>
            </w:r>
          </w:p>
        </w:tc>
        <w:tc>
          <w:tcPr>
            <w:tcW w:w="468" w:type="pct"/>
            <w:tcBorders>
              <w:top w:val="nil"/>
              <w:left w:val="nil"/>
              <w:bottom w:val="single" w:sz="4" w:space="0" w:color="auto"/>
              <w:right w:val="single" w:sz="8" w:space="0" w:color="auto"/>
            </w:tcBorders>
            <w:shd w:val="clear" w:color="auto" w:fill="auto"/>
            <w:vAlign w:val="center"/>
            <w:hideMark/>
          </w:tcPr>
          <w:p w:rsidR="00AE5A41" w:rsidRPr="00A85CC1" w:rsidRDefault="00AE5A41" w:rsidP="00692176">
            <w:pPr>
              <w:jc w:val="right"/>
              <w:rPr>
                <w:color w:val="000000"/>
                <w:sz w:val="20"/>
                <w:lang w:val="es-AR" w:eastAsia="es-AR"/>
              </w:rPr>
            </w:pPr>
            <w:r w:rsidRPr="00A85CC1">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hideMark/>
          </w:tcPr>
          <w:p w:rsidR="00AE5A41" w:rsidRPr="00A85CC1" w:rsidRDefault="00AE5A41" w:rsidP="00692176">
            <w:pPr>
              <w:jc w:val="right"/>
              <w:rPr>
                <w:color w:val="000000"/>
                <w:sz w:val="20"/>
                <w:lang w:val="es-AR" w:eastAsia="es-AR"/>
              </w:rPr>
            </w:pPr>
            <w:r w:rsidRPr="00FA7443">
              <w:rPr>
                <w:color w:val="000000"/>
                <w:sz w:val="20"/>
                <w:lang w:val="es-ES" w:eastAsia="es-AR"/>
              </w:rPr>
              <w:t>6</w:t>
            </w:r>
          </w:p>
        </w:tc>
        <w:tc>
          <w:tcPr>
            <w:tcW w:w="1751" w:type="pct"/>
            <w:gridSpan w:val="2"/>
            <w:tcBorders>
              <w:top w:val="nil"/>
              <w:left w:val="nil"/>
              <w:bottom w:val="single" w:sz="4" w:space="0" w:color="auto"/>
              <w:right w:val="single" w:sz="8" w:space="0" w:color="auto"/>
            </w:tcBorders>
            <w:shd w:val="clear" w:color="auto" w:fill="auto"/>
            <w:vAlign w:val="center"/>
            <w:hideMark/>
          </w:tcPr>
          <w:p w:rsidR="00AE5A41" w:rsidRPr="00C31BA4" w:rsidRDefault="00AE5A41">
            <w:pPr>
              <w:rPr>
                <w:color w:val="000000"/>
                <w:sz w:val="20"/>
                <w:lang w:val="es-AR" w:eastAsia="es-AR"/>
              </w:rPr>
            </w:pPr>
            <w:r w:rsidRPr="00FA7443">
              <w:rPr>
                <w:color w:val="000000"/>
                <w:sz w:val="20"/>
                <w:lang w:val="es-ES" w:eastAsia="es-AR"/>
              </w:rPr>
              <w:t xml:space="preserve">Informes </w:t>
            </w:r>
            <w:r>
              <w:rPr>
                <w:color w:val="000000"/>
                <w:sz w:val="20"/>
                <w:lang w:val="es-ES" w:eastAsia="es-AR"/>
              </w:rPr>
              <w:t xml:space="preserve">de la SGSA </w:t>
            </w:r>
            <w:r w:rsidRPr="00FA7443">
              <w:rPr>
                <w:color w:val="000000"/>
                <w:sz w:val="20"/>
                <w:lang w:val="es-ES" w:eastAsia="es-AR"/>
              </w:rPr>
              <w:t>con el detalle de los cursos dictados</w:t>
            </w:r>
            <w:r>
              <w:rPr>
                <w:color w:val="000000"/>
                <w:sz w:val="20"/>
                <w:lang w:val="es-ES" w:eastAsia="es-AR"/>
              </w:rPr>
              <w:t xml:space="preserve"> </w:t>
            </w:r>
          </w:p>
        </w:tc>
      </w:tr>
      <w:tr w:rsidR="00AE5A41" w:rsidRPr="007155F4" w:rsidTr="00924735">
        <w:tblPrEx>
          <w:tblCellMar>
            <w:left w:w="70" w:type="dxa"/>
            <w:right w:w="70" w:type="dxa"/>
          </w:tblCellMar>
        </w:tblPrEx>
        <w:trPr>
          <w:gridBefore w:val="1"/>
          <w:wBefore w:w="7" w:type="pct"/>
          <w:trHeight w:val="311"/>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C31BA4" w:rsidRDefault="00AE5A41" w:rsidP="00692176">
            <w:pPr>
              <w:rPr>
                <w:color w:val="000000"/>
                <w:sz w:val="20"/>
                <w:lang w:val="es-AR" w:eastAsia="es-AR"/>
              </w:rPr>
            </w:pPr>
            <w:r w:rsidRPr="00FA7443">
              <w:rPr>
                <w:color w:val="000000"/>
                <w:sz w:val="20"/>
                <w:lang w:val="es-ES" w:eastAsia="es-AR"/>
              </w:rPr>
              <w:t xml:space="preserve">Proyectos viales nuevos de </w:t>
            </w:r>
            <w:r w:rsidRPr="00FA7443">
              <w:rPr>
                <w:color w:val="000000"/>
                <w:sz w:val="20"/>
                <w:lang w:val="es-ES" w:eastAsia="es-AR"/>
              </w:rPr>
              <w:lastRenderedPageBreak/>
              <w:t>construcción con estudios de impacto ambiental en la fase de diseño según la normativa vigente</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62042" w:rsidRDefault="00AE5A41" w:rsidP="00692176">
            <w:pPr>
              <w:jc w:val="center"/>
              <w:rPr>
                <w:color w:val="000000"/>
                <w:sz w:val="20"/>
                <w:lang w:val="es-AR" w:eastAsia="es-AR"/>
              </w:rPr>
            </w:pPr>
            <w:r w:rsidRPr="00FA7443">
              <w:rPr>
                <w:color w:val="000000"/>
                <w:sz w:val="20"/>
                <w:lang w:val="es-ES" w:eastAsia="es-AR"/>
              </w:rPr>
              <w:lastRenderedPageBreak/>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A85CC1" w:rsidRDefault="00AE5A41" w:rsidP="00692176">
            <w:pPr>
              <w:jc w:val="right"/>
              <w:rPr>
                <w:color w:val="000000"/>
                <w:sz w:val="20"/>
                <w:lang w:val="es-AR" w:eastAsia="es-AR"/>
              </w:rPr>
            </w:pPr>
            <w:r w:rsidRPr="00C31BA4">
              <w:rPr>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A85CC1" w:rsidRDefault="00AE5A41" w:rsidP="00692176">
            <w:pPr>
              <w:jc w:val="right"/>
              <w:rPr>
                <w:color w:val="000000"/>
                <w:sz w:val="20"/>
                <w:lang w:val="es-AR" w:eastAsia="es-AR"/>
              </w:rPr>
            </w:pPr>
            <w:r w:rsidRPr="00FA7443">
              <w:rPr>
                <w:sz w:val="20"/>
                <w:lang w:val="es-ES"/>
              </w:rPr>
              <w:t>35</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A41" w:rsidRPr="00212D19" w:rsidRDefault="00AE5A41" w:rsidP="00692176">
            <w:pPr>
              <w:rPr>
                <w:color w:val="000000"/>
                <w:sz w:val="20"/>
                <w:lang w:val="es-AR" w:eastAsia="es-AR"/>
              </w:rPr>
            </w:pPr>
            <w:r w:rsidRPr="00FA7443">
              <w:rPr>
                <w:color w:val="000000"/>
                <w:sz w:val="20"/>
                <w:lang w:val="es-ES" w:eastAsia="es-AR"/>
              </w:rPr>
              <w:t>Informes</w:t>
            </w:r>
            <w:r>
              <w:rPr>
                <w:color w:val="000000"/>
                <w:sz w:val="20"/>
                <w:lang w:val="es-ES" w:eastAsia="es-AR"/>
              </w:rPr>
              <w:t xml:space="preserve"> de la SGSA, </w:t>
            </w:r>
            <w:r w:rsidRPr="00FA7443">
              <w:rPr>
                <w:color w:val="000000"/>
                <w:sz w:val="20"/>
                <w:lang w:val="es-ES" w:eastAsia="es-AR"/>
              </w:rPr>
              <w:t xml:space="preserve">incluyendo el </w:t>
            </w:r>
            <w:r w:rsidRPr="00FA7443">
              <w:rPr>
                <w:color w:val="000000"/>
                <w:sz w:val="20"/>
                <w:lang w:val="es-ES" w:eastAsia="es-AR"/>
              </w:rPr>
              <w:lastRenderedPageBreak/>
              <w:t>número de proyectos con EEIA aprobado (acumulados)</w:t>
            </w:r>
          </w:p>
        </w:tc>
      </w:tr>
      <w:tr w:rsidR="00AE5A41" w:rsidRPr="007155F4" w:rsidTr="00924735">
        <w:tblPrEx>
          <w:tblCellMar>
            <w:left w:w="70" w:type="dxa"/>
            <w:right w:w="70" w:type="dxa"/>
          </w:tblCellMar>
        </w:tblPrEx>
        <w:trPr>
          <w:gridBefore w:val="1"/>
          <w:wBefore w:w="7" w:type="pct"/>
          <w:trHeight w:val="311"/>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C31BA4" w:rsidRDefault="00AE5A41" w:rsidP="00692176">
            <w:pPr>
              <w:rPr>
                <w:color w:val="000000"/>
                <w:sz w:val="20"/>
                <w:lang w:val="es-AR" w:eastAsia="es-AR"/>
              </w:rPr>
            </w:pPr>
            <w:r w:rsidRPr="00FA7443">
              <w:rPr>
                <w:color w:val="000000"/>
                <w:sz w:val="20"/>
                <w:lang w:val="es-ES" w:eastAsia="es-AR"/>
              </w:rPr>
              <w:lastRenderedPageBreak/>
              <w:t xml:space="preserve">Proyectos viales </w:t>
            </w:r>
            <w:r>
              <w:rPr>
                <w:color w:val="000000"/>
                <w:sz w:val="20"/>
                <w:lang w:val="es-ES" w:eastAsia="es-AR"/>
              </w:rPr>
              <w:t xml:space="preserve">de </w:t>
            </w:r>
            <w:r w:rsidRPr="00FA7443">
              <w:rPr>
                <w:color w:val="000000"/>
                <w:sz w:val="20"/>
                <w:lang w:val="es-ES" w:eastAsia="es-AR"/>
              </w:rPr>
              <w:t>mantenimiento con estudios de impacto ambiental en la fase de diseño según la normativa vigente</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762042" w:rsidRDefault="00AE5A41" w:rsidP="00692176">
            <w:pPr>
              <w:jc w:val="center"/>
              <w:rPr>
                <w:color w:val="000000"/>
                <w:sz w:val="20"/>
                <w:lang w:val="es-AR" w:eastAsia="es-AR"/>
              </w:rPr>
            </w:pPr>
            <w:r w:rsidRPr="00FA7443">
              <w:rPr>
                <w:color w:val="000000"/>
                <w:sz w:val="20"/>
                <w:lang w:val="es-ES" w:eastAsia="es-AR"/>
              </w:rPr>
              <w:t>Unidad</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A85CC1" w:rsidRDefault="00AE5A41" w:rsidP="00692176">
            <w:pPr>
              <w:jc w:val="right"/>
              <w:rPr>
                <w:color w:val="000000"/>
                <w:sz w:val="20"/>
                <w:lang w:val="es-AR" w:eastAsia="es-AR"/>
              </w:rPr>
            </w:pPr>
            <w:r w:rsidRPr="00753EBB">
              <w:rPr>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AE5A41" w:rsidRPr="00A85CC1" w:rsidRDefault="00AE5A41" w:rsidP="00692176">
            <w:pPr>
              <w:jc w:val="right"/>
              <w:rPr>
                <w:color w:val="000000"/>
                <w:sz w:val="20"/>
                <w:lang w:val="es-AR" w:eastAsia="es-AR"/>
              </w:rPr>
            </w:pPr>
            <w:r w:rsidRPr="00FA7443">
              <w:rPr>
                <w:sz w:val="20"/>
                <w:lang w:val="es-ES"/>
              </w:rPr>
              <w:t>24</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5A41" w:rsidRPr="00212D19" w:rsidRDefault="00AE5A41" w:rsidP="00692176">
            <w:pPr>
              <w:rPr>
                <w:color w:val="000000"/>
                <w:sz w:val="20"/>
                <w:lang w:val="es-AR" w:eastAsia="es-AR"/>
              </w:rPr>
            </w:pPr>
            <w:r w:rsidRPr="00FA7443">
              <w:rPr>
                <w:color w:val="000000"/>
                <w:sz w:val="20"/>
                <w:lang w:val="es-ES" w:eastAsia="es-AR"/>
              </w:rPr>
              <w:t>Informes</w:t>
            </w:r>
            <w:r>
              <w:rPr>
                <w:color w:val="000000"/>
                <w:sz w:val="20"/>
                <w:lang w:val="es-ES" w:eastAsia="es-AR"/>
              </w:rPr>
              <w:t xml:space="preserve"> de la SGSA</w:t>
            </w:r>
            <w:r w:rsidRPr="00FA7443">
              <w:rPr>
                <w:color w:val="000000"/>
                <w:sz w:val="20"/>
                <w:lang w:val="es-ES" w:eastAsia="es-AR"/>
              </w:rPr>
              <w:t xml:space="preserve"> inc</w:t>
            </w:r>
            <w:r>
              <w:rPr>
                <w:color w:val="000000"/>
                <w:sz w:val="20"/>
                <w:lang w:val="es-ES" w:eastAsia="es-AR"/>
              </w:rPr>
              <w:t>l</w:t>
            </w:r>
            <w:r w:rsidRPr="00FA7443">
              <w:rPr>
                <w:color w:val="000000"/>
                <w:sz w:val="20"/>
                <w:lang w:val="es-ES" w:eastAsia="es-AR"/>
              </w:rPr>
              <w:t>uyendo el número de proyectos con estudios aprobados (acumulados)</w:t>
            </w:r>
          </w:p>
        </w:tc>
      </w:tr>
      <w:tr w:rsidR="00AE5A41" w:rsidRPr="007155F4" w:rsidTr="00924735">
        <w:tblPrEx>
          <w:tblCellMar>
            <w:left w:w="70" w:type="dxa"/>
            <w:right w:w="70" w:type="dxa"/>
          </w:tblCellMar>
        </w:tblPrEx>
        <w:trPr>
          <w:gridBefore w:val="1"/>
          <w:wBefore w:w="7" w:type="pct"/>
          <w:trHeight w:val="1049"/>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AE5A41" w:rsidRPr="00C31BA4" w:rsidRDefault="00AE5A41" w:rsidP="00692176">
            <w:pPr>
              <w:rPr>
                <w:color w:val="000000"/>
                <w:sz w:val="20"/>
                <w:lang w:val="es-AR" w:eastAsia="es-AR"/>
              </w:rPr>
            </w:pPr>
            <w:r>
              <w:rPr>
                <w:color w:val="000000"/>
                <w:sz w:val="20"/>
                <w:lang w:val="es-ES" w:eastAsia="es-AR"/>
              </w:rPr>
              <w:t>C</w:t>
            </w:r>
            <w:r w:rsidRPr="00FA7443">
              <w:rPr>
                <w:color w:val="000000"/>
                <w:sz w:val="20"/>
                <w:lang w:val="es-ES" w:eastAsia="es-AR"/>
              </w:rPr>
              <w:t>obertura en la red vial de proyectos de ABC con monitoreo y control ambiental</w:t>
            </w:r>
          </w:p>
        </w:tc>
        <w:tc>
          <w:tcPr>
            <w:tcW w:w="562" w:type="pct"/>
            <w:tcBorders>
              <w:top w:val="nil"/>
              <w:left w:val="nil"/>
              <w:bottom w:val="single" w:sz="8" w:space="0" w:color="auto"/>
              <w:right w:val="single" w:sz="8" w:space="0" w:color="auto"/>
            </w:tcBorders>
            <w:shd w:val="clear" w:color="auto" w:fill="auto"/>
            <w:vAlign w:val="center"/>
            <w:hideMark/>
          </w:tcPr>
          <w:p w:rsidR="00AE5A41" w:rsidRPr="00212D19" w:rsidRDefault="00AE5A41" w:rsidP="00692176">
            <w:pPr>
              <w:jc w:val="center"/>
              <w:rPr>
                <w:color w:val="000000"/>
                <w:sz w:val="20"/>
                <w:lang w:val="es-AR" w:eastAsia="es-AR"/>
              </w:rPr>
            </w:pPr>
            <w:r w:rsidRPr="00FA7443">
              <w:rPr>
                <w:color w:val="000000"/>
                <w:sz w:val="20"/>
                <w:lang w:val="es-ES" w:eastAsia="es-AR"/>
              </w:rPr>
              <w:t>%</w:t>
            </w:r>
          </w:p>
        </w:tc>
        <w:tc>
          <w:tcPr>
            <w:tcW w:w="468" w:type="pct"/>
            <w:tcBorders>
              <w:top w:val="nil"/>
              <w:left w:val="nil"/>
              <w:bottom w:val="single" w:sz="8" w:space="0" w:color="auto"/>
              <w:right w:val="single" w:sz="8" w:space="0" w:color="auto"/>
            </w:tcBorders>
            <w:shd w:val="clear" w:color="auto" w:fill="auto"/>
            <w:vAlign w:val="center"/>
            <w:hideMark/>
          </w:tcPr>
          <w:p w:rsidR="00AE5A41" w:rsidRPr="00753EBB" w:rsidRDefault="00AE5A41" w:rsidP="00692176">
            <w:pPr>
              <w:jc w:val="right"/>
              <w:rPr>
                <w:color w:val="000000"/>
                <w:sz w:val="20"/>
                <w:lang w:val="es-AR" w:eastAsia="es-AR"/>
              </w:rPr>
            </w:pPr>
            <w:r w:rsidRPr="00753EBB">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AE5A41" w:rsidRPr="00753EBB" w:rsidRDefault="00AE5A41" w:rsidP="00692176">
            <w:pPr>
              <w:jc w:val="right"/>
              <w:rPr>
                <w:color w:val="000000"/>
                <w:sz w:val="20"/>
                <w:lang w:val="es-AR" w:eastAsia="es-AR"/>
              </w:rPr>
            </w:pPr>
            <w:r w:rsidRPr="00FA7443">
              <w:rPr>
                <w:color w:val="000000"/>
                <w:sz w:val="20"/>
                <w:lang w:val="es-ES" w:eastAsia="es-AR"/>
              </w:rPr>
              <w:t>60%</w:t>
            </w:r>
          </w:p>
        </w:tc>
        <w:tc>
          <w:tcPr>
            <w:tcW w:w="1751" w:type="pct"/>
            <w:gridSpan w:val="2"/>
            <w:tcBorders>
              <w:top w:val="nil"/>
              <w:left w:val="nil"/>
              <w:bottom w:val="single" w:sz="8" w:space="0" w:color="auto"/>
              <w:right w:val="single" w:sz="8" w:space="0" w:color="auto"/>
            </w:tcBorders>
            <w:shd w:val="clear" w:color="auto" w:fill="auto"/>
            <w:vAlign w:val="center"/>
            <w:hideMark/>
          </w:tcPr>
          <w:p w:rsidR="00AE5A41" w:rsidRPr="00212D19" w:rsidRDefault="00AE5A41" w:rsidP="00692176">
            <w:pPr>
              <w:rPr>
                <w:color w:val="000000"/>
                <w:sz w:val="20"/>
                <w:lang w:val="es-AR" w:eastAsia="es-AR"/>
              </w:rPr>
            </w:pPr>
            <w:r w:rsidRPr="00FA7443">
              <w:rPr>
                <w:color w:val="000000"/>
                <w:sz w:val="20"/>
                <w:lang w:val="es-ES" w:eastAsia="es-AR"/>
              </w:rPr>
              <w:t xml:space="preserve">Informes </w:t>
            </w:r>
            <w:r>
              <w:rPr>
                <w:color w:val="000000"/>
                <w:sz w:val="20"/>
                <w:lang w:val="es-ES" w:eastAsia="es-AR"/>
              </w:rPr>
              <w:t xml:space="preserve">SGSA. </w:t>
            </w:r>
            <w:r w:rsidRPr="00FA7443">
              <w:rPr>
                <w:color w:val="000000"/>
                <w:sz w:val="20"/>
                <w:lang w:val="es-ES" w:eastAsia="es-AR"/>
              </w:rPr>
              <w:t>Km de proyectos en estudio y proyectos e</w:t>
            </w:r>
            <w:r>
              <w:rPr>
                <w:color w:val="000000"/>
                <w:sz w:val="20"/>
                <w:lang w:val="es-ES" w:eastAsia="es-AR"/>
              </w:rPr>
              <w:t xml:space="preserve">n monitoreo/ km pavimentada. </w:t>
            </w:r>
          </w:p>
        </w:tc>
      </w:tr>
      <w:tr w:rsidR="00AE5A41" w:rsidRPr="00C31BA4" w:rsidTr="00924735">
        <w:tblPrEx>
          <w:tblCellMar>
            <w:left w:w="70" w:type="dxa"/>
            <w:right w:w="70" w:type="dxa"/>
          </w:tblCellMar>
        </w:tblPrEx>
        <w:trPr>
          <w:gridBefore w:val="1"/>
          <w:wBefore w:w="7" w:type="pct"/>
          <w:trHeight w:val="477"/>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AE5A41" w:rsidRPr="00C31BA4" w:rsidRDefault="00AE5A41" w:rsidP="00692176">
            <w:pPr>
              <w:rPr>
                <w:color w:val="000000"/>
                <w:sz w:val="20"/>
                <w:lang w:val="es-AR" w:eastAsia="es-AR"/>
              </w:rPr>
            </w:pPr>
            <w:r w:rsidRPr="00FA7443">
              <w:rPr>
                <w:color w:val="000000"/>
                <w:sz w:val="20"/>
                <w:lang w:val="es-ES" w:eastAsia="es-AR"/>
              </w:rPr>
              <w:t>Número de personal capacitado</w:t>
            </w:r>
            <w:r>
              <w:rPr>
                <w:color w:val="000000"/>
                <w:sz w:val="20"/>
                <w:lang w:val="es-ES" w:eastAsia="es-AR"/>
              </w:rPr>
              <w:t xml:space="preserve"> en gestión ambiental</w:t>
            </w:r>
          </w:p>
        </w:tc>
        <w:tc>
          <w:tcPr>
            <w:tcW w:w="562" w:type="pct"/>
            <w:tcBorders>
              <w:top w:val="nil"/>
              <w:left w:val="nil"/>
              <w:bottom w:val="single" w:sz="8" w:space="0" w:color="auto"/>
              <w:right w:val="single" w:sz="8" w:space="0" w:color="auto"/>
            </w:tcBorders>
            <w:shd w:val="clear" w:color="auto" w:fill="auto"/>
            <w:vAlign w:val="center"/>
            <w:hideMark/>
          </w:tcPr>
          <w:p w:rsidR="00AE5A41" w:rsidRPr="00212D19" w:rsidRDefault="00AE5A41" w:rsidP="00692176">
            <w:pPr>
              <w:jc w:val="center"/>
              <w:rPr>
                <w:color w:val="000000"/>
                <w:sz w:val="20"/>
                <w:lang w:val="es-AR" w:eastAsia="es-AR"/>
              </w:rPr>
            </w:pPr>
            <w:r w:rsidRPr="00FA7443">
              <w:rPr>
                <w:color w:val="000000"/>
                <w:sz w:val="20"/>
                <w:lang w:val="es-ES"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AE5A41" w:rsidRPr="00753EBB" w:rsidRDefault="00AE5A41" w:rsidP="00692176">
            <w:pPr>
              <w:jc w:val="right"/>
              <w:rPr>
                <w:color w:val="000000"/>
                <w:sz w:val="20"/>
                <w:lang w:val="es-AR" w:eastAsia="es-AR"/>
              </w:rPr>
            </w:pPr>
            <w:r w:rsidRPr="00753EBB">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tcPr>
          <w:p w:rsidR="00AE5A41" w:rsidRPr="00753EBB" w:rsidRDefault="00AE5A41" w:rsidP="00692176">
            <w:pPr>
              <w:jc w:val="right"/>
            </w:pPr>
            <w:r w:rsidRPr="00FA7443">
              <w:rPr>
                <w:sz w:val="20"/>
                <w:lang w:val="es-ES"/>
              </w:rPr>
              <w:t>50</w:t>
            </w:r>
          </w:p>
        </w:tc>
        <w:tc>
          <w:tcPr>
            <w:tcW w:w="1751" w:type="pct"/>
            <w:gridSpan w:val="2"/>
            <w:tcBorders>
              <w:top w:val="nil"/>
              <w:left w:val="nil"/>
              <w:bottom w:val="single" w:sz="8" w:space="0" w:color="auto"/>
              <w:right w:val="single" w:sz="8" w:space="0" w:color="auto"/>
            </w:tcBorders>
            <w:shd w:val="clear" w:color="auto" w:fill="auto"/>
            <w:vAlign w:val="center"/>
            <w:hideMark/>
          </w:tcPr>
          <w:p w:rsidR="00AE5A41" w:rsidRPr="00753EBB" w:rsidRDefault="00AE5A41" w:rsidP="00692176">
            <w:pPr>
              <w:rPr>
                <w:color w:val="000000"/>
                <w:sz w:val="20"/>
                <w:lang w:val="es-AR" w:eastAsia="es-AR"/>
              </w:rPr>
            </w:pPr>
            <w:r w:rsidRPr="00FA7443">
              <w:rPr>
                <w:color w:val="000000"/>
                <w:sz w:val="20"/>
                <w:lang w:val="es-ES" w:eastAsia="es-AR"/>
              </w:rPr>
              <w:t>Informes de la SGSA</w:t>
            </w:r>
          </w:p>
        </w:tc>
      </w:tr>
      <w:tr w:rsidR="00AE5A41" w:rsidRPr="00A94F26" w:rsidTr="00924735">
        <w:tblPrEx>
          <w:tblCellMar>
            <w:left w:w="70" w:type="dxa"/>
            <w:right w:w="70" w:type="dxa"/>
          </w:tblCellMar>
        </w:tblPrEx>
        <w:trPr>
          <w:gridBefore w:val="1"/>
          <w:wBefore w:w="7" w:type="pct"/>
          <w:trHeight w:val="273"/>
          <w:jc w:val="center"/>
        </w:trPr>
        <w:tc>
          <w:tcPr>
            <w:tcW w:w="3242" w:type="pct"/>
            <w:gridSpan w:val="4"/>
            <w:tcBorders>
              <w:top w:val="nil"/>
              <w:left w:val="single" w:sz="8" w:space="0" w:color="auto"/>
              <w:bottom w:val="single" w:sz="8" w:space="0" w:color="000000"/>
              <w:right w:val="single" w:sz="8" w:space="0" w:color="auto"/>
            </w:tcBorders>
            <w:shd w:val="clear" w:color="auto" w:fill="808080" w:themeFill="background1" w:themeFillShade="80"/>
            <w:vAlign w:val="center"/>
            <w:hideMark/>
          </w:tcPr>
          <w:p w:rsidR="00AE5A41" w:rsidRPr="005046C6" w:rsidRDefault="00AE5A41">
            <w:r w:rsidRPr="00762042">
              <w:rPr>
                <w:bCs/>
                <w:color w:val="000000"/>
                <w:sz w:val="20"/>
                <w:lang w:val="es-AR" w:eastAsia="es-AR"/>
              </w:rPr>
              <w:t>Sub-programa para el desarrollo y fortalecimiento de las</w:t>
            </w:r>
            <w:r w:rsidR="0044417C">
              <w:rPr>
                <w:bCs/>
                <w:color w:val="000000"/>
                <w:sz w:val="20"/>
                <w:lang w:val="es-AR" w:eastAsia="es-AR"/>
              </w:rPr>
              <w:t xml:space="preserve"> </w:t>
            </w:r>
            <w:r w:rsidR="000C01FA">
              <w:rPr>
                <w:bCs/>
                <w:color w:val="000000"/>
                <w:sz w:val="20"/>
                <w:lang w:val="es-AR" w:eastAsia="es-AR"/>
              </w:rPr>
              <w:t xml:space="preserve"> </w:t>
            </w:r>
            <w:r w:rsidRPr="00762042">
              <w:rPr>
                <w:bCs/>
                <w:color w:val="000000"/>
                <w:sz w:val="20"/>
                <w:lang w:val="es-AR" w:eastAsia="es-AR"/>
              </w:rPr>
              <w:t>capacidades de la subgerencia de conservación vial</w:t>
            </w:r>
            <w:r w:rsidR="000C01FA">
              <w:rPr>
                <w:bCs/>
                <w:color w:val="000000"/>
                <w:sz w:val="20"/>
                <w:lang w:val="es-AR" w:eastAsia="es-AR"/>
              </w:rPr>
              <w:t xml:space="preserve"> (SGCV)</w:t>
            </w:r>
          </w:p>
        </w:tc>
        <w:tc>
          <w:tcPr>
            <w:tcW w:w="1751" w:type="pct"/>
            <w:gridSpan w:val="2"/>
            <w:tcBorders>
              <w:top w:val="nil"/>
              <w:left w:val="nil"/>
              <w:bottom w:val="single" w:sz="8" w:space="0" w:color="auto"/>
              <w:right w:val="single" w:sz="8" w:space="0" w:color="auto"/>
            </w:tcBorders>
            <w:shd w:val="clear" w:color="auto" w:fill="808080" w:themeFill="background1" w:themeFillShade="80"/>
            <w:vAlign w:val="center"/>
            <w:hideMark/>
          </w:tcPr>
          <w:p w:rsidR="00AE5A41" w:rsidRPr="00753EBB" w:rsidRDefault="00AE5A41" w:rsidP="00692176">
            <w:pPr>
              <w:rPr>
                <w:bCs/>
                <w:color w:val="000000"/>
                <w:sz w:val="20"/>
                <w:lang w:val="es-AR" w:eastAsia="es-AR"/>
              </w:rPr>
            </w:pPr>
            <w:r w:rsidRPr="00753EBB">
              <w:rPr>
                <w:bCs/>
                <w:color w:val="000000"/>
                <w:sz w:val="20"/>
                <w:lang w:val="es-AR" w:eastAsia="es-AR"/>
              </w:rPr>
              <w:t>Informe de la SGCV</w:t>
            </w:r>
          </w:p>
        </w:tc>
      </w:tr>
      <w:tr w:rsidR="00AE5A41" w:rsidRPr="00A94F26" w:rsidTr="00924735">
        <w:tblPrEx>
          <w:tblCellMar>
            <w:left w:w="70" w:type="dxa"/>
            <w:right w:w="70" w:type="dxa"/>
          </w:tblCellMar>
        </w:tblPrEx>
        <w:trPr>
          <w:gridBefore w:val="1"/>
          <w:wBefore w:w="7" w:type="pct"/>
          <w:trHeight w:val="192"/>
          <w:jc w:val="center"/>
        </w:trPr>
        <w:tc>
          <w:tcPr>
            <w:tcW w:w="4993" w:type="pct"/>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AE5A41" w:rsidRPr="00A94F26" w:rsidRDefault="00AE5A41" w:rsidP="00692176">
            <w:pPr>
              <w:rPr>
                <w:b/>
                <w:bCs/>
                <w:color w:val="000000"/>
                <w:sz w:val="20"/>
                <w:lang w:val="es-AR" w:eastAsia="es-AR"/>
              </w:rPr>
            </w:pPr>
            <w:r w:rsidRPr="00A94F26">
              <w:rPr>
                <w:b/>
                <w:bCs/>
                <w:color w:val="000000"/>
                <w:sz w:val="20"/>
                <w:lang w:val="es-AR" w:eastAsia="es-AR"/>
              </w:rPr>
              <w:t>Hitos</w:t>
            </w:r>
          </w:p>
        </w:tc>
      </w:tr>
      <w:tr w:rsidR="00ED7FBC" w:rsidRPr="007155F4" w:rsidTr="00924735">
        <w:tblPrEx>
          <w:tblCellMar>
            <w:left w:w="70" w:type="dxa"/>
            <w:right w:w="70" w:type="dxa"/>
          </w:tblCellMar>
        </w:tblPrEx>
        <w:trPr>
          <w:gridBefore w:val="1"/>
          <w:wBefore w:w="7" w:type="pct"/>
          <w:trHeight w:val="536"/>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Equipos adquiridos para la toma de mediciones de estado y condición estructural de la red vial</w:t>
            </w:r>
          </w:p>
        </w:tc>
        <w:tc>
          <w:tcPr>
            <w:tcW w:w="56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right"/>
              <w:rPr>
                <w:color w:val="000000"/>
                <w:sz w:val="20"/>
                <w:lang w:val="es-AR" w:eastAsia="es-AR"/>
              </w:rPr>
            </w:pPr>
            <w:r w:rsidRPr="00A94F26">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right"/>
              <w:rPr>
                <w:color w:val="000000"/>
                <w:sz w:val="20"/>
                <w:lang w:val="es-AR" w:eastAsia="es-AR"/>
              </w:rPr>
            </w:pPr>
            <w:r w:rsidRPr="00A94F26">
              <w:rPr>
                <w:color w:val="000000"/>
                <w:sz w:val="20"/>
                <w:lang w:val="es-AR" w:eastAsia="es-AR"/>
              </w:rPr>
              <w:t>4</w:t>
            </w:r>
          </w:p>
        </w:tc>
        <w:tc>
          <w:tcPr>
            <w:tcW w:w="1751" w:type="pct"/>
            <w:gridSpan w:val="2"/>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Informes de la SGCV con los equipos adquiridos y en operación (acumulados)</w:t>
            </w:r>
            <w:r>
              <w:rPr>
                <w:color w:val="000000"/>
                <w:sz w:val="20"/>
                <w:lang w:val="es-ES" w:eastAsia="es-AR"/>
              </w:rPr>
              <w:t xml:space="preserve"> y resultados de aplicación</w:t>
            </w:r>
          </w:p>
        </w:tc>
      </w:tr>
      <w:tr w:rsidR="00ED7FBC" w:rsidRPr="007155F4" w:rsidTr="00924735">
        <w:tblPrEx>
          <w:tblCellMar>
            <w:left w:w="70" w:type="dxa"/>
            <w:right w:w="70" w:type="dxa"/>
          </w:tblCellMar>
        </w:tblPrEx>
        <w:trPr>
          <w:gridBefore w:val="1"/>
          <w:wBefore w:w="7" w:type="pct"/>
          <w:trHeight w:val="302"/>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CB452E">
              <w:rPr>
                <w:color w:val="000000"/>
                <w:sz w:val="20"/>
                <w:lang w:val="es-ES" w:eastAsia="es-AR"/>
              </w:rPr>
              <w:t>Equipos informáticos adquiridos</w:t>
            </w:r>
            <w:r>
              <w:rPr>
                <w:color w:val="000000"/>
                <w:sz w:val="20"/>
                <w:lang w:val="es-ES" w:eastAsia="es-AR"/>
              </w:rPr>
              <w:t xml:space="preserve"> e instalados</w:t>
            </w:r>
          </w:p>
        </w:tc>
        <w:tc>
          <w:tcPr>
            <w:tcW w:w="56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right"/>
              <w:rPr>
                <w:color w:val="000000"/>
                <w:sz w:val="20"/>
                <w:lang w:val="es-AR" w:eastAsia="es-AR"/>
              </w:rPr>
            </w:pPr>
            <w:r w:rsidRPr="00A94F26">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right"/>
              <w:rPr>
                <w:color w:val="000000"/>
                <w:sz w:val="20"/>
                <w:lang w:val="es-AR" w:eastAsia="es-AR"/>
              </w:rPr>
            </w:pPr>
            <w:r w:rsidRPr="00A94F26">
              <w:rPr>
                <w:color w:val="000000"/>
                <w:sz w:val="20"/>
                <w:lang w:val="es-AR" w:eastAsia="es-AR"/>
              </w:rPr>
              <w:t>4</w:t>
            </w:r>
          </w:p>
        </w:tc>
        <w:tc>
          <w:tcPr>
            <w:tcW w:w="1751" w:type="pct"/>
            <w:gridSpan w:val="2"/>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Informes de la SCV</w:t>
            </w:r>
            <w:r>
              <w:rPr>
                <w:color w:val="000000"/>
                <w:sz w:val="20"/>
                <w:lang w:val="es-ES" w:eastAsia="es-AR"/>
              </w:rPr>
              <w:t xml:space="preserve"> </w:t>
            </w:r>
          </w:p>
        </w:tc>
      </w:tr>
      <w:tr w:rsidR="00ED7FBC" w:rsidRPr="009531CB" w:rsidTr="00924735">
        <w:tblPrEx>
          <w:tblCellMar>
            <w:left w:w="70" w:type="dxa"/>
            <w:right w:w="70" w:type="dxa"/>
          </w:tblCellMar>
        </w:tblPrEx>
        <w:trPr>
          <w:gridBefore w:val="1"/>
          <w:wBefore w:w="7" w:type="pct"/>
          <w:trHeight w:val="60"/>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Consultores contratados para fortalecer el equipo de gestión de pavimentos</w:t>
            </w:r>
          </w:p>
        </w:tc>
        <w:tc>
          <w:tcPr>
            <w:tcW w:w="56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right"/>
              <w:rPr>
                <w:color w:val="000000"/>
                <w:sz w:val="20"/>
                <w:lang w:val="es-AR" w:eastAsia="es-AR"/>
              </w:rPr>
            </w:pPr>
            <w:r w:rsidRPr="00A94F26">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right"/>
              <w:rPr>
                <w:color w:val="000000"/>
                <w:sz w:val="20"/>
                <w:lang w:val="es-AR" w:eastAsia="es-AR"/>
              </w:rPr>
            </w:pPr>
            <w:r w:rsidRPr="00A94F26">
              <w:rPr>
                <w:color w:val="000000"/>
                <w:sz w:val="20"/>
                <w:lang w:val="es-AR" w:eastAsia="es-AR"/>
              </w:rPr>
              <w:t>3</w:t>
            </w:r>
          </w:p>
        </w:tc>
        <w:tc>
          <w:tcPr>
            <w:tcW w:w="1751" w:type="pct"/>
            <w:gridSpan w:val="2"/>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proofErr w:type="gramStart"/>
            <w:r>
              <w:rPr>
                <w:color w:val="000000"/>
                <w:sz w:val="20"/>
                <w:lang w:val="es-ES" w:eastAsia="es-AR"/>
              </w:rPr>
              <w:t>y</w:t>
            </w:r>
            <w:proofErr w:type="gramEnd"/>
            <w:r w:rsidRPr="00FA7443">
              <w:rPr>
                <w:color w:val="000000"/>
                <w:sz w:val="20"/>
                <w:lang w:val="es-ES" w:eastAsia="es-AR"/>
              </w:rPr>
              <w:t xml:space="preserve"> de la SGCV. Especialistas contratados por un período de 36 meses</w:t>
            </w:r>
          </w:p>
        </w:tc>
      </w:tr>
      <w:tr w:rsidR="00AE5A41" w:rsidRPr="009531CB" w:rsidTr="00924735">
        <w:tblPrEx>
          <w:tblCellMar>
            <w:left w:w="70" w:type="dxa"/>
            <w:right w:w="70" w:type="dxa"/>
          </w:tblCellMar>
        </w:tblPrEx>
        <w:trPr>
          <w:gridBefore w:val="1"/>
          <w:wBefore w:w="7" w:type="pct"/>
          <w:trHeight w:val="149"/>
          <w:jc w:val="center"/>
        </w:trPr>
        <w:tc>
          <w:tcPr>
            <w:tcW w:w="4993" w:type="pct"/>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AE5A41" w:rsidRPr="00A94F26" w:rsidRDefault="00AE5A41" w:rsidP="00692176">
            <w:pPr>
              <w:rPr>
                <w:b/>
                <w:bCs/>
                <w:color w:val="000000"/>
                <w:sz w:val="20"/>
                <w:lang w:val="es-AR" w:eastAsia="es-AR"/>
              </w:rPr>
            </w:pPr>
            <w:r w:rsidRPr="00A94F26">
              <w:rPr>
                <w:b/>
                <w:bCs/>
                <w:color w:val="000000"/>
                <w:sz w:val="20"/>
                <w:lang w:val="es-AR" w:eastAsia="es-AR"/>
              </w:rPr>
              <w:t xml:space="preserve">Indicador de </w:t>
            </w:r>
            <w:r>
              <w:rPr>
                <w:b/>
                <w:bCs/>
                <w:color w:val="000000"/>
                <w:sz w:val="20"/>
                <w:lang w:val="es-AR" w:eastAsia="es-AR"/>
              </w:rPr>
              <w:t>resultado</w:t>
            </w:r>
          </w:p>
        </w:tc>
      </w:tr>
      <w:tr w:rsidR="00ED7FBC" w:rsidRPr="008F487E" w:rsidTr="00924735">
        <w:tblPrEx>
          <w:tblCellMar>
            <w:left w:w="70" w:type="dxa"/>
            <w:right w:w="70" w:type="dxa"/>
          </w:tblCellMar>
        </w:tblPrEx>
        <w:trPr>
          <w:gridBefore w:val="1"/>
          <w:wBefore w:w="7" w:type="pct"/>
          <w:trHeight w:val="626"/>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Pr>
                <w:color w:val="000000"/>
                <w:sz w:val="20"/>
                <w:lang w:val="es-ES" w:eastAsia="es-AR"/>
              </w:rPr>
              <w:t>Relevamiento del</w:t>
            </w:r>
            <w:r w:rsidRPr="00FA7443">
              <w:rPr>
                <w:color w:val="000000"/>
                <w:sz w:val="20"/>
                <w:lang w:val="es-ES" w:eastAsia="es-AR"/>
              </w:rPr>
              <w:t xml:space="preserve"> estado de la red vial</w:t>
            </w:r>
          </w:p>
        </w:tc>
        <w:tc>
          <w:tcPr>
            <w:tcW w:w="56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center"/>
              <w:rPr>
                <w:color w:val="000000"/>
                <w:sz w:val="20"/>
                <w:lang w:val="es-AR" w:eastAsia="es-AR"/>
              </w:rPr>
            </w:pPr>
            <w:r>
              <w:rPr>
                <w:color w:val="000000"/>
                <w:sz w:val="20"/>
                <w:lang w:val="es-ES" w:eastAsia="es-AR"/>
              </w:rPr>
              <w:t>Km</w:t>
            </w:r>
          </w:p>
        </w:tc>
        <w:tc>
          <w:tcPr>
            <w:tcW w:w="468" w:type="pct"/>
            <w:tcBorders>
              <w:top w:val="nil"/>
              <w:left w:val="nil"/>
              <w:bottom w:val="single" w:sz="8" w:space="0" w:color="auto"/>
              <w:right w:val="single" w:sz="8" w:space="0" w:color="auto"/>
            </w:tcBorders>
            <w:shd w:val="clear" w:color="auto" w:fill="auto"/>
            <w:vAlign w:val="center"/>
          </w:tcPr>
          <w:p w:rsidR="00ED7FBC" w:rsidRPr="00A94F26" w:rsidRDefault="00ED7FBC" w:rsidP="00692176">
            <w:pPr>
              <w:jc w:val="right"/>
              <w:rPr>
                <w:color w:val="000000"/>
                <w:sz w:val="20"/>
                <w:lang w:val="es-AR" w:eastAsia="es-AR"/>
              </w:rPr>
            </w:pPr>
            <w:r>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ED7FBC" w:rsidRPr="00707561" w:rsidRDefault="00ED7FBC" w:rsidP="00692176">
            <w:pPr>
              <w:jc w:val="right"/>
              <w:rPr>
                <w:color w:val="000000"/>
                <w:sz w:val="20"/>
                <w:lang w:val="es-AR" w:eastAsia="es-AR"/>
              </w:rPr>
            </w:pPr>
            <w:r w:rsidRPr="00FA7443">
              <w:rPr>
                <w:color w:val="000000"/>
                <w:sz w:val="20"/>
                <w:lang w:val="es-ES" w:eastAsia="es-AR"/>
              </w:rPr>
              <w:t xml:space="preserve">3.250 </w:t>
            </w:r>
          </w:p>
        </w:tc>
        <w:tc>
          <w:tcPr>
            <w:tcW w:w="1751" w:type="pct"/>
            <w:gridSpan w:val="2"/>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 xml:space="preserve">Medido a través del equipo de multifunción (rugosidad, </w:t>
            </w:r>
            <w:proofErr w:type="spellStart"/>
            <w:r w:rsidRPr="00FA7443">
              <w:rPr>
                <w:color w:val="000000"/>
                <w:sz w:val="20"/>
                <w:lang w:val="es-ES" w:eastAsia="es-AR"/>
              </w:rPr>
              <w:t>ahuellamiento</w:t>
            </w:r>
            <w:proofErr w:type="spellEnd"/>
            <w:r w:rsidRPr="00FA7443">
              <w:rPr>
                <w:color w:val="000000"/>
                <w:sz w:val="20"/>
                <w:lang w:val="es-ES" w:eastAsia="es-AR"/>
              </w:rPr>
              <w:t xml:space="preserve">, parámetros de estado). </w:t>
            </w:r>
            <w:r>
              <w:rPr>
                <w:color w:val="000000"/>
                <w:sz w:val="20"/>
                <w:lang w:val="es-ES" w:eastAsia="es-AR"/>
              </w:rPr>
              <w:t>Informe de SGCV</w:t>
            </w:r>
            <w:r w:rsidRPr="00FA7443">
              <w:rPr>
                <w:color w:val="000000"/>
                <w:sz w:val="20"/>
                <w:lang w:val="es-ES" w:eastAsia="es-AR"/>
              </w:rPr>
              <w:t xml:space="preserve"> </w:t>
            </w:r>
          </w:p>
        </w:tc>
      </w:tr>
      <w:tr w:rsidR="00ED7FBC" w:rsidRPr="00A94F26" w:rsidTr="00924735">
        <w:tblPrEx>
          <w:tblCellMar>
            <w:left w:w="70" w:type="dxa"/>
            <w:right w:w="70" w:type="dxa"/>
          </w:tblCellMar>
        </w:tblPrEx>
        <w:trPr>
          <w:gridBefore w:val="1"/>
          <w:wBefore w:w="7" w:type="pct"/>
          <w:trHeight w:val="60"/>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Pr>
                <w:color w:val="000000"/>
                <w:sz w:val="20"/>
                <w:lang w:val="es-ES" w:eastAsia="es-AR"/>
              </w:rPr>
              <w:t>M</w:t>
            </w:r>
            <w:r w:rsidRPr="00FA7443">
              <w:rPr>
                <w:color w:val="000000"/>
                <w:sz w:val="20"/>
                <w:lang w:val="es-ES" w:eastAsia="es-AR"/>
              </w:rPr>
              <w:t>edición estructural de deflexi</w:t>
            </w:r>
            <w:r>
              <w:rPr>
                <w:color w:val="000000"/>
                <w:sz w:val="20"/>
                <w:lang w:val="es-ES" w:eastAsia="es-AR"/>
              </w:rPr>
              <w:t xml:space="preserve">ón </w:t>
            </w:r>
          </w:p>
        </w:tc>
        <w:tc>
          <w:tcPr>
            <w:tcW w:w="562" w:type="pct"/>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jc w:val="center"/>
              <w:rPr>
                <w:color w:val="000000"/>
                <w:sz w:val="20"/>
                <w:lang w:val="es-AR" w:eastAsia="es-AR"/>
              </w:rPr>
            </w:pPr>
            <w:r>
              <w:rPr>
                <w:color w:val="000000"/>
                <w:sz w:val="20"/>
                <w:lang w:val="es-ES" w:eastAsia="es-AR"/>
              </w:rPr>
              <w:t>Km</w:t>
            </w:r>
          </w:p>
        </w:tc>
        <w:tc>
          <w:tcPr>
            <w:tcW w:w="468" w:type="pct"/>
            <w:tcBorders>
              <w:top w:val="nil"/>
              <w:left w:val="nil"/>
              <w:bottom w:val="single" w:sz="8" w:space="0" w:color="auto"/>
              <w:right w:val="single" w:sz="8" w:space="0" w:color="auto"/>
            </w:tcBorders>
            <w:shd w:val="clear" w:color="auto" w:fill="auto"/>
            <w:vAlign w:val="center"/>
          </w:tcPr>
          <w:p w:rsidR="00ED7FBC" w:rsidRPr="009C63CB" w:rsidRDefault="00ED7FBC" w:rsidP="00692176">
            <w:pPr>
              <w:jc w:val="right"/>
              <w:rPr>
                <w:color w:val="000000"/>
                <w:sz w:val="20"/>
                <w:lang w:val="es-AR" w:eastAsia="es-AR"/>
              </w:rPr>
            </w:pPr>
            <w:r>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ED7FBC" w:rsidRPr="00707561" w:rsidRDefault="00ED7FBC" w:rsidP="00692176">
            <w:pPr>
              <w:jc w:val="right"/>
              <w:rPr>
                <w:color w:val="000000"/>
                <w:sz w:val="20"/>
                <w:lang w:val="es-AR" w:eastAsia="es-AR"/>
              </w:rPr>
            </w:pPr>
            <w:r w:rsidRPr="00FA7443">
              <w:rPr>
                <w:color w:val="000000"/>
                <w:sz w:val="20"/>
                <w:lang w:val="es-ES" w:eastAsia="es-AR"/>
              </w:rPr>
              <w:t xml:space="preserve">3.250 </w:t>
            </w:r>
          </w:p>
        </w:tc>
        <w:tc>
          <w:tcPr>
            <w:tcW w:w="1751" w:type="pct"/>
            <w:gridSpan w:val="2"/>
            <w:tcBorders>
              <w:top w:val="nil"/>
              <w:left w:val="nil"/>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Km medidos (acumulados)</w:t>
            </w:r>
            <w:r>
              <w:rPr>
                <w:color w:val="000000"/>
                <w:sz w:val="20"/>
                <w:lang w:val="es-ES" w:eastAsia="es-AR"/>
              </w:rPr>
              <w:t>. Informe de SGCV</w:t>
            </w:r>
          </w:p>
        </w:tc>
      </w:tr>
      <w:tr w:rsidR="00ED7FBC" w:rsidRPr="007155F4" w:rsidTr="00924735">
        <w:tblPrEx>
          <w:tblCellMar>
            <w:left w:w="70" w:type="dxa"/>
            <w:right w:w="70" w:type="dxa"/>
          </w:tblCellMar>
        </w:tblPrEx>
        <w:trPr>
          <w:gridBefore w:val="1"/>
          <w:wBefore w:w="7" w:type="pct"/>
          <w:trHeight w:val="284"/>
          <w:jc w:val="center"/>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FBC" w:rsidRPr="00A94F26" w:rsidRDefault="00ED7FBC" w:rsidP="00692176">
            <w:pPr>
              <w:rPr>
                <w:color w:val="000000"/>
                <w:sz w:val="20"/>
                <w:lang w:val="es-AR" w:eastAsia="es-AR"/>
              </w:rPr>
            </w:pPr>
            <w:r>
              <w:rPr>
                <w:color w:val="000000"/>
                <w:sz w:val="20"/>
                <w:lang w:val="es-ES" w:eastAsia="es-AR"/>
              </w:rPr>
              <w:t xml:space="preserve">Relevamiento del </w:t>
            </w:r>
            <w:r w:rsidRPr="00FA7443">
              <w:rPr>
                <w:color w:val="000000"/>
                <w:sz w:val="20"/>
                <w:lang w:val="es-ES" w:eastAsia="es-AR"/>
              </w:rPr>
              <w:t xml:space="preserve">coeficiente de fricción </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FBC" w:rsidRPr="00A94F26" w:rsidRDefault="00ED7FBC" w:rsidP="00692176">
            <w:pPr>
              <w:jc w:val="center"/>
              <w:rPr>
                <w:color w:val="000000"/>
                <w:sz w:val="20"/>
                <w:lang w:val="es-AR" w:eastAsia="es-AR"/>
              </w:rPr>
            </w:pPr>
            <w:r>
              <w:rPr>
                <w:color w:val="000000"/>
                <w:sz w:val="20"/>
                <w:lang w:val="es-ES" w:eastAsia="es-AR"/>
              </w:rPr>
              <w:t>Km</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ED7FBC" w:rsidRPr="009C63CB" w:rsidRDefault="00ED7FBC" w:rsidP="00692176">
            <w:pPr>
              <w:jc w:val="right"/>
              <w:rPr>
                <w:color w:val="000000"/>
                <w:sz w:val="20"/>
                <w:lang w:val="es-AR" w:eastAsia="es-AR"/>
              </w:rPr>
            </w:pPr>
            <w:r>
              <w:rPr>
                <w:color w:val="000000"/>
                <w:sz w:val="20"/>
                <w:lang w:val="es-AR" w:eastAsia="es-AR"/>
              </w:rPr>
              <w:t>0</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7FBC" w:rsidRPr="00707561" w:rsidRDefault="00ED7FBC" w:rsidP="00692176">
            <w:pPr>
              <w:jc w:val="right"/>
              <w:rPr>
                <w:color w:val="000000"/>
                <w:sz w:val="20"/>
                <w:lang w:val="es-AR" w:eastAsia="es-AR"/>
              </w:rPr>
            </w:pPr>
            <w:r w:rsidRPr="00FA7443">
              <w:rPr>
                <w:color w:val="000000"/>
                <w:sz w:val="20"/>
                <w:lang w:val="es-ES" w:eastAsia="es-AR"/>
              </w:rPr>
              <w:t xml:space="preserve">3.250 </w:t>
            </w:r>
          </w:p>
        </w:tc>
        <w:tc>
          <w:tcPr>
            <w:tcW w:w="17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 xml:space="preserve">Medición equipo </w:t>
            </w:r>
            <w:proofErr w:type="spellStart"/>
            <w:r w:rsidRPr="00FA7443">
              <w:rPr>
                <w:i/>
                <w:color w:val="000000"/>
                <w:sz w:val="20"/>
                <w:lang w:val="es-ES" w:eastAsia="es-AR"/>
              </w:rPr>
              <w:t>greep-tester</w:t>
            </w:r>
            <w:proofErr w:type="spellEnd"/>
            <w:r w:rsidRPr="00FA7443">
              <w:rPr>
                <w:color w:val="000000"/>
                <w:sz w:val="20"/>
                <w:lang w:val="es-ES" w:eastAsia="es-AR"/>
              </w:rPr>
              <w:t>. Km medidos (acumulados)</w:t>
            </w:r>
            <w:r>
              <w:rPr>
                <w:color w:val="000000"/>
                <w:sz w:val="20"/>
                <w:lang w:val="es-ES" w:eastAsia="es-AR"/>
              </w:rPr>
              <w:t>. Informe de SGCV</w:t>
            </w:r>
          </w:p>
        </w:tc>
      </w:tr>
      <w:tr w:rsidR="00ED7FBC" w:rsidRPr="00A94F26" w:rsidTr="00924735">
        <w:tblPrEx>
          <w:tblCellMar>
            <w:left w:w="70" w:type="dxa"/>
            <w:right w:w="70" w:type="dxa"/>
          </w:tblCellMar>
        </w:tblPrEx>
        <w:trPr>
          <w:gridBefore w:val="1"/>
          <w:wBefore w:w="7" w:type="pct"/>
          <w:trHeight w:val="167"/>
          <w:jc w:val="center"/>
        </w:trPr>
        <w:tc>
          <w:tcPr>
            <w:tcW w:w="151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Plan de Inversión con mediciones actualizadas a mediano y largo plazo</w:t>
            </w:r>
          </w:p>
        </w:tc>
        <w:tc>
          <w:tcPr>
            <w:tcW w:w="562" w:type="pct"/>
            <w:tcBorders>
              <w:top w:val="single" w:sz="4" w:space="0" w:color="auto"/>
              <w:left w:val="nil"/>
              <w:bottom w:val="single" w:sz="8" w:space="0" w:color="auto"/>
              <w:right w:val="single" w:sz="8" w:space="0" w:color="auto"/>
            </w:tcBorders>
            <w:shd w:val="clear" w:color="auto" w:fill="auto"/>
            <w:vAlign w:val="center"/>
            <w:hideMark/>
          </w:tcPr>
          <w:p w:rsidR="00ED7FBC" w:rsidRPr="00A94F26" w:rsidRDefault="00ED7FBC" w:rsidP="00692176">
            <w:pPr>
              <w:jc w:val="center"/>
              <w:rPr>
                <w:color w:val="000000"/>
                <w:sz w:val="20"/>
                <w:lang w:val="es-AR" w:eastAsia="es-AR"/>
              </w:rPr>
            </w:pPr>
            <w:r w:rsidRPr="00FA7443">
              <w:rPr>
                <w:color w:val="000000"/>
                <w:sz w:val="20"/>
                <w:lang w:val="es-ES" w:eastAsia="es-AR"/>
              </w:rPr>
              <w:t>Unidad</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ED7FBC" w:rsidRPr="009C63CB" w:rsidRDefault="00ED7FBC" w:rsidP="00316BAA">
            <w:pPr>
              <w:jc w:val="right"/>
            </w:pPr>
            <w:del w:id="48" w:author="Test" w:date="2014-10-31T15:34:00Z">
              <w:r w:rsidDel="00316BAA">
                <w:rPr>
                  <w:sz w:val="20"/>
                  <w:lang w:val="es-BO"/>
                </w:rPr>
                <w:delText xml:space="preserve"> </w:delText>
              </w:r>
              <w:r w:rsidRPr="009C63CB" w:rsidDel="00316BAA">
                <w:rPr>
                  <w:sz w:val="20"/>
                  <w:lang w:val="es-BO"/>
                </w:rPr>
                <w:delText>-</w:delText>
              </w:r>
            </w:del>
            <w:ins w:id="49" w:author="Test" w:date="2014-10-31T15:34:00Z">
              <w:r w:rsidR="00316BAA">
                <w:rPr>
                  <w:sz w:val="20"/>
                  <w:lang w:val="es-BO"/>
                </w:rPr>
                <w:t>0</w:t>
              </w:r>
            </w:ins>
          </w:p>
        </w:tc>
        <w:tc>
          <w:tcPr>
            <w:tcW w:w="702" w:type="pct"/>
            <w:tcBorders>
              <w:top w:val="single" w:sz="4" w:space="0" w:color="auto"/>
              <w:left w:val="nil"/>
              <w:bottom w:val="single" w:sz="8" w:space="0" w:color="auto"/>
              <w:right w:val="single" w:sz="8" w:space="0" w:color="auto"/>
            </w:tcBorders>
            <w:shd w:val="clear" w:color="auto" w:fill="auto"/>
            <w:vAlign w:val="center"/>
            <w:hideMark/>
          </w:tcPr>
          <w:p w:rsidR="00ED7FBC" w:rsidRPr="00707561" w:rsidRDefault="00ED7FBC" w:rsidP="00692176">
            <w:pPr>
              <w:jc w:val="right"/>
              <w:rPr>
                <w:color w:val="000000"/>
                <w:sz w:val="20"/>
                <w:lang w:val="es-AR" w:eastAsia="es-AR"/>
              </w:rPr>
            </w:pPr>
            <w:r w:rsidRPr="00FA7443">
              <w:rPr>
                <w:color w:val="000000"/>
                <w:sz w:val="20"/>
                <w:lang w:val="es-ES" w:eastAsia="es-AR"/>
              </w:rPr>
              <w:t>1</w:t>
            </w:r>
          </w:p>
        </w:tc>
        <w:tc>
          <w:tcPr>
            <w:tcW w:w="1751" w:type="pct"/>
            <w:gridSpan w:val="2"/>
            <w:tcBorders>
              <w:top w:val="single" w:sz="4" w:space="0" w:color="auto"/>
              <w:left w:val="nil"/>
              <w:bottom w:val="single" w:sz="8" w:space="0" w:color="auto"/>
              <w:right w:val="single" w:sz="8" w:space="0" w:color="auto"/>
            </w:tcBorders>
            <w:shd w:val="clear" w:color="auto" w:fill="auto"/>
            <w:vAlign w:val="center"/>
            <w:hideMark/>
          </w:tcPr>
          <w:p w:rsidR="00ED7FBC" w:rsidRPr="00A94F26" w:rsidRDefault="00ED7FBC" w:rsidP="00692176">
            <w:pPr>
              <w:rPr>
                <w:color w:val="000000"/>
                <w:sz w:val="20"/>
                <w:lang w:val="es-AR" w:eastAsia="es-AR"/>
              </w:rPr>
            </w:pPr>
            <w:r w:rsidRPr="00FA7443">
              <w:rPr>
                <w:color w:val="000000"/>
                <w:sz w:val="20"/>
                <w:lang w:val="es-ES" w:eastAsia="es-AR"/>
              </w:rPr>
              <w:t>Número de planes de inversión elaborados</w:t>
            </w:r>
            <w:r>
              <w:rPr>
                <w:color w:val="000000"/>
                <w:sz w:val="20"/>
                <w:lang w:val="es-ES" w:eastAsia="es-AR"/>
              </w:rPr>
              <w:t>. Informe de SGCV</w:t>
            </w:r>
          </w:p>
        </w:tc>
      </w:tr>
      <w:tr w:rsidR="00AE5A41" w:rsidRPr="004C63C2" w:rsidTr="00924735">
        <w:tblPrEx>
          <w:tblCellMar>
            <w:left w:w="70" w:type="dxa"/>
            <w:right w:w="70" w:type="dxa"/>
          </w:tblCellMar>
        </w:tblPrEx>
        <w:trPr>
          <w:gridBefore w:val="1"/>
          <w:wBefore w:w="7" w:type="pct"/>
          <w:trHeight w:val="53"/>
          <w:jc w:val="center"/>
        </w:trPr>
        <w:tc>
          <w:tcPr>
            <w:tcW w:w="3242" w:type="pct"/>
            <w:gridSpan w:val="4"/>
            <w:tcBorders>
              <w:top w:val="nil"/>
              <w:left w:val="single" w:sz="8" w:space="0" w:color="auto"/>
              <w:bottom w:val="single" w:sz="8" w:space="0" w:color="000000"/>
              <w:right w:val="single" w:sz="8" w:space="0" w:color="auto"/>
            </w:tcBorders>
            <w:shd w:val="clear" w:color="auto" w:fill="808080" w:themeFill="background1" w:themeFillShade="80"/>
            <w:vAlign w:val="center"/>
            <w:hideMark/>
          </w:tcPr>
          <w:p w:rsidR="00AE5A41" w:rsidRPr="00212D19" w:rsidRDefault="00AE5A41" w:rsidP="00692176">
            <w:pPr>
              <w:rPr>
                <w:bCs/>
                <w:color w:val="000000"/>
                <w:sz w:val="20"/>
                <w:lang w:val="es-AR" w:eastAsia="es-AR"/>
              </w:rPr>
            </w:pPr>
            <w:r w:rsidRPr="00212D19">
              <w:rPr>
                <w:bCs/>
                <w:color w:val="000000"/>
                <w:sz w:val="20"/>
                <w:lang w:val="es-AR" w:eastAsia="es-AR"/>
              </w:rPr>
              <w:t>Sub-programa para el desarrollo y fortalecimiento de las capacidades de la subgerencia de construcción</w:t>
            </w:r>
            <w:r w:rsidR="008F0B6F">
              <w:rPr>
                <w:bCs/>
                <w:color w:val="000000"/>
                <w:sz w:val="20"/>
                <w:lang w:val="es-AR" w:eastAsia="es-AR"/>
              </w:rPr>
              <w:t xml:space="preserve"> (SGCT)</w:t>
            </w:r>
          </w:p>
        </w:tc>
        <w:tc>
          <w:tcPr>
            <w:tcW w:w="1751" w:type="pct"/>
            <w:gridSpan w:val="2"/>
            <w:tcBorders>
              <w:top w:val="nil"/>
              <w:left w:val="nil"/>
              <w:bottom w:val="single" w:sz="8" w:space="0" w:color="auto"/>
              <w:right w:val="single" w:sz="8" w:space="0" w:color="auto"/>
            </w:tcBorders>
            <w:shd w:val="clear" w:color="auto" w:fill="808080" w:themeFill="background1" w:themeFillShade="80"/>
            <w:vAlign w:val="center"/>
          </w:tcPr>
          <w:p w:rsidR="00AE5A41" w:rsidRPr="00212D19" w:rsidRDefault="00AE5A41" w:rsidP="00692176">
            <w:pPr>
              <w:rPr>
                <w:bCs/>
                <w:color w:val="000000"/>
                <w:sz w:val="20"/>
                <w:lang w:val="es-AR" w:eastAsia="es-AR"/>
              </w:rPr>
            </w:pPr>
            <w:r w:rsidRPr="00212D19">
              <w:rPr>
                <w:bCs/>
                <w:color w:val="000000"/>
                <w:sz w:val="20"/>
                <w:lang w:val="es-AR" w:eastAsia="es-AR"/>
              </w:rPr>
              <w:t>Informes de la SGCT </w:t>
            </w:r>
          </w:p>
        </w:tc>
      </w:tr>
      <w:tr w:rsidR="00AE5A41" w:rsidRPr="004C63C2" w:rsidTr="00924735">
        <w:tblPrEx>
          <w:tblCellMar>
            <w:left w:w="70" w:type="dxa"/>
            <w:right w:w="70" w:type="dxa"/>
          </w:tblCellMar>
        </w:tblPrEx>
        <w:trPr>
          <w:gridBefore w:val="1"/>
          <w:wBefore w:w="7" w:type="pct"/>
          <w:trHeight w:val="60"/>
          <w:jc w:val="center"/>
        </w:trPr>
        <w:tc>
          <w:tcPr>
            <w:tcW w:w="4993" w:type="pct"/>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rsidR="00AE5A41" w:rsidRPr="009C63CB" w:rsidRDefault="00AE5A41" w:rsidP="00692176">
            <w:pPr>
              <w:rPr>
                <w:b/>
                <w:bCs/>
                <w:color w:val="000000"/>
                <w:sz w:val="20"/>
                <w:lang w:val="es-AR" w:eastAsia="es-AR"/>
              </w:rPr>
            </w:pPr>
            <w:r w:rsidRPr="009C63CB">
              <w:rPr>
                <w:b/>
                <w:bCs/>
                <w:color w:val="000000"/>
                <w:sz w:val="20"/>
                <w:lang w:val="es-AR" w:eastAsia="es-AR"/>
              </w:rPr>
              <w:t>Hitos</w:t>
            </w:r>
          </w:p>
        </w:tc>
      </w:tr>
      <w:tr w:rsidR="008F0B6F" w:rsidRPr="00B54764" w:rsidTr="00924735">
        <w:tblPrEx>
          <w:tblCellMar>
            <w:left w:w="70" w:type="dxa"/>
            <w:right w:w="70" w:type="dxa"/>
          </w:tblCellMar>
        </w:tblPrEx>
        <w:trPr>
          <w:gridBefore w:val="1"/>
          <w:wBefore w:w="7" w:type="pct"/>
          <w:trHeight w:val="392"/>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4C63C2">
              <w:rPr>
                <w:color w:val="000000"/>
                <w:sz w:val="20"/>
                <w:lang w:val="es-AR" w:eastAsia="es-AR"/>
              </w:rPr>
              <w:t>Sistema de información para el análisis y seguimiento de pr</w:t>
            </w:r>
            <w:r>
              <w:rPr>
                <w:color w:val="000000"/>
                <w:sz w:val="20"/>
                <w:lang w:val="es-AR" w:eastAsia="es-AR"/>
              </w:rPr>
              <w:t>ecios unitarios de obras viales</w:t>
            </w:r>
          </w:p>
        </w:tc>
        <w:tc>
          <w:tcPr>
            <w:tcW w:w="562" w:type="pct"/>
            <w:vMerge w:val="restart"/>
            <w:tcBorders>
              <w:top w:val="nil"/>
              <w:left w:val="nil"/>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8F0B6F" w:rsidRPr="009C63CB" w:rsidRDefault="008F0B6F" w:rsidP="00692176">
            <w:pPr>
              <w:jc w:val="center"/>
              <w:rPr>
                <w:color w:val="000000"/>
                <w:sz w:val="20"/>
                <w:lang w:val="es-AR" w:eastAsia="es-AR"/>
              </w:rPr>
            </w:pPr>
            <w:r w:rsidRPr="009C63CB">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8F0B6F" w:rsidRPr="009C63CB" w:rsidRDefault="008F0B6F">
            <w:pPr>
              <w:jc w:val="center"/>
              <w:rPr>
                <w:color w:val="000000"/>
                <w:sz w:val="20"/>
                <w:lang w:val="es-AR" w:eastAsia="es-AR"/>
              </w:rPr>
            </w:pPr>
            <w:r w:rsidRPr="009C63CB">
              <w:rPr>
                <w:color w:val="000000"/>
                <w:sz w:val="20"/>
                <w:lang w:val="es-AR" w:eastAsia="es-AR"/>
              </w:rPr>
              <w:t>1</w:t>
            </w:r>
          </w:p>
        </w:tc>
        <w:tc>
          <w:tcPr>
            <w:tcW w:w="1751" w:type="pct"/>
            <w:gridSpan w:val="2"/>
            <w:tcBorders>
              <w:top w:val="nil"/>
              <w:left w:val="nil"/>
              <w:bottom w:val="single" w:sz="8" w:space="0" w:color="auto"/>
              <w:right w:val="single" w:sz="8" w:space="0" w:color="auto"/>
            </w:tcBorders>
            <w:shd w:val="clear" w:color="auto" w:fill="auto"/>
            <w:vAlign w:val="center"/>
            <w:hideMark/>
          </w:tcPr>
          <w:p w:rsidR="008F0B6F" w:rsidRPr="004C63C2" w:rsidRDefault="008F0B6F">
            <w:pPr>
              <w:rPr>
                <w:color w:val="000000"/>
                <w:sz w:val="20"/>
                <w:lang w:val="es-AR" w:eastAsia="es-AR"/>
              </w:rPr>
            </w:pPr>
            <w:r>
              <w:rPr>
                <w:color w:val="000000"/>
                <w:sz w:val="20"/>
                <w:lang w:val="es-AR" w:eastAsia="es-AR"/>
              </w:rPr>
              <w:t>Desarrollo y u</w:t>
            </w:r>
            <w:r w:rsidRPr="004C63C2">
              <w:rPr>
                <w:color w:val="000000"/>
                <w:sz w:val="20"/>
                <w:lang w:val="es-AR" w:eastAsia="es-AR"/>
              </w:rPr>
              <w:t>tilización del sistema</w:t>
            </w:r>
            <w:r>
              <w:rPr>
                <w:color w:val="000000"/>
                <w:sz w:val="20"/>
                <w:lang w:val="es-AR" w:eastAsia="es-AR"/>
              </w:rPr>
              <w:t xml:space="preserve"> con base de datos actualizada y cargada. El sistema </w:t>
            </w:r>
            <w:r w:rsidRPr="00943305">
              <w:rPr>
                <w:color w:val="000000"/>
                <w:sz w:val="20"/>
                <w:lang w:val="es-ES" w:eastAsia="es-AR"/>
              </w:rPr>
              <w:t>permitirá consolidar los costos unitario</w:t>
            </w:r>
            <w:r>
              <w:rPr>
                <w:color w:val="000000"/>
                <w:sz w:val="20"/>
                <w:lang w:val="es-ES" w:eastAsia="es-AR"/>
              </w:rPr>
              <w:t>s de los insumos de las obras, realizar</w:t>
            </w:r>
            <w:r w:rsidRPr="00943305">
              <w:rPr>
                <w:color w:val="000000"/>
                <w:sz w:val="20"/>
                <w:lang w:val="es-ES" w:eastAsia="es-AR"/>
              </w:rPr>
              <w:t xml:space="preserve"> análisis de precios para licitaciones y elaboración de presupuestos</w:t>
            </w:r>
            <w:r>
              <w:rPr>
                <w:color w:val="000000"/>
                <w:sz w:val="20"/>
                <w:lang w:val="es-ES" w:eastAsia="es-AR"/>
              </w:rPr>
              <w:t>, y l</w:t>
            </w:r>
            <w:r w:rsidRPr="00943305">
              <w:rPr>
                <w:color w:val="000000"/>
                <w:sz w:val="20"/>
                <w:lang w:val="es-ES" w:eastAsia="es-AR"/>
              </w:rPr>
              <w:t>levar estadísticas de los costos unitarios de actividades de obras, insumos, rendimientos, etc.</w:t>
            </w:r>
            <w:r w:rsidRPr="004C63C2">
              <w:rPr>
                <w:color w:val="000000"/>
                <w:sz w:val="20"/>
                <w:lang w:val="es-AR" w:eastAsia="es-AR"/>
              </w:rPr>
              <w:t xml:space="preserve"> Sistema y Base de datos cargada y actualizada</w:t>
            </w:r>
            <w:r w:rsidDel="00707561">
              <w:rPr>
                <w:color w:val="000000"/>
                <w:sz w:val="20"/>
                <w:lang w:val="es-AR" w:eastAsia="es-AR"/>
              </w:rPr>
              <w:t xml:space="preserve"> </w:t>
            </w:r>
          </w:p>
        </w:tc>
      </w:tr>
      <w:tr w:rsidR="008F0B6F" w:rsidRPr="00B54764" w:rsidTr="00924735">
        <w:tblPrEx>
          <w:tblCellMar>
            <w:left w:w="70" w:type="dxa"/>
            <w:right w:w="70" w:type="dxa"/>
          </w:tblCellMar>
        </w:tblPrEx>
        <w:trPr>
          <w:gridBefore w:val="1"/>
          <w:wBefore w:w="7" w:type="pct"/>
          <w:trHeight w:val="477"/>
          <w:jc w:val="center"/>
        </w:trPr>
        <w:tc>
          <w:tcPr>
            <w:tcW w:w="1510" w:type="pct"/>
            <w:tcBorders>
              <w:top w:val="nil"/>
              <w:left w:val="single" w:sz="8" w:space="0" w:color="auto"/>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CO"/>
              </w:rPr>
              <w:lastRenderedPageBreak/>
              <w:t>Sistema contratado a una firma consultora</w:t>
            </w:r>
          </w:p>
        </w:tc>
        <w:tc>
          <w:tcPr>
            <w:tcW w:w="562" w:type="pct"/>
            <w:vMerge/>
            <w:tcBorders>
              <w:left w:val="nil"/>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4" w:space="0" w:color="auto"/>
              <w:right w:val="single" w:sz="8" w:space="0" w:color="auto"/>
            </w:tcBorders>
            <w:shd w:val="clear" w:color="auto" w:fill="auto"/>
            <w:vAlign w:val="center"/>
          </w:tcPr>
          <w:p w:rsidR="008F0B6F" w:rsidRPr="009C63CB" w:rsidRDefault="008F0B6F" w:rsidP="00692176">
            <w:pPr>
              <w:jc w:val="center"/>
              <w:rPr>
                <w:color w:val="000000"/>
                <w:sz w:val="20"/>
                <w:lang w:val="es-AR" w:eastAsia="es-AR"/>
              </w:rPr>
            </w:pPr>
            <w:r>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w:t>
            </w:r>
          </w:p>
        </w:tc>
        <w:tc>
          <w:tcPr>
            <w:tcW w:w="1751" w:type="pct"/>
            <w:gridSpan w:val="2"/>
            <w:tcBorders>
              <w:top w:val="nil"/>
              <w:left w:val="nil"/>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ES"/>
              </w:rPr>
              <w:t>Contrato firmado</w:t>
            </w:r>
          </w:p>
        </w:tc>
      </w:tr>
      <w:tr w:rsidR="008F0B6F" w:rsidRPr="00B54764" w:rsidTr="00924735">
        <w:tblPrEx>
          <w:tblCellMar>
            <w:left w:w="70" w:type="dxa"/>
            <w:right w:w="70" w:type="dxa"/>
          </w:tblCellMar>
        </w:tblPrEx>
        <w:trPr>
          <w:gridBefore w:val="1"/>
          <w:wBefore w:w="7" w:type="pct"/>
          <w:trHeight w:val="477"/>
          <w:jc w:val="center"/>
        </w:trPr>
        <w:tc>
          <w:tcPr>
            <w:tcW w:w="1510" w:type="pct"/>
            <w:tcBorders>
              <w:top w:val="nil"/>
              <w:left w:val="single" w:sz="8" w:space="0" w:color="auto"/>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CO"/>
              </w:rPr>
              <w:t>Sistema y base de datos cargada, finalizados</w:t>
            </w:r>
          </w:p>
        </w:tc>
        <w:tc>
          <w:tcPr>
            <w:tcW w:w="562" w:type="pct"/>
            <w:vMerge/>
            <w:tcBorders>
              <w:left w:val="nil"/>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4" w:space="0" w:color="auto"/>
              <w:right w:val="single" w:sz="8" w:space="0" w:color="auto"/>
            </w:tcBorders>
            <w:shd w:val="clear" w:color="auto" w:fill="auto"/>
            <w:vAlign w:val="center"/>
          </w:tcPr>
          <w:p w:rsidR="008F0B6F" w:rsidRPr="009C63CB" w:rsidRDefault="008F0B6F" w:rsidP="00692176">
            <w:pPr>
              <w:jc w:val="center"/>
              <w:rPr>
                <w:color w:val="000000"/>
                <w:sz w:val="20"/>
                <w:lang w:val="es-AR" w:eastAsia="es-AR"/>
              </w:rPr>
            </w:pPr>
            <w:r>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w:t>
            </w:r>
          </w:p>
        </w:tc>
        <w:tc>
          <w:tcPr>
            <w:tcW w:w="1751" w:type="pct"/>
            <w:gridSpan w:val="2"/>
            <w:tcBorders>
              <w:top w:val="nil"/>
              <w:left w:val="nil"/>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color w:val="000000"/>
                <w:sz w:val="20"/>
                <w:lang w:val="es-ES" w:eastAsia="es-AR"/>
              </w:rPr>
              <w:t>Sistema desarrollado, instalado y en funcionamiento.</w:t>
            </w:r>
          </w:p>
        </w:tc>
      </w:tr>
      <w:tr w:rsidR="008F0B6F" w:rsidRPr="00B54764" w:rsidTr="00924735">
        <w:tblPrEx>
          <w:tblCellMar>
            <w:left w:w="70" w:type="dxa"/>
            <w:right w:w="70" w:type="dxa"/>
          </w:tblCellMar>
        </w:tblPrEx>
        <w:trPr>
          <w:gridBefore w:val="1"/>
          <w:wBefore w:w="7" w:type="pct"/>
          <w:trHeight w:val="477"/>
          <w:jc w:val="center"/>
        </w:trPr>
        <w:tc>
          <w:tcPr>
            <w:tcW w:w="1510" w:type="pct"/>
            <w:tcBorders>
              <w:top w:val="nil"/>
              <w:left w:val="single" w:sz="8" w:space="0" w:color="auto"/>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CO"/>
              </w:rPr>
              <w:t>Sistema</w:t>
            </w:r>
            <w:r w:rsidRPr="00730CB4">
              <w:rPr>
                <w:i/>
                <w:sz w:val="20"/>
                <w:szCs w:val="24"/>
                <w:lang w:val="es-CO"/>
              </w:rPr>
              <w:t xml:space="preserve"> finalizado y base de </w:t>
            </w:r>
            <w:r w:rsidRPr="00730CB4">
              <w:rPr>
                <w:i/>
                <w:sz w:val="20"/>
                <w:lang w:val="es-CO"/>
              </w:rPr>
              <w:t>datos</w:t>
            </w:r>
            <w:r w:rsidRPr="00730CB4">
              <w:rPr>
                <w:i/>
                <w:sz w:val="20"/>
                <w:szCs w:val="24"/>
                <w:lang w:val="es-CO"/>
              </w:rPr>
              <w:t xml:space="preserve"> actualizada anualmente</w:t>
            </w:r>
          </w:p>
        </w:tc>
        <w:tc>
          <w:tcPr>
            <w:tcW w:w="562" w:type="pct"/>
            <w:vMerge/>
            <w:tcBorders>
              <w:left w:val="nil"/>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4" w:space="0" w:color="auto"/>
              <w:right w:val="single" w:sz="8" w:space="0" w:color="auto"/>
            </w:tcBorders>
            <w:shd w:val="clear" w:color="auto" w:fill="auto"/>
            <w:vAlign w:val="center"/>
          </w:tcPr>
          <w:p w:rsidR="008F0B6F" w:rsidRPr="009C63CB" w:rsidRDefault="008F0B6F" w:rsidP="00692176">
            <w:pPr>
              <w:jc w:val="center"/>
              <w:rPr>
                <w:color w:val="000000"/>
                <w:sz w:val="20"/>
                <w:lang w:val="es-AR" w:eastAsia="es-AR"/>
              </w:rPr>
            </w:pPr>
            <w:r>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w:t>
            </w:r>
          </w:p>
        </w:tc>
        <w:tc>
          <w:tcPr>
            <w:tcW w:w="1751" w:type="pct"/>
            <w:gridSpan w:val="2"/>
            <w:tcBorders>
              <w:top w:val="nil"/>
              <w:left w:val="nil"/>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color w:val="000000"/>
                <w:sz w:val="20"/>
                <w:lang w:val="es-ES" w:eastAsia="es-AR"/>
              </w:rPr>
              <w:t>Sistema funcionando con la base de datos de costos, rendimientos e insumos cargados</w:t>
            </w:r>
          </w:p>
        </w:tc>
      </w:tr>
      <w:tr w:rsidR="008F0B6F" w:rsidRPr="00B54764" w:rsidTr="00924735">
        <w:tblPrEx>
          <w:tblCellMar>
            <w:left w:w="70" w:type="dxa"/>
            <w:right w:w="70" w:type="dxa"/>
          </w:tblCellMar>
        </w:tblPrEx>
        <w:trPr>
          <w:gridBefore w:val="1"/>
          <w:wBefore w:w="7" w:type="pct"/>
          <w:trHeight w:val="477"/>
          <w:jc w:val="center"/>
        </w:trPr>
        <w:tc>
          <w:tcPr>
            <w:tcW w:w="1510" w:type="pct"/>
            <w:tcBorders>
              <w:top w:val="nil"/>
              <w:left w:val="single" w:sz="8" w:space="0" w:color="auto"/>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szCs w:val="24"/>
                <w:lang w:val="es-CO"/>
              </w:rPr>
              <w:t>Personal capacitado para la operación del sistema.</w:t>
            </w:r>
          </w:p>
        </w:tc>
        <w:tc>
          <w:tcPr>
            <w:tcW w:w="562" w:type="pct"/>
            <w:vMerge/>
            <w:tcBorders>
              <w:left w:val="nil"/>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4" w:space="0" w:color="auto"/>
              <w:right w:val="single" w:sz="8" w:space="0" w:color="auto"/>
            </w:tcBorders>
            <w:shd w:val="clear" w:color="auto" w:fill="auto"/>
            <w:vAlign w:val="center"/>
          </w:tcPr>
          <w:p w:rsidR="008F0B6F" w:rsidRPr="009C63CB" w:rsidRDefault="008F0B6F" w:rsidP="00692176">
            <w:pPr>
              <w:jc w:val="center"/>
              <w:rPr>
                <w:color w:val="000000"/>
                <w:sz w:val="20"/>
                <w:lang w:val="es-AR" w:eastAsia="es-AR"/>
              </w:rPr>
            </w:pPr>
            <w:r>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10</w:t>
            </w:r>
          </w:p>
        </w:tc>
        <w:tc>
          <w:tcPr>
            <w:tcW w:w="1751" w:type="pct"/>
            <w:gridSpan w:val="2"/>
            <w:tcBorders>
              <w:top w:val="nil"/>
              <w:left w:val="nil"/>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color w:val="000000"/>
                <w:sz w:val="20"/>
                <w:lang w:val="es-ES" w:eastAsia="es-AR"/>
              </w:rPr>
              <w:t>Personal capacitado y entrenado en la operación y uso del sistema</w:t>
            </w:r>
          </w:p>
        </w:tc>
      </w:tr>
      <w:tr w:rsidR="008F0B6F" w:rsidRPr="00B54764" w:rsidTr="00924735">
        <w:tblPrEx>
          <w:tblCellMar>
            <w:left w:w="70" w:type="dxa"/>
            <w:right w:w="70" w:type="dxa"/>
          </w:tblCellMar>
        </w:tblPrEx>
        <w:trPr>
          <w:gridBefore w:val="1"/>
          <w:wBefore w:w="7" w:type="pct"/>
          <w:trHeight w:val="477"/>
          <w:jc w:val="center"/>
        </w:trPr>
        <w:tc>
          <w:tcPr>
            <w:tcW w:w="1510" w:type="pct"/>
            <w:tcBorders>
              <w:top w:val="nil"/>
              <w:left w:val="single" w:sz="8" w:space="0" w:color="auto"/>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CO"/>
              </w:rPr>
              <w:t>Sistema e inventario en operación</w:t>
            </w:r>
          </w:p>
        </w:tc>
        <w:tc>
          <w:tcPr>
            <w:tcW w:w="562" w:type="pct"/>
            <w:vMerge/>
            <w:tcBorders>
              <w:left w:val="nil"/>
              <w:bottom w:val="single" w:sz="4" w:space="0" w:color="auto"/>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4" w:space="0" w:color="auto"/>
              <w:right w:val="single" w:sz="8" w:space="0" w:color="auto"/>
            </w:tcBorders>
            <w:shd w:val="clear" w:color="auto" w:fill="auto"/>
            <w:vAlign w:val="center"/>
          </w:tcPr>
          <w:p w:rsidR="008F0B6F" w:rsidRPr="009C63CB" w:rsidRDefault="008F0B6F" w:rsidP="00692176">
            <w:pPr>
              <w:jc w:val="center"/>
              <w:rPr>
                <w:color w:val="000000"/>
                <w:sz w:val="20"/>
                <w:lang w:val="es-AR" w:eastAsia="es-AR"/>
              </w:rPr>
            </w:pPr>
            <w:r>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w:t>
            </w:r>
          </w:p>
        </w:tc>
        <w:tc>
          <w:tcPr>
            <w:tcW w:w="1751" w:type="pct"/>
            <w:gridSpan w:val="2"/>
            <w:tcBorders>
              <w:top w:val="nil"/>
              <w:left w:val="nil"/>
              <w:bottom w:val="single" w:sz="4"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color w:val="000000"/>
                <w:sz w:val="20"/>
                <w:lang w:val="es-ES" w:eastAsia="es-AR"/>
              </w:rPr>
              <w:t>Primer informe consolidado de costos unitarios medios por tipo de solución estructural y actividad de inversión o mantenimiento.</w:t>
            </w:r>
            <w:r w:rsidRPr="00730CB4">
              <w:rPr>
                <w:bCs/>
                <w:i/>
                <w:color w:val="000000"/>
                <w:sz w:val="20"/>
                <w:lang w:val="es-ES" w:eastAsia="es-AR"/>
              </w:rPr>
              <w:t xml:space="preserve"> </w:t>
            </w:r>
          </w:p>
        </w:tc>
      </w:tr>
      <w:tr w:rsidR="008F0B6F" w:rsidRPr="00B54764" w:rsidTr="00924735">
        <w:tblPrEx>
          <w:tblCellMar>
            <w:left w:w="70" w:type="dxa"/>
            <w:right w:w="70" w:type="dxa"/>
          </w:tblCellMar>
        </w:tblPrEx>
        <w:trPr>
          <w:gridBefore w:val="1"/>
          <w:wBefore w:w="7" w:type="pct"/>
          <w:trHeight w:val="477"/>
          <w:jc w:val="center"/>
        </w:trPr>
        <w:tc>
          <w:tcPr>
            <w:tcW w:w="1510" w:type="pct"/>
            <w:tcBorders>
              <w:top w:val="nil"/>
              <w:left w:val="single" w:sz="8" w:space="0" w:color="auto"/>
              <w:bottom w:val="single" w:sz="4"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4C63C2">
              <w:rPr>
                <w:color w:val="000000"/>
                <w:sz w:val="20"/>
                <w:lang w:val="es-AR" w:eastAsia="es-AR"/>
              </w:rPr>
              <w:t>Consultores contratados para fortalecer el equipo de gestión de pavimentos</w:t>
            </w:r>
          </w:p>
        </w:tc>
        <w:tc>
          <w:tcPr>
            <w:tcW w:w="562" w:type="pct"/>
            <w:tcBorders>
              <w:top w:val="nil"/>
              <w:left w:val="nil"/>
              <w:bottom w:val="single" w:sz="4"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4" w:space="0" w:color="auto"/>
              <w:right w:val="single" w:sz="8" w:space="0" w:color="auto"/>
            </w:tcBorders>
            <w:shd w:val="clear" w:color="auto" w:fill="auto"/>
            <w:vAlign w:val="center"/>
            <w:hideMark/>
          </w:tcPr>
          <w:p w:rsidR="008F0B6F" w:rsidRPr="009C63CB" w:rsidRDefault="008F0B6F" w:rsidP="00692176">
            <w:pPr>
              <w:jc w:val="center"/>
              <w:rPr>
                <w:color w:val="000000"/>
                <w:sz w:val="20"/>
                <w:lang w:val="es-AR" w:eastAsia="es-AR"/>
              </w:rPr>
            </w:pPr>
            <w:r w:rsidRPr="009C63CB">
              <w:rPr>
                <w:color w:val="000000"/>
                <w:sz w:val="20"/>
                <w:lang w:val="es-AR" w:eastAsia="es-AR"/>
              </w:rPr>
              <w:t>0</w:t>
            </w:r>
          </w:p>
        </w:tc>
        <w:tc>
          <w:tcPr>
            <w:tcW w:w="702" w:type="pct"/>
            <w:tcBorders>
              <w:top w:val="nil"/>
              <w:left w:val="nil"/>
              <w:bottom w:val="single" w:sz="4" w:space="0" w:color="auto"/>
              <w:right w:val="single" w:sz="8" w:space="0" w:color="auto"/>
            </w:tcBorders>
            <w:shd w:val="clear" w:color="auto" w:fill="auto"/>
            <w:vAlign w:val="center"/>
            <w:hideMark/>
          </w:tcPr>
          <w:p w:rsidR="008F0B6F" w:rsidRPr="009C63CB" w:rsidRDefault="008F0B6F" w:rsidP="00692176">
            <w:pPr>
              <w:jc w:val="center"/>
              <w:rPr>
                <w:color w:val="000000"/>
                <w:sz w:val="20"/>
                <w:lang w:val="es-AR" w:eastAsia="es-AR"/>
              </w:rPr>
            </w:pPr>
            <w:r>
              <w:rPr>
                <w:color w:val="000000"/>
                <w:sz w:val="20"/>
                <w:lang w:val="es-AR" w:eastAsia="es-AR"/>
              </w:rPr>
              <w:t>4</w:t>
            </w:r>
          </w:p>
        </w:tc>
        <w:tc>
          <w:tcPr>
            <w:tcW w:w="1751" w:type="pct"/>
            <w:gridSpan w:val="2"/>
            <w:tcBorders>
              <w:top w:val="nil"/>
              <w:left w:val="nil"/>
              <w:bottom w:val="single" w:sz="4"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FA7443">
              <w:rPr>
                <w:color w:val="000000"/>
                <w:sz w:val="20"/>
                <w:lang w:val="es-ES" w:eastAsia="es-AR"/>
              </w:rPr>
              <w:t>Especialistas contratados por un período de 36 meses</w:t>
            </w:r>
            <w:r>
              <w:rPr>
                <w:color w:val="000000"/>
                <w:sz w:val="20"/>
                <w:lang w:val="es-ES" w:eastAsia="es-AR"/>
              </w:rPr>
              <w:t>. Informe de SGCT</w:t>
            </w:r>
          </w:p>
        </w:tc>
      </w:tr>
      <w:tr w:rsidR="008F0B6F" w:rsidRPr="004C63C2" w:rsidTr="00924735">
        <w:tblPrEx>
          <w:tblCellMar>
            <w:left w:w="70" w:type="dxa"/>
            <w:right w:w="70" w:type="dxa"/>
          </w:tblCellMar>
        </w:tblPrEx>
        <w:trPr>
          <w:gridBefore w:val="1"/>
          <w:wBefore w:w="7" w:type="pct"/>
          <w:trHeight w:val="239"/>
          <w:jc w:val="center"/>
        </w:trPr>
        <w:tc>
          <w:tcPr>
            <w:tcW w:w="324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8F0B6F" w:rsidRPr="008F0B6F" w:rsidRDefault="008F0B6F" w:rsidP="00692176">
            <w:pPr>
              <w:rPr>
                <w:bCs/>
                <w:color w:val="000000"/>
                <w:sz w:val="20"/>
                <w:lang w:val="es-AR" w:eastAsia="es-AR"/>
              </w:rPr>
            </w:pPr>
            <w:bookmarkStart w:id="50" w:name="OLE_LINK30"/>
            <w:bookmarkStart w:id="51" w:name="OLE_LINK31"/>
            <w:r w:rsidRPr="00730CB4">
              <w:rPr>
                <w:bCs/>
                <w:color w:val="000000"/>
                <w:sz w:val="20"/>
                <w:lang w:val="es-ES" w:eastAsia="es-AR"/>
              </w:rPr>
              <w:t>Sub programa para mejorar el desarrollo de las capacidades del equipo revisor de proyectos</w:t>
            </w:r>
            <w:r w:rsidRPr="008F0B6F">
              <w:rPr>
                <w:lang w:val="es-CO"/>
              </w:rPr>
              <w:t xml:space="preserve"> </w:t>
            </w:r>
            <w:r w:rsidRPr="00730CB4">
              <w:rPr>
                <w:bCs/>
                <w:color w:val="000000"/>
                <w:sz w:val="20"/>
                <w:lang w:val="es-ES" w:eastAsia="es-AR"/>
              </w:rPr>
              <w:t>de la Gerencia Nacional Técnica (GNT)</w:t>
            </w:r>
          </w:p>
        </w:tc>
        <w:tc>
          <w:tcPr>
            <w:tcW w:w="1751"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8F0B6F" w:rsidRPr="00212D19" w:rsidRDefault="008F0B6F" w:rsidP="00692176">
            <w:pPr>
              <w:rPr>
                <w:bCs/>
                <w:color w:val="000000"/>
                <w:sz w:val="20"/>
                <w:lang w:val="es-AR" w:eastAsia="es-AR"/>
              </w:rPr>
            </w:pPr>
            <w:r w:rsidRPr="00212D19">
              <w:rPr>
                <w:bCs/>
                <w:color w:val="000000"/>
                <w:sz w:val="20"/>
                <w:lang w:val="es-AR" w:eastAsia="es-AR"/>
              </w:rPr>
              <w:t>Informe de la Gerencia Nacional Técnica (GNT)</w:t>
            </w:r>
          </w:p>
        </w:tc>
      </w:tr>
      <w:bookmarkEnd w:id="50"/>
      <w:bookmarkEnd w:id="51"/>
      <w:tr w:rsidR="008F0B6F" w:rsidRPr="004C63C2" w:rsidTr="00924735">
        <w:tblPrEx>
          <w:tblCellMar>
            <w:left w:w="70" w:type="dxa"/>
            <w:right w:w="70" w:type="dxa"/>
          </w:tblCellMar>
        </w:tblPrEx>
        <w:trPr>
          <w:gridBefore w:val="1"/>
          <w:wBefore w:w="7" w:type="pct"/>
          <w:trHeight w:val="60"/>
          <w:jc w:val="center"/>
        </w:trPr>
        <w:tc>
          <w:tcPr>
            <w:tcW w:w="4993" w:type="pct"/>
            <w:gridSpan w:val="6"/>
            <w:tcBorders>
              <w:top w:val="single" w:sz="4" w:space="0" w:color="auto"/>
              <w:left w:val="single" w:sz="8" w:space="0" w:color="auto"/>
              <w:bottom w:val="single" w:sz="8" w:space="0" w:color="auto"/>
              <w:right w:val="single" w:sz="8" w:space="0" w:color="000000"/>
            </w:tcBorders>
            <w:shd w:val="clear" w:color="000000" w:fill="BFBFBF"/>
            <w:vAlign w:val="center"/>
            <w:hideMark/>
          </w:tcPr>
          <w:p w:rsidR="008F0B6F" w:rsidRPr="004C63C2" w:rsidRDefault="008F0B6F" w:rsidP="00692176">
            <w:pPr>
              <w:rPr>
                <w:b/>
                <w:bCs/>
                <w:color w:val="000000"/>
                <w:sz w:val="20"/>
                <w:lang w:val="es-AR" w:eastAsia="es-AR"/>
              </w:rPr>
            </w:pPr>
            <w:r w:rsidRPr="004C63C2">
              <w:rPr>
                <w:b/>
                <w:bCs/>
                <w:color w:val="000000"/>
                <w:sz w:val="20"/>
                <w:lang w:val="es-AR" w:eastAsia="es-AR"/>
              </w:rPr>
              <w:t>Hitos</w:t>
            </w:r>
          </w:p>
        </w:tc>
      </w:tr>
      <w:tr w:rsidR="008F0B6F" w:rsidRPr="007155F4" w:rsidTr="00924735">
        <w:tblPrEx>
          <w:tblCellMar>
            <w:left w:w="70" w:type="dxa"/>
            <w:right w:w="70" w:type="dxa"/>
          </w:tblCellMar>
        </w:tblPrEx>
        <w:trPr>
          <w:gridBefore w:val="1"/>
          <w:wBefore w:w="7" w:type="pct"/>
          <w:trHeight w:val="423"/>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4C63C2">
              <w:rPr>
                <w:color w:val="000000"/>
                <w:sz w:val="20"/>
                <w:lang w:val="es-AR" w:eastAsia="es-AR"/>
              </w:rPr>
              <w:t xml:space="preserve">Equipos adquiridos de computación y </w:t>
            </w:r>
            <w:r>
              <w:rPr>
                <w:color w:val="000000"/>
                <w:sz w:val="20"/>
                <w:lang w:val="es-AR" w:eastAsia="es-AR"/>
              </w:rPr>
              <w:t>GPS</w:t>
            </w:r>
          </w:p>
        </w:tc>
        <w:tc>
          <w:tcPr>
            <w:tcW w:w="562"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sidRPr="004C63C2">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sidRPr="004C63C2">
              <w:rPr>
                <w:color w:val="000000"/>
                <w:sz w:val="20"/>
                <w:lang w:val="es-AR" w:eastAsia="es-AR"/>
              </w:rPr>
              <w:t>15</w:t>
            </w:r>
          </w:p>
        </w:tc>
        <w:tc>
          <w:tcPr>
            <w:tcW w:w="1751" w:type="pct"/>
            <w:gridSpan w:val="2"/>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CC1153">
              <w:rPr>
                <w:color w:val="000000"/>
                <w:sz w:val="20"/>
                <w:lang w:val="es-ES" w:eastAsia="es-AR"/>
              </w:rPr>
              <w:t xml:space="preserve">Informes con el # de equipos adquiridos e instalados (acumulados). </w:t>
            </w:r>
            <w:r w:rsidRPr="00CC1153">
              <w:rPr>
                <w:bCs/>
                <w:color w:val="000000"/>
                <w:sz w:val="20"/>
                <w:lang w:val="es-ES" w:eastAsia="es-AR"/>
              </w:rPr>
              <w:t xml:space="preserve">Informe de la </w:t>
            </w:r>
            <w:r>
              <w:rPr>
                <w:bCs/>
                <w:color w:val="000000"/>
                <w:sz w:val="20"/>
                <w:lang w:val="es-ES" w:eastAsia="es-AR"/>
              </w:rPr>
              <w:t>GNT</w:t>
            </w:r>
          </w:p>
        </w:tc>
      </w:tr>
      <w:tr w:rsidR="008F0B6F" w:rsidRPr="007155F4" w:rsidTr="00924735">
        <w:tblPrEx>
          <w:tblCellMar>
            <w:left w:w="70" w:type="dxa"/>
            <w:right w:w="70" w:type="dxa"/>
          </w:tblCellMar>
        </w:tblPrEx>
        <w:trPr>
          <w:gridBefore w:val="1"/>
          <w:wBefore w:w="7" w:type="pct"/>
          <w:trHeight w:val="104"/>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C47899">
              <w:rPr>
                <w:color w:val="000000"/>
                <w:sz w:val="20"/>
                <w:lang w:val="es-ES" w:eastAsia="es-AR"/>
              </w:rPr>
              <w:t>Desarrollo e implementación de un sistema integral institucional</w:t>
            </w:r>
            <w:r w:rsidRPr="00CC1153">
              <w:rPr>
                <w:color w:val="000000"/>
                <w:sz w:val="20"/>
                <w:lang w:val="es-ES" w:eastAsia="es-AR"/>
              </w:rPr>
              <w:t>:</w:t>
            </w:r>
          </w:p>
        </w:tc>
        <w:tc>
          <w:tcPr>
            <w:tcW w:w="562" w:type="pct"/>
            <w:vMerge w:val="restart"/>
            <w:tcBorders>
              <w:top w:val="nil"/>
              <w:left w:val="nil"/>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sidRPr="004C63C2">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sidRPr="00CC1153">
              <w:rPr>
                <w:color w:val="000000"/>
                <w:sz w:val="20"/>
                <w:lang w:val="es-ES" w:eastAsia="es-AR"/>
              </w:rPr>
              <w:t>1</w:t>
            </w:r>
          </w:p>
        </w:tc>
        <w:tc>
          <w:tcPr>
            <w:tcW w:w="1751" w:type="pct"/>
            <w:gridSpan w:val="2"/>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C47899">
              <w:rPr>
                <w:color w:val="000000"/>
                <w:sz w:val="20"/>
                <w:lang w:val="es-ES" w:eastAsia="es-AR"/>
              </w:rPr>
              <w:t>Sistema integral de tablero de comando de la Gestión de la ABC. Informes GNT</w:t>
            </w:r>
          </w:p>
        </w:tc>
      </w:tr>
      <w:tr w:rsidR="008F0B6F" w:rsidRPr="007155F4" w:rsidTr="00924735">
        <w:tblPrEx>
          <w:tblCellMar>
            <w:left w:w="70" w:type="dxa"/>
            <w:right w:w="70" w:type="dxa"/>
          </w:tblCellMar>
        </w:tblPrEx>
        <w:trPr>
          <w:gridBefore w:val="1"/>
          <w:wBefore w:w="7" w:type="pct"/>
          <w:trHeight w:val="149"/>
          <w:jc w:val="center"/>
        </w:trPr>
        <w:tc>
          <w:tcPr>
            <w:tcW w:w="1510" w:type="pct"/>
            <w:tcBorders>
              <w:top w:val="nil"/>
              <w:left w:val="single" w:sz="8" w:space="0" w:color="auto"/>
              <w:bottom w:val="single" w:sz="8"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CO"/>
              </w:rPr>
              <w:t>Sistema contratado a una firma consultora</w:t>
            </w:r>
          </w:p>
        </w:tc>
        <w:tc>
          <w:tcPr>
            <w:tcW w:w="562" w:type="pct"/>
            <w:vMerge/>
            <w:tcBorders>
              <w:left w:val="nil"/>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8" w:space="0" w:color="auto"/>
              <w:right w:val="single" w:sz="8" w:space="0" w:color="auto"/>
            </w:tcBorders>
            <w:shd w:val="clear" w:color="auto" w:fill="auto"/>
            <w:vAlign w:val="center"/>
          </w:tcPr>
          <w:p w:rsidR="008F0B6F" w:rsidRPr="004C63C2" w:rsidRDefault="008F0B6F" w:rsidP="00692176">
            <w:pPr>
              <w:jc w:val="center"/>
              <w:rPr>
                <w:color w:val="000000"/>
                <w:sz w:val="20"/>
                <w:lang w:val="es-AR" w:eastAsia="es-AR"/>
              </w:rPr>
            </w:pPr>
          </w:p>
        </w:tc>
        <w:tc>
          <w:tcPr>
            <w:tcW w:w="702" w:type="pct"/>
            <w:tcBorders>
              <w:top w:val="nil"/>
              <w:left w:val="nil"/>
              <w:bottom w:val="single" w:sz="8"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w:t>
            </w:r>
          </w:p>
        </w:tc>
        <w:tc>
          <w:tcPr>
            <w:tcW w:w="1751" w:type="pct"/>
            <w:gridSpan w:val="2"/>
            <w:tcBorders>
              <w:top w:val="nil"/>
              <w:left w:val="nil"/>
              <w:bottom w:val="single" w:sz="8" w:space="0" w:color="auto"/>
              <w:right w:val="single" w:sz="8" w:space="0" w:color="auto"/>
            </w:tcBorders>
            <w:shd w:val="clear" w:color="auto" w:fill="auto"/>
          </w:tcPr>
          <w:p w:rsidR="008F0B6F" w:rsidRPr="00730CB4" w:rsidRDefault="008F0B6F" w:rsidP="00692176">
            <w:pPr>
              <w:rPr>
                <w:i/>
                <w:color w:val="000000"/>
                <w:sz w:val="20"/>
                <w:lang w:val="es-AR" w:eastAsia="es-AR"/>
              </w:rPr>
            </w:pPr>
            <w:r w:rsidRPr="00730CB4">
              <w:rPr>
                <w:i/>
                <w:sz w:val="20"/>
                <w:lang w:val="es-ES"/>
              </w:rPr>
              <w:t>Contrato firmado</w:t>
            </w:r>
          </w:p>
        </w:tc>
      </w:tr>
      <w:tr w:rsidR="008F0B6F" w:rsidRPr="007155F4" w:rsidTr="00924735">
        <w:tblPrEx>
          <w:tblCellMar>
            <w:left w:w="70" w:type="dxa"/>
            <w:right w:w="70" w:type="dxa"/>
          </w:tblCellMar>
        </w:tblPrEx>
        <w:trPr>
          <w:gridBefore w:val="1"/>
          <w:wBefore w:w="7" w:type="pct"/>
          <w:trHeight w:val="149"/>
          <w:jc w:val="center"/>
        </w:trPr>
        <w:tc>
          <w:tcPr>
            <w:tcW w:w="1510" w:type="pct"/>
            <w:tcBorders>
              <w:top w:val="nil"/>
              <w:left w:val="single" w:sz="8" w:space="0" w:color="auto"/>
              <w:bottom w:val="single" w:sz="8"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CO"/>
              </w:rPr>
              <w:t>Sistema desarrollado e instalado</w:t>
            </w:r>
          </w:p>
        </w:tc>
        <w:tc>
          <w:tcPr>
            <w:tcW w:w="562" w:type="pct"/>
            <w:vMerge/>
            <w:tcBorders>
              <w:left w:val="nil"/>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8" w:space="0" w:color="auto"/>
              <w:right w:val="single" w:sz="8" w:space="0" w:color="auto"/>
            </w:tcBorders>
            <w:shd w:val="clear" w:color="auto" w:fill="auto"/>
            <w:vAlign w:val="center"/>
          </w:tcPr>
          <w:p w:rsidR="008F0B6F" w:rsidRPr="004C63C2" w:rsidRDefault="008F0B6F" w:rsidP="00692176">
            <w:pPr>
              <w:jc w:val="center"/>
              <w:rPr>
                <w:color w:val="000000"/>
                <w:sz w:val="20"/>
                <w:lang w:val="es-AR" w:eastAsia="es-AR"/>
              </w:rPr>
            </w:pPr>
          </w:p>
        </w:tc>
        <w:tc>
          <w:tcPr>
            <w:tcW w:w="702" w:type="pct"/>
            <w:tcBorders>
              <w:top w:val="nil"/>
              <w:left w:val="nil"/>
              <w:bottom w:val="single" w:sz="8"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w:t>
            </w:r>
          </w:p>
        </w:tc>
        <w:tc>
          <w:tcPr>
            <w:tcW w:w="1751" w:type="pct"/>
            <w:gridSpan w:val="2"/>
            <w:tcBorders>
              <w:top w:val="nil"/>
              <w:left w:val="nil"/>
              <w:bottom w:val="single" w:sz="8" w:space="0" w:color="auto"/>
              <w:right w:val="single" w:sz="8" w:space="0" w:color="auto"/>
            </w:tcBorders>
            <w:shd w:val="clear" w:color="auto" w:fill="auto"/>
          </w:tcPr>
          <w:p w:rsidR="008F0B6F" w:rsidRPr="00730CB4" w:rsidRDefault="008F0B6F" w:rsidP="00692176">
            <w:pPr>
              <w:rPr>
                <w:i/>
                <w:color w:val="000000"/>
                <w:sz w:val="20"/>
                <w:lang w:val="es-AR" w:eastAsia="es-AR"/>
              </w:rPr>
            </w:pPr>
            <w:r w:rsidRPr="00730CB4">
              <w:rPr>
                <w:i/>
                <w:color w:val="000000"/>
                <w:sz w:val="20"/>
                <w:lang w:val="es-ES" w:eastAsia="es-AR"/>
              </w:rPr>
              <w:t>Sistema desarrollado, instalado y en funcionamiento.</w:t>
            </w:r>
          </w:p>
        </w:tc>
      </w:tr>
      <w:tr w:rsidR="008F0B6F" w:rsidRPr="007155F4" w:rsidTr="00924735">
        <w:tblPrEx>
          <w:tblCellMar>
            <w:left w:w="70" w:type="dxa"/>
            <w:right w:w="70" w:type="dxa"/>
          </w:tblCellMar>
        </w:tblPrEx>
        <w:trPr>
          <w:gridBefore w:val="1"/>
          <w:wBefore w:w="7" w:type="pct"/>
          <w:trHeight w:val="149"/>
          <w:jc w:val="center"/>
        </w:trPr>
        <w:tc>
          <w:tcPr>
            <w:tcW w:w="1510" w:type="pct"/>
            <w:tcBorders>
              <w:top w:val="nil"/>
              <w:left w:val="single" w:sz="8" w:space="0" w:color="auto"/>
              <w:bottom w:val="single" w:sz="8" w:space="0" w:color="auto"/>
              <w:right w:val="single" w:sz="8" w:space="0" w:color="auto"/>
            </w:tcBorders>
            <w:shd w:val="clear" w:color="auto" w:fill="auto"/>
            <w:vAlign w:val="center"/>
          </w:tcPr>
          <w:p w:rsidR="008F0B6F" w:rsidRPr="00730CB4" w:rsidRDefault="008F0B6F" w:rsidP="00692176">
            <w:pPr>
              <w:rPr>
                <w:i/>
                <w:color w:val="000000"/>
                <w:sz w:val="20"/>
                <w:lang w:val="es-AR" w:eastAsia="es-AR"/>
              </w:rPr>
            </w:pPr>
            <w:r w:rsidRPr="00730CB4">
              <w:rPr>
                <w:i/>
                <w:sz w:val="20"/>
                <w:lang w:val="es-CO"/>
              </w:rPr>
              <w:t>Sistema en operación y emitiendo informes de control de gestión.</w:t>
            </w:r>
          </w:p>
        </w:tc>
        <w:tc>
          <w:tcPr>
            <w:tcW w:w="562" w:type="pct"/>
            <w:vMerge/>
            <w:tcBorders>
              <w:left w:val="nil"/>
              <w:bottom w:val="single" w:sz="8" w:space="0" w:color="auto"/>
              <w:right w:val="single" w:sz="8" w:space="0" w:color="auto"/>
            </w:tcBorders>
            <w:shd w:val="clear" w:color="auto" w:fill="auto"/>
            <w:vAlign w:val="center"/>
          </w:tcPr>
          <w:p w:rsidR="008F0B6F" w:rsidRDefault="008F0B6F" w:rsidP="00692176">
            <w:pPr>
              <w:jc w:val="center"/>
              <w:rPr>
                <w:color w:val="000000"/>
                <w:sz w:val="20"/>
                <w:lang w:val="es-AR" w:eastAsia="es-AR"/>
              </w:rPr>
            </w:pPr>
          </w:p>
        </w:tc>
        <w:tc>
          <w:tcPr>
            <w:tcW w:w="468" w:type="pct"/>
            <w:tcBorders>
              <w:top w:val="nil"/>
              <w:left w:val="nil"/>
              <w:bottom w:val="single" w:sz="8" w:space="0" w:color="auto"/>
              <w:right w:val="single" w:sz="8" w:space="0" w:color="auto"/>
            </w:tcBorders>
            <w:shd w:val="clear" w:color="auto" w:fill="auto"/>
            <w:vAlign w:val="center"/>
          </w:tcPr>
          <w:p w:rsidR="008F0B6F" w:rsidRPr="004C63C2" w:rsidRDefault="008F0B6F" w:rsidP="00692176">
            <w:pPr>
              <w:jc w:val="center"/>
              <w:rPr>
                <w:color w:val="000000"/>
                <w:sz w:val="20"/>
                <w:lang w:val="es-AR" w:eastAsia="es-AR"/>
              </w:rPr>
            </w:pPr>
          </w:p>
        </w:tc>
        <w:tc>
          <w:tcPr>
            <w:tcW w:w="702" w:type="pct"/>
            <w:tcBorders>
              <w:top w:val="nil"/>
              <w:left w:val="nil"/>
              <w:bottom w:val="single" w:sz="8" w:space="0" w:color="auto"/>
              <w:right w:val="single" w:sz="8" w:space="0" w:color="auto"/>
            </w:tcBorders>
            <w:shd w:val="clear" w:color="auto" w:fill="auto"/>
            <w:vAlign w:val="center"/>
          </w:tcPr>
          <w:p w:rsidR="008F0B6F" w:rsidRPr="00730CB4" w:rsidRDefault="008F0B6F" w:rsidP="00692176">
            <w:pPr>
              <w:jc w:val="center"/>
              <w:rPr>
                <w:i/>
                <w:color w:val="000000"/>
                <w:sz w:val="20"/>
                <w:lang w:val="es-AR" w:eastAsia="es-AR"/>
              </w:rPr>
            </w:pPr>
            <w:r w:rsidRPr="00730CB4">
              <w:rPr>
                <w:i/>
                <w:color w:val="000000"/>
                <w:sz w:val="20"/>
                <w:lang w:val="es-ES" w:eastAsia="es-AR"/>
              </w:rPr>
              <w:t>1</w:t>
            </w:r>
          </w:p>
        </w:tc>
        <w:tc>
          <w:tcPr>
            <w:tcW w:w="1751" w:type="pct"/>
            <w:gridSpan w:val="2"/>
            <w:tcBorders>
              <w:top w:val="nil"/>
              <w:left w:val="nil"/>
              <w:bottom w:val="single" w:sz="8" w:space="0" w:color="auto"/>
              <w:right w:val="single" w:sz="8" w:space="0" w:color="auto"/>
            </w:tcBorders>
            <w:shd w:val="clear" w:color="auto" w:fill="auto"/>
          </w:tcPr>
          <w:p w:rsidR="008F0B6F" w:rsidRPr="00730CB4" w:rsidRDefault="008F0B6F" w:rsidP="00692176">
            <w:pPr>
              <w:rPr>
                <w:i/>
                <w:color w:val="000000"/>
                <w:sz w:val="20"/>
                <w:lang w:val="es-AR" w:eastAsia="es-AR"/>
              </w:rPr>
            </w:pPr>
            <w:r w:rsidRPr="00730CB4">
              <w:rPr>
                <w:i/>
                <w:color w:val="000000"/>
                <w:sz w:val="20"/>
                <w:lang w:val="es-ES" w:eastAsia="es-AR"/>
              </w:rPr>
              <w:t>Primer informe de control de gestión producido por el sistema</w:t>
            </w:r>
          </w:p>
        </w:tc>
      </w:tr>
      <w:tr w:rsidR="008F0B6F" w:rsidRPr="007155F4" w:rsidTr="00924735">
        <w:tblPrEx>
          <w:tblCellMar>
            <w:left w:w="70" w:type="dxa"/>
            <w:right w:w="70" w:type="dxa"/>
          </w:tblCellMar>
        </w:tblPrEx>
        <w:trPr>
          <w:gridBefore w:val="1"/>
          <w:wBefore w:w="7" w:type="pct"/>
          <w:trHeight w:val="149"/>
          <w:jc w:val="center"/>
        </w:trPr>
        <w:tc>
          <w:tcPr>
            <w:tcW w:w="1510" w:type="pct"/>
            <w:tcBorders>
              <w:top w:val="nil"/>
              <w:left w:val="single" w:sz="8" w:space="0" w:color="auto"/>
              <w:bottom w:val="single" w:sz="8"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FA7443">
              <w:rPr>
                <w:color w:val="000000"/>
                <w:sz w:val="20"/>
                <w:lang w:val="es-ES" w:eastAsia="es-AR"/>
              </w:rPr>
              <w:t>Consultores contratados para fortalecer el equipo de diseño y revisión de proyectos viales</w:t>
            </w:r>
          </w:p>
        </w:tc>
        <w:tc>
          <w:tcPr>
            <w:tcW w:w="562"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Pr>
                <w:color w:val="000000"/>
                <w:sz w:val="20"/>
                <w:lang w:val="es-AR" w:eastAsia="es-AR"/>
              </w:rPr>
              <w:t>Unidad</w:t>
            </w:r>
          </w:p>
        </w:tc>
        <w:tc>
          <w:tcPr>
            <w:tcW w:w="468"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sidRPr="004C63C2">
              <w:rPr>
                <w:color w:val="000000"/>
                <w:sz w:val="20"/>
                <w:lang w:val="es-AR" w:eastAsia="es-AR"/>
              </w:rPr>
              <w:t>0</w:t>
            </w:r>
          </w:p>
        </w:tc>
        <w:tc>
          <w:tcPr>
            <w:tcW w:w="702" w:type="pct"/>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jc w:val="center"/>
              <w:rPr>
                <w:color w:val="000000"/>
                <w:sz w:val="20"/>
                <w:lang w:val="es-AR" w:eastAsia="es-AR"/>
              </w:rPr>
            </w:pPr>
            <w:r w:rsidRPr="004C63C2">
              <w:rPr>
                <w:color w:val="000000"/>
                <w:sz w:val="20"/>
                <w:lang w:val="es-AR" w:eastAsia="es-AR"/>
              </w:rPr>
              <w:t xml:space="preserve">12 </w:t>
            </w:r>
          </w:p>
        </w:tc>
        <w:tc>
          <w:tcPr>
            <w:tcW w:w="1751" w:type="pct"/>
            <w:gridSpan w:val="2"/>
            <w:tcBorders>
              <w:top w:val="nil"/>
              <w:left w:val="nil"/>
              <w:bottom w:val="single" w:sz="8" w:space="0" w:color="auto"/>
              <w:right w:val="single" w:sz="8" w:space="0" w:color="auto"/>
            </w:tcBorders>
            <w:shd w:val="clear" w:color="auto" w:fill="auto"/>
            <w:vAlign w:val="center"/>
            <w:hideMark/>
          </w:tcPr>
          <w:p w:rsidR="008F0B6F" w:rsidRPr="004C63C2" w:rsidRDefault="008F0B6F" w:rsidP="00692176">
            <w:pPr>
              <w:rPr>
                <w:color w:val="000000"/>
                <w:sz w:val="20"/>
                <w:lang w:val="es-AR" w:eastAsia="es-AR"/>
              </w:rPr>
            </w:pPr>
            <w:r w:rsidRPr="00FA7443">
              <w:rPr>
                <w:color w:val="000000"/>
                <w:sz w:val="20"/>
                <w:lang w:val="es-ES" w:eastAsia="es-AR"/>
              </w:rPr>
              <w:t>N° de especialistas contratados en el equipo Revisor de Proyecto y en RRHH</w:t>
            </w:r>
            <w:r>
              <w:rPr>
                <w:color w:val="000000"/>
                <w:sz w:val="20"/>
                <w:lang w:val="es-ES" w:eastAsia="es-AR"/>
              </w:rPr>
              <w:t>. Informes GNT</w:t>
            </w:r>
          </w:p>
        </w:tc>
      </w:tr>
    </w:tbl>
    <w:p w:rsidR="00692176" w:rsidRPr="00730CB4" w:rsidRDefault="00692176" w:rsidP="009E3043">
      <w:pPr>
        <w:pStyle w:val="EstiloNegritaCentrado"/>
        <w:rPr>
          <w:sz w:val="20"/>
        </w:rPr>
      </w:pPr>
    </w:p>
    <w:p w:rsidR="006F0007" w:rsidRPr="006F0007" w:rsidRDefault="006F0007" w:rsidP="006F0007">
      <w:pPr>
        <w:pStyle w:val="Heading6"/>
      </w:pPr>
      <w:r w:rsidRPr="006F0007">
        <w:rPr>
          <w:szCs w:val="24"/>
        </w:rPr>
        <w:t>Instrumentos para el Monitoreo de los Indicadores y Recopilación de Datos</w:t>
      </w:r>
    </w:p>
    <w:p w:rsidR="006F0007" w:rsidRPr="00730CB4" w:rsidRDefault="006F0007" w:rsidP="006F0007">
      <w:pPr>
        <w:pStyle w:val="Paragraph"/>
      </w:pPr>
      <w:bookmarkStart w:id="52" w:name="_Toc400459888"/>
      <w:r w:rsidRPr="00154220">
        <w:t xml:space="preserve">El programa se plantea como un préstamo de </w:t>
      </w:r>
      <w:r>
        <w:t>obras múltiples</w:t>
      </w:r>
      <w:r w:rsidRPr="00154220">
        <w:t>. Existe una línea de base para tod</w:t>
      </w:r>
      <w:r>
        <w:t xml:space="preserve">as las intervenciones a ser financiadas que están incluidas dentro de la muestra representativa. Estos </w:t>
      </w:r>
      <w:r w:rsidRPr="00154220">
        <w:t xml:space="preserve">indicadores </w:t>
      </w:r>
      <w:r>
        <w:t xml:space="preserve">fueron construidos </w:t>
      </w:r>
      <w:r w:rsidRPr="00154220">
        <w:t xml:space="preserve">a partir del estudio de factibilidad técnica y económica del proyecto. </w:t>
      </w:r>
    </w:p>
    <w:p w:rsidR="006F0007" w:rsidRPr="006F0007" w:rsidRDefault="00D12A91" w:rsidP="00CA07A8">
      <w:pPr>
        <w:pStyle w:val="Paragraph"/>
        <w:rPr>
          <w:szCs w:val="24"/>
        </w:rPr>
      </w:pPr>
      <w:r w:rsidRPr="00730CB4">
        <w:t xml:space="preserve">Los indicadores y medios de verificación propuestos optimizan el uso de la información disponible en </w:t>
      </w:r>
      <w:r w:rsidR="00091107" w:rsidRPr="00730CB4">
        <w:t>Bolivia</w:t>
      </w:r>
      <w:r w:rsidRPr="00730CB4">
        <w:t>, y aquella que será obtenida durante la ejecución del p</w:t>
      </w:r>
      <w:r w:rsidR="006F0007">
        <w:t>rograma</w:t>
      </w:r>
      <w:r w:rsidRPr="00730CB4">
        <w:t xml:space="preserve">. Se elaboró una muestra representativa compuesta por una obra de rehabilitación de </w:t>
      </w:r>
      <w:r w:rsidR="00091107" w:rsidRPr="00730CB4">
        <w:t>un tramo de la RVF</w:t>
      </w:r>
      <w:r w:rsidR="006B38E0" w:rsidRPr="00730CB4">
        <w:t xml:space="preserve"> </w:t>
      </w:r>
      <w:r w:rsidRPr="00730CB4">
        <w:t>(</w:t>
      </w:r>
      <w:r w:rsidR="00091107" w:rsidRPr="00045C69">
        <w:t>tramo Achacachi – Escoma del Corredor Oeste-Norte</w:t>
      </w:r>
      <w:r w:rsidR="00B00294" w:rsidRPr="00730CB4">
        <w:t>) y la pavimentación del tramo Santiago de Mac</w:t>
      </w:r>
      <w:r w:rsidR="00C20A03" w:rsidRPr="00730CB4">
        <w:t>haca y San Andrés de Machaca</w:t>
      </w:r>
      <w:r w:rsidR="007933B8" w:rsidRPr="00730CB4">
        <w:t>.</w:t>
      </w:r>
      <w:r w:rsidRPr="00730CB4">
        <w:t xml:space="preserve"> </w:t>
      </w:r>
    </w:p>
    <w:p w:rsidR="00D12A91" w:rsidRPr="00730CB4" w:rsidRDefault="006F0007" w:rsidP="00CA07A8">
      <w:pPr>
        <w:pStyle w:val="Paragraph"/>
        <w:rPr>
          <w:szCs w:val="24"/>
        </w:rPr>
      </w:pPr>
      <w:r>
        <w:lastRenderedPageBreak/>
        <w:t>L</w:t>
      </w:r>
      <w:r w:rsidR="004F7EEF" w:rsidRPr="00730CB4">
        <w:t>a información para el monitoreo</w:t>
      </w:r>
      <w:r>
        <w:t xml:space="preserve"> de los indicadores del programa</w:t>
      </w:r>
      <w:r w:rsidR="004F7EEF" w:rsidRPr="00730CB4">
        <w:t xml:space="preserve"> </w:t>
      </w:r>
      <w:r w:rsidR="00A24C2F" w:rsidRPr="00730CB4">
        <w:t xml:space="preserve">se irá generando </w:t>
      </w:r>
      <w:r w:rsidR="004F7EEF" w:rsidRPr="00730CB4">
        <w:t xml:space="preserve">en tándem con la </w:t>
      </w:r>
      <w:r>
        <w:t>ejecución</w:t>
      </w:r>
      <w:r w:rsidR="004F7EEF" w:rsidRPr="00730CB4">
        <w:t xml:space="preserve"> en la totalidad de </w:t>
      </w:r>
      <w:r w:rsidR="00A24C2F" w:rsidRPr="00730CB4">
        <w:t xml:space="preserve">los tramos </w:t>
      </w:r>
      <w:r>
        <w:t>del programa</w:t>
      </w:r>
      <w:r w:rsidR="00A24C2F" w:rsidRPr="00730CB4">
        <w:t>, ya que los resultados se medirán sobre la totalidad de los corredores sobre los que se realicen intervenciones.</w:t>
      </w:r>
      <w:r w:rsidR="00D12A91" w:rsidRPr="00730CB4">
        <w:t xml:space="preserve"> La totalidad de los indicadores de producto serán verificados en forma directa</w:t>
      </w:r>
      <w:r w:rsidR="00A24C2F" w:rsidRPr="00730CB4">
        <w:t xml:space="preserve"> con mediciones </w:t>
      </w:r>
      <w:r w:rsidR="008C48CD" w:rsidRPr="00730CB4">
        <w:t xml:space="preserve">que realice </w:t>
      </w:r>
      <w:r w:rsidR="00C401F9" w:rsidRPr="00730CB4">
        <w:t>ABC</w:t>
      </w:r>
      <w:r w:rsidR="008C48CD" w:rsidRPr="00730CB4">
        <w:t xml:space="preserve"> o un tercero contratado para tal fin</w:t>
      </w:r>
      <w:r w:rsidR="00D12A91" w:rsidRPr="00730CB4">
        <w:t>. Los resultados de las mediciones serán comparados con los valores esperados presentados en la Matriz de Resultados</w:t>
      </w:r>
      <w:r w:rsidR="008C48CD" w:rsidRPr="00730CB4">
        <w:t xml:space="preserve">, algunos de los cuales también podrán ser </w:t>
      </w:r>
      <w:r w:rsidR="008C48CD" w:rsidRPr="00730CB4">
        <w:rPr>
          <w:szCs w:val="24"/>
        </w:rPr>
        <w:t>redefinidos una vez se conozca los corredores a ser intervenidos.</w:t>
      </w:r>
      <w:bookmarkEnd w:id="52"/>
    </w:p>
    <w:p w:rsidR="00F81358" w:rsidRPr="00045C69" w:rsidRDefault="00E91EEA" w:rsidP="00CA07A8">
      <w:pPr>
        <w:pStyle w:val="Paragraph"/>
        <w:rPr>
          <w:szCs w:val="24"/>
        </w:rPr>
      </w:pPr>
      <w:bookmarkStart w:id="53" w:name="_Toc400459889"/>
      <w:r w:rsidRPr="00045C69">
        <w:rPr>
          <w:szCs w:val="24"/>
        </w:rPr>
        <w:t xml:space="preserve">La </w:t>
      </w:r>
      <w:r w:rsidR="00861065" w:rsidRPr="00045C69">
        <w:rPr>
          <w:szCs w:val="24"/>
        </w:rPr>
        <w:t>ABC</w:t>
      </w:r>
      <w:r w:rsidRPr="00045C69">
        <w:rPr>
          <w:szCs w:val="24"/>
        </w:rPr>
        <w:t>, realiza, entre otras, las siguientes actividades para la planeación del Programa:</w:t>
      </w:r>
      <w:bookmarkEnd w:id="53"/>
      <w:r w:rsidRPr="00045C69">
        <w:rPr>
          <w:szCs w:val="24"/>
        </w:rPr>
        <w:t xml:space="preserve"> </w:t>
      </w:r>
    </w:p>
    <w:p w:rsidR="00F81358" w:rsidRPr="00730CB4" w:rsidRDefault="00E91EEA" w:rsidP="00CA07A8">
      <w:pPr>
        <w:pStyle w:val="subpar"/>
        <w:rPr>
          <w:szCs w:val="24"/>
          <w:lang w:val="es-ES"/>
        </w:rPr>
      </w:pPr>
      <w:bookmarkStart w:id="54" w:name="_Toc400459890"/>
      <w:r w:rsidRPr="00730CB4">
        <w:rPr>
          <w:b/>
          <w:szCs w:val="24"/>
          <w:lang w:val="es-ES"/>
        </w:rPr>
        <w:t>Plan Operativo Anual (POA).</w:t>
      </w:r>
      <w:r w:rsidRPr="00730CB4">
        <w:rPr>
          <w:szCs w:val="24"/>
          <w:lang w:val="es-ES"/>
        </w:rPr>
        <w:t xml:space="preserve"> El POA consolida todas las actividades que serán desarrolladas durante determinado período de ejecución, por producto y cuenta con un cronograma físico financiero. La UEP presentará semestralmente, como parte integral de los informes semestrales de seguimiento, el POA y el Plan de Ejecución de Proyecto (PEP) para los siguientes dos semestres, incluyendo las actividades, cronogramas y presupuestos estimados para los proyectos financiados el año consecutivo anterior y aquellos propuestos para el año siguiente. El POA y PEP finales del primer año serán incluidos en el informe inicial de la operación. El POA y el PEP incluirán, como mínimo, la siguiente información: i) estado de ejecución del Programa, discriminado por componentes; ii) el plan de adquisiciones de obras, bienes y servicios, así como el plan de adquisiciones de servicios de consultoría incluyendo presupuesto y proyecciones de desembolsos; iii) avance en el cumplimiento de las metas y resultados del Programa; iv) avance en el cumplimiento de los indicadores de producto para cada componente del Programa, de acuerdo a la Matriz de Resultados del Programa y el cronograma de su implementación; v) problemas presentados; y vi) soluciones implementadas.</w:t>
      </w:r>
      <w:bookmarkEnd w:id="54"/>
    </w:p>
    <w:p w:rsidR="00F81358" w:rsidRPr="00730CB4" w:rsidRDefault="00E91EEA" w:rsidP="00CA07A8">
      <w:pPr>
        <w:pStyle w:val="subpar"/>
        <w:rPr>
          <w:szCs w:val="24"/>
          <w:lang w:val="es-ES"/>
        </w:rPr>
      </w:pPr>
      <w:bookmarkStart w:id="55" w:name="_Toc400459891"/>
      <w:r w:rsidRPr="00730CB4">
        <w:rPr>
          <w:b/>
          <w:szCs w:val="24"/>
          <w:lang w:val="es-ES"/>
        </w:rPr>
        <w:t xml:space="preserve">Plan de Ejecución de Proyectos (PEP). </w:t>
      </w:r>
      <w:r w:rsidRPr="00730CB4">
        <w:rPr>
          <w:szCs w:val="24"/>
          <w:lang w:val="es-ES"/>
        </w:rPr>
        <w:t>El PEP establece el calendario de los desembolsos (número y monto de los desembolsos) en función de los indicadores de desempeño, ya incluidos en la matriz de resultado, y el tiempo de ejecución del proyecto.</w:t>
      </w:r>
      <w:bookmarkEnd w:id="55"/>
    </w:p>
    <w:p w:rsidR="00E91EEA" w:rsidRPr="00730CB4" w:rsidRDefault="00E91EEA" w:rsidP="00CA07A8">
      <w:pPr>
        <w:pStyle w:val="subpar"/>
        <w:rPr>
          <w:sz w:val="22"/>
          <w:szCs w:val="22"/>
          <w:lang w:val="es-ES"/>
        </w:rPr>
      </w:pPr>
      <w:bookmarkStart w:id="56" w:name="_Toc400459892"/>
      <w:r w:rsidRPr="00730CB4">
        <w:rPr>
          <w:b/>
          <w:szCs w:val="24"/>
          <w:lang w:val="es-ES"/>
        </w:rPr>
        <w:t>Plan de Adquisiciones (PA).</w:t>
      </w:r>
      <w:r w:rsidRPr="00730CB4">
        <w:rPr>
          <w:szCs w:val="24"/>
          <w:lang w:val="es-ES"/>
        </w:rPr>
        <w:t xml:space="preserve"> Este instrumento tiene por finalidad presentar al Banco y hacer público el detalle de todas las adquisiciones y contrataciones que serán efectuadas en un determinado periodo de ejecución del Programa. El PA informa sobre las adquisiciones y contratos que se ejecutaran de conformidad con las Políticas</w:t>
      </w:r>
      <w:r w:rsidRPr="00730CB4">
        <w:rPr>
          <w:lang w:val="es-ES"/>
        </w:rPr>
        <w:t xml:space="preserve"> para Adquisiciones de bienes y obras financiadas por el Banco” (GN-2349-9) y las “Políticas para la Selección y contratación de consultorías financiadas por el Banco (GN-2350-9) de conformidad con lo establecido en el Contrato de Préstamo. El PA debe ser presentado junto con el POA, como parte integral de los informes semestrales de seguimiento, para consideración del Banco, y debe ser actualizado anualmente o cuando sea necesario, durante todo el período de ejecución del Programa.</w:t>
      </w:r>
      <w:bookmarkEnd w:id="56"/>
    </w:p>
    <w:p w:rsidR="00734D71" w:rsidRPr="00045C69" w:rsidRDefault="00734D71" w:rsidP="00CA07A8">
      <w:pPr>
        <w:pStyle w:val="Paragraph"/>
      </w:pPr>
      <w:bookmarkStart w:id="57" w:name="_Toc400459893"/>
      <w:r w:rsidRPr="00045C69">
        <w:t xml:space="preserve">En cuanto al monitoreo del Programa, los principales medios de verificación corresponden a </w:t>
      </w:r>
      <w:r w:rsidRPr="00045C69">
        <w:rPr>
          <w:b/>
        </w:rPr>
        <w:t>documentos administrativos y contractuales</w:t>
      </w:r>
      <w:r w:rsidRPr="00045C69">
        <w:t xml:space="preserve"> de la </w:t>
      </w:r>
      <w:r w:rsidR="00E953E6" w:rsidRPr="00045C69">
        <w:t>ABC</w:t>
      </w:r>
      <w:r w:rsidRPr="00045C69">
        <w:t xml:space="preserve"> y de las otras </w:t>
      </w:r>
      <w:r w:rsidRPr="00045C69">
        <w:lastRenderedPageBreak/>
        <w:t xml:space="preserve">direcciones involucradas en la </w:t>
      </w:r>
      <w:r w:rsidR="00E953E6" w:rsidRPr="00045C69">
        <w:t>ejecución</w:t>
      </w:r>
      <w:r w:rsidRPr="00045C69">
        <w:t xml:space="preserve"> del programa, a saber: i) Actas de Recepción Provisorias de las Obras, y ii) Actas de Recepción Finales. Asimismo, se incluyen otros documentos administrativos y contractuales de la Unidad Ejecutora: i) Informes Finales de Servicios de Consultoría; ii) Contratos de Locación de Servicios; iii) Contratos de Compras de Bienes, iv) </w:t>
      </w:r>
      <w:r w:rsidR="00E953E6" w:rsidRPr="00045C69">
        <w:t>Cláusulas</w:t>
      </w:r>
      <w:r w:rsidRPr="00045C69">
        <w:t xml:space="preserve"> contractuales; v) Informes Finales de Auditoria, vi) Informes de Evaluación, vii) </w:t>
      </w:r>
      <w:proofErr w:type="spellStart"/>
      <w:r w:rsidR="00B9234C" w:rsidRPr="00045C69">
        <w:t>Cur</w:t>
      </w:r>
      <w:r w:rsidRPr="00045C69">
        <w:t>riculum</w:t>
      </w:r>
      <w:proofErr w:type="spellEnd"/>
      <w:r w:rsidRPr="00045C69">
        <w:t xml:space="preserve"> Vitae de personal contratado, y viii) listas de asistencia.</w:t>
      </w:r>
      <w:bookmarkEnd w:id="57"/>
      <w:r w:rsidRPr="00045C69">
        <w:t xml:space="preserve"> </w:t>
      </w:r>
    </w:p>
    <w:p w:rsidR="00734D71" w:rsidRPr="00045C69" w:rsidRDefault="00734D71" w:rsidP="00CA07A8">
      <w:pPr>
        <w:pStyle w:val="Paragraph"/>
      </w:pPr>
      <w:bookmarkStart w:id="58" w:name="_Toc400459894"/>
      <w:r w:rsidRPr="00045C69">
        <w:t xml:space="preserve">En la mayoría de los casos, los instrumentos se encuentran disponibles o no requieren de un diseño especial. </w:t>
      </w:r>
      <w:r w:rsidR="0013746D" w:rsidRPr="00045C69">
        <w:t xml:space="preserve">Sin embargo, para </w:t>
      </w:r>
      <w:r w:rsidR="00506CB7" w:rsidRPr="00045C69">
        <w:t xml:space="preserve">algunos indicadores </w:t>
      </w:r>
      <w:r w:rsidR="0013746D" w:rsidRPr="00045C69">
        <w:t xml:space="preserve">es necesario realizar diagnósticos y estudios previos para poder identificar las obras y acciones </w:t>
      </w:r>
      <w:r w:rsidR="00E953E6" w:rsidRPr="00045C69">
        <w:t>específicas</w:t>
      </w:r>
      <w:r w:rsidR="0013746D" w:rsidRPr="00045C69">
        <w:t xml:space="preserve"> que se llevaran a cabo. Una vez identificado lo anterior, la Unidad Ejecutora, con la no objeción del BID, deberá definir los productos específicos esperados, tanto en el corredor vial piloto como en los planes de fortalecimiento institucional, la frecuencia de medición y los medios de verificación adecuados. Esta información deberá ser registrada en el PMR y sus resultados reportados en los informes correspondientes</w:t>
      </w:r>
      <w:r w:rsidRPr="00045C69">
        <w:t>.</w:t>
      </w:r>
      <w:bookmarkEnd w:id="58"/>
    </w:p>
    <w:p w:rsidR="000E3231" w:rsidRPr="00045C69" w:rsidRDefault="00E91EEA" w:rsidP="00CA07A8">
      <w:pPr>
        <w:pStyle w:val="Paragraph"/>
      </w:pPr>
      <w:bookmarkStart w:id="59" w:name="_Toc400459895"/>
      <w:r w:rsidRPr="00045C69">
        <w:t xml:space="preserve">Asimismo, el Banco, a través del Equipo de Proyecto, realizará </w:t>
      </w:r>
      <w:r w:rsidRPr="00045C69">
        <w:rPr>
          <w:b/>
        </w:rPr>
        <w:t xml:space="preserve">Visitas de Inspección anuales </w:t>
      </w:r>
      <w:r w:rsidRPr="00045C69">
        <w:t xml:space="preserve">con la finalidad de monitorear las actividades del Programa. También se apoyará de </w:t>
      </w:r>
      <w:r w:rsidR="0013746D" w:rsidRPr="00045C69">
        <w:rPr>
          <w:b/>
        </w:rPr>
        <w:t>Misiones de Administración</w:t>
      </w:r>
      <w:r w:rsidRPr="00045C69">
        <w:t xml:space="preserve"> anuales con el objetivo de analizar los avances del Programa y tratar temas específicos identificados. Finalmente, duran</w:t>
      </w:r>
      <w:r w:rsidR="001C300F" w:rsidRPr="00045C69">
        <w:t>te la ejecución del Programa el OE</w:t>
      </w:r>
      <w:r w:rsidRPr="00045C69">
        <w:t xml:space="preserve"> presentará anualmente al Banco los estados financieros del Programa para la realización de la </w:t>
      </w:r>
      <w:r w:rsidRPr="00045C69">
        <w:rPr>
          <w:b/>
        </w:rPr>
        <w:t>Auditoria Financiera</w:t>
      </w:r>
      <w:r w:rsidR="00EF3586" w:rsidRPr="00045C69">
        <w:t>, que será efectuada por una firma de auditores independientes aceptable al Banco y de acuerdo con sus requerimientos, en base a los lineamientos establecidos en Términos de Referencia para auditoría externa de proyectos financiados por el BID (AF-400). En la selección y contratación de la firma, se utilizarán los procedimientos establecidos en el documento de licitación de auditoría externa (AF-200). Los estados financieros se presentarán al Banco dentro de los periodos establecidos en el Artículo 7.03 de las Condiciones Generales de los Contratos de Préstamo. Los costos de la auditoría formarán parte del costo del Programa y serán podrán ser financiados con los re</w:t>
      </w:r>
      <w:r w:rsidR="00486F22" w:rsidRPr="00045C69">
        <w:t>curso</w:t>
      </w:r>
      <w:r w:rsidR="00EF3586" w:rsidRPr="00045C69">
        <w:t>s del préstamo del Banco.</w:t>
      </w:r>
      <w:bookmarkEnd w:id="59"/>
    </w:p>
    <w:p w:rsidR="000E3231" w:rsidRPr="00045C69" w:rsidRDefault="00F53CBD" w:rsidP="005557CB">
      <w:pPr>
        <w:pStyle w:val="Heading6"/>
      </w:pPr>
      <w:r w:rsidRPr="00045C69">
        <w:t>Presentación</w:t>
      </w:r>
      <w:r w:rsidR="000E3231" w:rsidRPr="00045C69">
        <w:t xml:space="preserve"> de informes </w:t>
      </w:r>
    </w:p>
    <w:p w:rsidR="00734D71" w:rsidRPr="00045C69" w:rsidRDefault="000E3231" w:rsidP="00CA07A8">
      <w:pPr>
        <w:pStyle w:val="Paragraph"/>
        <w:rPr>
          <w:sz w:val="22"/>
          <w:szCs w:val="22"/>
        </w:rPr>
      </w:pPr>
      <w:bookmarkStart w:id="60" w:name="_Toc400459896"/>
      <w:r w:rsidRPr="00045C69">
        <w:t xml:space="preserve">Durante la ejecución del programa se </w:t>
      </w:r>
      <w:r w:rsidR="00DF2BA2" w:rsidRPr="00045C69">
        <w:t>prevé</w:t>
      </w:r>
      <w:r w:rsidRPr="00045C69">
        <w:t xml:space="preserve"> la entrega de </w:t>
      </w:r>
      <w:r w:rsidR="00DF2BA2" w:rsidRPr="00045C69">
        <w:t xml:space="preserve">los </w:t>
      </w:r>
      <w:r w:rsidR="0013746D" w:rsidRPr="00045C69">
        <w:rPr>
          <w:b/>
        </w:rPr>
        <w:t>Informes Semestrales de Seguimiento</w:t>
      </w:r>
      <w:r w:rsidR="00414C94" w:rsidRPr="00045C69">
        <w:t xml:space="preserve"> </w:t>
      </w:r>
      <w:r w:rsidRPr="00045C69">
        <w:t xml:space="preserve">para conocer el avance de las obras y otros productos previstos. Dichos informes serán elaborados por </w:t>
      </w:r>
      <w:r w:rsidR="001C300F" w:rsidRPr="00045C69">
        <w:t>e</w:t>
      </w:r>
      <w:r w:rsidRPr="00045C69">
        <w:t xml:space="preserve">l </w:t>
      </w:r>
      <w:r w:rsidR="001C300F" w:rsidRPr="00045C69">
        <w:t>OE</w:t>
      </w:r>
      <w:r w:rsidRPr="00045C69">
        <w:t xml:space="preserve"> del Programa y entregados a la División de Tran</w:t>
      </w:r>
      <w:r w:rsidR="00A81407" w:rsidRPr="00045C69">
        <w:t>s</w:t>
      </w:r>
      <w:r w:rsidRPr="00045C69">
        <w:t xml:space="preserve">porte del BID, a través del Jefe de Equipo BID, a más tardar 30 días posteriores al cierre del periodo. </w:t>
      </w:r>
      <w:r w:rsidR="00734D71" w:rsidRPr="00045C69">
        <w:t xml:space="preserve">Estos informes tienen por finalidad presentar al Banco los resultados alcanzados en la ejecución del POA y PA, así como informar sobre el estado de ejecución de los contratos y programa de inversiones del Programa. </w:t>
      </w:r>
      <w:r w:rsidR="001C300F" w:rsidRPr="00045C69">
        <w:t xml:space="preserve">El OE </w:t>
      </w:r>
      <w:r w:rsidR="00734D71" w:rsidRPr="00045C69">
        <w:t>deberá presentar al Banco informes de avance semestrales, indicando los avances logrados en cada uno de los componentes y en el desempeño global del Programa, en base a los indicadores acordados bajo la Matriz de Resultados. Estos informes serán presentados dentro de los 30 días de finalizado cada semestre. Los resultados se evaluarán mediante una serie de indicadores técnicos objetivos especificados en el Marco de Resultados que serán determinados antes y/o durante la ejecución del Programa.</w:t>
      </w:r>
      <w:bookmarkEnd w:id="60"/>
      <w:r w:rsidR="00234C35">
        <w:t xml:space="preserve"> </w:t>
      </w:r>
    </w:p>
    <w:p w:rsidR="00734D71" w:rsidRPr="00045C69" w:rsidRDefault="00734D71" w:rsidP="00CA07A8">
      <w:pPr>
        <w:pStyle w:val="Paragraph"/>
        <w:rPr>
          <w:szCs w:val="24"/>
        </w:rPr>
      </w:pPr>
      <w:bookmarkStart w:id="61" w:name="_Toc400459897"/>
      <w:r w:rsidRPr="00045C69">
        <w:rPr>
          <w:szCs w:val="24"/>
        </w:rPr>
        <w:lastRenderedPageBreak/>
        <w:t xml:space="preserve">Los informes semestrales deberán incluir, como mínimo: i) cumplimiento de las condiciones contractuales; ii) descripción e información general sobre las actividades realizadas; iii) progreso en relación con los indicadores de ejecución y calendario de desembolsos convenido y cronogramas actualizados de ejecución física y desembolsos; iv) resumen de la situación financiera del Programa, incluyendo el </w:t>
      </w:r>
      <w:proofErr w:type="spellStart"/>
      <w:r w:rsidRPr="00045C69">
        <w:rPr>
          <w:i/>
          <w:szCs w:val="24"/>
        </w:rPr>
        <w:t>pari</w:t>
      </w:r>
      <w:proofErr w:type="spellEnd"/>
      <w:r w:rsidRPr="00045C69">
        <w:rPr>
          <w:i/>
          <w:szCs w:val="24"/>
        </w:rPr>
        <w:t xml:space="preserve"> </w:t>
      </w:r>
      <w:proofErr w:type="spellStart"/>
      <w:r w:rsidRPr="00045C69">
        <w:rPr>
          <w:i/>
          <w:szCs w:val="24"/>
        </w:rPr>
        <w:t>passu</w:t>
      </w:r>
      <w:proofErr w:type="spellEnd"/>
      <w:r w:rsidRPr="00045C69">
        <w:rPr>
          <w:szCs w:val="24"/>
        </w:rPr>
        <w:t xml:space="preserve"> del mismo; vi) descripción de los procesos de licitación llevados a cabo; vii) evaluación de las firmas contratistas; viii) una sección sobre la gestión </w:t>
      </w:r>
      <w:proofErr w:type="spellStart"/>
      <w:r w:rsidRPr="00045C69">
        <w:rPr>
          <w:szCs w:val="24"/>
        </w:rPr>
        <w:t>socioambiental</w:t>
      </w:r>
      <w:proofErr w:type="spellEnd"/>
      <w:r w:rsidRPr="00045C69">
        <w:rPr>
          <w:szCs w:val="24"/>
        </w:rPr>
        <w:t xml:space="preserve"> del proyecto, incluyendo cronogramas, resultados y medidas implementadas para dar cumplimiento al IGAS; ix) un programa de actividades y plan de ejecución detallados para los dos semestres siguientes; x) flujo de fondos estimado para los siguientes dos semestres; xi) una sección identificando posibles desarrollos o eventos que pudieran poner en riesgo la ejecución del Programa; y xii) actualizaciones del POA, el PEP y el Plan de Adquisiciones.</w:t>
      </w:r>
      <w:bookmarkEnd w:id="61"/>
    </w:p>
    <w:p w:rsidR="000E3231" w:rsidRPr="00045C69" w:rsidRDefault="000E3231" w:rsidP="00CA07A8">
      <w:pPr>
        <w:pStyle w:val="Paragraph"/>
        <w:rPr>
          <w:szCs w:val="24"/>
        </w:rPr>
      </w:pPr>
      <w:bookmarkStart w:id="62" w:name="_Toc400459898"/>
      <w:r w:rsidRPr="00045C69">
        <w:rPr>
          <w:szCs w:val="24"/>
        </w:rPr>
        <w:t xml:space="preserve">Asimismo, </w:t>
      </w:r>
      <w:r w:rsidR="00CD7325" w:rsidRPr="00045C69">
        <w:rPr>
          <w:szCs w:val="24"/>
        </w:rPr>
        <w:t>el Organismo Ej</w:t>
      </w:r>
      <w:r w:rsidR="00DE61CB" w:rsidRPr="00045C69">
        <w:rPr>
          <w:szCs w:val="24"/>
        </w:rPr>
        <w:t>e</w:t>
      </w:r>
      <w:r w:rsidR="00CD7325" w:rsidRPr="00045C69">
        <w:rPr>
          <w:szCs w:val="24"/>
        </w:rPr>
        <w:t>cutor</w:t>
      </w:r>
      <w:r w:rsidR="00640141" w:rsidRPr="00045C69">
        <w:rPr>
          <w:szCs w:val="24"/>
        </w:rPr>
        <w:t xml:space="preserve"> p</w:t>
      </w:r>
      <w:r w:rsidRPr="00045C69">
        <w:rPr>
          <w:szCs w:val="24"/>
        </w:rPr>
        <w:t xml:space="preserve">resentará al BID un </w:t>
      </w:r>
      <w:r w:rsidR="0013746D" w:rsidRPr="00045C69">
        <w:rPr>
          <w:b/>
          <w:szCs w:val="24"/>
        </w:rPr>
        <w:t>Informe Anual de Monitoreo de Progreso</w:t>
      </w:r>
      <w:r w:rsidRPr="00045C69">
        <w:rPr>
          <w:szCs w:val="24"/>
        </w:rPr>
        <w:t xml:space="preserve"> al finalizar cada año calendario con la información del periodo trans</w:t>
      </w:r>
      <w:r w:rsidR="00DE61CB" w:rsidRPr="00045C69">
        <w:rPr>
          <w:szCs w:val="24"/>
        </w:rPr>
        <w:t>cur</w:t>
      </w:r>
      <w:r w:rsidRPr="00045C69">
        <w:rPr>
          <w:szCs w:val="24"/>
        </w:rPr>
        <w:t>rido.</w:t>
      </w:r>
      <w:r w:rsidR="0044417C">
        <w:rPr>
          <w:szCs w:val="24"/>
        </w:rPr>
        <w:t xml:space="preserve"> </w:t>
      </w:r>
      <w:r w:rsidR="00724F37" w:rsidRPr="002E7859">
        <w:rPr>
          <w:szCs w:val="24"/>
        </w:rPr>
        <w:t xml:space="preserve">Finalmente, el Banco presentará un </w:t>
      </w:r>
      <w:r w:rsidR="00724F37" w:rsidRPr="002E7859">
        <w:rPr>
          <w:b/>
          <w:szCs w:val="24"/>
        </w:rPr>
        <w:t>Informe de cierre del Proyecto</w:t>
      </w:r>
      <w:r w:rsidR="00724F37" w:rsidRPr="002E7859">
        <w:rPr>
          <w:szCs w:val="24"/>
        </w:rPr>
        <w:t xml:space="preserve"> (</w:t>
      </w:r>
      <w:r w:rsidR="00724F37" w:rsidRPr="002E7859">
        <w:rPr>
          <w:b/>
          <w:szCs w:val="24"/>
        </w:rPr>
        <w:t>PCR,</w:t>
      </w:r>
      <w:r w:rsidR="00724F37" w:rsidRPr="002E7859">
        <w:rPr>
          <w:szCs w:val="24"/>
        </w:rPr>
        <w:t xml:space="preserve"> por sus siglas en Inglés)</w:t>
      </w:r>
      <w:r w:rsidR="00724F37" w:rsidRPr="002E7859">
        <w:rPr>
          <w:b/>
          <w:szCs w:val="24"/>
        </w:rPr>
        <w:t xml:space="preserve"> </w:t>
      </w:r>
      <w:r w:rsidR="00724F37" w:rsidRPr="002E7859">
        <w:rPr>
          <w:szCs w:val="24"/>
        </w:rPr>
        <w:t xml:space="preserve">una vez finalizado el plazo de ejecución del programa, que incluirá, entre otros, la </w:t>
      </w:r>
      <w:r w:rsidR="00724F37" w:rsidRPr="002E7859">
        <w:rPr>
          <w:b/>
          <w:szCs w:val="24"/>
        </w:rPr>
        <w:t xml:space="preserve">Evaluación </w:t>
      </w:r>
      <w:r w:rsidR="00924735">
        <w:rPr>
          <w:b/>
          <w:szCs w:val="24"/>
        </w:rPr>
        <w:t xml:space="preserve">Ex </w:t>
      </w:r>
      <w:r w:rsidR="00724F37" w:rsidRPr="002E7859">
        <w:rPr>
          <w:b/>
          <w:szCs w:val="24"/>
        </w:rPr>
        <w:t>post</w:t>
      </w:r>
      <w:r w:rsidR="00724F37" w:rsidRPr="002E7859">
        <w:rPr>
          <w:szCs w:val="24"/>
        </w:rPr>
        <w:t xml:space="preserve"> del proyecto</w:t>
      </w:r>
      <w:r w:rsidR="00724F37">
        <w:rPr>
          <w:szCs w:val="24"/>
        </w:rPr>
        <w:t xml:space="preserve"> financiado</w:t>
      </w:r>
      <w:r w:rsidR="00724F37" w:rsidRPr="002E7859">
        <w:rPr>
          <w:szCs w:val="24"/>
        </w:rPr>
        <w:t xml:space="preserve"> con recursos del programa</w:t>
      </w:r>
      <w:r w:rsidR="00DF2BA2" w:rsidRPr="00045C69">
        <w:rPr>
          <w:szCs w:val="24"/>
        </w:rPr>
        <w:t xml:space="preserve">, </w:t>
      </w:r>
      <w:r w:rsidR="00724F37">
        <w:rPr>
          <w:szCs w:val="24"/>
        </w:rPr>
        <w:t>el cual</w:t>
      </w:r>
      <w:r w:rsidR="00DF2BA2" w:rsidRPr="00045C69">
        <w:rPr>
          <w:szCs w:val="24"/>
        </w:rPr>
        <w:t xml:space="preserve"> será elaborado en base a los informes semestrales de avance y el Marco de Resultados.</w:t>
      </w:r>
      <w:bookmarkEnd w:id="62"/>
    </w:p>
    <w:p w:rsidR="000E3231" w:rsidRPr="00045C69" w:rsidRDefault="000E3231" w:rsidP="00CA07A8">
      <w:pPr>
        <w:pStyle w:val="Paragraph"/>
        <w:rPr>
          <w:szCs w:val="24"/>
        </w:rPr>
      </w:pPr>
      <w:bookmarkStart w:id="63" w:name="_Toc400459899"/>
      <w:r w:rsidRPr="00045C69">
        <w:rPr>
          <w:szCs w:val="24"/>
        </w:rPr>
        <w:t xml:space="preserve">Los informes deberán presentar no solo el avance en el </w:t>
      </w:r>
      <w:r w:rsidR="00DF2BA2" w:rsidRPr="00045C69">
        <w:rPr>
          <w:szCs w:val="24"/>
        </w:rPr>
        <w:t>cumplimiento</w:t>
      </w:r>
      <w:r w:rsidRPr="00045C69">
        <w:rPr>
          <w:szCs w:val="24"/>
        </w:rPr>
        <w:t xml:space="preserve"> de las obras y los otros productos previstos en la matriz de resultados, sino toda la información que sea relevante para reconocer el avance en la medición de los indicadores e identificar necesidades de mejora en el proceso de recolección de información, procesamiento, análisis y reporte de datos.</w:t>
      </w:r>
      <w:bookmarkEnd w:id="63"/>
    </w:p>
    <w:p w:rsidR="00D12A91" w:rsidRPr="00730CB4" w:rsidRDefault="00D12A91" w:rsidP="00CA07A8">
      <w:pPr>
        <w:pStyle w:val="Heading3"/>
        <w:rPr>
          <w:lang w:val="es-ES"/>
        </w:rPr>
      </w:pPr>
      <w:bookmarkStart w:id="64" w:name="_Toc400459900"/>
      <w:r w:rsidRPr="00730CB4">
        <w:rPr>
          <w:lang w:val="es-ES"/>
        </w:rPr>
        <w:t>Coordinación, Plan de Trabaj</w:t>
      </w:r>
      <w:r w:rsidR="00CA07A8" w:rsidRPr="00730CB4">
        <w:rPr>
          <w:lang w:val="es-ES"/>
        </w:rPr>
        <w:t>o y Presupuesto del Seguimiento</w:t>
      </w:r>
      <w:bookmarkEnd w:id="64"/>
    </w:p>
    <w:p w:rsidR="00CA07A8" w:rsidRPr="00045C69" w:rsidRDefault="00CA07A8" w:rsidP="00CA07A8">
      <w:pPr>
        <w:pStyle w:val="ListParagraph"/>
        <w:numPr>
          <w:ilvl w:val="0"/>
          <w:numId w:val="10"/>
        </w:numPr>
        <w:tabs>
          <w:tab w:val="left" w:pos="1440"/>
        </w:tabs>
        <w:spacing w:before="240" w:after="240" w:line="240" w:lineRule="auto"/>
        <w:ind w:left="0"/>
        <w:jc w:val="center"/>
        <w:rPr>
          <w:rFonts w:ascii="Times New Roman" w:eastAsia="Batang" w:hAnsi="Times New Roman"/>
          <w:b/>
          <w:smallCaps/>
          <w:vanish/>
          <w:sz w:val="24"/>
          <w:szCs w:val="20"/>
          <w:lang w:val="es-ES"/>
        </w:rPr>
      </w:pPr>
    </w:p>
    <w:p w:rsidR="000E3231" w:rsidRPr="00045C69" w:rsidRDefault="00D12A91" w:rsidP="00CA07A8">
      <w:pPr>
        <w:pStyle w:val="Paragraph"/>
      </w:pPr>
      <w:bookmarkStart w:id="65" w:name="_Toc400459901"/>
      <w:r w:rsidRPr="00045C69">
        <w:t xml:space="preserve">El proceso de Monitoreo y Evaluación del Programa será coordinado por </w:t>
      </w:r>
      <w:r w:rsidR="007E67D5" w:rsidRPr="00045C69">
        <w:t>l</w:t>
      </w:r>
      <w:r w:rsidR="00036346" w:rsidRPr="00045C69">
        <w:rPr>
          <w:szCs w:val="24"/>
        </w:rPr>
        <w:t>a A</w:t>
      </w:r>
      <w:r w:rsidR="001D28FF" w:rsidRPr="00045C69">
        <w:rPr>
          <w:szCs w:val="24"/>
        </w:rPr>
        <w:t xml:space="preserve">BC, siendo esta </w:t>
      </w:r>
      <w:r w:rsidRPr="00045C69">
        <w:t>responsable por la consolidación d</w:t>
      </w:r>
      <w:r w:rsidR="001D28FF" w:rsidRPr="00045C69">
        <w:t xml:space="preserve">e la línea de base </w:t>
      </w:r>
      <w:r w:rsidRPr="00045C69">
        <w:t xml:space="preserve">y verificar el progreso e </w:t>
      </w:r>
      <w:r w:rsidR="001D28FF" w:rsidRPr="00045C69">
        <w:t>impacto de las actividades del P</w:t>
      </w:r>
      <w:r w:rsidRPr="00045C69">
        <w:t>rograma, para lo cual realizará las siguientes actividades: i) compilar la información periódica de avance físico (actividades) y financiera (fondos disponibles e invertidos); y ii) mantener de forma accesible y actualizada, la información relevante sobre la ejecución de las actividad</w:t>
      </w:r>
      <w:r w:rsidR="000E3231" w:rsidRPr="00045C69">
        <w:t>es del programa y sus re</w:t>
      </w:r>
      <w:r w:rsidR="00DE61CB" w:rsidRPr="00045C69">
        <w:t>cursos</w:t>
      </w:r>
      <w:r w:rsidR="000E3231" w:rsidRPr="00045C69">
        <w:t>.</w:t>
      </w:r>
      <w:bookmarkEnd w:id="65"/>
    </w:p>
    <w:p w:rsidR="001D28FF" w:rsidRPr="00045C69" w:rsidRDefault="000E3231" w:rsidP="00CA07A8">
      <w:pPr>
        <w:pStyle w:val="Paragraph"/>
      </w:pPr>
      <w:bookmarkStart w:id="66" w:name="_Toc400459902"/>
      <w:r w:rsidRPr="00045C69">
        <w:t>Por su parte el BID, a través del Jefe y Equipo de Proyecto</w:t>
      </w:r>
      <w:r w:rsidR="006E5FAB" w:rsidRPr="00045C69">
        <w:t>,</w:t>
      </w:r>
      <w:r w:rsidRPr="00045C69">
        <w:t xml:space="preserve"> es responsable de coordinar y asegurar que el plan de monitoreo se cumple con la calidad técnica y el tiempo establecidos. Para ello, llevará a cabo reuniones periódicas con los responsables de la ejecución de este plan y de ser necesario solicitará informes o presentaciones de resultados extraordinarias.</w:t>
      </w:r>
      <w:bookmarkEnd w:id="66"/>
      <w:r w:rsidRPr="00045C69">
        <w:t xml:space="preserve"> </w:t>
      </w:r>
    </w:p>
    <w:p w:rsidR="007A3792" w:rsidRPr="00045C69" w:rsidRDefault="000E3231" w:rsidP="00CA07A8">
      <w:pPr>
        <w:pStyle w:val="Paragraph"/>
        <w:rPr>
          <w:bCs/>
        </w:rPr>
      </w:pPr>
      <w:bookmarkStart w:id="67" w:name="_Toc400459903"/>
      <w:r w:rsidRPr="00045C69">
        <w:t xml:space="preserve">Los resultados de los indicadores al final de la ejecución de la operación </w:t>
      </w:r>
      <w:r w:rsidR="00E47967" w:rsidRPr="00045C69">
        <w:t>deberán</w:t>
      </w:r>
      <w:r w:rsidRPr="00045C69">
        <w:t xml:space="preserve"> ser incluidos</w:t>
      </w:r>
      <w:r w:rsidRPr="00730CB4">
        <w:rPr>
          <w:szCs w:val="24"/>
        </w:rPr>
        <w:t xml:space="preserve"> en el Informe de Terminación de Proyecto (PCR, por sus siglas en Inglés) del cual la Oficina de País es responsable de su elaboración, con el apoyo de los especialistas de la Sede y de otros especialistas que hayan intervenido en el diseño, ejecución y evaluación de las obras financiadas.</w:t>
      </w:r>
      <w:r w:rsidR="001D28FF" w:rsidRPr="00730CB4">
        <w:rPr>
          <w:szCs w:val="24"/>
        </w:rPr>
        <w:t xml:space="preserve"> </w:t>
      </w:r>
      <w:r w:rsidR="007A3792" w:rsidRPr="00045C69">
        <w:rPr>
          <w:bCs/>
        </w:rPr>
        <w:t xml:space="preserve">El PCR será elaborado en base a los informes semestrales de avance, el Marco de Resultados, los Estados Financieros Auditados, las </w:t>
      </w:r>
      <w:r w:rsidR="007A3792" w:rsidRPr="00045C69">
        <w:rPr>
          <w:bCs/>
        </w:rPr>
        <w:lastRenderedPageBreak/>
        <w:t>evaluaciones del Programa, etc. Este informe incluirá, como mínimo: a) los resultados de ejecución financiera por componente; b) los impactos producidos por la ejecución del proyecto; c) el cumplimiento de las metas establecidas, de acuerdo a los indicadores de resultado acordados; d) resultados y productos alcanzados durante la ejecución del Programa; e) el cumplimiento de compromisos contractuales; f) procesos y resultados de las licitaciones de obras, bienes y servicios; g) desglose de costo de las obras por tipo de obra; h) una evaluación costo/beneficio ex post en base a las metodologías de evaluación desarrolladas ex ante; i) lecciones aprendidas; y j) evaluación de la implementación de las obras, incluyendo los aspectos socio-ambientales.</w:t>
      </w:r>
      <w:bookmarkEnd w:id="67"/>
    </w:p>
    <w:p w:rsidR="007A3792" w:rsidRPr="00730CB4" w:rsidRDefault="007A3792" w:rsidP="007A3792">
      <w:pPr>
        <w:pStyle w:val="Paragraph"/>
        <w:widowControl w:val="0"/>
        <w:numPr>
          <w:ilvl w:val="0"/>
          <w:numId w:val="0"/>
        </w:numPr>
        <w:ind w:left="720"/>
        <w:jc w:val="left"/>
        <w:rPr>
          <w:szCs w:val="24"/>
        </w:rPr>
        <w:sectPr w:rsidR="007A3792" w:rsidRPr="00730CB4" w:rsidSect="00241B15">
          <w:footerReference w:type="default" r:id="rId9"/>
          <w:type w:val="continuous"/>
          <w:pgSz w:w="12240" w:h="15840"/>
          <w:pgMar w:top="1440" w:right="1440" w:bottom="1440" w:left="1440" w:header="720" w:footer="720" w:gutter="0"/>
          <w:cols w:space="720"/>
          <w:docGrid w:linePitch="360"/>
        </w:sectPr>
      </w:pPr>
    </w:p>
    <w:p w:rsidR="006613DB" w:rsidRPr="00730CB4" w:rsidRDefault="009001DF" w:rsidP="00B97F14">
      <w:pPr>
        <w:pStyle w:val="heading-b24"/>
        <w:spacing w:after="0"/>
        <w:rPr>
          <w:rFonts w:ascii="Times New Roman" w:eastAsia="Calibri" w:hAnsi="Times New Roman"/>
          <w:smallCaps w:val="0"/>
          <w:sz w:val="20"/>
          <w:szCs w:val="24"/>
          <w:lang w:val="es-ES"/>
        </w:rPr>
      </w:pPr>
      <w:r w:rsidRPr="00730CB4">
        <w:rPr>
          <w:rFonts w:ascii="Times New Roman" w:hAnsi="Times New Roman"/>
          <w:smallCaps w:val="0"/>
          <w:sz w:val="20"/>
          <w:lang w:val="es-ES"/>
        </w:rPr>
        <w:lastRenderedPageBreak/>
        <w:t>Cuadro</w:t>
      </w:r>
      <w:r w:rsidR="006613DB" w:rsidRPr="00730CB4">
        <w:rPr>
          <w:rFonts w:ascii="Times New Roman" w:hAnsi="Times New Roman"/>
          <w:smallCaps w:val="0"/>
          <w:sz w:val="20"/>
          <w:lang w:val="es-ES"/>
        </w:rPr>
        <w:t xml:space="preserve"> 2</w:t>
      </w:r>
      <w:r w:rsidR="00B97F14" w:rsidRPr="00730CB4">
        <w:rPr>
          <w:rFonts w:ascii="Times New Roman" w:hAnsi="Times New Roman"/>
          <w:smallCaps w:val="0"/>
          <w:sz w:val="20"/>
          <w:lang w:val="es-ES"/>
        </w:rPr>
        <w:t xml:space="preserve">. </w:t>
      </w:r>
      <w:r w:rsidR="006613DB" w:rsidRPr="00730CB4">
        <w:rPr>
          <w:rFonts w:ascii="Times New Roman" w:eastAsia="Calibri" w:hAnsi="Times New Roman"/>
          <w:smallCaps w:val="0"/>
          <w:sz w:val="20"/>
          <w:szCs w:val="24"/>
          <w:lang w:val="es-ES"/>
        </w:rPr>
        <w:t>Plan de trabajo de seguimiento</w:t>
      </w:r>
    </w:p>
    <w:tbl>
      <w:tblPr>
        <w:tblW w:w="13830" w:type="dxa"/>
        <w:jc w:val="center"/>
        <w:tblInd w:w="93" w:type="dxa"/>
        <w:tblLook w:val="00A0" w:firstRow="1" w:lastRow="0" w:firstColumn="1" w:lastColumn="0" w:noHBand="0" w:noVBand="0"/>
      </w:tblPr>
      <w:tblGrid>
        <w:gridCol w:w="2855"/>
        <w:gridCol w:w="319"/>
        <w:gridCol w:w="319"/>
        <w:gridCol w:w="319"/>
        <w:gridCol w:w="320"/>
        <w:gridCol w:w="320"/>
        <w:gridCol w:w="320"/>
        <w:gridCol w:w="320"/>
        <w:gridCol w:w="320"/>
        <w:gridCol w:w="320"/>
        <w:gridCol w:w="320"/>
        <w:gridCol w:w="320"/>
        <w:gridCol w:w="320"/>
        <w:gridCol w:w="320"/>
        <w:gridCol w:w="320"/>
        <w:gridCol w:w="320"/>
        <w:gridCol w:w="320"/>
        <w:gridCol w:w="320"/>
        <w:gridCol w:w="320"/>
        <w:gridCol w:w="320"/>
        <w:gridCol w:w="320"/>
        <w:gridCol w:w="1177"/>
        <w:gridCol w:w="1738"/>
        <w:gridCol w:w="1663"/>
      </w:tblGrid>
      <w:tr w:rsidR="00C121AD" w:rsidRPr="00045C69" w:rsidTr="00DA236F">
        <w:trPr>
          <w:trHeight w:val="315"/>
          <w:jc w:val="center"/>
        </w:trPr>
        <w:tc>
          <w:tcPr>
            <w:tcW w:w="28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Actividades de Monitoreo</w:t>
            </w:r>
          </w:p>
        </w:tc>
        <w:tc>
          <w:tcPr>
            <w:tcW w:w="1277"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Año 1</w:t>
            </w:r>
          </w:p>
        </w:tc>
        <w:tc>
          <w:tcPr>
            <w:tcW w:w="128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Año 2</w:t>
            </w:r>
          </w:p>
        </w:tc>
        <w:tc>
          <w:tcPr>
            <w:tcW w:w="128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Año 3</w:t>
            </w:r>
          </w:p>
        </w:tc>
        <w:tc>
          <w:tcPr>
            <w:tcW w:w="128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Año 4</w:t>
            </w:r>
            <w:r w:rsidRPr="00730CB4">
              <w:rPr>
                <w:b/>
                <w:color w:val="000000"/>
                <w:sz w:val="16"/>
                <w:szCs w:val="16"/>
                <w:lang w:val="es-ES"/>
              </w:rPr>
              <w:t> </w:t>
            </w:r>
          </w:p>
        </w:tc>
        <w:tc>
          <w:tcPr>
            <w:tcW w:w="1280"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Año 5</w:t>
            </w:r>
          </w:p>
        </w:tc>
        <w:tc>
          <w:tcPr>
            <w:tcW w:w="11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Responsable</w:t>
            </w:r>
          </w:p>
        </w:tc>
        <w:tc>
          <w:tcPr>
            <w:tcW w:w="173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Costo</w:t>
            </w:r>
          </w:p>
        </w:tc>
        <w:tc>
          <w:tcPr>
            <w:tcW w:w="166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Fuente de recursos</w:t>
            </w:r>
          </w:p>
        </w:tc>
      </w:tr>
      <w:tr w:rsidR="00C121AD" w:rsidRPr="00045C69" w:rsidTr="00DA236F">
        <w:trPr>
          <w:trHeight w:val="300"/>
          <w:jc w:val="center"/>
        </w:trPr>
        <w:tc>
          <w:tcPr>
            <w:tcW w:w="2864" w:type="dxa"/>
            <w:vMerge/>
            <w:tcBorders>
              <w:top w:val="single" w:sz="4" w:space="0" w:color="auto"/>
              <w:left w:val="single" w:sz="4" w:space="0" w:color="auto"/>
              <w:bottom w:val="single" w:sz="4" w:space="0" w:color="auto"/>
              <w:right w:val="single" w:sz="4" w:space="0" w:color="auto"/>
            </w:tcBorders>
            <w:vAlign w:val="center"/>
          </w:tcPr>
          <w:p w:rsidR="00C121AD" w:rsidRPr="00730CB4" w:rsidRDefault="00C121AD" w:rsidP="00620622">
            <w:pPr>
              <w:rPr>
                <w:color w:val="000000"/>
                <w:sz w:val="18"/>
                <w:szCs w:val="18"/>
                <w:lang w:val="es-ES"/>
              </w:rPr>
            </w:pPr>
          </w:p>
        </w:tc>
        <w:tc>
          <w:tcPr>
            <w:tcW w:w="319"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1</w:t>
            </w:r>
          </w:p>
        </w:tc>
        <w:tc>
          <w:tcPr>
            <w:tcW w:w="319"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2</w:t>
            </w:r>
          </w:p>
        </w:tc>
        <w:tc>
          <w:tcPr>
            <w:tcW w:w="319"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3</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4</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1</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2</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3</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4</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1</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2</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3</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4</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1</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2</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3</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4</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1</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2</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3</w:t>
            </w:r>
          </w:p>
        </w:tc>
        <w:tc>
          <w:tcPr>
            <w:tcW w:w="320" w:type="dxa"/>
            <w:tcBorders>
              <w:top w:val="nil"/>
              <w:left w:val="nil"/>
              <w:bottom w:val="single" w:sz="4" w:space="0" w:color="auto"/>
              <w:right w:val="single" w:sz="4" w:space="0" w:color="auto"/>
            </w:tcBorders>
            <w:shd w:val="clear" w:color="auto" w:fill="D9D9D9" w:themeFill="background1" w:themeFillShade="D9"/>
            <w:vAlign w:val="center"/>
          </w:tcPr>
          <w:p w:rsidR="00C121AD" w:rsidRPr="00730CB4" w:rsidRDefault="00C121AD" w:rsidP="00620622">
            <w:pPr>
              <w:jc w:val="center"/>
              <w:rPr>
                <w:b/>
                <w:color w:val="000000"/>
                <w:sz w:val="18"/>
                <w:szCs w:val="18"/>
                <w:lang w:val="es-ES"/>
              </w:rPr>
            </w:pPr>
            <w:r w:rsidRPr="00730CB4">
              <w:rPr>
                <w:b/>
                <w:color w:val="000000"/>
                <w:sz w:val="18"/>
                <w:szCs w:val="18"/>
                <w:lang w:val="es-ES"/>
              </w:rPr>
              <w:t>4</w:t>
            </w:r>
          </w:p>
        </w:tc>
        <w:tc>
          <w:tcPr>
            <w:tcW w:w="1164" w:type="dxa"/>
            <w:vMerge/>
            <w:tcBorders>
              <w:left w:val="single" w:sz="4" w:space="0" w:color="auto"/>
              <w:bottom w:val="single" w:sz="4" w:space="0" w:color="auto"/>
              <w:right w:val="single" w:sz="4" w:space="0" w:color="auto"/>
            </w:tcBorders>
            <w:vAlign w:val="center"/>
          </w:tcPr>
          <w:p w:rsidR="00C121AD" w:rsidRPr="00730CB4" w:rsidRDefault="00C121AD" w:rsidP="00620622">
            <w:pPr>
              <w:rPr>
                <w:color w:val="000000"/>
                <w:sz w:val="18"/>
                <w:szCs w:val="18"/>
                <w:lang w:val="es-ES"/>
              </w:rPr>
            </w:pPr>
          </w:p>
        </w:tc>
        <w:tc>
          <w:tcPr>
            <w:tcW w:w="1739" w:type="dxa"/>
            <w:vMerge/>
            <w:tcBorders>
              <w:left w:val="single" w:sz="4" w:space="0" w:color="auto"/>
              <w:bottom w:val="single" w:sz="4" w:space="0" w:color="auto"/>
              <w:right w:val="single" w:sz="4" w:space="0" w:color="auto"/>
            </w:tcBorders>
            <w:vAlign w:val="center"/>
          </w:tcPr>
          <w:p w:rsidR="00C121AD" w:rsidRPr="00730CB4" w:rsidRDefault="00C121AD" w:rsidP="00620622">
            <w:pPr>
              <w:rPr>
                <w:color w:val="000000"/>
                <w:sz w:val="18"/>
                <w:szCs w:val="18"/>
                <w:lang w:val="es-ES"/>
              </w:rPr>
            </w:pPr>
          </w:p>
        </w:tc>
        <w:tc>
          <w:tcPr>
            <w:tcW w:w="1666" w:type="dxa"/>
            <w:vMerge/>
            <w:tcBorders>
              <w:left w:val="single" w:sz="4" w:space="0" w:color="auto"/>
              <w:bottom w:val="single" w:sz="4" w:space="0" w:color="auto"/>
              <w:right w:val="single" w:sz="4" w:space="0" w:color="auto"/>
            </w:tcBorders>
            <w:vAlign w:val="center"/>
          </w:tcPr>
          <w:p w:rsidR="00C121AD" w:rsidRPr="00730CB4" w:rsidRDefault="00C121AD" w:rsidP="00620622">
            <w:pPr>
              <w:rPr>
                <w:color w:val="000000"/>
                <w:sz w:val="18"/>
                <w:szCs w:val="18"/>
                <w:lang w:val="es-ES"/>
              </w:rPr>
            </w:pPr>
          </w:p>
        </w:tc>
      </w:tr>
      <w:tr w:rsidR="00DA236F" w:rsidRPr="00045C69" w:rsidTr="00DA236F">
        <w:trPr>
          <w:trHeight w:val="602"/>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Preparación Plan Operativo Anual</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rFonts w:ascii="Baskerville Old Face" w:hAnsi="Baskerville Old Face" w:cs="Calibri"/>
                <w:color w:val="000000"/>
                <w:sz w:val="18"/>
                <w:szCs w:val="18"/>
                <w:lang w:val="es-ES"/>
              </w:rPr>
            </w:pPr>
            <w:r w:rsidRPr="00730CB4">
              <w:rPr>
                <w:rFonts w:ascii="Baskerville Old Face" w:hAnsi="Baskerville Old Face" w:cs="Calibri"/>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ABC</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5 días/año x 2 persona</w:t>
            </w:r>
            <w:r w:rsidR="006139DD" w:rsidRPr="00045C69">
              <w:rPr>
                <w:color w:val="000000"/>
                <w:sz w:val="16"/>
                <w:szCs w:val="16"/>
                <w:lang w:val="es-ES"/>
              </w:rPr>
              <w:t xml:space="preserve"> </w:t>
            </w:r>
            <w:r w:rsidRPr="00045C69">
              <w:rPr>
                <w:color w:val="000000"/>
                <w:sz w:val="16"/>
                <w:szCs w:val="16"/>
                <w:lang w:val="es-ES"/>
              </w:rPr>
              <w:t>x 6 años</w:t>
            </w:r>
            <w:r w:rsidR="006139DD" w:rsidRPr="00045C69">
              <w:rPr>
                <w:color w:val="000000"/>
                <w:sz w:val="16"/>
                <w:szCs w:val="16"/>
                <w:lang w:val="es-ES"/>
              </w:rPr>
              <w:t xml:space="preserve"> </w:t>
            </w:r>
            <w:r w:rsidRPr="00045C69">
              <w:rPr>
                <w:color w:val="000000"/>
                <w:sz w:val="16"/>
                <w:szCs w:val="16"/>
                <w:lang w:val="es-ES"/>
              </w:rPr>
              <w:t>x US$250 =US$ 15.000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Administración del Programa</w:t>
            </w:r>
          </w:p>
        </w:tc>
      </w:tr>
      <w:tr w:rsidR="00DA236F" w:rsidRPr="00045C69" w:rsidTr="00DA236F">
        <w:trPr>
          <w:trHeight w:val="675"/>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Preparación Plan de Adquisiciones</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rFonts w:ascii="Baskerville Old Face" w:hAnsi="Baskerville Old Face" w:cs="Calibri"/>
                <w:color w:val="000000"/>
                <w:sz w:val="18"/>
                <w:szCs w:val="18"/>
                <w:lang w:val="es-ES"/>
              </w:rPr>
            </w:pPr>
            <w:r w:rsidRPr="00730CB4">
              <w:rPr>
                <w:rFonts w:ascii="Baskerville Old Face" w:hAnsi="Baskerville Old Face" w:cs="Calibri"/>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ABC</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5 días/año x 1 persona</w:t>
            </w:r>
            <w:r w:rsidR="006139DD" w:rsidRPr="00045C69">
              <w:rPr>
                <w:color w:val="000000"/>
                <w:sz w:val="16"/>
                <w:szCs w:val="16"/>
                <w:lang w:val="es-ES"/>
              </w:rPr>
              <w:t xml:space="preserve"> </w:t>
            </w:r>
            <w:r w:rsidRPr="00045C69">
              <w:rPr>
                <w:color w:val="000000"/>
                <w:sz w:val="16"/>
                <w:szCs w:val="16"/>
                <w:lang w:val="es-ES"/>
              </w:rPr>
              <w:t>x 6 años</w:t>
            </w:r>
            <w:r w:rsidR="006139DD" w:rsidRPr="00045C69">
              <w:rPr>
                <w:color w:val="000000"/>
                <w:sz w:val="16"/>
                <w:szCs w:val="16"/>
                <w:lang w:val="es-ES"/>
              </w:rPr>
              <w:t xml:space="preserve"> </w:t>
            </w:r>
            <w:r w:rsidRPr="00045C69">
              <w:rPr>
                <w:color w:val="000000"/>
                <w:sz w:val="16"/>
                <w:szCs w:val="16"/>
                <w:lang w:val="es-ES"/>
              </w:rPr>
              <w:t>x US$250 =US$ 7.500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Administración del Programa</w:t>
            </w:r>
          </w:p>
        </w:tc>
      </w:tr>
      <w:tr w:rsidR="00C121AD" w:rsidRPr="00045C69" w:rsidTr="00DA236F">
        <w:trPr>
          <w:trHeight w:val="593"/>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Visitas de Campo y preparación de Informes de Supervisión de Obras</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ABC</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24 días/año x 2 personas x 6 años x US$250 = US$ 72.000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Administración del Programa</w:t>
            </w:r>
          </w:p>
        </w:tc>
      </w:tr>
      <w:tr w:rsidR="00C121AD" w:rsidRPr="00045C69" w:rsidTr="00DA236F">
        <w:trPr>
          <w:trHeight w:val="620"/>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Elaboración y Presentación de Informes Semestrales</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ABC</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5 días/año x 4 persona x 6 años x US$300=US$ 36.000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Administración del Programa</w:t>
            </w:r>
          </w:p>
        </w:tc>
      </w:tr>
      <w:tr w:rsidR="00DA236F" w:rsidRPr="00045C69" w:rsidTr="00DA236F">
        <w:trPr>
          <w:trHeight w:val="575"/>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Analiz</w:t>
            </w:r>
            <w:r w:rsidR="00DA236F" w:rsidRPr="00730CB4">
              <w:rPr>
                <w:color w:val="000000"/>
                <w:sz w:val="18"/>
                <w:szCs w:val="18"/>
                <w:lang w:val="es-ES"/>
              </w:rPr>
              <w:t xml:space="preserve">ar y aprobar los </w:t>
            </w:r>
            <w:proofErr w:type="spellStart"/>
            <w:r w:rsidR="00DA236F" w:rsidRPr="00730CB4">
              <w:rPr>
                <w:color w:val="000000"/>
                <w:sz w:val="18"/>
                <w:szCs w:val="18"/>
                <w:lang w:val="es-ES"/>
              </w:rPr>
              <w:t>POAs</w:t>
            </w:r>
            <w:proofErr w:type="spellEnd"/>
            <w:r w:rsidR="00DA236F" w:rsidRPr="00730CB4">
              <w:rPr>
                <w:color w:val="000000"/>
                <w:sz w:val="18"/>
                <w:szCs w:val="18"/>
                <w:lang w:val="es-ES"/>
              </w:rPr>
              <w:t xml:space="preserve"> y </w:t>
            </w:r>
            <w:proofErr w:type="gramStart"/>
            <w:r w:rsidR="00DA236F" w:rsidRPr="00730CB4">
              <w:rPr>
                <w:color w:val="000000"/>
                <w:sz w:val="18"/>
                <w:szCs w:val="18"/>
                <w:lang w:val="es-ES"/>
              </w:rPr>
              <w:t>los</w:t>
            </w:r>
            <w:proofErr w:type="gramEnd"/>
            <w:r w:rsidR="00DA236F" w:rsidRPr="00730CB4">
              <w:rPr>
                <w:color w:val="000000"/>
                <w:sz w:val="18"/>
                <w:szCs w:val="18"/>
                <w:lang w:val="es-ES"/>
              </w:rPr>
              <w:t xml:space="preserve"> Pas.</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2 días/año x 1 persona x 6 años x US$300=US$ 3.600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r>
      <w:tr w:rsidR="00DA236F" w:rsidRPr="00045C69" w:rsidTr="00DA236F">
        <w:trPr>
          <w:trHeight w:val="675"/>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Analizar los Informes de Progreso, realizar reuniones de monitoreo y seguimiento y si es del caso formular recomendaciones.</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rFonts w:ascii="Baskerville Old Face" w:hAnsi="Baskerville Old Face" w:cs="Calibri"/>
                <w:color w:val="000000"/>
                <w:sz w:val="18"/>
                <w:szCs w:val="18"/>
                <w:lang w:val="es-ES"/>
              </w:rPr>
            </w:pPr>
            <w:r w:rsidRPr="00730CB4">
              <w:rPr>
                <w:rFonts w:ascii="Baskerville Old Face" w:hAnsi="Baskerville Old Face" w:cs="Calibri"/>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10 días/ano x 1 persona x 6 años x US$300=US$ 18.000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r>
      <w:tr w:rsidR="00C121AD" w:rsidRPr="00045C69" w:rsidTr="00DA236F">
        <w:trPr>
          <w:trHeight w:val="675"/>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Analizar y revisar solicitudes de desembolso</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12 días/año</w:t>
            </w:r>
            <w:r w:rsidR="006139DD" w:rsidRPr="00045C69">
              <w:rPr>
                <w:color w:val="000000"/>
                <w:sz w:val="16"/>
                <w:szCs w:val="16"/>
                <w:lang w:val="es-ES"/>
              </w:rPr>
              <w:t xml:space="preserve"> </w:t>
            </w:r>
            <w:r w:rsidRPr="00045C69">
              <w:rPr>
                <w:color w:val="000000"/>
                <w:sz w:val="16"/>
                <w:szCs w:val="16"/>
                <w:lang w:val="es-ES"/>
              </w:rPr>
              <w:t>x 1 persona x 6 años x US$300=US$ 21.600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r>
      <w:tr w:rsidR="00946153" w:rsidRPr="00045C69" w:rsidTr="00DA236F">
        <w:trPr>
          <w:trHeight w:val="675"/>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Analizar y revisar estados financieros auditados</w:t>
            </w:r>
            <w:r w:rsidR="005C439E" w:rsidRPr="00730CB4">
              <w:rPr>
                <w:color w:val="000000"/>
                <w:sz w:val="18"/>
                <w:szCs w:val="18"/>
                <w:lang w:val="es-ES"/>
              </w:rPr>
              <w:t xml:space="preserve">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rFonts w:ascii="Baskerville Old Face" w:hAnsi="Baskerville Old Face" w:cs="Calibri"/>
                <w:color w:val="000000"/>
                <w:sz w:val="18"/>
                <w:szCs w:val="18"/>
                <w:lang w:val="es-ES"/>
              </w:rPr>
            </w:pPr>
            <w:r w:rsidRPr="00730CB4">
              <w:rPr>
                <w:rFonts w:ascii="Baskerville Old Face" w:hAnsi="Baskerville Old Face" w:cs="Calibri"/>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5 días x 1 persona x 6 años x US$ 300=US$ 9.000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r>
      <w:tr w:rsidR="00C121AD" w:rsidRPr="00045C69" w:rsidTr="00DA236F">
        <w:trPr>
          <w:trHeight w:val="450"/>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Visita de Inspección</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 xml:space="preserve">60 días x 2 persona x US$500=US$60.000 </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r>
      <w:tr w:rsidR="00DA236F" w:rsidRPr="00045C69" w:rsidTr="00DA236F">
        <w:trPr>
          <w:trHeight w:val="675"/>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Misión de Administración</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19"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rFonts w:ascii="Baskerville Old Face" w:hAnsi="Baskerville Old Face" w:cs="Calibri"/>
                <w:color w:val="000000"/>
                <w:sz w:val="18"/>
                <w:szCs w:val="18"/>
                <w:lang w:val="es-ES"/>
              </w:rPr>
            </w:pPr>
            <w:r w:rsidRPr="00730CB4">
              <w:rPr>
                <w:rFonts w:ascii="Baskerville Old Face" w:hAnsi="Baskerville Old Face" w:cs="Calibri"/>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320" w:type="dxa"/>
            <w:tcBorders>
              <w:top w:val="nil"/>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r w:rsidRPr="00730CB4">
              <w:rPr>
                <w:color w:val="000000"/>
                <w:sz w:val="18"/>
                <w:szCs w:val="18"/>
                <w:lang w:val="es-ES"/>
              </w:rPr>
              <w:t> </w:t>
            </w:r>
          </w:p>
        </w:tc>
        <w:tc>
          <w:tcPr>
            <w:tcW w:w="116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c>
          <w:tcPr>
            <w:tcW w:w="1739"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1 misión x 2 personas x 6 años x</w:t>
            </w:r>
            <w:r w:rsidR="006139DD" w:rsidRPr="00045C69">
              <w:rPr>
                <w:color w:val="000000"/>
                <w:sz w:val="16"/>
                <w:szCs w:val="16"/>
                <w:lang w:val="es-ES"/>
              </w:rPr>
              <w:t xml:space="preserve"> </w:t>
            </w:r>
            <w:r w:rsidRPr="00045C69">
              <w:rPr>
                <w:color w:val="000000"/>
                <w:sz w:val="16"/>
                <w:szCs w:val="16"/>
                <w:lang w:val="es-ES"/>
              </w:rPr>
              <w:t>US$ 1.500= US$ 18.000</w:t>
            </w:r>
          </w:p>
        </w:tc>
        <w:tc>
          <w:tcPr>
            <w:tcW w:w="166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r>
      <w:tr w:rsidR="00DA236F" w:rsidRPr="00045C69" w:rsidTr="00DA236F">
        <w:trPr>
          <w:trHeight w:val="675"/>
          <w:jc w:val="center"/>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6153" w:rsidRPr="00730CB4" w:rsidRDefault="00946153" w:rsidP="00620622">
            <w:pPr>
              <w:rPr>
                <w:color w:val="000000"/>
                <w:sz w:val="18"/>
                <w:szCs w:val="18"/>
                <w:lang w:val="es-ES"/>
              </w:rPr>
            </w:pPr>
            <w:r w:rsidRPr="00730CB4">
              <w:rPr>
                <w:color w:val="000000"/>
                <w:sz w:val="18"/>
                <w:szCs w:val="18"/>
                <w:lang w:val="es-ES"/>
              </w:rPr>
              <w:t>Recopilación y sistematización de la información relativa a la accidentabilidad en el tramo, para la determinación de la línea de base para los indicadores de resultado definidos.</w:t>
            </w:r>
          </w:p>
        </w:tc>
        <w:tc>
          <w:tcPr>
            <w:tcW w:w="319"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19"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19"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rFonts w:ascii="Baskerville Old Face" w:hAnsi="Baskerville Old Face" w:cs="Calibri"/>
                <w:color w:val="000000"/>
                <w:sz w:val="18"/>
                <w:szCs w:val="18"/>
                <w:lang w:val="es-ES"/>
              </w:rPr>
            </w:pPr>
          </w:p>
        </w:tc>
        <w:tc>
          <w:tcPr>
            <w:tcW w:w="32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p>
        </w:tc>
        <w:tc>
          <w:tcPr>
            <w:tcW w:w="320"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946153" w:rsidRPr="00730CB4" w:rsidRDefault="00946153" w:rsidP="00620622">
            <w:pPr>
              <w:rPr>
                <w:color w:val="000000"/>
                <w:sz w:val="18"/>
                <w:szCs w:val="18"/>
                <w:lang w:val="es-ES"/>
              </w:rPr>
            </w:pPr>
          </w:p>
        </w:tc>
        <w:tc>
          <w:tcPr>
            <w:tcW w:w="1164" w:type="dxa"/>
            <w:tcBorders>
              <w:top w:val="single" w:sz="4" w:space="0" w:color="auto"/>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c>
          <w:tcPr>
            <w:tcW w:w="1739" w:type="dxa"/>
            <w:tcBorders>
              <w:top w:val="single" w:sz="4" w:space="0" w:color="auto"/>
              <w:left w:val="nil"/>
              <w:bottom w:val="single" w:sz="4" w:space="0" w:color="auto"/>
              <w:right w:val="single" w:sz="4" w:space="0" w:color="auto"/>
            </w:tcBorders>
            <w:vAlign w:val="center"/>
          </w:tcPr>
          <w:p w:rsidR="00946153" w:rsidRPr="00045C69" w:rsidRDefault="00946153" w:rsidP="00620622">
            <w:pPr>
              <w:rPr>
                <w:color w:val="000000"/>
                <w:sz w:val="16"/>
                <w:szCs w:val="16"/>
                <w:lang w:val="es-ES"/>
              </w:rPr>
            </w:pPr>
            <w:r w:rsidRPr="00045C69">
              <w:rPr>
                <w:color w:val="000000"/>
                <w:sz w:val="16"/>
                <w:szCs w:val="16"/>
                <w:lang w:val="es-ES"/>
              </w:rPr>
              <w:t>45 días x 1 persona x US$ 230 = US$ 10.350</w:t>
            </w:r>
          </w:p>
        </w:tc>
        <w:tc>
          <w:tcPr>
            <w:tcW w:w="1666" w:type="dxa"/>
            <w:tcBorders>
              <w:top w:val="single" w:sz="4" w:space="0" w:color="auto"/>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BID</w:t>
            </w:r>
          </w:p>
        </w:tc>
      </w:tr>
      <w:tr w:rsidR="00946153" w:rsidRPr="00045C69" w:rsidTr="00C121AD">
        <w:trPr>
          <w:trHeight w:val="300"/>
          <w:jc w:val="center"/>
        </w:trPr>
        <w:tc>
          <w:tcPr>
            <w:tcW w:w="10425" w:type="dxa"/>
            <w:gridSpan w:val="22"/>
            <w:tcBorders>
              <w:top w:val="single" w:sz="4" w:space="0" w:color="auto"/>
              <w:left w:val="single" w:sz="4" w:space="0" w:color="auto"/>
              <w:bottom w:val="single" w:sz="4" w:space="0" w:color="auto"/>
              <w:right w:val="single" w:sz="4" w:space="0" w:color="000000"/>
            </w:tcBorders>
            <w:vAlign w:val="center"/>
          </w:tcPr>
          <w:p w:rsidR="00946153" w:rsidRPr="00730CB4" w:rsidRDefault="00946153" w:rsidP="00620622">
            <w:pPr>
              <w:jc w:val="right"/>
              <w:rPr>
                <w:b/>
                <w:bCs/>
                <w:color w:val="000000"/>
                <w:sz w:val="20"/>
                <w:lang w:val="es-ES"/>
              </w:rPr>
            </w:pPr>
            <w:r w:rsidRPr="00730CB4">
              <w:rPr>
                <w:b/>
                <w:bCs/>
                <w:color w:val="000000"/>
                <w:sz w:val="20"/>
                <w:lang w:val="es-ES"/>
              </w:rPr>
              <w:t>Costo Total ABC:</w:t>
            </w:r>
          </w:p>
        </w:tc>
        <w:tc>
          <w:tcPr>
            <w:tcW w:w="3405" w:type="dxa"/>
            <w:gridSpan w:val="2"/>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US$130.500</w:t>
            </w:r>
          </w:p>
        </w:tc>
      </w:tr>
      <w:tr w:rsidR="00946153" w:rsidRPr="00045C69" w:rsidTr="00C121AD">
        <w:trPr>
          <w:trHeight w:val="300"/>
          <w:jc w:val="center"/>
        </w:trPr>
        <w:tc>
          <w:tcPr>
            <w:tcW w:w="10425" w:type="dxa"/>
            <w:gridSpan w:val="22"/>
            <w:tcBorders>
              <w:top w:val="single" w:sz="4" w:space="0" w:color="auto"/>
              <w:left w:val="single" w:sz="4" w:space="0" w:color="auto"/>
              <w:bottom w:val="single" w:sz="4" w:space="0" w:color="auto"/>
              <w:right w:val="single" w:sz="4" w:space="0" w:color="000000"/>
            </w:tcBorders>
            <w:vAlign w:val="center"/>
          </w:tcPr>
          <w:p w:rsidR="00946153" w:rsidRPr="00730CB4" w:rsidRDefault="00946153" w:rsidP="00620622">
            <w:pPr>
              <w:jc w:val="right"/>
              <w:rPr>
                <w:b/>
                <w:bCs/>
                <w:color w:val="000000"/>
                <w:sz w:val="20"/>
                <w:lang w:val="es-ES"/>
              </w:rPr>
            </w:pPr>
            <w:r w:rsidRPr="00730CB4">
              <w:rPr>
                <w:b/>
                <w:bCs/>
                <w:color w:val="000000"/>
                <w:sz w:val="20"/>
                <w:lang w:val="es-ES"/>
              </w:rPr>
              <w:t>Costo Total Supervisión del Banco:</w:t>
            </w:r>
          </w:p>
        </w:tc>
        <w:tc>
          <w:tcPr>
            <w:tcW w:w="3405" w:type="dxa"/>
            <w:gridSpan w:val="2"/>
            <w:tcBorders>
              <w:top w:val="single" w:sz="4" w:space="0" w:color="auto"/>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US$140.550</w:t>
            </w:r>
          </w:p>
        </w:tc>
      </w:tr>
    </w:tbl>
    <w:p w:rsidR="00946153" w:rsidRPr="00730CB4" w:rsidRDefault="00946153" w:rsidP="006613DB">
      <w:pPr>
        <w:jc w:val="both"/>
        <w:rPr>
          <w:szCs w:val="24"/>
          <w:lang w:val="es-ES"/>
        </w:rPr>
        <w:sectPr w:rsidR="00946153" w:rsidRPr="00730CB4" w:rsidSect="00241B15">
          <w:type w:val="continuous"/>
          <w:pgSz w:w="15840" w:h="12240" w:orient="landscape" w:code="1"/>
          <w:pgMar w:top="1440" w:right="1440" w:bottom="1440" w:left="1440" w:header="720" w:footer="720" w:gutter="0"/>
          <w:cols w:space="720"/>
          <w:docGrid w:linePitch="360"/>
        </w:sectPr>
      </w:pPr>
    </w:p>
    <w:p w:rsidR="008229EC" w:rsidRPr="00730CB4" w:rsidRDefault="00036346" w:rsidP="005557CB">
      <w:pPr>
        <w:pStyle w:val="Heading3"/>
        <w:rPr>
          <w:lang w:val="es-ES"/>
        </w:rPr>
      </w:pPr>
      <w:bookmarkStart w:id="68" w:name="_Toc400459904"/>
      <w:r w:rsidRPr="00730CB4">
        <w:rPr>
          <w:lang w:val="es-ES"/>
        </w:rPr>
        <w:lastRenderedPageBreak/>
        <w:t>Evaluación</w:t>
      </w:r>
      <w:bookmarkEnd w:id="68"/>
    </w:p>
    <w:p w:rsidR="008229EC" w:rsidRPr="00045C69" w:rsidRDefault="008229EC" w:rsidP="005557CB">
      <w:pPr>
        <w:pStyle w:val="Heading6"/>
      </w:pPr>
      <w:r w:rsidRPr="00045C69">
        <w:t>Principales preguntas de evaluación</w:t>
      </w:r>
    </w:p>
    <w:p w:rsidR="005557CB" w:rsidRPr="00045C69" w:rsidRDefault="005557CB" w:rsidP="005557CB">
      <w:pPr>
        <w:pStyle w:val="ListParagraph"/>
        <w:numPr>
          <w:ilvl w:val="0"/>
          <w:numId w:val="10"/>
        </w:numPr>
        <w:tabs>
          <w:tab w:val="left" w:pos="1440"/>
        </w:tabs>
        <w:spacing w:before="240" w:after="240" w:line="240" w:lineRule="auto"/>
        <w:ind w:left="0"/>
        <w:jc w:val="center"/>
        <w:rPr>
          <w:rFonts w:ascii="Times New Roman" w:eastAsia="Batang" w:hAnsi="Times New Roman"/>
          <w:b/>
          <w:smallCaps/>
          <w:vanish/>
          <w:sz w:val="24"/>
          <w:szCs w:val="20"/>
          <w:lang w:val="es-ES"/>
        </w:rPr>
      </w:pPr>
    </w:p>
    <w:p w:rsidR="00BA5650" w:rsidRDefault="008229EC" w:rsidP="00DA236F">
      <w:pPr>
        <w:pStyle w:val="Paragraph"/>
      </w:pPr>
      <w:bookmarkStart w:id="69" w:name="_Toc400459905"/>
      <w:r w:rsidRPr="00045C69">
        <w:t>La evaluación del Programa pretende, en c</w:t>
      </w:r>
      <w:r w:rsidR="00B85F05" w:rsidRPr="00045C69">
        <w:t>uanto a los resultados esperados</w:t>
      </w:r>
      <w:r w:rsidRPr="00045C69">
        <w:t xml:space="preserve">, medir si las intervenciones han logrado i) </w:t>
      </w:r>
      <w:r w:rsidR="00BE70B2" w:rsidRPr="00045C69">
        <w:t>crear valor para la sociedad (medido por la evaluación económica ex post)</w:t>
      </w:r>
      <w:r w:rsidRPr="00045C69">
        <w:t xml:space="preserve">, ii) </w:t>
      </w:r>
      <w:r w:rsidR="009001DF" w:rsidRPr="00045C69">
        <w:t>aplicar políticas de conservación eficientes (medido por el patrimonio vial ponderado)</w:t>
      </w:r>
      <w:r w:rsidRPr="00045C69">
        <w:t xml:space="preserve">, iii) </w:t>
      </w:r>
      <w:r w:rsidR="009001DF" w:rsidRPr="00045C69">
        <w:t>aplicar políticas de conservación eficaces (medidas por el estado de conservación)</w:t>
      </w:r>
      <w:r w:rsidRPr="00045C69">
        <w:t xml:space="preserve"> y iv) </w:t>
      </w:r>
      <w:r w:rsidR="009001DF" w:rsidRPr="00045C69">
        <w:t>intervenciones de seguridad vial eficaces.</w:t>
      </w:r>
      <w:bookmarkEnd w:id="69"/>
    </w:p>
    <w:p w:rsidR="00E16B41" w:rsidRDefault="00E16B41" w:rsidP="00E16B41">
      <w:pPr>
        <w:pStyle w:val="Paragraph"/>
      </w:pPr>
      <w:r w:rsidRPr="00285532">
        <w:t xml:space="preserve">La evaluación pretende responder a los interrogantes sobre si el </w:t>
      </w:r>
      <w:r>
        <w:t>p</w:t>
      </w:r>
      <w:r w:rsidRPr="00285532">
        <w:t xml:space="preserve">rograma, mediante las obras previstas, </w:t>
      </w:r>
      <w:r>
        <w:t>atiende las necesidades de</w:t>
      </w:r>
      <w:r w:rsidRPr="00285532">
        <w:t xml:space="preserve">: </w:t>
      </w:r>
      <w:r>
        <w:t xml:space="preserve">i) reducir los </w:t>
      </w:r>
      <w:proofErr w:type="spellStart"/>
      <w:r w:rsidRPr="002E7859">
        <w:t>Costo</w:t>
      </w:r>
      <w:proofErr w:type="spellEnd"/>
      <w:r w:rsidRPr="002E7859">
        <w:t xml:space="preserve"> de Operación Vehicular (COV)</w:t>
      </w:r>
      <w:r w:rsidRPr="00285532">
        <w:t xml:space="preserve">; ii) reducir los </w:t>
      </w:r>
      <w:r>
        <w:t>Tiempos de V</w:t>
      </w:r>
      <w:r w:rsidRPr="00285532">
        <w:t>iaje (TV) como consecuencia del aumento de la velocidad de circulación</w:t>
      </w:r>
      <w:r>
        <w:t>. Así mismo se busca determinar si el programa contribuye a:</w:t>
      </w:r>
      <w:r w:rsidRPr="00285532">
        <w:t xml:space="preserve"> iii) incrementar la accesibilidad de las carreteras pavimentadas de la RV</w:t>
      </w:r>
      <w:r>
        <w:t>F</w:t>
      </w:r>
      <w:r w:rsidRPr="00285532">
        <w:t>; iv) mejorar el Índice de Rugosidad Inter</w:t>
      </w:r>
      <w:r>
        <w:t>nacional (IRI) de los tramos intervenidos; y v) aumentar el Tránsito P</w:t>
      </w:r>
      <w:r w:rsidRPr="00285532">
        <w:t xml:space="preserve">romedio </w:t>
      </w:r>
      <w:r>
        <w:t>A</w:t>
      </w:r>
      <w:r w:rsidRPr="00285532">
        <w:t>nual (TPDA) de vehículos</w:t>
      </w:r>
      <w:r>
        <w:t xml:space="preserve"> </w:t>
      </w:r>
      <w:r w:rsidRPr="00285532">
        <w:t xml:space="preserve">en </w:t>
      </w:r>
      <w:r>
        <w:t xml:space="preserve">el </w:t>
      </w:r>
      <w:r w:rsidRPr="00285532">
        <w:t xml:space="preserve">tramo </w:t>
      </w:r>
      <w:r>
        <w:t>respectivo</w:t>
      </w:r>
      <w:r w:rsidRPr="00285532">
        <w:t xml:space="preserve"> de la RV</w:t>
      </w:r>
      <w:r>
        <w:t>F</w:t>
      </w:r>
      <w:r w:rsidRPr="00285532">
        <w:t xml:space="preserve"> a ser intervenido por el </w:t>
      </w:r>
      <w:r>
        <w:t>p</w:t>
      </w:r>
      <w:r w:rsidRPr="00285532">
        <w:t>rograma.</w:t>
      </w:r>
    </w:p>
    <w:p w:rsidR="00737629" w:rsidRPr="00045C69" w:rsidRDefault="00737629" w:rsidP="005557CB">
      <w:pPr>
        <w:pStyle w:val="Heading6"/>
      </w:pPr>
      <w:r w:rsidRPr="00045C69">
        <w:t>Lecciones aprendidas</w:t>
      </w:r>
    </w:p>
    <w:p w:rsidR="001E55B4" w:rsidRPr="00045C69" w:rsidRDefault="00975B99" w:rsidP="00DA236F">
      <w:pPr>
        <w:pStyle w:val="Paragraph"/>
      </w:pPr>
      <w:bookmarkStart w:id="70" w:name="_Toc400459906"/>
      <w:r w:rsidRPr="00045C69">
        <w:t xml:space="preserve">Dentro de las lecciones aprendidas </w:t>
      </w:r>
      <w:r w:rsidR="005557CB" w:rsidRPr="00045C69">
        <w:t>y el conocimiento existente sobre la efectividad de intervenciones de i</w:t>
      </w:r>
      <w:r w:rsidR="003F758B" w:rsidRPr="00045C69">
        <w:t xml:space="preserve">nfraestructura vial similares </w:t>
      </w:r>
      <w:r w:rsidR="005557CB" w:rsidRPr="00045C69">
        <w:t xml:space="preserve">al Programa </w:t>
      </w:r>
      <w:r w:rsidRPr="00045C69">
        <w:t>en proyectos del Banco en el sector vial, se destacan: (i) la importancia de contar con estudios de ingeniería completos, así como de describir las condiciones de mercado existentes al momento de la licitación de las obras, y preparar estudios de base con diseños actualizados y mayor grado de detalle para que no se presenten retrasos, y reducir la posibilidad de sobrecostos; (ii) la importancia de dar tratamiento integral y de continuidad a los proyectos viales; (iii) la necesidad de apoyar los procesos de institucionalización en entidades del sector vial; (iv) la necesidad de priorizar la inversión en mantenimiento vial, y de profundizar las intervenciones en gestión del mantenimiento buscando que sean sostenibles;</w:t>
      </w:r>
      <w:r w:rsidR="00653899" w:rsidRPr="00045C69">
        <w:t xml:space="preserve"> (v</w:t>
      </w:r>
      <w:r w:rsidRPr="00045C69">
        <w:t xml:space="preserve">) definir metas precisas e indicadores de resultado; </w:t>
      </w:r>
      <w:r w:rsidR="00653899" w:rsidRPr="00045C69">
        <w:t xml:space="preserve">y </w:t>
      </w:r>
      <w:r w:rsidRPr="00045C69">
        <w:t>(</w:t>
      </w:r>
      <w:r w:rsidR="00653899" w:rsidRPr="00045C69">
        <w:t>vi</w:t>
      </w:r>
      <w:r w:rsidRPr="00045C69">
        <w:t>) la importancia de contar con las apropiacion</w:t>
      </w:r>
      <w:r w:rsidR="00653899" w:rsidRPr="00045C69">
        <w:t>es suficientes de contrapartida</w:t>
      </w:r>
      <w:r w:rsidRPr="00045C69">
        <w:t>.</w:t>
      </w:r>
      <w:bookmarkEnd w:id="70"/>
      <w:r w:rsidRPr="00045C69">
        <w:t xml:space="preserve"> </w:t>
      </w:r>
    </w:p>
    <w:p w:rsidR="00737629" w:rsidRPr="00045C69" w:rsidRDefault="00737629" w:rsidP="005557CB">
      <w:pPr>
        <w:pStyle w:val="Heading6"/>
      </w:pPr>
      <w:r w:rsidRPr="00045C69">
        <w:t>Conocimiento existente (evaluaciones previas</w:t>
      </w:r>
      <w:r w:rsidR="00B52D90" w:rsidRPr="00045C69">
        <w:t xml:space="preserve"> y </w:t>
      </w:r>
      <w:r w:rsidRPr="00045C69">
        <w:t>análisis económico ex ante)</w:t>
      </w:r>
    </w:p>
    <w:p w:rsidR="0079405C" w:rsidRPr="00D42D41" w:rsidRDefault="0079405C" w:rsidP="005557CB">
      <w:pPr>
        <w:pStyle w:val="Paragraph"/>
      </w:pPr>
      <w:bookmarkStart w:id="71" w:name="_Toc400459907"/>
      <w:r w:rsidRPr="00045C69">
        <w:t xml:space="preserve">Los diseños preliminares de las obras de pavimentación y rehabilitación preparados por la ABC con el apoyo de firmas consultoras especializadas (los diseños finales serán preparados por la contratista) presentan soluciones técnicas adecuadas y estimaciones de </w:t>
      </w:r>
      <w:r w:rsidRPr="00D42D41">
        <w:t>costos de construcción consistentes con los valores vigentes del mercado en el país.</w:t>
      </w:r>
      <w:bookmarkEnd w:id="71"/>
    </w:p>
    <w:p w:rsidR="0079405C" w:rsidRPr="00730CB4" w:rsidRDefault="0079405C" w:rsidP="005557CB">
      <w:pPr>
        <w:pStyle w:val="Paragraph"/>
      </w:pPr>
      <w:bookmarkStart w:id="72" w:name="_Toc400459908"/>
      <w:r w:rsidRPr="00730CB4">
        <w:t xml:space="preserve">Las inversiones de rehabilitación y pavimentación de la muestra representativa fueron evaluadas económicamente en el contexto de la red vial de manera integral; la metodología empleada es la del excedente del consumidor. Se cuantifican los beneficios que se generan con la intervención frente a la alternativa base para un período de 15 años, usando el HDM-4 adaptado a las condiciones locales. Se estiman los ahorros en los </w:t>
      </w:r>
      <w:r w:rsidRPr="00730CB4">
        <w:lastRenderedPageBreak/>
        <w:t>costos de operación de los vehículos, tiempo de viajes</w:t>
      </w:r>
      <w:r w:rsidR="002A3970" w:rsidRPr="00730CB4">
        <w:t>, mantenimiento</w:t>
      </w:r>
      <w:r w:rsidRPr="00730CB4">
        <w:t xml:space="preserve"> y los que derivan de la disminución de accidentes. Los indicadores de la rentabilidad económica fueron determinados para cada uno de los tramos de la muestra representativa, con base en los costos y beneficios mencionados y utilizando una tasa de descuento del 12%. En el Cuadro </w:t>
      </w:r>
      <w:r w:rsidR="002A3970" w:rsidRPr="00730CB4">
        <w:t>3</w:t>
      </w:r>
      <w:r w:rsidRPr="00730CB4">
        <w:t xml:space="preserve"> se resumen los resultados alcanzados, desprendiéndose del análisis que todos los proyectos presentan tasas superiores a la de descuento utilizadas. Adicionalmente, el análisis de sensibilidad realizado para los diferentes escenarios, muestra que aunque se aumenten los costos en un 20% y/o se reduzcan los beneficios en un porcentaje semejante, cada tramo mantiene una tasa de retorno económico superior al 12%.</w:t>
      </w:r>
      <w:bookmarkEnd w:id="72"/>
      <w:r w:rsidR="004673FA">
        <w:t xml:space="preserve"> </w:t>
      </w:r>
      <w:r w:rsidR="004673FA">
        <w:rPr>
          <w:lang w:val="es-CO"/>
        </w:rPr>
        <w:t>V</w:t>
      </w:r>
      <w:r w:rsidR="004673FA" w:rsidRPr="000006ED">
        <w:rPr>
          <w:lang w:val="es-CO"/>
        </w:rPr>
        <w:t xml:space="preserve">er </w:t>
      </w:r>
      <w:r w:rsidR="004673FA">
        <w:rPr>
          <w:lang w:val="es-CO"/>
        </w:rPr>
        <w:t xml:space="preserve">el documento de </w:t>
      </w:r>
      <w:hyperlink r:id="rId10" w:history="1">
        <w:r w:rsidR="004673FA" w:rsidRPr="000006ED">
          <w:rPr>
            <w:rStyle w:val="Hyperlink"/>
            <w:lang w:val="es-CO"/>
          </w:rPr>
          <w:t>E</w:t>
        </w:r>
        <w:r w:rsidR="004673FA">
          <w:rPr>
            <w:rStyle w:val="Hyperlink"/>
            <w:lang w:val="es-CO"/>
          </w:rPr>
          <w:t>valuación Económica</w:t>
        </w:r>
      </w:hyperlink>
      <w:r w:rsidR="004673FA">
        <w:rPr>
          <w:lang w:val="es-CO"/>
        </w:rPr>
        <w:t xml:space="preserve"> para una explicación más detallada de los supuestos y metodologías de cálculo de costos y beneficios.</w:t>
      </w:r>
    </w:p>
    <w:tbl>
      <w:tblPr>
        <w:tblW w:w="873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630"/>
        <w:gridCol w:w="810"/>
        <w:gridCol w:w="810"/>
        <w:gridCol w:w="810"/>
        <w:gridCol w:w="630"/>
        <w:gridCol w:w="810"/>
        <w:gridCol w:w="810"/>
        <w:gridCol w:w="1440"/>
      </w:tblGrid>
      <w:tr w:rsidR="0079405C" w:rsidRPr="00045C69" w:rsidTr="002256AF">
        <w:trPr>
          <w:trHeight w:val="64"/>
        </w:trPr>
        <w:tc>
          <w:tcPr>
            <w:tcW w:w="8730" w:type="dxa"/>
            <w:gridSpan w:val="9"/>
            <w:tcBorders>
              <w:top w:val="nil"/>
              <w:left w:val="nil"/>
              <w:bottom w:val="single" w:sz="4" w:space="0" w:color="auto"/>
              <w:right w:val="nil"/>
            </w:tcBorders>
            <w:shd w:val="clear" w:color="auto" w:fill="auto"/>
            <w:vAlign w:val="center"/>
          </w:tcPr>
          <w:p w:rsidR="0079405C" w:rsidRPr="00730CB4" w:rsidRDefault="00606EBF" w:rsidP="002256AF">
            <w:pPr>
              <w:pStyle w:val="Heading1"/>
              <w:numPr>
                <w:ilvl w:val="0"/>
                <w:numId w:val="0"/>
              </w:numPr>
              <w:spacing w:before="0" w:after="0"/>
              <w:ind w:right="-70" w:hanging="70"/>
              <w:jc w:val="center"/>
              <w:rPr>
                <w:rFonts w:ascii="Times New Roman" w:hAnsi="Times New Roman"/>
                <w:sz w:val="20"/>
                <w:lang w:val="es-ES"/>
              </w:rPr>
            </w:pPr>
            <w:bookmarkStart w:id="73" w:name="_Toc400459909"/>
            <w:r w:rsidRPr="00730CB4">
              <w:rPr>
                <w:rFonts w:ascii="Times New Roman" w:hAnsi="Times New Roman"/>
                <w:sz w:val="20"/>
                <w:lang w:val="es-ES"/>
              </w:rPr>
              <w:t>Cuadro 3</w:t>
            </w:r>
            <w:r w:rsidR="0079405C" w:rsidRPr="00730CB4">
              <w:rPr>
                <w:rFonts w:ascii="Times New Roman" w:hAnsi="Times New Roman"/>
                <w:sz w:val="20"/>
                <w:lang w:val="es-ES"/>
              </w:rPr>
              <w:t>. Resultados de beneficio-costo y análisis de sensibilidad</w:t>
            </w:r>
            <w:bookmarkEnd w:id="73"/>
          </w:p>
        </w:tc>
      </w:tr>
      <w:tr w:rsidR="0079405C" w:rsidRPr="00045C69" w:rsidTr="00EA37BE">
        <w:trPr>
          <w:cantSplit/>
          <w:trHeight w:val="64"/>
        </w:trPr>
        <w:tc>
          <w:tcPr>
            <w:tcW w:w="1980" w:type="dxa"/>
            <w:vMerge w:val="restart"/>
            <w:tcBorders>
              <w:top w:val="single" w:sz="4" w:space="0" w:color="auto"/>
            </w:tcBorders>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Tramo</w:t>
            </w:r>
          </w:p>
        </w:tc>
        <w:tc>
          <w:tcPr>
            <w:tcW w:w="630" w:type="dxa"/>
            <w:vMerge w:val="restart"/>
            <w:tcBorders>
              <w:top w:val="single" w:sz="4" w:space="0" w:color="auto"/>
            </w:tcBorders>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TMDA</w:t>
            </w:r>
          </w:p>
          <w:p w:rsidR="0079405C" w:rsidRPr="00730CB4" w:rsidRDefault="0079405C" w:rsidP="002256AF">
            <w:pPr>
              <w:ind w:right="-70" w:hanging="70"/>
              <w:jc w:val="center"/>
              <w:rPr>
                <w:b/>
                <w:bCs/>
                <w:sz w:val="18"/>
                <w:lang w:val="es-ES"/>
              </w:rPr>
            </w:pPr>
            <w:r w:rsidRPr="00730CB4">
              <w:rPr>
                <w:b/>
                <w:bCs/>
                <w:sz w:val="18"/>
                <w:lang w:val="es-ES"/>
              </w:rPr>
              <w:t>2013</w:t>
            </w:r>
          </w:p>
        </w:tc>
        <w:tc>
          <w:tcPr>
            <w:tcW w:w="810" w:type="dxa"/>
            <w:vMerge w:val="restart"/>
            <w:tcBorders>
              <w:top w:val="single" w:sz="4" w:space="0" w:color="auto"/>
            </w:tcBorders>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Longitud (Km)</w:t>
            </w:r>
          </w:p>
        </w:tc>
        <w:tc>
          <w:tcPr>
            <w:tcW w:w="810" w:type="dxa"/>
            <w:vMerge w:val="restart"/>
            <w:tcBorders>
              <w:top w:val="single" w:sz="4" w:space="0" w:color="auto"/>
            </w:tcBorders>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Costo inversión (millones US$)</w:t>
            </w:r>
          </w:p>
        </w:tc>
        <w:tc>
          <w:tcPr>
            <w:tcW w:w="810" w:type="dxa"/>
            <w:vMerge w:val="restart"/>
            <w:tcBorders>
              <w:top w:val="single" w:sz="4" w:space="0" w:color="auto"/>
            </w:tcBorders>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VANE (millones US$)</w:t>
            </w:r>
          </w:p>
        </w:tc>
        <w:tc>
          <w:tcPr>
            <w:tcW w:w="3690" w:type="dxa"/>
            <w:gridSpan w:val="4"/>
            <w:tcBorders>
              <w:top w:val="single" w:sz="4" w:space="0" w:color="auto"/>
            </w:tcBorders>
            <w:shd w:val="clear" w:color="auto" w:fill="B8CCE4" w:themeFill="accent1" w:themeFillTint="66"/>
            <w:vAlign w:val="center"/>
          </w:tcPr>
          <w:p w:rsidR="0079405C" w:rsidRPr="00730CB4" w:rsidRDefault="0079405C" w:rsidP="002256AF">
            <w:pPr>
              <w:pStyle w:val="Heading2"/>
              <w:numPr>
                <w:ilvl w:val="0"/>
                <w:numId w:val="0"/>
              </w:numPr>
              <w:spacing w:before="0" w:after="0"/>
              <w:ind w:right="-70" w:hanging="70"/>
              <w:jc w:val="center"/>
              <w:rPr>
                <w:rFonts w:ascii="Times New Roman" w:hAnsi="Times New Roman"/>
                <w:bCs/>
                <w:i w:val="0"/>
                <w:sz w:val="18"/>
                <w:lang w:val="es-ES"/>
              </w:rPr>
            </w:pPr>
            <w:bookmarkStart w:id="74" w:name="_Toc400459910"/>
            <w:r w:rsidRPr="00730CB4">
              <w:rPr>
                <w:rFonts w:ascii="Times New Roman" w:hAnsi="Times New Roman"/>
                <w:bCs/>
                <w:i w:val="0"/>
                <w:sz w:val="18"/>
                <w:lang w:val="es-ES"/>
              </w:rPr>
              <w:t>TIRE (%)</w:t>
            </w:r>
            <w:bookmarkEnd w:id="74"/>
          </w:p>
        </w:tc>
      </w:tr>
      <w:tr w:rsidR="0079405C" w:rsidRPr="00045C69" w:rsidTr="00EA37BE">
        <w:trPr>
          <w:cantSplit/>
          <w:trHeight w:val="485"/>
        </w:trPr>
        <w:tc>
          <w:tcPr>
            <w:tcW w:w="1980" w:type="dxa"/>
            <w:vMerge/>
            <w:shd w:val="clear" w:color="auto" w:fill="B8CCE4" w:themeFill="accent1" w:themeFillTint="66"/>
            <w:vAlign w:val="center"/>
          </w:tcPr>
          <w:p w:rsidR="0079405C" w:rsidRPr="00730CB4" w:rsidRDefault="0079405C" w:rsidP="002256AF">
            <w:pPr>
              <w:ind w:right="-70" w:hanging="70"/>
              <w:jc w:val="center"/>
              <w:rPr>
                <w:b/>
                <w:bCs/>
                <w:sz w:val="18"/>
                <w:lang w:val="es-ES"/>
              </w:rPr>
            </w:pPr>
          </w:p>
        </w:tc>
        <w:tc>
          <w:tcPr>
            <w:tcW w:w="630" w:type="dxa"/>
            <w:vMerge/>
            <w:shd w:val="clear" w:color="auto" w:fill="B8CCE4" w:themeFill="accent1" w:themeFillTint="66"/>
            <w:vAlign w:val="center"/>
          </w:tcPr>
          <w:p w:rsidR="0079405C" w:rsidRPr="00730CB4" w:rsidRDefault="0079405C" w:rsidP="002256AF">
            <w:pPr>
              <w:ind w:right="-70" w:hanging="70"/>
              <w:jc w:val="center"/>
              <w:rPr>
                <w:b/>
                <w:bCs/>
                <w:sz w:val="18"/>
                <w:lang w:val="es-ES"/>
              </w:rPr>
            </w:pPr>
          </w:p>
        </w:tc>
        <w:tc>
          <w:tcPr>
            <w:tcW w:w="810" w:type="dxa"/>
            <w:vMerge/>
            <w:shd w:val="clear" w:color="auto" w:fill="B8CCE4" w:themeFill="accent1" w:themeFillTint="66"/>
            <w:vAlign w:val="center"/>
          </w:tcPr>
          <w:p w:rsidR="0079405C" w:rsidRPr="00730CB4" w:rsidRDefault="0079405C" w:rsidP="002256AF">
            <w:pPr>
              <w:ind w:right="-70" w:hanging="70"/>
              <w:jc w:val="center"/>
              <w:rPr>
                <w:b/>
                <w:bCs/>
                <w:sz w:val="18"/>
                <w:lang w:val="es-ES"/>
              </w:rPr>
            </w:pPr>
          </w:p>
        </w:tc>
        <w:tc>
          <w:tcPr>
            <w:tcW w:w="810" w:type="dxa"/>
            <w:vMerge/>
            <w:shd w:val="clear" w:color="auto" w:fill="B8CCE4" w:themeFill="accent1" w:themeFillTint="66"/>
            <w:vAlign w:val="center"/>
          </w:tcPr>
          <w:p w:rsidR="0079405C" w:rsidRPr="00730CB4" w:rsidRDefault="0079405C" w:rsidP="002256AF">
            <w:pPr>
              <w:ind w:right="-70" w:hanging="70"/>
              <w:jc w:val="center"/>
              <w:rPr>
                <w:b/>
                <w:bCs/>
                <w:sz w:val="18"/>
                <w:lang w:val="es-ES"/>
              </w:rPr>
            </w:pPr>
          </w:p>
        </w:tc>
        <w:tc>
          <w:tcPr>
            <w:tcW w:w="810" w:type="dxa"/>
            <w:vMerge/>
            <w:shd w:val="clear" w:color="auto" w:fill="B8CCE4" w:themeFill="accent1" w:themeFillTint="66"/>
            <w:vAlign w:val="center"/>
          </w:tcPr>
          <w:p w:rsidR="0079405C" w:rsidRPr="00730CB4" w:rsidRDefault="0079405C" w:rsidP="002256AF">
            <w:pPr>
              <w:ind w:right="-70" w:hanging="70"/>
              <w:jc w:val="center"/>
              <w:rPr>
                <w:b/>
                <w:bCs/>
                <w:sz w:val="18"/>
                <w:lang w:val="es-ES"/>
              </w:rPr>
            </w:pPr>
          </w:p>
        </w:tc>
        <w:tc>
          <w:tcPr>
            <w:tcW w:w="630" w:type="dxa"/>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Caso Base</w:t>
            </w:r>
          </w:p>
        </w:tc>
        <w:tc>
          <w:tcPr>
            <w:tcW w:w="810" w:type="dxa"/>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+ 20 % costo inversión</w:t>
            </w:r>
          </w:p>
        </w:tc>
        <w:tc>
          <w:tcPr>
            <w:tcW w:w="810" w:type="dxa"/>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- 20 % beneficios</w:t>
            </w:r>
          </w:p>
        </w:tc>
        <w:tc>
          <w:tcPr>
            <w:tcW w:w="1440" w:type="dxa"/>
            <w:shd w:val="clear" w:color="auto" w:fill="B8CCE4" w:themeFill="accent1" w:themeFillTint="66"/>
            <w:vAlign w:val="center"/>
          </w:tcPr>
          <w:p w:rsidR="0079405C" w:rsidRPr="00730CB4" w:rsidRDefault="0079405C" w:rsidP="002256AF">
            <w:pPr>
              <w:ind w:right="-70" w:hanging="70"/>
              <w:jc w:val="center"/>
              <w:rPr>
                <w:b/>
                <w:bCs/>
                <w:sz w:val="18"/>
                <w:lang w:val="es-ES"/>
              </w:rPr>
            </w:pPr>
            <w:r w:rsidRPr="00730CB4">
              <w:rPr>
                <w:b/>
                <w:bCs/>
                <w:sz w:val="18"/>
                <w:lang w:val="es-ES"/>
              </w:rPr>
              <w:t>+ 20 % costo inversión;</w:t>
            </w:r>
          </w:p>
          <w:p w:rsidR="0079405C" w:rsidRPr="00730CB4" w:rsidRDefault="0079405C" w:rsidP="002256AF">
            <w:pPr>
              <w:ind w:right="-70" w:hanging="70"/>
              <w:jc w:val="center"/>
              <w:rPr>
                <w:b/>
                <w:bCs/>
                <w:sz w:val="18"/>
                <w:lang w:val="es-ES"/>
              </w:rPr>
            </w:pPr>
            <w:r w:rsidRPr="00730CB4">
              <w:rPr>
                <w:b/>
                <w:bCs/>
                <w:sz w:val="18"/>
                <w:lang w:val="es-ES"/>
              </w:rPr>
              <w:t>- 20 % beneficios</w:t>
            </w:r>
          </w:p>
        </w:tc>
      </w:tr>
      <w:tr w:rsidR="0079405C" w:rsidRPr="00045C69" w:rsidTr="002256AF">
        <w:trPr>
          <w:trHeight w:val="202"/>
        </w:trPr>
        <w:tc>
          <w:tcPr>
            <w:tcW w:w="1980" w:type="dxa"/>
            <w:vAlign w:val="center"/>
          </w:tcPr>
          <w:p w:rsidR="0079405C" w:rsidRPr="00045C69" w:rsidRDefault="0079405C" w:rsidP="00D430CD">
            <w:pPr>
              <w:ind w:right="-70" w:firstLine="20"/>
              <w:rPr>
                <w:sz w:val="20"/>
                <w:highlight w:val="yellow"/>
                <w:lang w:val="es-ES"/>
              </w:rPr>
            </w:pPr>
            <w:proofErr w:type="spellStart"/>
            <w:r w:rsidRPr="00730CB4">
              <w:rPr>
                <w:sz w:val="20"/>
                <w:lang w:val="es-ES"/>
              </w:rPr>
              <w:t>Achachachi</w:t>
            </w:r>
            <w:proofErr w:type="spellEnd"/>
            <w:r w:rsidRPr="00730CB4">
              <w:rPr>
                <w:sz w:val="20"/>
                <w:lang w:val="es-ES"/>
              </w:rPr>
              <w:t>-Escoma</w:t>
            </w:r>
          </w:p>
        </w:tc>
        <w:tc>
          <w:tcPr>
            <w:tcW w:w="630" w:type="dxa"/>
            <w:vAlign w:val="center"/>
          </w:tcPr>
          <w:p w:rsidR="0079405C" w:rsidRPr="00730CB4" w:rsidRDefault="0079405C" w:rsidP="002256AF">
            <w:pPr>
              <w:ind w:right="-70" w:hanging="70"/>
              <w:jc w:val="center"/>
              <w:rPr>
                <w:sz w:val="20"/>
                <w:highlight w:val="yellow"/>
                <w:lang w:val="es-ES"/>
              </w:rPr>
            </w:pPr>
            <w:r w:rsidRPr="00730CB4">
              <w:rPr>
                <w:sz w:val="20"/>
                <w:lang w:val="es-ES"/>
              </w:rPr>
              <w:t>1.393</w:t>
            </w:r>
          </w:p>
        </w:tc>
        <w:tc>
          <w:tcPr>
            <w:tcW w:w="810" w:type="dxa"/>
            <w:vAlign w:val="center"/>
          </w:tcPr>
          <w:p w:rsidR="0079405C" w:rsidRPr="00730CB4" w:rsidRDefault="0079405C" w:rsidP="002256AF">
            <w:pPr>
              <w:ind w:right="-70" w:hanging="70"/>
              <w:jc w:val="center"/>
              <w:rPr>
                <w:sz w:val="20"/>
                <w:highlight w:val="yellow"/>
                <w:lang w:val="es-ES"/>
              </w:rPr>
            </w:pPr>
            <w:r w:rsidRPr="00730CB4">
              <w:rPr>
                <w:sz w:val="20"/>
                <w:lang w:val="es-ES"/>
              </w:rPr>
              <w:t>76,08</w:t>
            </w:r>
          </w:p>
        </w:tc>
        <w:tc>
          <w:tcPr>
            <w:tcW w:w="810" w:type="dxa"/>
            <w:vAlign w:val="center"/>
          </w:tcPr>
          <w:p w:rsidR="0079405C" w:rsidRPr="00730CB4" w:rsidRDefault="0079405C" w:rsidP="002256AF">
            <w:pPr>
              <w:ind w:right="-70" w:hanging="70"/>
              <w:jc w:val="center"/>
              <w:rPr>
                <w:sz w:val="20"/>
                <w:highlight w:val="yellow"/>
                <w:lang w:val="es-ES"/>
              </w:rPr>
            </w:pPr>
            <w:r w:rsidRPr="00730CB4">
              <w:rPr>
                <w:sz w:val="20"/>
                <w:lang w:val="es-ES"/>
              </w:rPr>
              <w:t>41,35</w:t>
            </w:r>
          </w:p>
        </w:tc>
        <w:tc>
          <w:tcPr>
            <w:tcW w:w="810" w:type="dxa"/>
            <w:vAlign w:val="center"/>
          </w:tcPr>
          <w:p w:rsidR="0079405C" w:rsidRPr="00730CB4" w:rsidRDefault="0079405C" w:rsidP="002256AF">
            <w:pPr>
              <w:ind w:right="-70" w:hanging="70"/>
              <w:jc w:val="center"/>
              <w:rPr>
                <w:sz w:val="20"/>
                <w:highlight w:val="yellow"/>
                <w:lang w:val="es-ES"/>
              </w:rPr>
            </w:pPr>
            <w:r w:rsidRPr="00730CB4">
              <w:rPr>
                <w:sz w:val="20"/>
                <w:lang w:val="es-ES"/>
              </w:rPr>
              <w:t>17,965</w:t>
            </w:r>
          </w:p>
        </w:tc>
        <w:tc>
          <w:tcPr>
            <w:tcW w:w="630" w:type="dxa"/>
            <w:vAlign w:val="center"/>
          </w:tcPr>
          <w:p w:rsidR="0079405C" w:rsidRPr="00730CB4" w:rsidRDefault="0079405C" w:rsidP="002256AF">
            <w:pPr>
              <w:ind w:right="-70" w:hanging="70"/>
              <w:jc w:val="center"/>
              <w:rPr>
                <w:sz w:val="20"/>
                <w:highlight w:val="yellow"/>
                <w:lang w:val="es-ES"/>
              </w:rPr>
            </w:pPr>
            <w:r w:rsidRPr="00730CB4">
              <w:rPr>
                <w:sz w:val="20"/>
                <w:lang w:val="es-ES"/>
              </w:rPr>
              <w:t>20,0</w:t>
            </w:r>
          </w:p>
        </w:tc>
        <w:tc>
          <w:tcPr>
            <w:tcW w:w="810" w:type="dxa"/>
            <w:vAlign w:val="center"/>
          </w:tcPr>
          <w:p w:rsidR="0079405C" w:rsidRPr="00730CB4" w:rsidRDefault="002A3970" w:rsidP="002256AF">
            <w:pPr>
              <w:ind w:right="-70" w:hanging="70"/>
              <w:jc w:val="center"/>
              <w:rPr>
                <w:sz w:val="20"/>
                <w:highlight w:val="yellow"/>
                <w:lang w:val="es-ES"/>
              </w:rPr>
            </w:pPr>
            <w:r>
              <w:rPr>
                <w:sz w:val="20"/>
                <w:lang w:val="es-ES"/>
              </w:rPr>
              <w:t>17,70</w:t>
            </w:r>
          </w:p>
        </w:tc>
        <w:tc>
          <w:tcPr>
            <w:tcW w:w="810" w:type="dxa"/>
            <w:vAlign w:val="center"/>
          </w:tcPr>
          <w:p w:rsidR="0079405C" w:rsidRPr="00730CB4" w:rsidRDefault="002A3970" w:rsidP="002256AF">
            <w:pPr>
              <w:ind w:right="-70" w:hanging="70"/>
              <w:jc w:val="center"/>
              <w:rPr>
                <w:sz w:val="20"/>
                <w:highlight w:val="yellow"/>
                <w:lang w:val="es-ES"/>
              </w:rPr>
            </w:pPr>
            <w:r>
              <w:rPr>
                <w:sz w:val="20"/>
                <w:lang w:val="es-ES"/>
              </w:rPr>
              <w:t>17,23</w:t>
            </w:r>
          </w:p>
        </w:tc>
        <w:tc>
          <w:tcPr>
            <w:tcW w:w="1440" w:type="dxa"/>
            <w:vAlign w:val="center"/>
          </w:tcPr>
          <w:p w:rsidR="0079405C" w:rsidRPr="00730CB4" w:rsidRDefault="002A3970" w:rsidP="002256AF">
            <w:pPr>
              <w:ind w:right="-70" w:hanging="70"/>
              <w:jc w:val="center"/>
              <w:rPr>
                <w:sz w:val="20"/>
                <w:highlight w:val="yellow"/>
                <w:lang w:val="es-ES"/>
              </w:rPr>
            </w:pPr>
            <w:r>
              <w:rPr>
                <w:sz w:val="20"/>
                <w:lang w:val="es-ES"/>
              </w:rPr>
              <w:t>15,00</w:t>
            </w:r>
          </w:p>
        </w:tc>
      </w:tr>
      <w:tr w:rsidR="0079405C" w:rsidRPr="00045C69" w:rsidTr="002256AF">
        <w:trPr>
          <w:trHeight w:val="202"/>
        </w:trPr>
        <w:tc>
          <w:tcPr>
            <w:tcW w:w="1980" w:type="dxa"/>
            <w:vAlign w:val="center"/>
          </w:tcPr>
          <w:p w:rsidR="0079405C" w:rsidRPr="00045C69" w:rsidRDefault="0079405C" w:rsidP="00D430CD">
            <w:pPr>
              <w:ind w:right="-70" w:firstLine="20"/>
              <w:rPr>
                <w:sz w:val="20"/>
                <w:highlight w:val="yellow"/>
                <w:lang w:val="es-ES"/>
              </w:rPr>
            </w:pPr>
            <w:proofErr w:type="spellStart"/>
            <w:r w:rsidRPr="00730CB4">
              <w:rPr>
                <w:sz w:val="20"/>
                <w:lang w:val="es-ES"/>
              </w:rPr>
              <w:t>Nazacara</w:t>
            </w:r>
            <w:proofErr w:type="spellEnd"/>
            <w:r w:rsidRPr="00730CB4">
              <w:rPr>
                <w:sz w:val="20"/>
                <w:lang w:val="es-ES"/>
              </w:rPr>
              <w:t>-Santiago</w:t>
            </w:r>
          </w:p>
        </w:tc>
        <w:tc>
          <w:tcPr>
            <w:tcW w:w="630" w:type="dxa"/>
            <w:vAlign w:val="center"/>
          </w:tcPr>
          <w:p w:rsidR="0079405C" w:rsidRPr="00730CB4" w:rsidRDefault="0079405C" w:rsidP="002256AF">
            <w:pPr>
              <w:ind w:right="-70" w:hanging="70"/>
              <w:jc w:val="center"/>
              <w:rPr>
                <w:sz w:val="20"/>
                <w:highlight w:val="yellow"/>
                <w:lang w:val="es-ES"/>
              </w:rPr>
            </w:pPr>
            <w:r w:rsidRPr="00730CB4">
              <w:rPr>
                <w:sz w:val="20"/>
                <w:lang w:val="es-ES"/>
              </w:rPr>
              <w:t>667</w:t>
            </w:r>
          </w:p>
        </w:tc>
        <w:tc>
          <w:tcPr>
            <w:tcW w:w="810" w:type="dxa"/>
            <w:vAlign w:val="center"/>
          </w:tcPr>
          <w:p w:rsidR="0079405C" w:rsidRPr="00730CB4" w:rsidRDefault="0079405C" w:rsidP="002256AF">
            <w:pPr>
              <w:ind w:right="-70"/>
              <w:jc w:val="center"/>
              <w:rPr>
                <w:sz w:val="20"/>
                <w:highlight w:val="yellow"/>
                <w:lang w:val="es-ES"/>
              </w:rPr>
            </w:pPr>
            <w:r w:rsidRPr="00730CB4">
              <w:rPr>
                <w:sz w:val="20"/>
                <w:lang w:val="es-ES"/>
              </w:rPr>
              <w:t>25</w:t>
            </w:r>
          </w:p>
        </w:tc>
        <w:tc>
          <w:tcPr>
            <w:tcW w:w="810" w:type="dxa"/>
            <w:vAlign w:val="center"/>
          </w:tcPr>
          <w:p w:rsidR="0079405C" w:rsidRPr="00730CB4" w:rsidRDefault="0079405C" w:rsidP="002256AF">
            <w:pPr>
              <w:pStyle w:val="Annex"/>
              <w:ind w:right="-70" w:hanging="70"/>
              <w:jc w:val="center"/>
              <w:rPr>
                <w:caps w:val="0"/>
                <w:sz w:val="20"/>
                <w:highlight w:val="yellow"/>
                <w:lang w:val="es-ES"/>
              </w:rPr>
            </w:pPr>
            <w:r w:rsidRPr="00730CB4">
              <w:rPr>
                <w:caps w:val="0"/>
                <w:sz w:val="20"/>
                <w:lang w:val="es-ES"/>
              </w:rPr>
              <w:t>31,5</w:t>
            </w:r>
          </w:p>
        </w:tc>
        <w:tc>
          <w:tcPr>
            <w:tcW w:w="810" w:type="dxa"/>
            <w:vAlign w:val="center"/>
          </w:tcPr>
          <w:p w:rsidR="0079405C" w:rsidRPr="00730CB4" w:rsidRDefault="0079405C" w:rsidP="002256AF">
            <w:pPr>
              <w:ind w:right="-70" w:hanging="70"/>
              <w:jc w:val="center"/>
              <w:rPr>
                <w:sz w:val="20"/>
                <w:highlight w:val="yellow"/>
                <w:lang w:val="es-ES"/>
              </w:rPr>
            </w:pPr>
            <w:r w:rsidRPr="00730CB4">
              <w:rPr>
                <w:sz w:val="20"/>
                <w:lang w:val="es-ES"/>
              </w:rPr>
              <w:t>7,439</w:t>
            </w:r>
          </w:p>
        </w:tc>
        <w:tc>
          <w:tcPr>
            <w:tcW w:w="630" w:type="dxa"/>
            <w:vAlign w:val="center"/>
          </w:tcPr>
          <w:p w:rsidR="0079405C" w:rsidRPr="00730CB4" w:rsidRDefault="0079405C" w:rsidP="002256AF">
            <w:pPr>
              <w:ind w:right="-70" w:hanging="70"/>
              <w:jc w:val="center"/>
              <w:rPr>
                <w:sz w:val="20"/>
                <w:highlight w:val="yellow"/>
                <w:lang w:val="es-ES"/>
              </w:rPr>
            </w:pPr>
            <w:r w:rsidRPr="00730CB4">
              <w:rPr>
                <w:sz w:val="20"/>
                <w:lang w:val="es-ES"/>
              </w:rPr>
              <w:t>17,8</w:t>
            </w:r>
          </w:p>
        </w:tc>
        <w:tc>
          <w:tcPr>
            <w:tcW w:w="810" w:type="dxa"/>
            <w:vAlign w:val="center"/>
          </w:tcPr>
          <w:p w:rsidR="0079405C" w:rsidRPr="00730CB4" w:rsidRDefault="0079405C" w:rsidP="002256AF">
            <w:pPr>
              <w:ind w:right="-70" w:hanging="70"/>
              <w:jc w:val="center"/>
              <w:rPr>
                <w:sz w:val="20"/>
                <w:highlight w:val="yellow"/>
                <w:lang w:val="es-ES"/>
              </w:rPr>
            </w:pPr>
            <w:r w:rsidRPr="00730CB4">
              <w:rPr>
                <w:sz w:val="20"/>
                <w:lang w:val="es-ES"/>
              </w:rPr>
              <w:t>15,15</w:t>
            </w:r>
          </w:p>
        </w:tc>
        <w:tc>
          <w:tcPr>
            <w:tcW w:w="810" w:type="dxa"/>
            <w:vAlign w:val="center"/>
          </w:tcPr>
          <w:p w:rsidR="0079405C" w:rsidRPr="00730CB4" w:rsidRDefault="0079405C" w:rsidP="002256AF">
            <w:pPr>
              <w:ind w:right="-70" w:hanging="70"/>
              <w:jc w:val="center"/>
              <w:rPr>
                <w:sz w:val="20"/>
                <w:highlight w:val="yellow"/>
                <w:lang w:val="es-ES"/>
              </w:rPr>
            </w:pPr>
            <w:r w:rsidRPr="00730CB4">
              <w:rPr>
                <w:sz w:val="20"/>
                <w:lang w:val="es-ES"/>
              </w:rPr>
              <w:t>14,60</w:t>
            </w:r>
          </w:p>
        </w:tc>
        <w:tc>
          <w:tcPr>
            <w:tcW w:w="1440" w:type="dxa"/>
            <w:vAlign w:val="center"/>
          </w:tcPr>
          <w:p w:rsidR="0079405C" w:rsidRPr="00730CB4" w:rsidRDefault="0079405C" w:rsidP="002256AF">
            <w:pPr>
              <w:ind w:right="-70" w:hanging="70"/>
              <w:jc w:val="center"/>
              <w:rPr>
                <w:sz w:val="20"/>
                <w:highlight w:val="yellow"/>
                <w:lang w:val="es-ES"/>
              </w:rPr>
            </w:pPr>
            <w:r w:rsidRPr="00730CB4">
              <w:rPr>
                <w:sz w:val="20"/>
                <w:lang w:val="es-ES"/>
              </w:rPr>
              <w:t>12,26</w:t>
            </w:r>
          </w:p>
        </w:tc>
      </w:tr>
      <w:tr w:rsidR="0079405C" w:rsidRPr="00045C69" w:rsidTr="002256AF">
        <w:trPr>
          <w:trHeight w:val="202"/>
        </w:trPr>
        <w:tc>
          <w:tcPr>
            <w:tcW w:w="1980" w:type="dxa"/>
            <w:tcBorders>
              <w:bottom w:val="single" w:sz="4" w:space="0" w:color="auto"/>
            </w:tcBorders>
            <w:vAlign w:val="center"/>
          </w:tcPr>
          <w:p w:rsidR="0079405C" w:rsidRPr="00730CB4" w:rsidRDefault="0079405C" w:rsidP="00D430CD">
            <w:pPr>
              <w:ind w:right="-70" w:firstLine="20"/>
              <w:rPr>
                <w:sz w:val="20"/>
                <w:highlight w:val="yellow"/>
                <w:lang w:val="es-ES"/>
              </w:rPr>
            </w:pPr>
            <w:r w:rsidRPr="00730CB4">
              <w:rPr>
                <w:sz w:val="20"/>
                <w:lang w:val="es-ES"/>
              </w:rPr>
              <w:t>Santiago-San Andrés</w:t>
            </w:r>
          </w:p>
        </w:tc>
        <w:tc>
          <w:tcPr>
            <w:tcW w:w="630" w:type="dxa"/>
            <w:tcBorders>
              <w:bottom w:val="single" w:sz="4" w:space="0" w:color="auto"/>
            </w:tcBorders>
            <w:vAlign w:val="center"/>
          </w:tcPr>
          <w:p w:rsidR="0079405C" w:rsidRPr="00730CB4" w:rsidRDefault="0079405C" w:rsidP="002256AF">
            <w:pPr>
              <w:ind w:right="-70" w:hanging="70"/>
              <w:jc w:val="center"/>
              <w:rPr>
                <w:sz w:val="20"/>
                <w:highlight w:val="yellow"/>
                <w:lang w:val="es-ES"/>
              </w:rPr>
            </w:pPr>
            <w:r w:rsidRPr="00730CB4">
              <w:rPr>
                <w:sz w:val="20"/>
                <w:lang w:val="es-ES"/>
              </w:rPr>
              <w:t>667</w:t>
            </w:r>
          </w:p>
        </w:tc>
        <w:tc>
          <w:tcPr>
            <w:tcW w:w="810" w:type="dxa"/>
            <w:tcBorders>
              <w:bottom w:val="single" w:sz="4" w:space="0" w:color="auto"/>
            </w:tcBorders>
            <w:vAlign w:val="center"/>
          </w:tcPr>
          <w:p w:rsidR="0079405C" w:rsidRPr="00730CB4" w:rsidRDefault="0079405C" w:rsidP="002256AF">
            <w:pPr>
              <w:ind w:right="-70"/>
              <w:jc w:val="center"/>
              <w:rPr>
                <w:sz w:val="20"/>
                <w:highlight w:val="yellow"/>
                <w:lang w:val="es-ES"/>
              </w:rPr>
            </w:pPr>
            <w:r w:rsidRPr="00730CB4">
              <w:rPr>
                <w:sz w:val="20"/>
                <w:lang w:val="es-ES"/>
              </w:rPr>
              <w:t>32,7</w:t>
            </w:r>
          </w:p>
        </w:tc>
        <w:tc>
          <w:tcPr>
            <w:tcW w:w="810" w:type="dxa"/>
            <w:tcBorders>
              <w:bottom w:val="single" w:sz="4" w:space="0" w:color="auto"/>
            </w:tcBorders>
            <w:vAlign w:val="center"/>
          </w:tcPr>
          <w:p w:rsidR="0079405C" w:rsidRPr="00730CB4" w:rsidRDefault="0079405C" w:rsidP="002256AF">
            <w:pPr>
              <w:pStyle w:val="Annex"/>
              <w:ind w:right="-70" w:hanging="70"/>
              <w:jc w:val="center"/>
              <w:rPr>
                <w:sz w:val="20"/>
                <w:highlight w:val="yellow"/>
                <w:lang w:val="es-ES"/>
              </w:rPr>
            </w:pPr>
            <w:r w:rsidRPr="00730CB4">
              <w:rPr>
                <w:caps w:val="0"/>
                <w:sz w:val="20"/>
                <w:lang w:val="es-ES"/>
              </w:rPr>
              <w:t>38,5</w:t>
            </w:r>
          </w:p>
        </w:tc>
        <w:tc>
          <w:tcPr>
            <w:tcW w:w="810" w:type="dxa"/>
            <w:tcBorders>
              <w:bottom w:val="single" w:sz="4" w:space="0" w:color="auto"/>
            </w:tcBorders>
            <w:vAlign w:val="center"/>
          </w:tcPr>
          <w:p w:rsidR="0079405C" w:rsidRPr="00730CB4" w:rsidRDefault="0079405C" w:rsidP="002256AF">
            <w:pPr>
              <w:ind w:right="-70" w:hanging="70"/>
              <w:jc w:val="center"/>
              <w:rPr>
                <w:sz w:val="20"/>
                <w:highlight w:val="yellow"/>
                <w:lang w:val="es-ES"/>
              </w:rPr>
            </w:pPr>
            <w:r w:rsidRPr="00730CB4">
              <w:rPr>
                <w:sz w:val="20"/>
                <w:lang w:val="es-ES"/>
              </w:rPr>
              <w:t>17,180</w:t>
            </w:r>
          </w:p>
        </w:tc>
        <w:tc>
          <w:tcPr>
            <w:tcW w:w="630" w:type="dxa"/>
            <w:tcBorders>
              <w:bottom w:val="single" w:sz="4" w:space="0" w:color="auto"/>
            </w:tcBorders>
            <w:vAlign w:val="center"/>
          </w:tcPr>
          <w:p w:rsidR="0079405C" w:rsidRPr="00730CB4" w:rsidRDefault="0079405C" w:rsidP="002256AF">
            <w:pPr>
              <w:ind w:right="-70" w:hanging="70"/>
              <w:jc w:val="center"/>
              <w:rPr>
                <w:sz w:val="20"/>
                <w:highlight w:val="yellow"/>
                <w:lang w:val="es-ES"/>
              </w:rPr>
            </w:pPr>
            <w:r w:rsidRPr="00730CB4">
              <w:rPr>
                <w:sz w:val="20"/>
                <w:lang w:val="es-ES"/>
              </w:rPr>
              <w:t>25,1</w:t>
            </w:r>
          </w:p>
        </w:tc>
        <w:tc>
          <w:tcPr>
            <w:tcW w:w="810" w:type="dxa"/>
            <w:tcBorders>
              <w:bottom w:val="single" w:sz="4" w:space="0" w:color="auto"/>
            </w:tcBorders>
            <w:vAlign w:val="center"/>
          </w:tcPr>
          <w:p w:rsidR="0079405C" w:rsidRPr="00730CB4" w:rsidRDefault="0079405C" w:rsidP="002256AF">
            <w:pPr>
              <w:ind w:right="-70" w:hanging="70"/>
              <w:jc w:val="center"/>
              <w:rPr>
                <w:sz w:val="20"/>
                <w:highlight w:val="yellow"/>
                <w:lang w:val="es-ES"/>
              </w:rPr>
            </w:pPr>
            <w:r w:rsidRPr="00730CB4">
              <w:rPr>
                <w:sz w:val="20"/>
                <w:lang w:val="es-ES"/>
              </w:rPr>
              <w:t>21,81</w:t>
            </w:r>
          </w:p>
        </w:tc>
        <w:tc>
          <w:tcPr>
            <w:tcW w:w="810" w:type="dxa"/>
            <w:tcBorders>
              <w:bottom w:val="single" w:sz="4" w:space="0" w:color="auto"/>
            </w:tcBorders>
            <w:vAlign w:val="center"/>
          </w:tcPr>
          <w:p w:rsidR="0079405C" w:rsidRPr="00730CB4" w:rsidRDefault="0079405C" w:rsidP="002256AF">
            <w:pPr>
              <w:ind w:right="-70" w:hanging="70"/>
              <w:jc w:val="center"/>
              <w:rPr>
                <w:sz w:val="20"/>
                <w:highlight w:val="yellow"/>
                <w:lang w:val="es-ES"/>
              </w:rPr>
            </w:pPr>
            <w:r w:rsidRPr="00730CB4">
              <w:rPr>
                <w:sz w:val="20"/>
                <w:lang w:val="es-ES"/>
              </w:rPr>
              <w:t>21.11</w:t>
            </w:r>
          </w:p>
        </w:tc>
        <w:tc>
          <w:tcPr>
            <w:tcW w:w="1440" w:type="dxa"/>
            <w:tcBorders>
              <w:bottom w:val="single" w:sz="4" w:space="0" w:color="auto"/>
            </w:tcBorders>
            <w:vAlign w:val="center"/>
          </w:tcPr>
          <w:p w:rsidR="0079405C" w:rsidRPr="00730CB4" w:rsidRDefault="0079405C" w:rsidP="002256AF">
            <w:pPr>
              <w:ind w:right="-70" w:hanging="70"/>
              <w:jc w:val="center"/>
              <w:rPr>
                <w:sz w:val="20"/>
                <w:highlight w:val="yellow"/>
                <w:lang w:val="es-ES"/>
              </w:rPr>
            </w:pPr>
            <w:r w:rsidRPr="00730CB4">
              <w:rPr>
                <w:sz w:val="20"/>
                <w:lang w:val="es-ES"/>
              </w:rPr>
              <w:t>18,18</w:t>
            </w:r>
          </w:p>
        </w:tc>
      </w:tr>
    </w:tbl>
    <w:p w:rsidR="00D057AF" w:rsidRPr="00730CB4" w:rsidRDefault="00D057AF" w:rsidP="005557CB">
      <w:pPr>
        <w:pStyle w:val="Paragraph"/>
      </w:pPr>
      <w:r w:rsidRPr="00045C69">
        <w:t>En cuanto al componente de desarrollo de capacidades, se ha realizado un análisis costo-efectividad, con criterios de mínimo costo aplicados a indicadores efectivos de desempeño, definidos con base a las necesidades de mejora y desarrollo de la capacidad institucional de la ABC. Los resultados indican que se reduce en un factor de 4,4 veces por proyecto el Costo Efectividad entre Sin Proyecto y Con Proyecto, teniendo en cuenta una reducción del costo de eficiencia de los proyectos en un 5% por mejor control, revisión y estudio de los proyectos, calculado sobre los proyectos de pavimentaciones nuevas y rehabilitaciones futuras, según las metas de ABC en la alternativa CON Proyecto – pasando de US$53.000</w:t>
      </w:r>
      <w:r w:rsidR="0044417C">
        <w:t xml:space="preserve"> </w:t>
      </w:r>
      <w:r w:rsidRPr="00045C69">
        <w:t xml:space="preserve">proyecto (en Sin Proyecto) a US$12.200 en CON proyecto (ver </w:t>
      </w:r>
      <w:hyperlink r:id="rId11" w:history="1">
        <w:r w:rsidRPr="00045C69">
          <w:rPr>
            <w:rStyle w:val="Hyperlink"/>
          </w:rPr>
          <w:t>Análisis de Costo-Efectividad</w:t>
        </w:r>
      </w:hyperlink>
      <w:r w:rsidRPr="00045C69">
        <w:t>). Por otro lado, para el componente de gestión de activos viales se realizó una evaluación detallada de la situación actual sin proyecto y de la situación con proyecto, indicando en forma pormenorizada los ingresos, los costos operativos, los costos de mantenimiento en ambas situaciones. Se analizaron los beneficios que gener</w:t>
      </w:r>
      <w:r w:rsidRPr="00045C69">
        <w:rPr>
          <w:vanish/>
        </w:rPr>
        <w:t>ao﷽﷽﷽﷽﷽﷽﷽﷽ione–. Se analñizarmplresos, los costos operativos, los costos de mantenimiento en ambas situaciones. Se analñizarmpl</w:t>
      </w:r>
      <w:r w:rsidRPr="00045C69">
        <w:t>a al proyecto de inversión en estaciones de pesaje y peaje, tomando en cuenta los aumentos en la recaudación por la reducción de la evasión y las disminuciones en las tareas de mantenimiento, resultando en un VANE de US$117,8 millones.</w:t>
      </w:r>
    </w:p>
    <w:p w:rsidR="00036346" w:rsidRPr="00045C69" w:rsidRDefault="009953E4" w:rsidP="005557CB">
      <w:pPr>
        <w:pStyle w:val="Heading6"/>
      </w:pPr>
      <w:r w:rsidRPr="00045C69">
        <w:t>Principales indicadores de resultados y su metodología.</w:t>
      </w:r>
    </w:p>
    <w:p w:rsidR="00606EBF" w:rsidRPr="00045C69" w:rsidRDefault="009953E4" w:rsidP="005557CB">
      <w:pPr>
        <w:pStyle w:val="Paragraph"/>
        <w:rPr>
          <w:b/>
          <w:color w:val="FF0000"/>
        </w:rPr>
      </w:pPr>
      <w:bookmarkStart w:id="75" w:name="_Toc400459912"/>
      <w:r w:rsidRPr="00045C69">
        <w:t>A continuación se presenta la metodología de cálculo para cada uno de los indicadores de resultados del programa. Los datos corresponden a las obras que forman parte de la muestra representativa del programa</w:t>
      </w:r>
      <w:r w:rsidR="00A14517">
        <w:t xml:space="preserve"> (ver documento </w:t>
      </w:r>
      <w:hyperlink r:id="rId12" w:history="1">
        <w:r w:rsidR="00A14517">
          <w:rPr>
            <w:rStyle w:val="Hyperlink"/>
          </w:rPr>
          <w:t>#39168591</w:t>
        </w:r>
      </w:hyperlink>
      <w:r w:rsidR="00A14517">
        <w:t xml:space="preserve"> para línea</w:t>
      </w:r>
      <w:r w:rsidR="009B650E">
        <w:t>s de</w:t>
      </w:r>
      <w:r w:rsidR="00A14517">
        <w:t xml:space="preserve"> base y metas detalladas)</w:t>
      </w:r>
      <w:r w:rsidRPr="00045C69">
        <w:t>. Cabe señalar que estos indicadores serán igualmente aplicables al resto de las obras financiadas por el programa</w:t>
      </w:r>
      <w:r w:rsidRPr="00045C69">
        <w:rPr>
          <w:sz w:val="22"/>
          <w:szCs w:val="22"/>
        </w:rPr>
        <w:t>.</w:t>
      </w:r>
      <w:bookmarkEnd w:id="75"/>
      <w:r w:rsidR="00606EBF" w:rsidRPr="00045C69">
        <w:rPr>
          <w:b/>
          <w:color w:val="FF0000"/>
        </w:rPr>
        <w:t xml:space="preserve"> </w:t>
      </w:r>
    </w:p>
    <w:p w:rsidR="00C75CA6" w:rsidRDefault="00C75CA6" w:rsidP="00C75CA6">
      <w:pPr>
        <w:pStyle w:val="Paragraph"/>
        <w:keepNext/>
        <w:widowControl w:val="0"/>
        <w:numPr>
          <w:ilvl w:val="0"/>
          <w:numId w:val="0"/>
        </w:numPr>
        <w:ind w:left="720"/>
        <w:jc w:val="center"/>
        <w:rPr>
          <w:b/>
          <w:sz w:val="20"/>
        </w:rPr>
      </w:pPr>
      <w:bookmarkStart w:id="76" w:name="_Toc400459913"/>
    </w:p>
    <w:p w:rsidR="009953E4" w:rsidRPr="00730CB4" w:rsidRDefault="00606EBF" w:rsidP="00C75CA6">
      <w:pPr>
        <w:pStyle w:val="Paragraph"/>
        <w:keepNext/>
        <w:widowControl w:val="0"/>
        <w:numPr>
          <w:ilvl w:val="0"/>
          <w:numId w:val="0"/>
        </w:numPr>
        <w:ind w:left="720"/>
        <w:jc w:val="center"/>
        <w:rPr>
          <w:b/>
          <w:sz w:val="20"/>
        </w:rPr>
      </w:pPr>
      <w:r w:rsidRPr="00730CB4">
        <w:rPr>
          <w:b/>
          <w:sz w:val="20"/>
        </w:rPr>
        <w:t>Cuadro 4. Indicadores de resultados</w:t>
      </w:r>
      <w:bookmarkEnd w:id="76"/>
    </w:p>
    <w:tbl>
      <w:tblPr>
        <w:tblW w:w="8737" w:type="dxa"/>
        <w:jc w:val="center"/>
        <w:tblInd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4185"/>
        <w:gridCol w:w="2109"/>
      </w:tblGrid>
      <w:tr w:rsidR="00045C69" w:rsidRPr="005C22BC" w:rsidTr="00730CB4">
        <w:trPr>
          <w:trHeight w:val="352"/>
          <w:jc w:val="center"/>
        </w:trPr>
        <w:tc>
          <w:tcPr>
            <w:tcW w:w="2443" w:type="dxa"/>
            <w:tcBorders>
              <w:left w:val="single" w:sz="4" w:space="0" w:color="auto"/>
            </w:tcBorders>
            <w:shd w:val="clear" w:color="auto" w:fill="C6D9F1" w:themeFill="text2" w:themeFillTint="33"/>
            <w:vAlign w:val="center"/>
          </w:tcPr>
          <w:p w:rsidR="00045C69" w:rsidRPr="005C22BC" w:rsidRDefault="00045C69" w:rsidP="006C0AEC">
            <w:pPr>
              <w:jc w:val="center"/>
              <w:rPr>
                <w:sz w:val="20"/>
                <w:lang w:val="es-ES"/>
              </w:rPr>
            </w:pPr>
            <w:r w:rsidRPr="005C22BC">
              <w:rPr>
                <w:b/>
                <w:sz w:val="20"/>
                <w:lang w:val="es-ES"/>
              </w:rPr>
              <w:t>Resultados</w:t>
            </w:r>
          </w:p>
        </w:tc>
        <w:tc>
          <w:tcPr>
            <w:tcW w:w="4185" w:type="dxa"/>
            <w:tcBorders>
              <w:right w:val="single" w:sz="4" w:space="0" w:color="auto"/>
            </w:tcBorders>
            <w:shd w:val="clear" w:color="auto" w:fill="C6D9F1" w:themeFill="text2" w:themeFillTint="33"/>
            <w:vAlign w:val="center"/>
          </w:tcPr>
          <w:p w:rsidR="00045C69" w:rsidRPr="005C22BC" w:rsidRDefault="00045C69" w:rsidP="006C0AEC">
            <w:pPr>
              <w:jc w:val="center"/>
              <w:rPr>
                <w:b/>
                <w:sz w:val="20"/>
                <w:lang w:val="es-ES"/>
              </w:rPr>
            </w:pPr>
            <w:r w:rsidRPr="005C22BC">
              <w:rPr>
                <w:b/>
                <w:sz w:val="20"/>
                <w:lang w:val="es-ES"/>
              </w:rPr>
              <w:t>Observaciones/medio de verificación</w:t>
            </w:r>
          </w:p>
        </w:tc>
        <w:tc>
          <w:tcPr>
            <w:tcW w:w="2109" w:type="dxa"/>
            <w:tcBorders>
              <w:right w:val="single" w:sz="4" w:space="0" w:color="auto"/>
            </w:tcBorders>
            <w:shd w:val="clear" w:color="auto" w:fill="C6D9F1" w:themeFill="text2" w:themeFillTint="33"/>
            <w:vAlign w:val="center"/>
          </w:tcPr>
          <w:p w:rsidR="00045C69" w:rsidRPr="005C22BC" w:rsidRDefault="00045C69">
            <w:pPr>
              <w:jc w:val="center"/>
              <w:rPr>
                <w:b/>
                <w:sz w:val="20"/>
                <w:lang w:val="es-ES"/>
              </w:rPr>
            </w:pPr>
            <w:r>
              <w:rPr>
                <w:b/>
                <w:sz w:val="20"/>
                <w:lang w:val="es-ES"/>
              </w:rPr>
              <w:t>Frecuencia</w:t>
            </w:r>
          </w:p>
        </w:tc>
      </w:tr>
      <w:tr w:rsidR="00045C69" w:rsidRPr="005C22BC" w:rsidTr="00730CB4">
        <w:trPr>
          <w:trHeight w:val="161"/>
          <w:jc w:val="center"/>
        </w:trPr>
        <w:tc>
          <w:tcPr>
            <w:tcW w:w="6628" w:type="dxa"/>
            <w:gridSpan w:val="2"/>
            <w:tcBorders>
              <w:left w:val="single" w:sz="4" w:space="0" w:color="auto"/>
              <w:right w:val="single" w:sz="4" w:space="0" w:color="auto"/>
            </w:tcBorders>
            <w:shd w:val="clear" w:color="auto" w:fill="C6D9F1" w:themeFill="text2" w:themeFillTint="33"/>
            <w:vAlign w:val="center"/>
          </w:tcPr>
          <w:p w:rsidR="00045C69" w:rsidRPr="005C22BC" w:rsidRDefault="00045C69" w:rsidP="006C0AEC">
            <w:pPr>
              <w:rPr>
                <w:b/>
                <w:sz w:val="20"/>
                <w:lang w:val="es-ES" w:eastAsia="es-BO"/>
              </w:rPr>
            </w:pPr>
            <w:r w:rsidRPr="005C22BC">
              <w:rPr>
                <w:b/>
                <w:sz w:val="20"/>
                <w:lang w:val="es-ES" w:eastAsia="es-BO"/>
              </w:rPr>
              <w:t>Reducción del tiempo promedio de viaje en el tramo carretero</w:t>
            </w:r>
            <w:r w:rsidR="00B628AA">
              <w:rPr>
                <w:b/>
                <w:sz w:val="20"/>
                <w:lang w:val="es-ES" w:eastAsia="es-BO"/>
              </w:rPr>
              <w:t xml:space="preserve"> intervenido</w:t>
            </w:r>
          </w:p>
        </w:tc>
        <w:tc>
          <w:tcPr>
            <w:tcW w:w="2109" w:type="dxa"/>
            <w:tcBorders>
              <w:left w:val="single" w:sz="4" w:space="0" w:color="auto"/>
              <w:right w:val="single" w:sz="4" w:space="0" w:color="auto"/>
            </w:tcBorders>
            <w:shd w:val="clear" w:color="auto" w:fill="C6D9F1" w:themeFill="text2" w:themeFillTint="33"/>
            <w:vAlign w:val="center"/>
          </w:tcPr>
          <w:p w:rsidR="00045C69" w:rsidRPr="005C22BC" w:rsidRDefault="00045C69" w:rsidP="00730CB4">
            <w:pPr>
              <w:jc w:val="center"/>
              <w:rPr>
                <w:b/>
                <w:sz w:val="20"/>
                <w:lang w:val="es-ES" w:eastAsia="es-BO"/>
              </w:rPr>
            </w:pPr>
          </w:p>
        </w:tc>
      </w:tr>
      <w:tr w:rsidR="00045C69" w:rsidRPr="005C22BC" w:rsidTr="00730CB4">
        <w:trPr>
          <w:jc w:val="center"/>
        </w:trPr>
        <w:tc>
          <w:tcPr>
            <w:tcW w:w="2443" w:type="dxa"/>
            <w:tcBorders>
              <w:left w:val="single" w:sz="4" w:space="0" w:color="auto"/>
              <w:bottom w:val="single" w:sz="4" w:space="0" w:color="auto"/>
            </w:tcBorders>
            <w:vAlign w:val="center"/>
          </w:tcPr>
          <w:p w:rsidR="00045C69" w:rsidRPr="005C22BC" w:rsidRDefault="00B628AA" w:rsidP="006C0AEC">
            <w:pPr>
              <w:rPr>
                <w:sz w:val="20"/>
                <w:lang w:val="es-ES" w:eastAsia="es-BO"/>
              </w:rPr>
            </w:pPr>
            <w:r w:rsidRPr="00FA7443">
              <w:rPr>
                <w:sz w:val="20"/>
                <w:lang w:val="es-ES" w:eastAsia="es-BO"/>
              </w:rPr>
              <w:t>Tiempos promedio de viaje</w:t>
            </w:r>
            <w:r w:rsidRPr="00FA7443">
              <w:rPr>
                <w:rStyle w:val="FootnoteReference"/>
                <w:sz w:val="20"/>
                <w:lang w:val="es-ES" w:eastAsia="es-BO"/>
              </w:rPr>
              <w:footnoteReference w:id="4"/>
            </w:r>
          </w:p>
        </w:tc>
        <w:tc>
          <w:tcPr>
            <w:tcW w:w="4185" w:type="dxa"/>
            <w:tcBorders>
              <w:bottom w:val="single" w:sz="4" w:space="0" w:color="auto"/>
              <w:right w:val="single" w:sz="4" w:space="0" w:color="auto"/>
            </w:tcBorders>
          </w:tcPr>
          <w:p w:rsidR="00045C69" w:rsidRPr="005C22BC" w:rsidRDefault="00B628AA" w:rsidP="006C0AEC">
            <w:pPr>
              <w:jc w:val="both"/>
              <w:rPr>
                <w:sz w:val="20"/>
                <w:lang w:val="es-ES" w:eastAsia="es-BO"/>
              </w:rPr>
            </w:pPr>
            <w:r w:rsidRPr="00FA7443">
              <w:rPr>
                <w:sz w:val="20"/>
                <w:lang w:val="es-ES"/>
              </w:rPr>
              <w:t>Tres meses después de la fecha de terminación de obras se realizarán determinaciones de campo y estimaciones de acuerdo a los parámetros de la evaluación económica</w:t>
            </w:r>
            <w:r>
              <w:rPr>
                <w:sz w:val="20"/>
                <w:lang w:val="es-ES"/>
              </w:rPr>
              <w:t>.</w:t>
            </w:r>
          </w:p>
        </w:tc>
        <w:tc>
          <w:tcPr>
            <w:tcW w:w="2109" w:type="dxa"/>
            <w:tcBorders>
              <w:bottom w:val="single" w:sz="4" w:space="0" w:color="auto"/>
              <w:right w:val="single" w:sz="4" w:space="0" w:color="auto"/>
            </w:tcBorders>
            <w:vAlign w:val="center"/>
          </w:tcPr>
          <w:p w:rsidR="00045C69" w:rsidRPr="005C22BC" w:rsidRDefault="00045C69" w:rsidP="00730CB4">
            <w:pPr>
              <w:jc w:val="center"/>
              <w:rPr>
                <w:sz w:val="20"/>
                <w:lang w:val="es-ES"/>
              </w:rPr>
            </w:pPr>
            <w:r>
              <w:rPr>
                <w:sz w:val="20"/>
                <w:lang w:val="es-ES"/>
              </w:rPr>
              <w:t>Anual</w:t>
            </w:r>
          </w:p>
        </w:tc>
      </w:tr>
      <w:tr w:rsidR="00045C69" w:rsidRPr="005C22BC" w:rsidTr="00730CB4">
        <w:trPr>
          <w:trHeight w:val="173"/>
          <w:jc w:val="center"/>
        </w:trPr>
        <w:tc>
          <w:tcPr>
            <w:tcW w:w="6628" w:type="dxa"/>
            <w:gridSpan w:val="2"/>
            <w:tcBorders>
              <w:left w:val="single" w:sz="4" w:space="0" w:color="auto"/>
              <w:right w:val="single" w:sz="4" w:space="0" w:color="auto"/>
            </w:tcBorders>
            <w:shd w:val="clear" w:color="auto" w:fill="C6D9F1" w:themeFill="text2" w:themeFillTint="33"/>
            <w:vAlign w:val="center"/>
          </w:tcPr>
          <w:p w:rsidR="00045C69" w:rsidRPr="005C22BC" w:rsidRDefault="00045C69" w:rsidP="006C0AEC">
            <w:pPr>
              <w:rPr>
                <w:b/>
                <w:sz w:val="20"/>
                <w:lang w:val="es-ES" w:eastAsia="es-BO"/>
              </w:rPr>
            </w:pPr>
            <w:r w:rsidRPr="005C22BC">
              <w:rPr>
                <w:b/>
                <w:sz w:val="20"/>
                <w:lang w:val="es-ES" w:eastAsia="es-BO"/>
              </w:rPr>
              <w:t>Reducción del costo de operación anual vehicular en el tramo carretero</w:t>
            </w:r>
            <w:r w:rsidR="00B628AA">
              <w:rPr>
                <w:b/>
                <w:sz w:val="20"/>
                <w:lang w:val="es-ES" w:eastAsia="es-BO"/>
              </w:rPr>
              <w:t xml:space="preserve"> intervenido</w:t>
            </w:r>
          </w:p>
        </w:tc>
        <w:tc>
          <w:tcPr>
            <w:tcW w:w="2109" w:type="dxa"/>
            <w:tcBorders>
              <w:left w:val="single" w:sz="4" w:space="0" w:color="auto"/>
              <w:right w:val="single" w:sz="4" w:space="0" w:color="auto"/>
            </w:tcBorders>
            <w:shd w:val="clear" w:color="auto" w:fill="C6D9F1" w:themeFill="text2" w:themeFillTint="33"/>
            <w:vAlign w:val="center"/>
          </w:tcPr>
          <w:p w:rsidR="00045C69" w:rsidRPr="005C22BC" w:rsidRDefault="00045C69" w:rsidP="00730CB4">
            <w:pPr>
              <w:jc w:val="center"/>
              <w:rPr>
                <w:b/>
                <w:sz w:val="20"/>
                <w:lang w:val="es-ES" w:eastAsia="es-BO"/>
              </w:rPr>
            </w:pPr>
          </w:p>
        </w:tc>
      </w:tr>
      <w:tr w:rsidR="00045C69" w:rsidRPr="005C22BC" w:rsidTr="00730CB4">
        <w:trPr>
          <w:jc w:val="center"/>
        </w:trPr>
        <w:tc>
          <w:tcPr>
            <w:tcW w:w="2443" w:type="dxa"/>
            <w:tcBorders>
              <w:left w:val="single" w:sz="4" w:space="0" w:color="auto"/>
              <w:bottom w:val="single" w:sz="4" w:space="0" w:color="auto"/>
            </w:tcBorders>
            <w:vAlign w:val="center"/>
          </w:tcPr>
          <w:p w:rsidR="00045C69" w:rsidRPr="005C22BC" w:rsidRDefault="00B628AA" w:rsidP="006C0AEC">
            <w:pPr>
              <w:rPr>
                <w:sz w:val="20"/>
                <w:lang w:val="es-ES" w:eastAsia="es-BO"/>
              </w:rPr>
            </w:pPr>
            <w:r w:rsidRPr="00FA7443">
              <w:rPr>
                <w:sz w:val="20"/>
                <w:lang w:val="es-ES" w:eastAsia="es-BO"/>
              </w:rPr>
              <w:t>Costos de Operación Vehicular</w:t>
            </w:r>
            <w:r>
              <w:rPr>
                <w:sz w:val="20"/>
                <w:lang w:val="es-ES" w:eastAsia="es-BO"/>
              </w:rPr>
              <w:t xml:space="preserve"> (COV)</w:t>
            </w:r>
            <w:r>
              <w:rPr>
                <w:rStyle w:val="FootnoteReference"/>
                <w:sz w:val="20"/>
                <w:lang w:val="es-ES" w:eastAsia="es-BO"/>
              </w:rPr>
              <w:footnoteReference w:id="5"/>
            </w:r>
          </w:p>
        </w:tc>
        <w:tc>
          <w:tcPr>
            <w:tcW w:w="4185" w:type="dxa"/>
            <w:tcBorders>
              <w:bottom w:val="single" w:sz="4" w:space="0" w:color="auto"/>
              <w:right w:val="single" w:sz="4" w:space="0" w:color="auto"/>
            </w:tcBorders>
            <w:shd w:val="clear" w:color="auto" w:fill="auto"/>
          </w:tcPr>
          <w:p w:rsidR="00045C69" w:rsidRPr="005C22BC" w:rsidRDefault="00B628AA" w:rsidP="006C0AEC">
            <w:pPr>
              <w:jc w:val="both"/>
              <w:rPr>
                <w:color w:val="FF0000"/>
                <w:sz w:val="20"/>
                <w:lang w:val="es-ES"/>
              </w:rPr>
            </w:pPr>
            <w:r w:rsidRPr="00FA7443">
              <w:rPr>
                <w:sz w:val="20"/>
                <w:lang w:val="es-ES"/>
              </w:rPr>
              <w:t>Tres meses después de la fecha de terminación de obras se realizarán mediciones de campo, estimaciones y actualizaciones de los costos de los parámetros vehiculares</w:t>
            </w:r>
            <w:r>
              <w:rPr>
                <w:sz w:val="20"/>
                <w:lang w:val="es-ES"/>
              </w:rPr>
              <w:t xml:space="preserve"> que serán reportadas en un informe elaborado por la ABC.</w:t>
            </w:r>
          </w:p>
        </w:tc>
        <w:tc>
          <w:tcPr>
            <w:tcW w:w="2109" w:type="dxa"/>
            <w:tcBorders>
              <w:bottom w:val="single" w:sz="4" w:space="0" w:color="auto"/>
              <w:right w:val="single" w:sz="4" w:space="0" w:color="auto"/>
            </w:tcBorders>
            <w:vAlign w:val="center"/>
          </w:tcPr>
          <w:p w:rsidR="00045C69" w:rsidRPr="005C22BC" w:rsidRDefault="00045C69" w:rsidP="00730CB4">
            <w:pPr>
              <w:jc w:val="center"/>
              <w:rPr>
                <w:sz w:val="20"/>
                <w:lang w:val="es-ES"/>
              </w:rPr>
            </w:pPr>
            <w:r>
              <w:rPr>
                <w:sz w:val="20"/>
                <w:lang w:val="es-ES"/>
              </w:rPr>
              <w:t>Anual</w:t>
            </w:r>
          </w:p>
        </w:tc>
      </w:tr>
      <w:tr w:rsidR="00045C69" w:rsidRPr="005C22BC" w:rsidTr="00730CB4">
        <w:trPr>
          <w:trHeight w:val="173"/>
          <w:jc w:val="center"/>
        </w:trPr>
        <w:tc>
          <w:tcPr>
            <w:tcW w:w="6628" w:type="dxa"/>
            <w:gridSpan w:val="2"/>
            <w:tcBorders>
              <w:left w:val="single" w:sz="4" w:space="0" w:color="auto"/>
              <w:right w:val="single" w:sz="4" w:space="0" w:color="auto"/>
            </w:tcBorders>
            <w:shd w:val="clear" w:color="auto" w:fill="C6D9F1" w:themeFill="text2" w:themeFillTint="33"/>
            <w:vAlign w:val="center"/>
          </w:tcPr>
          <w:p w:rsidR="00045C69" w:rsidRPr="005C22BC" w:rsidRDefault="00B628AA" w:rsidP="006C0AEC">
            <w:pPr>
              <w:rPr>
                <w:b/>
                <w:sz w:val="20"/>
                <w:lang w:val="es-ES" w:eastAsia="es-BO"/>
              </w:rPr>
            </w:pPr>
            <w:r>
              <w:rPr>
                <w:b/>
                <w:sz w:val="20"/>
                <w:lang w:val="es-ES" w:eastAsia="es-BO"/>
              </w:rPr>
              <w:t>Mejora en la gestión y p</w:t>
            </w:r>
            <w:r w:rsidRPr="00FA7443">
              <w:rPr>
                <w:b/>
                <w:sz w:val="20"/>
                <w:lang w:val="es-ES" w:eastAsia="es-BO"/>
              </w:rPr>
              <w:t>reservación del patrimonio vial</w:t>
            </w:r>
          </w:p>
        </w:tc>
        <w:tc>
          <w:tcPr>
            <w:tcW w:w="2109" w:type="dxa"/>
            <w:tcBorders>
              <w:left w:val="single" w:sz="4" w:space="0" w:color="auto"/>
              <w:right w:val="single" w:sz="4" w:space="0" w:color="auto"/>
            </w:tcBorders>
            <w:shd w:val="clear" w:color="auto" w:fill="C6D9F1" w:themeFill="text2" w:themeFillTint="33"/>
            <w:vAlign w:val="center"/>
          </w:tcPr>
          <w:p w:rsidR="00045C69" w:rsidRPr="005C22BC" w:rsidRDefault="00045C69" w:rsidP="00730CB4">
            <w:pPr>
              <w:jc w:val="center"/>
              <w:rPr>
                <w:b/>
                <w:sz w:val="20"/>
                <w:lang w:val="es-ES" w:eastAsia="es-BO"/>
              </w:rPr>
            </w:pPr>
          </w:p>
        </w:tc>
      </w:tr>
      <w:tr w:rsidR="00B628AA" w:rsidRPr="005C22BC" w:rsidTr="00730CB4">
        <w:trPr>
          <w:jc w:val="center"/>
        </w:trPr>
        <w:tc>
          <w:tcPr>
            <w:tcW w:w="2443" w:type="dxa"/>
            <w:tcBorders>
              <w:left w:val="single" w:sz="4" w:space="0" w:color="auto"/>
              <w:bottom w:val="single" w:sz="4" w:space="0" w:color="auto"/>
            </w:tcBorders>
            <w:vAlign w:val="center"/>
          </w:tcPr>
          <w:p w:rsidR="00B628AA" w:rsidRPr="005C22BC" w:rsidRDefault="00B628AA" w:rsidP="006C0AEC">
            <w:pPr>
              <w:rPr>
                <w:sz w:val="20"/>
                <w:lang w:val="es-ES" w:eastAsia="es-BO"/>
              </w:rPr>
            </w:pPr>
            <w:r>
              <w:rPr>
                <w:sz w:val="20"/>
                <w:lang w:val="es-ES"/>
              </w:rPr>
              <w:t>V</w:t>
            </w:r>
            <w:r w:rsidRPr="00FA7443">
              <w:rPr>
                <w:sz w:val="20"/>
                <w:lang w:val="es-ES"/>
              </w:rPr>
              <w:t xml:space="preserve">alor del patrimonio </w:t>
            </w:r>
            <w:r>
              <w:rPr>
                <w:sz w:val="20"/>
                <w:lang w:val="es-ES"/>
              </w:rPr>
              <w:t>v</w:t>
            </w:r>
            <w:r w:rsidRPr="00FA7443">
              <w:rPr>
                <w:sz w:val="20"/>
                <w:lang w:val="es-ES"/>
              </w:rPr>
              <w:t>ial</w:t>
            </w:r>
            <w:r>
              <w:rPr>
                <w:sz w:val="20"/>
                <w:lang w:val="es-ES"/>
              </w:rPr>
              <w:t xml:space="preserve"> del país</w:t>
            </w:r>
            <w:r>
              <w:rPr>
                <w:rStyle w:val="FootnoteReference"/>
                <w:sz w:val="20"/>
                <w:lang w:val="es-ES"/>
              </w:rPr>
              <w:footnoteReference w:id="6"/>
            </w:r>
          </w:p>
        </w:tc>
        <w:tc>
          <w:tcPr>
            <w:tcW w:w="4185" w:type="dxa"/>
            <w:tcBorders>
              <w:bottom w:val="single" w:sz="4" w:space="0" w:color="auto"/>
              <w:right w:val="single" w:sz="4" w:space="0" w:color="auto"/>
            </w:tcBorders>
            <w:shd w:val="clear" w:color="auto" w:fill="auto"/>
            <w:vAlign w:val="center"/>
          </w:tcPr>
          <w:p w:rsidR="00B628AA" w:rsidRPr="005C22BC" w:rsidRDefault="00B628AA" w:rsidP="006C0AEC">
            <w:pPr>
              <w:jc w:val="both"/>
              <w:rPr>
                <w:sz w:val="20"/>
                <w:lang w:val="es-ES"/>
              </w:rPr>
            </w:pPr>
            <w:r w:rsidRPr="00FA7443">
              <w:rPr>
                <w:sz w:val="20"/>
                <w:lang w:val="es-ES"/>
              </w:rPr>
              <w:t>La línea de base</w:t>
            </w:r>
            <w:r>
              <w:rPr>
                <w:sz w:val="20"/>
                <w:lang w:val="es-ES"/>
              </w:rPr>
              <w:t xml:space="preserve"> y el valor nominal de la meta</w:t>
            </w:r>
            <w:r w:rsidRPr="00FA7443">
              <w:rPr>
                <w:sz w:val="20"/>
                <w:lang w:val="es-ES"/>
              </w:rPr>
              <w:t xml:space="preserve"> se determinar</w:t>
            </w:r>
            <w:r>
              <w:rPr>
                <w:sz w:val="20"/>
                <w:lang w:val="es-ES"/>
              </w:rPr>
              <w:t>á</w:t>
            </w:r>
            <w:r w:rsidRPr="00FA7443">
              <w:rPr>
                <w:sz w:val="20"/>
                <w:lang w:val="es-ES"/>
              </w:rPr>
              <w:t xml:space="preserve"> con un estudio que se realizará p</w:t>
            </w:r>
            <w:r>
              <w:rPr>
                <w:sz w:val="20"/>
                <w:lang w:val="es-ES"/>
              </w:rPr>
              <w:t>revio al inicio de la operación</w:t>
            </w:r>
          </w:p>
        </w:tc>
        <w:tc>
          <w:tcPr>
            <w:tcW w:w="2109" w:type="dxa"/>
            <w:tcBorders>
              <w:bottom w:val="single" w:sz="4" w:space="0" w:color="auto"/>
              <w:right w:val="single" w:sz="4" w:space="0" w:color="auto"/>
            </w:tcBorders>
            <w:vAlign w:val="center"/>
          </w:tcPr>
          <w:p w:rsidR="00B628AA" w:rsidRDefault="00B628AA">
            <w:pPr>
              <w:jc w:val="center"/>
              <w:rPr>
                <w:sz w:val="20"/>
                <w:lang w:val="es-ES"/>
              </w:rPr>
            </w:pPr>
            <w:r>
              <w:rPr>
                <w:sz w:val="20"/>
                <w:lang w:val="es-ES"/>
              </w:rPr>
              <w:t>Anual</w:t>
            </w:r>
          </w:p>
        </w:tc>
      </w:tr>
      <w:tr w:rsidR="00B628AA" w:rsidRPr="005C22BC" w:rsidTr="00730CB4">
        <w:trPr>
          <w:jc w:val="center"/>
        </w:trPr>
        <w:tc>
          <w:tcPr>
            <w:tcW w:w="2443" w:type="dxa"/>
            <w:tcBorders>
              <w:left w:val="single" w:sz="4" w:space="0" w:color="auto"/>
              <w:bottom w:val="single" w:sz="4" w:space="0" w:color="auto"/>
            </w:tcBorders>
            <w:vAlign w:val="center"/>
          </w:tcPr>
          <w:p w:rsidR="00B628AA" w:rsidRPr="005C22BC" w:rsidRDefault="00B628AA" w:rsidP="006C0AEC">
            <w:pPr>
              <w:rPr>
                <w:sz w:val="20"/>
                <w:lang w:val="es-ES" w:eastAsia="es-BO"/>
              </w:rPr>
            </w:pPr>
            <w:r w:rsidRPr="006916B5">
              <w:rPr>
                <w:sz w:val="20"/>
                <w:lang w:val="es-ES" w:eastAsia="es-BO"/>
              </w:rPr>
              <w:t>Costos promedio de mantenimiento periódico en los tramos intervenidos</w:t>
            </w:r>
            <w:r w:rsidRPr="006916B5">
              <w:rPr>
                <w:rStyle w:val="FootnoteReference"/>
                <w:sz w:val="20"/>
                <w:lang w:val="es-ES" w:eastAsia="es-BO"/>
              </w:rPr>
              <w:footnoteReference w:id="7"/>
            </w:r>
          </w:p>
        </w:tc>
        <w:tc>
          <w:tcPr>
            <w:tcW w:w="4185" w:type="dxa"/>
            <w:tcBorders>
              <w:bottom w:val="single" w:sz="4" w:space="0" w:color="auto"/>
              <w:right w:val="single" w:sz="4" w:space="0" w:color="auto"/>
            </w:tcBorders>
            <w:shd w:val="clear" w:color="auto" w:fill="auto"/>
          </w:tcPr>
          <w:p w:rsidR="00B628AA" w:rsidRPr="005C22BC" w:rsidRDefault="00B628AA" w:rsidP="006C0AEC">
            <w:pPr>
              <w:jc w:val="both"/>
              <w:rPr>
                <w:color w:val="FF0000"/>
                <w:sz w:val="20"/>
                <w:lang w:val="es-ES"/>
              </w:rPr>
            </w:pPr>
            <w:r w:rsidRPr="006916B5">
              <w:rPr>
                <w:sz w:val="20"/>
                <w:lang w:val="es-ES"/>
              </w:rPr>
              <w:t>Base de datos de la ABC por tramo intervenido en el pasado comparado con los costos previstos luego de concluido el período de intervención</w:t>
            </w:r>
          </w:p>
        </w:tc>
        <w:tc>
          <w:tcPr>
            <w:tcW w:w="2109" w:type="dxa"/>
            <w:tcBorders>
              <w:bottom w:val="single" w:sz="4" w:space="0" w:color="auto"/>
              <w:right w:val="single" w:sz="4" w:space="0" w:color="auto"/>
            </w:tcBorders>
            <w:vAlign w:val="center"/>
          </w:tcPr>
          <w:p w:rsidR="00B628AA" w:rsidRPr="005C22BC" w:rsidRDefault="00B628AA" w:rsidP="00730CB4">
            <w:pPr>
              <w:jc w:val="center"/>
              <w:rPr>
                <w:sz w:val="20"/>
                <w:lang w:val="es-ES"/>
              </w:rPr>
            </w:pPr>
            <w:r>
              <w:rPr>
                <w:sz w:val="20"/>
                <w:lang w:val="es-ES"/>
              </w:rPr>
              <w:t>Anual</w:t>
            </w:r>
          </w:p>
        </w:tc>
      </w:tr>
      <w:tr w:rsidR="00B628AA" w:rsidRPr="005C22BC" w:rsidTr="00730CB4">
        <w:trPr>
          <w:jc w:val="center"/>
        </w:trPr>
        <w:tc>
          <w:tcPr>
            <w:tcW w:w="2443" w:type="dxa"/>
            <w:tcBorders>
              <w:left w:val="single" w:sz="4" w:space="0" w:color="auto"/>
              <w:bottom w:val="single" w:sz="4" w:space="0" w:color="auto"/>
            </w:tcBorders>
            <w:vAlign w:val="center"/>
          </w:tcPr>
          <w:p w:rsidR="00B628AA" w:rsidRPr="005C22BC" w:rsidRDefault="00B628AA" w:rsidP="006C0AEC">
            <w:pPr>
              <w:rPr>
                <w:sz w:val="20"/>
                <w:lang w:val="es-ES" w:eastAsia="es-BO"/>
              </w:rPr>
            </w:pPr>
            <w:r>
              <w:rPr>
                <w:sz w:val="20"/>
                <w:lang w:val="es-ES"/>
              </w:rPr>
              <w:t>Porcentaje de camiones que circulan anualmente por los tramos intervenidos y que reportan sobrepeso</w:t>
            </w:r>
          </w:p>
        </w:tc>
        <w:tc>
          <w:tcPr>
            <w:tcW w:w="4185" w:type="dxa"/>
            <w:tcBorders>
              <w:bottom w:val="single" w:sz="4" w:space="0" w:color="auto"/>
              <w:right w:val="single" w:sz="4" w:space="0" w:color="auto"/>
            </w:tcBorders>
            <w:shd w:val="clear" w:color="auto" w:fill="auto"/>
            <w:vAlign w:val="center"/>
          </w:tcPr>
          <w:p w:rsidR="00B628AA" w:rsidRPr="005C22BC" w:rsidRDefault="00B628AA" w:rsidP="006C0AEC">
            <w:pPr>
              <w:jc w:val="both"/>
              <w:rPr>
                <w:sz w:val="20"/>
                <w:lang w:val="es-ES"/>
              </w:rPr>
            </w:pPr>
            <w:r w:rsidRPr="00FA7443">
              <w:rPr>
                <w:sz w:val="20"/>
                <w:lang w:val="es-ES" w:eastAsia="es-BO"/>
              </w:rPr>
              <w:t>La verificación se efectuará mediante reportes de trabajo</w:t>
            </w:r>
            <w:r w:rsidRPr="00FA7443">
              <w:rPr>
                <w:sz w:val="20"/>
                <w:lang w:val="es-ES"/>
              </w:rPr>
              <w:t xml:space="preserve"> de Vías Bolivia</w:t>
            </w:r>
            <w:r>
              <w:rPr>
                <w:sz w:val="20"/>
                <w:lang w:val="es-ES"/>
              </w:rPr>
              <w:t>, calculados durante 12 meses para las plazas de pesaje en operación actual.</w:t>
            </w:r>
          </w:p>
        </w:tc>
        <w:tc>
          <w:tcPr>
            <w:tcW w:w="2109" w:type="dxa"/>
            <w:tcBorders>
              <w:bottom w:val="single" w:sz="4" w:space="0" w:color="auto"/>
              <w:right w:val="single" w:sz="4" w:space="0" w:color="auto"/>
            </w:tcBorders>
            <w:vAlign w:val="center"/>
          </w:tcPr>
          <w:p w:rsidR="00B628AA" w:rsidRDefault="00B628AA">
            <w:pPr>
              <w:jc w:val="center"/>
              <w:rPr>
                <w:sz w:val="20"/>
                <w:lang w:val="es-ES"/>
              </w:rPr>
            </w:pPr>
            <w:r>
              <w:rPr>
                <w:sz w:val="20"/>
                <w:lang w:val="es-ES"/>
              </w:rPr>
              <w:t>Anual</w:t>
            </w:r>
          </w:p>
        </w:tc>
      </w:tr>
      <w:tr w:rsidR="00B628AA" w:rsidRPr="005C22BC" w:rsidTr="00730CB4">
        <w:trPr>
          <w:jc w:val="center"/>
        </w:trPr>
        <w:tc>
          <w:tcPr>
            <w:tcW w:w="2443" w:type="dxa"/>
            <w:tcBorders>
              <w:left w:val="single" w:sz="4" w:space="0" w:color="auto"/>
              <w:bottom w:val="single" w:sz="4" w:space="0" w:color="auto"/>
            </w:tcBorders>
            <w:vAlign w:val="center"/>
          </w:tcPr>
          <w:p w:rsidR="00B628AA" w:rsidRPr="005C22BC" w:rsidRDefault="00B628AA" w:rsidP="006C0AEC">
            <w:pPr>
              <w:rPr>
                <w:sz w:val="20"/>
                <w:lang w:val="es-ES" w:eastAsia="es-BO"/>
              </w:rPr>
            </w:pPr>
            <w:r w:rsidRPr="00C47899">
              <w:rPr>
                <w:sz w:val="20"/>
                <w:lang w:val="es-ES"/>
              </w:rPr>
              <w:t>Número de kilómetros con</w:t>
            </w:r>
            <w:r w:rsidRPr="006916B5">
              <w:rPr>
                <w:sz w:val="20"/>
                <w:lang w:val="es-ES"/>
              </w:rPr>
              <w:t xml:space="preserve"> IR</w:t>
            </w:r>
            <w:r w:rsidRPr="00420A6E">
              <w:rPr>
                <w:sz w:val="20"/>
                <w:lang w:val="es-ES"/>
              </w:rPr>
              <w:t>I</w:t>
            </w:r>
            <w:r>
              <w:rPr>
                <w:rStyle w:val="FootnoteReference"/>
                <w:sz w:val="20"/>
                <w:lang w:val="es-ES"/>
              </w:rPr>
              <w:footnoteReference w:id="8"/>
            </w:r>
            <w:r w:rsidRPr="00C47899">
              <w:rPr>
                <w:sz w:val="20"/>
                <w:lang w:val="es-ES"/>
              </w:rPr>
              <w:t xml:space="preserve"> ≥6 </w:t>
            </w:r>
            <w:r w:rsidRPr="00C47899">
              <w:rPr>
                <w:sz w:val="20"/>
                <w:lang w:val="es-ES" w:eastAsia="es-BO"/>
              </w:rPr>
              <w:t>en los tramos intervenidos</w:t>
            </w:r>
          </w:p>
        </w:tc>
        <w:tc>
          <w:tcPr>
            <w:tcW w:w="4185" w:type="dxa"/>
            <w:tcBorders>
              <w:bottom w:val="single" w:sz="4" w:space="0" w:color="auto"/>
              <w:right w:val="single" w:sz="4" w:space="0" w:color="auto"/>
            </w:tcBorders>
            <w:shd w:val="clear" w:color="auto" w:fill="auto"/>
            <w:vAlign w:val="center"/>
          </w:tcPr>
          <w:p w:rsidR="00B628AA" w:rsidRPr="005C22BC" w:rsidRDefault="00B628AA" w:rsidP="00730CB4">
            <w:pPr>
              <w:tabs>
                <w:tab w:val="left" w:pos="1305"/>
              </w:tabs>
              <w:jc w:val="both"/>
              <w:rPr>
                <w:sz w:val="20"/>
                <w:lang w:val="es-ES"/>
              </w:rPr>
            </w:pPr>
            <w:r w:rsidRPr="00C47899">
              <w:rPr>
                <w:sz w:val="20"/>
                <w:lang w:val="es-ES" w:eastAsia="es-BO"/>
              </w:rPr>
              <w:t>Informes TESA y reportes de la SGCV</w:t>
            </w:r>
          </w:p>
        </w:tc>
        <w:tc>
          <w:tcPr>
            <w:tcW w:w="2109" w:type="dxa"/>
            <w:tcBorders>
              <w:bottom w:val="single" w:sz="4" w:space="0" w:color="auto"/>
              <w:right w:val="single" w:sz="4" w:space="0" w:color="auto"/>
            </w:tcBorders>
            <w:vAlign w:val="center"/>
          </w:tcPr>
          <w:p w:rsidR="00B628AA" w:rsidRDefault="00B628AA">
            <w:pPr>
              <w:jc w:val="center"/>
              <w:rPr>
                <w:sz w:val="20"/>
                <w:lang w:val="es-ES"/>
              </w:rPr>
            </w:pPr>
            <w:r>
              <w:rPr>
                <w:sz w:val="20"/>
                <w:lang w:val="es-ES"/>
              </w:rPr>
              <w:t>Anual</w:t>
            </w:r>
          </w:p>
        </w:tc>
      </w:tr>
      <w:tr w:rsidR="00045C69" w:rsidRPr="005C22BC" w:rsidTr="00730CB4">
        <w:trPr>
          <w:trHeight w:val="119"/>
          <w:jc w:val="center"/>
        </w:trPr>
        <w:tc>
          <w:tcPr>
            <w:tcW w:w="6628" w:type="dxa"/>
            <w:gridSpan w:val="2"/>
            <w:tcBorders>
              <w:left w:val="single" w:sz="4" w:space="0" w:color="auto"/>
              <w:right w:val="single" w:sz="4" w:space="0" w:color="auto"/>
            </w:tcBorders>
            <w:shd w:val="clear" w:color="auto" w:fill="B8CCE4" w:themeFill="accent1" w:themeFillTint="66"/>
            <w:vAlign w:val="center"/>
          </w:tcPr>
          <w:p w:rsidR="00045C69" w:rsidRPr="005C22BC" w:rsidRDefault="00B628AA">
            <w:pPr>
              <w:rPr>
                <w:b/>
                <w:sz w:val="20"/>
                <w:lang w:val="es-ES" w:eastAsia="es-BO"/>
              </w:rPr>
            </w:pPr>
            <w:r w:rsidRPr="00FA7443">
              <w:rPr>
                <w:b/>
                <w:sz w:val="20"/>
                <w:lang w:val="es-ES" w:eastAsia="es-BO"/>
              </w:rPr>
              <w:t>Reducción de la accidentalidad en los tramos carreteros intervenidos</w:t>
            </w:r>
            <w:r w:rsidRPr="00FA7443">
              <w:rPr>
                <w:rStyle w:val="FootnoteReference"/>
                <w:b/>
                <w:sz w:val="20"/>
                <w:lang w:val="es-ES" w:eastAsia="es-BO"/>
              </w:rPr>
              <w:footnoteReference w:id="9"/>
            </w:r>
          </w:p>
        </w:tc>
        <w:tc>
          <w:tcPr>
            <w:tcW w:w="2109" w:type="dxa"/>
            <w:tcBorders>
              <w:left w:val="single" w:sz="4" w:space="0" w:color="auto"/>
              <w:right w:val="single" w:sz="4" w:space="0" w:color="auto"/>
            </w:tcBorders>
            <w:shd w:val="clear" w:color="auto" w:fill="B8CCE4" w:themeFill="accent1" w:themeFillTint="66"/>
            <w:vAlign w:val="center"/>
          </w:tcPr>
          <w:p w:rsidR="00045C69" w:rsidRPr="005C22BC" w:rsidRDefault="00045C69" w:rsidP="00730CB4">
            <w:pPr>
              <w:jc w:val="center"/>
              <w:rPr>
                <w:b/>
                <w:sz w:val="20"/>
                <w:lang w:val="es-ES" w:eastAsia="es-BO"/>
              </w:rPr>
            </w:pPr>
          </w:p>
        </w:tc>
      </w:tr>
      <w:tr w:rsidR="00D369DE" w:rsidRPr="005C22BC" w:rsidTr="00730CB4">
        <w:trPr>
          <w:trHeight w:val="243"/>
          <w:jc w:val="center"/>
        </w:trPr>
        <w:tc>
          <w:tcPr>
            <w:tcW w:w="2443" w:type="dxa"/>
            <w:tcBorders>
              <w:left w:val="single" w:sz="4" w:space="0" w:color="auto"/>
            </w:tcBorders>
            <w:vAlign w:val="center"/>
          </w:tcPr>
          <w:p w:rsidR="00D369DE" w:rsidRPr="005C22BC" w:rsidRDefault="00D369DE" w:rsidP="006C0AEC">
            <w:pPr>
              <w:rPr>
                <w:sz w:val="20"/>
                <w:lang w:val="es-ES" w:eastAsia="es-BO"/>
              </w:rPr>
            </w:pPr>
            <w:r>
              <w:rPr>
                <w:sz w:val="20"/>
                <w:lang w:val="es-ES" w:eastAsia="es-BO"/>
              </w:rPr>
              <w:t>Accidentes</w:t>
            </w:r>
            <w:r w:rsidRPr="00FA7443">
              <w:rPr>
                <w:sz w:val="20"/>
                <w:lang w:val="es-ES" w:eastAsia="es-BO"/>
              </w:rPr>
              <w:t xml:space="preserve"> con fatalidades/año</w:t>
            </w:r>
          </w:p>
        </w:tc>
        <w:tc>
          <w:tcPr>
            <w:tcW w:w="4185" w:type="dxa"/>
            <w:vMerge w:val="restart"/>
            <w:tcBorders>
              <w:right w:val="single" w:sz="4" w:space="0" w:color="auto"/>
            </w:tcBorders>
          </w:tcPr>
          <w:p w:rsidR="00D369DE" w:rsidRPr="005C22BC" w:rsidRDefault="00D369DE" w:rsidP="006C0AEC">
            <w:pPr>
              <w:jc w:val="both"/>
              <w:rPr>
                <w:sz w:val="20"/>
                <w:lang w:val="es-ES" w:eastAsia="es-BO"/>
              </w:rPr>
            </w:pPr>
            <w:r w:rsidRPr="00FA7443">
              <w:rPr>
                <w:sz w:val="20"/>
                <w:lang w:val="es-ES"/>
              </w:rPr>
              <w:t>La línea de base se determinar</w:t>
            </w:r>
            <w:ins w:id="77" w:author="Test" w:date="2014-10-31T15:35:00Z">
              <w:r w:rsidR="00316BAA">
                <w:rPr>
                  <w:sz w:val="20"/>
                  <w:lang w:val="es-ES"/>
                </w:rPr>
                <w:t>á</w:t>
              </w:r>
            </w:ins>
            <w:bookmarkStart w:id="78" w:name="_GoBack"/>
            <w:bookmarkEnd w:id="78"/>
            <w:del w:id="79" w:author="Test" w:date="2014-10-31T15:35:00Z">
              <w:r w:rsidRPr="00FA7443" w:rsidDel="00316BAA">
                <w:rPr>
                  <w:sz w:val="20"/>
                  <w:lang w:val="es-ES"/>
                </w:rPr>
                <w:delText>a</w:delText>
              </w:r>
            </w:del>
            <w:r w:rsidRPr="00FA7443">
              <w:rPr>
                <w:sz w:val="20"/>
                <w:lang w:val="es-ES"/>
              </w:rPr>
              <w:t xml:space="preserve"> con un estudio </w:t>
            </w:r>
            <w:ins w:id="80" w:author="Test" w:date="2014-10-31T15:35:00Z">
              <w:r w:rsidR="00316BAA" w:rsidRPr="00316BAA">
                <w:rPr>
                  <w:sz w:val="20"/>
                  <w:lang w:val="es-ES"/>
                </w:rPr>
                <w:t xml:space="preserve">a ser financiado por el Banco </w:t>
              </w:r>
            </w:ins>
            <w:r w:rsidRPr="00FA7443">
              <w:rPr>
                <w:sz w:val="20"/>
                <w:lang w:val="es-ES"/>
              </w:rPr>
              <w:t>que se realizará previo al inicio de la operación</w:t>
            </w:r>
            <w:r w:rsidRPr="00FA7443">
              <w:rPr>
                <w:sz w:val="20"/>
                <w:lang w:val="es-ES" w:eastAsia="es-BO"/>
              </w:rPr>
              <w:t xml:space="preserve"> </w:t>
            </w:r>
            <w:r>
              <w:rPr>
                <w:sz w:val="20"/>
                <w:lang w:val="es-ES" w:eastAsia="es-BO"/>
              </w:rPr>
              <w:t xml:space="preserve">para </w:t>
            </w:r>
            <w:r w:rsidRPr="00FA7443">
              <w:rPr>
                <w:sz w:val="20"/>
                <w:lang w:val="es-ES" w:eastAsia="es-BO"/>
              </w:rPr>
              <w:t xml:space="preserve">el tramo </w:t>
            </w:r>
            <w:proofErr w:type="spellStart"/>
            <w:r w:rsidRPr="00FA7443">
              <w:rPr>
                <w:sz w:val="20"/>
                <w:lang w:val="es-ES" w:eastAsia="es-BO"/>
              </w:rPr>
              <w:t>Huarina</w:t>
            </w:r>
            <w:proofErr w:type="spellEnd"/>
            <w:r w:rsidRPr="00FA7443">
              <w:rPr>
                <w:sz w:val="20"/>
                <w:lang w:val="es-ES" w:eastAsia="es-BO"/>
              </w:rPr>
              <w:t>-Escoma, ya que es el único tramo pavimentado.</w:t>
            </w:r>
            <w:r>
              <w:rPr>
                <w:sz w:val="20"/>
                <w:lang w:val="es-ES" w:eastAsia="es-BO"/>
              </w:rPr>
              <w:t xml:space="preserve"> (Se espera una reducción en el número de accidentes, lesiones y fatalidades de aproximadamente 10%)</w:t>
            </w:r>
          </w:p>
        </w:tc>
        <w:tc>
          <w:tcPr>
            <w:tcW w:w="2109" w:type="dxa"/>
            <w:tcBorders>
              <w:right w:val="single" w:sz="4" w:space="0" w:color="auto"/>
            </w:tcBorders>
            <w:vAlign w:val="center"/>
          </w:tcPr>
          <w:p w:rsidR="00D369DE" w:rsidRPr="005C22BC" w:rsidRDefault="00D369DE" w:rsidP="00730CB4">
            <w:pPr>
              <w:jc w:val="center"/>
              <w:rPr>
                <w:sz w:val="20"/>
                <w:lang w:val="es-ES" w:eastAsia="es-BO"/>
              </w:rPr>
            </w:pPr>
            <w:r>
              <w:rPr>
                <w:sz w:val="20"/>
                <w:lang w:val="es-ES"/>
              </w:rPr>
              <w:t>Anual</w:t>
            </w:r>
          </w:p>
        </w:tc>
      </w:tr>
      <w:tr w:rsidR="00D369DE" w:rsidRPr="005C22BC" w:rsidTr="00730CB4">
        <w:trPr>
          <w:trHeight w:val="243"/>
          <w:jc w:val="center"/>
        </w:trPr>
        <w:tc>
          <w:tcPr>
            <w:tcW w:w="2443" w:type="dxa"/>
            <w:tcBorders>
              <w:left w:val="single" w:sz="4" w:space="0" w:color="auto"/>
            </w:tcBorders>
            <w:vAlign w:val="center"/>
          </w:tcPr>
          <w:p w:rsidR="00D369DE" w:rsidRPr="005C22BC" w:rsidRDefault="00D369DE" w:rsidP="006C0AEC">
            <w:pPr>
              <w:rPr>
                <w:sz w:val="20"/>
                <w:lang w:val="es-ES" w:eastAsia="es-BO"/>
              </w:rPr>
            </w:pPr>
            <w:r>
              <w:rPr>
                <w:sz w:val="20"/>
                <w:lang w:val="es-ES" w:eastAsia="es-BO"/>
              </w:rPr>
              <w:t>A</w:t>
            </w:r>
            <w:r w:rsidRPr="00FA7443">
              <w:rPr>
                <w:sz w:val="20"/>
                <w:lang w:val="es-ES" w:eastAsia="es-BO"/>
              </w:rPr>
              <w:t>ccidentes con lesiones a usuarios/año</w:t>
            </w:r>
          </w:p>
        </w:tc>
        <w:tc>
          <w:tcPr>
            <w:tcW w:w="4185" w:type="dxa"/>
            <w:vMerge/>
            <w:tcBorders>
              <w:right w:val="single" w:sz="4" w:space="0" w:color="auto"/>
            </w:tcBorders>
          </w:tcPr>
          <w:p w:rsidR="00D369DE" w:rsidRPr="005C22BC" w:rsidRDefault="00D369DE" w:rsidP="006C0AEC">
            <w:pPr>
              <w:jc w:val="both"/>
              <w:rPr>
                <w:sz w:val="20"/>
                <w:lang w:val="es-ES" w:eastAsia="es-BO"/>
              </w:rPr>
            </w:pPr>
          </w:p>
        </w:tc>
        <w:tc>
          <w:tcPr>
            <w:tcW w:w="2109" w:type="dxa"/>
            <w:tcBorders>
              <w:right w:val="single" w:sz="4" w:space="0" w:color="auto"/>
            </w:tcBorders>
            <w:vAlign w:val="center"/>
          </w:tcPr>
          <w:p w:rsidR="00D369DE" w:rsidRPr="005C22BC" w:rsidRDefault="00D369DE" w:rsidP="00730CB4">
            <w:pPr>
              <w:jc w:val="center"/>
              <w:rPr>
                <w:sz w:val="20"/>
                <w:lang w:val="es-ES" w:eastAsia="es-BO"/>
              </w:rPr>
            </w:pPr>
            <w:r>
              <w:rPr>
                <w:sz w:val="20"/>
                <w:lang w:val="es-ES"/>
              </w:rPr>
              <w:t>Anual</w:t>
            </w:r>
          </w:p>
        </w:tc>
      </w:tr>
      <w:tr w:rsidR="00D369DE" w:rsidRPr="005C22BC" w:rsidTr="00730CB4">
        <w:trPr>
          <w:trHeight w:val="243"/>
          <w:jc w:val="center"/>
        </w:trPr>
        <w:tc>
          <w:tcPr>
            <w:tcW w:w="2443" w:type="dxa"/>
            <w:tcBorders>
              <w:left w:val="single" w:sz="4" w:space="0" w:color="auto"/>
            </w:tcBorders>
            <w:vAlign w:val="center"/>
          </w:tcPr>
          <w:p w:rsidR="00D369DE" w:rsidRPr="005C22BC" w:rsidRDefault="00D369DE" w:rsidP="006C0AEC">
            <w:pPr>
              <w:rPr>
                <w:sz w:val="20"/>
                <w:lang w:val="es-ES" w:eastAsia="es-BO"/>
              </w:rPr>
            </w:pPr>
            <w:r>
              <w:rPr>
                <w:sz w:val="20"/>
                <w:lang w:val="es-ES" w:eastAsia="es-BO"/>
              </w:rPr>
              <w:t>L</w:t>
            </w:r>
            <w:r w:rsidRPr="00FA7443">
              <w:rPr>
                <w:sz w:val="20"/>
                <w:lang w:val="es-ES" w:eastAsia="es-BO"/>
              </w:rPr>
              <w:t>esiones o fatalidades a peatones/año</w:t>
            </w:r>
          </w:p>
        </w:tc>
        <w:tc>
          <w:tcPr>
            <w:tcW w:w="4185" w:type="dxa"/>
            <w:vMerge/>
            <w:tcBorders>
              <w:right w:val="single" w:sz="4" w:space="0" w:color="auto"/>
            </w:tcBorders>
          </w:tcPr>
          <w:p w:rsidR="00D369DE" w:rsidRPr="005C22BC" w:rsidRDefault="00D369DE" w:rsidP="006C0AEC">
            <w:pPr>
              <w:jc w:val="both"/>
              <w:rPr>
                <w:sz w:val="20"/>
                <w:lang w:val="es-ES" w:eastAsia="es-BO"/>
              </w:rPr>
            </w:pPr>
          </w:p>
        </w:tc>
        <w:tc>
          <w:tcPr>
            <w:tcW w:w="2109" w:type="dxa"/>
            <w:tcBorders>
              <w:right w:val="single" w:sz="4" w:space="0" w:color="auto"/>
            </w:tcBorders>
            <w:vAlign w:val="center"/>
          </w:tcPr>
          <w:p w:rsidR="00D369DE" w:rsidRPr="005C22BC" w:rsidRDefault="00D369DE" w:rsidP="00730CB4">
            <w:pPr>
              <w:jc w:val="center"/>
              <w:rPr>
                <w:sz w:val="20"/>
                <w:lang w:val="es-ES" w:eastAsia="es-BO"/>
              </w:rPr>
            </w:pPr>
            <w:r>
              <w:rPr>
                <w:sz w:val="20"/>
                <w:lang w:val="es-ES"/>
              </w:rPr>
              <w:t>Anual</w:t>
            </w:r>
          </w:p>
        </w:tc>
      </w:tr>
    </w:tbl>
    <w:p w:rsidR="00245781" w:rsidRPr="00045C69" w:rsidRDefault="00D05668" w:rsidP="00345D8B">
      <w:pPr>
        <w:pStyle w:val="Heading6"/>
        <w:keepNext/>
      </w:pPr>
      <w:r w:rsidRPr="00045C69">
        <w:t>Metodologías de Cálculo para los Indicadores de Resultados</w:t>
      </w:r>
    </w:p>
    <w:p w:rsidR="008A552F" w:rsidRDefault="003B6AF6" w:rsidP="008A552F">
      <w:pPr>
        <w:pStyle w:val="Paragraph"/>
        <w:rPr>
          <w:b/>
        </w:rPr>
      </w:pPr>
      <w:bookmarkStart w:id="81" w:name="_Toc400459914"/>
      <w:r w:rsidRPr="00DC0912">
        <w:rPr>
          <w:b/>
          <w:noProof/>
        </w:rPr>
        <w:t xml:space="preserve">Reducción del tiempo promedio de viaje </w:t>
      </w:r>
      <w:r w:rsidR="008A552F">
        <w:rPr>
          <w:b/>
          <w:noProof/>
        </w:rPr>
        <w:t xml:space="preserve">(TV) </w:t>
      </w:r>
      <w:r w:rsidRPr="00DC0912">
        <w:rPr>
          <w:b/>
          <w:noProof/>
        </w:rPr>
        <w:t>en el tramo carretero</w:t>
      </w:r>
      <w:r w:rsidR="00345D8B" w:rsidRPr="00DC0912">
        <w:rPr>
          <w:b/>
          <w:noProof/>
        </w:rPr>
        <w:t xml:space="preserve">. </w:t>
      </w:r>
      <w:r w:rsidR="00B357CD" w:rsidRPr="00DC0912">
        <w:t xml:space="preserve">Este análisis se realizará utilizando la metodología </w:t>
      </w:r>
      <w:r w:rsidR="00F57BC6" w:rsidRPr="00DC0912">
        <w:rPr>
          <w:b/>
        </w:rPr>
        <w:t>A</w:t>
      </w:r>
      <w:r w:rsidR="00B357CD" w:rsidRPr="00DC0912">
        <w:rPr>
          <w:b/>
        </w:rPr>
        <w:t>ntes-</w:t>
      </w:r>
      <w:r w:rsidR="00F57BC6" w:rsidRPr="00DC0912">
        <w:rPr>
          <w:b/>
        </w:rPr>
        <w:t>D</w:t>
      </w:r>
      <w:r w:rsidR="00B357CD" w:rsidRPr="00DC0912">
        <w:rPr>
          <w:b/>
        </w:rPr>
        <w:t>espués</w:t>
      </w:r>
      <w:r w:rsidR="00B357CD" w:rsidRPr="00DC0912">
        <w:t xml:space="preserve">, la cual permite comparar la situación </w:t>
      </w:r>
      <w:r w:rsidR="00B357CD" w:rsidRPr="00DC0912">
        <w:lastRenderedPageBreak/>
        <w:t xml:space="preserve">inicial de la población objetivo contra la situación final, es decir luego de realizado el proyecto. </w:t>
      </w:r>
      <w:r w:rsidR="004A7322" w:rsidRPr="00DC0912">
        <w:t>La línea de base para el tiempo promedio de viaje fue determinada en base a la velocidad media obtenida de los estudios de tránsito realizados para el diseño de la vía. Una vez que concluidas las obras, se deberá realizar un estudio de tránsito para determinar la velocidad media alcanzada, y constatar si se cumplió la meta proyectada.</w:t>
      </w:r>
      <w:bookmarkEnd w:id="81"/>
      <w:r w:rsidR="00915B23" w:rsidRPr="00DC0912">
        <w:t xml:space="preserve"> </w:t>
      </w:r>
    </w:p>
    <w:p w:rsidR="008A552F" w:rsidRPr="008A552F" w:rsidRDefault="00DC0912" w:rsidP="008A552F">
      <w:pPr>
        <w:pStyle w:val="Paragraph"/>
        <w:rPr>
          <w:b/>
        </w:rPr>
      </w:pPr>
      <w:r w:rsidRPr="008A552F">
        <w:rPr>
          <w:szCs w:val="24"/>
        </w:rPr>
        <w:t>El indicador TV ha sido definido tomando como base la evaluación económica del proyecto de  mejoramiento y pavimentación, utilizando la h</w:t>
      </w:r>
      <w:r w:rsidR="008A552F" w:rsidRPr="008A552F">
        <w:rPr>
          <w:szCs w:val="24"/>
        </w:rPr>
        <w:t xml:space="preserve">erramienta HDM-4. </w:t>
      </w:r>
      <w:r w:rsidRPr="008A552F">
        <w:rPr>
          <w:szCs w:val="24"/>
        </w:rPr>
        <w:t xml:space="preserve">En vista que este indicador no es una salida directa del HDM-4, ha sido calculado a partir del reporte “MT Vehicle Operating Speed Averages” el que presenta la Velocidad Media de operación  para cada tipo de vehículo de la muestra (Livianos, ómnibus y Camiones). Para expresarlo en términos de Tiempo Medio por Viaje (Minutos por Viaje) se utiliza la siguiente ecuación: </w:t>
      </w:r>
    </w:p>
    <w:p w:rsidR="008A552F" w:rsidRDefault="008A552F" w:rsidP="008A552F">
      <w:pPr>
        <w:pStyle w:val="Paragraph"/>
        <w:numPr>
          <w:ilvl w:val="0"/>
          <w:numId w:val="0"/>
        </w:numPr>
        <w:ind w:left="720"/>
        <w:rPr>
          <w:i/>
        </w:rPr>
      </w:pPr>
      <w:r w:rsidRPr="00730CB4">
        <w:rPr>
          <w:i/>
        </w:rPr>
        <w:t>Tiempo Medio de Viaje (min) = [Distancia del tramo (km)/Velocidad Media (km/h)]*60 min/h</w:t>
      </w:r>
    </w:p>
    <w:p w:rsidR="008A552F" w:rsidRDefault="00DC0912" w:rsidP="008A552F">
      <w:pPr>
        <w:pStyle w:val="Paragraph"/>
        <w:rPr>
          <w:szCs w:val="24"/>
        </w:rPr>
      </w:pPr>
      <w:r w:rsidRPr="008A552F">
        <w:rPr>
          <w:szCs w:val="24"/>
        </w:rPr>
        <w:t>Para el proyecto que está conformados por subtramos homógeneos, el TV será la suma aritmética del tiempo de viaje correspondiente a cada subtramo. Como referencia se ha tomado el TV para el año 201</w:t>
      </w:r>
      <w:r w:rsidR="008A552F" w:rsidRPr="008A552F">
        <w:rPr>
          <w:szCs w:val="24"/>
        </w:rPr>
        <w:t>3</w:t>
      </w:r>
      <w:r w:rsidRPr="008A552F">
        <w:rPr>
          <w:szCs w:val="24"/>
        </w:rPr>
        <w:t xml:space="preserve"> y el año donde se estima se finalizará la ejecución del programa que corresponde al 2020. Por comparación de los TV Medio para la situación con proyecto supuesta y la efectivamente alcanzada, se podrá verificar si se obtuvieron los valores meta tanto por tipo de vehículo como el promedio ponderado por composición vehicular del </w:t>
      </w:r>
      <w:r w:rsidRPr="00A867BE">
        <w:rPr>
          <w:szCs w:val="24"/>
        </w:rPr>
        <w:t>proyecto.</w:t>
      </w:r>
      <w:r w:rsidR="008A552F" w:rsidRPr="00A867BE">
        <w:rPr>
          <w:szCs w:val="24"/>
        </w:rPr>
        <w:t xml:space="preserve"> Se estima que el TV promedio en los proyectos de mejoramiento y pavimentación de la presente operación se reducirá en </w:t>
      </w:r>
      <w:r w:rsidR="008A552F" w:rsidRPr="00AC7BBF">
        <w:rPr>
          <w:szCs w:val="24"/>
        </w:rPr>
        <w:t xml:space="preserve">aproximadamente un </w:t>
      </w:r>
      <w:r w:rsidR="00742D9E">
        <w:rPr>
          <w:szCs w:val="24"/>
        </w:rPr>
        <w:t xml:space="preserve">40% para el tramo Achacachi – Escoma y un </w:t>
      </w:r>
      <w:r w:rsidR="00AC7BBF" w:rsidRPr="00AC7BBF">
        <w:rPr>
          <w:szCs w:val="24"/>
        </w:rPr>
        <w:t>33</w:t>
      </w:r>
      <w:r w:rsidR="008A552F" w:rsidRPr="00AC7BBF">
        <w:rPr>
          <w:szCs w:val="24"/>
        </w:rPr>
        <w:t>%</w:t>
      </w:r>
      <w:r w:rsidR="00550542">
        <w:rPr>
          <w:szCs w:val="24"/>
        </w:rPr>
        <w:t xml:space="preserve"> para San Andres de Machaca – Santiago de Machaca</w:t>
      </w:r>
      <w:r w:rsidR="008A552F" w:rsidRPr="00AC7BBF">
        <w:rPr>
          <w:szCs w:val="24"/>
        </w:rPr>
        <w:t>.</w:t>
      </w:r>
    </w:p>
    <w:p w:rsidR="00A867BE" w:rsidRDefault="00A867BE" w:rsidP="00A867BE">
      <w:pPr>
        <w:pStyle w:val="AutoNumpara"/>
        <w:tabs>
          <w:tab w:val="clear" w:pos="720"/>
        </w:tabs>
        <w:spacing w:before="0" w:after="0"/>
        <w:ind w:left="0" w:firstLine="0"/>
        <w:jc w:val="center"/>
        <w:rPr>
          <w:b/>
          <w:sz w:val="20"/>
          <w:lang w:val="es-ES"/>
        </w:rPr>
      </w:pPr>
    </w:p>
    <w:p w:rsidR="00A867BE" w:rsidRPr="007A26C9" w:rsidRDefault="00A867BE" w:rsidP="00A867BE">
      <w:pPr>
        <w:pStyle w:val="AutoNumpara"/>
        <w:tabs>
          <w:tab w:val="clear" w:pos="720"/>
        </w:tabs>
        <w:spacing w:before="0" w:after="0"/>
        <w:ind w:left="0" w:firstLine="0"/>
        <w:jc w:val="center"/>
        <w:rPr>
          <w:b/>
          <w:sz w:val="20"/>
          <w:lang w:val="es-ES"/>
        </w:rPr>
      </w:pPr>
      <w:r w:rsidRPr="007A26C9">
        <w:rPr>
          <w:b/>
          <w:sz w:val="20"/>
          <w:lang w:val="es-ES"/>
        </w:rPr>
        <w:t>Datos Básicos de Cálculo del Tiempo de Viaje (TV)</w:t>
      </w:r>
    </w:p>
    <w:p w:rsidR="00A867BE" w:rsidRPr="007A26C9" w:rsidRDefault="00A867BE" w:rsidP="00A867BE">
      <w:pPr>
        <w:pStyle w:val="AutoNumpara"/>
        <w:tabs>
          <w:tab w:val="clear" w:pos="720"/>
        </w:tabs>
        <w:spacing w:before="0" w:after="0"/>
        <w:ind w:left="0" w:firstLine="0"/>
        <w:jc w:val="center"/>
        <w:rPr>
          <w:b/>
          <w:sz w:val="20"/>
          <w:lang w:val="es-ES"/>
        </w:rPr>
      </w:pPr>
      <w:r w:rsidRPr="007A26C9">
        <w:rPr>
          <w:b/>
          <w:sz w:val="20"/>
          <w:lang w:val="es-ES"/>
        </w:rPr>
        <w:t xml:space="preserve"> Proyectos de Mejoramiento y pavimentación</w:t>
      </w:r>
    </w:p>
    <w:tbl>
      <w:tblPr>
        <w:tblW w:w="3636" w:type="pct"/>
        <w:jc w:val="center"/>
        <w:tblCellMar>
          <w:left w:w="70" w:type="dxa"/>
          <w:right w:w="70" w:type="dxa"/>
        </w:tblCellMar>
        <w:tblLook w:val="04A0" w:firstRow="1" w:lastRow="0" w:firstColumn="1" w:lastColumn="0" w:noHBand="0" w:noVBand="1"/>
      </w:tblPr>
      <w:tblGrid>
        <w:gridCol w:w="2001"/>
        <w:gridCol w:w="851"/>
        <w:gridCol w:w="1661"/>
        <w:gridCol w:w="653"/>
        <w:gridCol w:w="1742"/>
      </w:tblGrid>
      <w:tr w:rsidR="0049245E" w:rsidRPr="00FA03CA" w:rsidTr="00DA7CA0">
        <w:trPr>
          <w:trHeight w:val="773"/>
          <w:jc w:val="center"/>
        </w:trPr>
        <w:tc>
          <w:tcPr>
            <w:tcW w:w="1448" w:type="pc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817F7F" w:rsidRPr="007A26C9" w:rsidRDefault="00817F7F" w:rsidP="00C1240A">
            <w:pPr>
              <w:jc w:val="center"/>
              <w:rPr>
                <w:b/>
                <w:bCs/>
                <w:sz w:val="18"/>
                <w:szCs w:val="18"/>
                <w:lang w:val="es-ES" w:eastAsia="es-ES"/>
              </w:rPr>
            </w:pPr>
            <w:r w:rsidRPr="007A26C9">
              <w:rPr>
                <w:b/>
                <w:bCs/>
                <w:sz w:val="18"/>
                <w:szCs w:val="18"/>
                <w:lang w:val="es-ES" w:eastAsia="es-ES"/>
              </w:rPr>
              <w:t>Tramo</w:t>
            </w:r>
          </w:p>
        </w:tc>
        <w:tc>
          <w:tcPr>
            <w:tcW w:w="616" w:type="pc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817F7F" w:rsidRPr="007A26C9" w:rsidRDefault="00817F7F" w:rsidP="00C1240A">
            <w:pPr>
              <w:jc w:val="center"/>
              <w:rPr>
                <w:b/>
                <w:bCs/>
                <w:sz w:val="18"/>
                <w:szCs w:val="18"/>
                <w:lang w:val="es-ES" w:eastAsia="es-ES"/>
              </w:rPr>
            </w:pPr>
            <w:r w:rsidRPr="007A26C9">
              <w:rPr>
                <w:b/>
                <w:bCs/>
                <w:sz w:val="18"/>
                <w:szCs w:val="18"/>
                <w:lang w:val="es-ES" w:eastAsia="es-ES"/>
              </w:rPr>
              <w:t>Longitud</w:t>
            </w:r>
          </w:p>
          <w:p w:rsidR="00817F7F" w:rsidRPr="007A26C9" w:rsidRDefault="00817F7F" w:rsidP="00C1240A">
            <w:pPr>
              <w:jc w:val="center"/>
              <w:rPr>
                <w:b/>
                <w:bCs/>
                <w:sz w:val="18"/>
                <w:szCs w:val="18"/>
                <w:lang w:val="es-ES" w:eastAsia="es-ES"/>
              </w:rPr>
            </w:pPr>
            <w:r w:rsidRPr="007A26C9">
              <w:rPr>
                <w:b/>
                <w:bCs/>
                <w:sz w:val="18"/>
                <w:szCs w:val="18"/>
                <w:lang w:val="es-ES" w:eastAsia="es-ES"/>
              </w:rPr>
              <w:t>(km)</w:t>
            </w:r>
          </w:p>
        </w:tc>
        <w:tc>
          <w:tcPr>
            <w:tcW w:w="1202" w:type="pc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817F7F" w:rsidRPr="007A26C9" w:rsidRDefault="00817F7F" w:rsidP="00C1240A">
            <w:pPr>
              <w:jc w:val="center"/>
              <w:rPr>
                <w:b/>
                <w:bCs/>
                <w:sz w:val="18"/>
                <w:szCs w:val="18"/>
                <w:lang w:val="es-ES" w:eastAsia="es-ES"/>
              </w:rPr>
            </w:pPr>
            <w:r w:rsidRPr="007A26C9">
              <w:rPr>
                <w:b/>
                <w:bCs/>
                <w:sz w:val="18"/>
                <w:szCs w:val="18"/>
                <w:lang w:val="es-ES" w:eastAsia="es-ES"/>
              </w:rPr>
              <w:t>Situación</w:t>
            </w:r>
          </w:p>
        </w:tc>
        <w:tc>
          <w:tcPr>
            <w:tcW w:w="473" w:type="pc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817F7F" w:rsidRPr="007A26C9" w:rsidRDefault="00817F7F" w:rsidP="00C1240A">
            <w:pPr>
              <w:jc w:val="center"/>
              <w:rPr>
                <w:b/>
                <w:bCs/>
                <w:sz w:val="18"/>
                <w:szCs w:val="18"/>
                <w:lang w:val="es-ES" w:eastAsia="es-ES"/>
              </w:rPr>
            </w:pPr>
            <w:r w:rsidRPr="007A26C9">
              <w:rPr>
                <w:b/>
                <w:bCs/>
                <w:sz w:val="18"/>
                <w:szCs w:val="18"/>
                <w:lang w:val="es-ES" w:eastAsia="es-ES"/>
              </w:rPr>
              <w:t>IRI</w:t>
            </w:r>
          </w:p>
          <w:p w:rsidR="00817F7F" w:rsidRPr="007A26C9" w:rsidRDefault="00817F7F" w:rsidP="0049245E">
            <w:pPr>
              <w:jc w:val="center"/>
              <w:rPr>
                <w:b/>
                <w:bCs/>
                <w:sz w:val="18"/>
                <w:szCs w:val="18"/>
                <w:lang w:val="es-ES" w:eastAsia="es-ES"/>
              </w:rPr>
            </w:pPr>
            <w:r w:rsidRPr="007A26C9">
              <w:rPr>
                <w:b/>
                <w:bCs/>
                <w:sz w:val="18"/>
                <w:szCs w:val="18"/>
                <w:lang w:val="es-ES" w:eastAsia="es-ES"/>
              </w:rPr>
              <w:t>m/km</w:t>
            </w:r>
          </w:p>
        </w:tc>
        <w:tc>
          <w:tcPr>
            <w:tcW w:w="1262" w:type="pct"/>
            <w:tcBorders>
              <w:top w:val="single" w:sz="4" w:space="0" w:color="auto"/>
              <w:bottom w:val="single" w:sz="4" w:space="0" w:color="auto"/>
              <w:right w:val="single" w:sz="4" w:space="0" w:color="auto"/>
            </w:tcBorders>
            <w:shd w:val="clear" w:color="auto" w:fill="95B3D7" w:themeFill="accent1" w:themeFillTint="99"/>
            <w:vAlign w:val="center"/>
          </w:tcPr>
          <w:p w:rsidR="00817F7F" w:rsidRPr="007A26C9" w:rsidRDefault="00817F7F" w:rsidP="00817F7F">
            <w:pPr>
              <w:jc w:val="center"/>
              <w:rPr>
                <w:b/>
                <w:bCs/>
                <w:sz w:val="18"/>
                <w:szCs w:val="18"/>
                <w:lang w:val="es-ES" w:eastAsia="es-ES"/>
              </w:rPr>
            </w:pPr>
            <w:r w:rsidRPr="007A26C9">
              <w:rPr>
                <w:b/>
                <w:bCs/>
                <w:sz w:val="18"/>
                <w:szCs w:val="18"/>
                <w:lang w:val="es-ES" w:eastAsia="es-ES"/>
              </w:rPr>
              <w:t xml:space="preserve">Velocidad Media de Operación </w:t>
            </w:r>
          </w:p>
          <w:p w:rsidR="00817F7F" w:rsidRPr="007A26C9" w:rsidRDefault="00817F7F" w:rsidP="00817F7F">
            <w:pPr>
              <w:jc w:val="center"/>
              <w:rPr>
                <w:b/>
                <w:bCs/>
                <w:sz w:val="18"/>
                <w:szCs w:val="18"/>
                <w:lang w:val="es-ES" w:eastAsia="es-ES"/>
              </w:rPr>
            </w:pPr>
            <w:r w:rsidRPr="007A26C9">
              <w:rPr>
                <w:b/>
                <w:bCs/>
                <w:sz w:val="18"/>
                <w:szCs w:val="18"/>
                <w:lang w:val="es-ES" w:eastAsia="es-ES"/>
              </w:rPr>
              <w:t>(km/hora</w:t>
            </w:r>
            <w:r>
              <w:rPr>
                <w:b/>
                <w:bCs/>
                <w:sz w:val="18"/>
                <w:szCs w:val="18"/>
                <w:lang w:val="es-ES" w:eastAsia="es-ES"/>
              </w:rPr>
              <w:t>)</w:t>
            </w:r>
          </w:p>
        </w:tc>
      </w:tr>
      <w:tr w:rsidR="00DA7CA0" w:rsidRPr="007A26C9" w:rsidTr="00DA7CA0">
        <w:trPr>
          <w:trHeight w:val="144"/>
          <w:jc w:val="center"/>
        </w:trPr>
        <w:tc>
          <w:tcPr>
            <w:tcW w:w="1448" w:type="pct"/>
            <w:vMerge w:val="restart"/>
            <w:tcBorders>
              <w:top w:val="nil"/>
              <w:left w:val="single" w:sz="4" w:space="0" w:color="auto"/>
              <w:bottom w:val="single" w:sz="4" w:space="0" w:color="auto"/>
              <w:right w:val="single" w:sz="4" w:space="0" w:color="auto"/>
            </w:tcBorders>
            <w:shd w:val="clear" w:color="auto" w:fill="auto"/>
            <w:vAlign w:val="center"/>
            <w:hideMark/>
          </w:tcPr>
          <w:p w:rsidR="00817F7F" w:rsidRPr="007A26C9" w:rsidRDefault="00817F7F" w:rsidP="00C1240A">
            <w:pPr>
              <w:pStyle w:val="Default"/>
              <w:rPr>
                <w:sz w:val="18"/>
                <w:szCs w:val="18"/>
              </w:rPr>
            </w:pPr>
            <w:proofErr w:type="spellStart"/>
            <w:r>
              <w:rPr>
                <w:sz w:val="18"/>
                <w:szCs w:val="18"/>
              </w:rPr>
              <w:t>Achacachi</w:t>
            </w:r>
            <w:proofErr w:type="spellEnd"/>
            <w:r>
              <w:rPr>
                <w:sz w:val="18"/>
                <w:szCs w:val="18"/>
              </w:rPr>
              <w:t xml:space="preserve"> – </w:t>
            </w:r>
            <w:proofErr w:type="spellStart"/>
            <w:r>
              <w:rPr>
                <w:sz w:val="18"/>
                <w:szCs w:val="18"/>
              </w:rPr>
              <w:t>Escoma</w:t>
            </w:r>
            <w:proofErr w:type="spellEnd"/>
            <w:r>
              <w:rPr>
                <w:sz w:val="18"/>
                <w:szCs w:val="18"/>
              </w:rPr>
              <w:t xml:space="preserve"> </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rsidR="00817F7F" w:rsidRPr="007A26C9" w:rsidRDefault="00817F7F" w:rsidP="00C1240A">
            <w:pPr>
              <w:jc w:val="center"/>
              <w:rPr>
                <w:sz w:val="18"/>
                <w:szCs w:val="18"/>
                <w:lang w:val="es-ES" w:eastAsia="es-ES"/>
              </w:rPr>
            </w:pPr>
            <w:r>
              <w:rPr>
                <w:sz w:val="18"/>
                <w:szCs w:val="18"/>
                <w:lang w:val="es-ES" w:eastAsia="es-ES"/>
              </w:rPr>
              <w:t>74,04</w:t>
            </w:r>
          </w:p>
        </w:tc>
        <w:tc>
          <w:tcPr>
            <w:tcW w:w="1202" w:type="pct"/>
            <w:tcBorders>
              <w:top w:val="nil"/>
              <w:left w:val="nil"/>
              <w:bottom w:val="single" w:sz="4" w:space="0" w:color="auto"/>
              <w:right w:val="single" w:sz="4" w:space="0" w:color="auto"/>
            </w:tcBorders>
            <w:shd w:val="clear" w:color="auto" w:fill="auto"/>
            <w:vAlign w:val="center"/>
            <w:hideMark/>
          </w:tcPr>
          <w:p w:rsidR="00817F7F" w:rsidRPr="007A26C9" w:rsidRDefault="00817F7F" w:rsidP="00C1240A">
            <w:pPr>
              <w:rPr>
                <w:sz w:val="18"/>
                <w:szCs w:val="18"/>
                <w:lang w:val="es-ES" w:eastAsia="es-ES"/>
              </w:rPr>
            </w:pPr>
            <w:r w:rsidRPr="007A26C9">
              <w:rPr>
                <w:sz w:val="18"/>
                <w:szCs w:val="18"/>
                <w:lang w:val="es-ES" w:eastAsia="es-ES"/>
              </w:rPr>
              <w:t>Sin proyecto  (201</w:t>
            </w:r>
            <w:r>
              <w:rPr>
                <w:sz w:val="18"/>
                <w:szCs w:val="18"/>
                <w:lang w:val="es-ES" w:eastAsia="es-ES"/>
              </w:rPr>
              <w:t>2</w:t>
            </w:r>
            <w:r w:rsidRPr="007A26C9">
              <w:rPr>
                <w:sz w:val="18"/>
                <w:szCs w:val="18"/>
                <w:lang w:val="es-ES" w:eastAsia="es-ES"/>
              </w:rPr>
              <w:t>)</w:t>
            </w:r>
          </w:p>
        </w:tc>
        <w:tc>
          <w:tcPr>
            <w:tcW w:w="473" w:type="pct"/>
            <w:tcBorders>
              <w:top w:val="nil"/>
              <w:left w:val="nil"/>
              <w:bottom w:val="single" w:sz="4" w:space="0" w:color="auto"/>
              <w:right w:val="single" w:sz="4" w:space="0" w:color="auto"/>
            </w:tcBorders>
            <w:shd w:val="clear" w:color="auto" w:fill="auto"/>
            <w:vAlign w:val="center"/>
          </w:tcPr>
          <w:p w:rsidR="00817F7F" w:rsidRPr="007A26C9" w:rsidRDefault="00817F7F" w:rsidP="00C1240A">
            <w:pPr>
              <w:jc w:val="center"/>
              <w:rPr>
                <w:sz w:val="18"/>
                <w:szCs w:val="18"/>
                <w:lang w:val="es-ES" w:eastAsia="es-ES"/>
              </w:rPr>
            </w:pPr>
            <w:r>
              <w:rPr>
                <w:sz w:val="18"/>
                <w:szCs w:val="18"/>
                <w:lang w:val="es-ES" w:eastAsia="es-ES"/>
              </w:rPr>
              <w:t>2,87</w:t>
            </w:r>
          </w:p>
        </w:tc>
        <w:tc>
          <w:tcPr>
            <w:tcW w:w="1262" w:type="pct"/>
            <w:tcBorders>
              <w:top w:val="single" w:sz="4" w:space="0" w:color="auto"/>
              <w:left w:val="nil"/>
              <w:bottom w:val="single" w:sz="4" w:space="0" w:color="auto"/>
              <w:right w:val="single" w:sz="4" w:space="0" w:color="auto"/>
            </w:tcBorders>
            <w:shd w:val="clear" w:color="auto" w:fill="auto"/>
            <w:vAlign w:val="center"/>
          </w:tcPr>
          <w:p w:rsidR="00817F7F" w:rsidRPr="007E0412" w:rsidRDefault="007E0412" w:rsidP="008428E8">
            <w:pPr>
              <w:jc w:val="center"/>
              <w:rPr>
                <w:bCs/>
                <w:sz w:val="18"/>
                <w:szCs w:val="18"/>
                <w:lang w:val="es-ES" w:eastAsia="es-ES"/>
              </w:rPr>
            </w:pPr>
            <w:r w:rsidRPr="007E0412">
              <w:rPr>
                <w:bCs/>
                <w:sz w:val="18"/>
                <w:szCs w:val="18"/>
                <w:lang w:val="es-ES" w:eastAsia="es-ES"/>
              </w:rPr>
              <w:t>35,8</w:t>
            </w:r>
          </w:p>
        </w:tc>
      </w:tr>
      <w:tr w:rsidR="00DA7CA0" w:rsidRPr="007A26C9" w:rsidTr="00DA7CA0">
        <w:trPr>
          <w:trHeight w:val="206"/>
          <w:jc w:val="center"/>
        </w:trPr>
        <w:tc>
          <w:tcPr>
            <w:tcW w:w="1448" w:type="pct"/>
            <w:vMerge/>
            <w:tcBorders>
              <w:top w:val="single" w:sz="4" w:space="0" w:color="auto"/>
              <w:left w:val="single" w:sz="4" w:space="0" w:color="auto"/>
              <w:bottom w:val="single" w:sz="4" w:space="0" w:color="auto"/>
              <w:right w:val="single" w:sz="4" w:space="0" w:color="auto"/>
            </w:tcBorders>
            <w:vAlign w:val="center"/>
            <w:hideMark/>
          </w:tcPr>
          <w:p w:rsidR="00817F7F" w:rsidRPr="007A26C9" w:rsidRDefault="00817F7F" w:rsidP="00C1240A">
            <w:pPr>
              <w:rPr>
                <w:sz w:val="18"/>
                <w:szCs w:val="18"/>
                <w:lang w:val="es-ES" w:eastAsia="es-E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817F7F" w:rsidRPr="007A26C9" w:rsidRDefault="00817F7F" w:rsidP="00C1240A">
            <w:pPr>
              <w:rPr>
                <w:sz w:val="18"/>
                <w:szCs w:val="18"/>
                <w:lang w:val="es-ES" w:eastAsia="es-ES"/>
              </w:rPr>
            </w:pPr>
          </w:p>
        </w:tc>
        <w:tc>
          <w:tcPr>
            <w:tcW w:w="1202" w:type="pct"/>
            <w:tcBorders>
              <w:top w:val="single" w:sz="4" w:space="0" w:color="auto"/>
              <w:left w:val="nil"/>
              <w:bottom w:val="single" w:sz="4" w:space="0" w:color="auto"/>
              <w:right w:val="single" w:sz="4" w:space="0" w:color="auto"/>
            </w:tcBorders>
            <w:shd w:val="clear" w:color="auto" w:fill="auto"/>
            <w:vAlign w:val="center"/>
            <w:hideMark/>
          </w:tcPr>
          <w:p w:rsidR="00817F7F" w:rsidRPr="007A26C9" w:rsidRDefault="00817F7F" w:rsidP="00C1240A">
            <w:pPr>
              <w:rPr>
                <w:sz w:val="18"/>
                <w:szCs w:val="18"/>
                <w:lang w:val="es-ES" w:eastAsia="es-ES"/>
              </w:rPr>
            </w:pPr>
            <w:r w:rsidRPr="007A26C9">
              <w:rPr>
                <w:sz w:val="18"/>
                <w:szCs w:val="18"/>
                <w:lang w:val="es-ES" w:eastAsia="es-ES"/>
              </w:rPr>
              <w:t>Con proyecto (2019)</w:t>
            </w:r>
          </w:p>
        </w:tc>
        <w:tc>
          <w:tcPr>
            <w:tcW w:w="473" w:type="pct"/>
            <w:tcBorders>
              <w:top w:val="single" w:sz="4" w:space="0" w:color="auto"/>
              <w:left w:val="nil"/>
              <w:bottom w:val="single" w:sz="4" w:space="0" w:color="auto"/>
              <w:right w:val="single" w:sz="4" w:space="0" w:color="auto"/>
            </w:tcBorders>
            <w:shd w:val="clear" w:color="auto" w:fill="auto"/>
            <w:vAlign w:val="center"/>
          </w:tcPr>
          <w:p w:rsidR="00817F7F" w:rsidRPr="007A26C9" w:rsidRDefault="00DA7CA0" w:rsidP="00DA7CA0">
            <w:pPr>
              <w:jc w:val="center"/>
              <w:rPr>
                <w:sz w:val="18"/>
                <w:szCs w:val="18"/>
                <w:lang w:val="es-ES" w:eastAsia="es-ES"/>
              </w:rPr>
            </w:pPr>
            <w:r>
              <w:rPr>
                <w:sz w:val="18"/>
                <w:szCs w:val="18"/>
              </w:rPr>
              <w:t>≤ 2,87</w:t>
            </w:r>
          </w:p>
        </w:tc>
        <w:tc>
          <w:tcPr>
            <w:tcW w:w="1262" w:type="pct"/>
            <w:tcBorders>
              <w:top w:val="single" w:sz="4" w:space="0" w:color="auto"/>
              <w:left w:val="nil"/>
              <w:bottom w:val="single" w:sz="4" w:space="0" w:color="auto"/>
              <w:right w:val="single" w:sz="4" w:space="0" w:color="auto"/>
            </w:tcBorders>
            <w:shd w:val="clear" w:color="auto" w:fill="auto"/>
            <w:vAlign w:val="center"/>
          </w:tcPr>
          <w:p w:rsidR="00817F7F" w:rsidRPr="007E0412" w:rsidRDefault="007E0412" w:rsidP="008428E8">
            <w:pPr>
              <w:jc w:val="center"/>
              <w:rPr>
                <w:bCs/>
                <w:sz w:val="18"/>
                <w:szCs w:val="18"/>
                <w:lang w:val="es-ES" w:eastAsia="es-ES"/>
              </w:rPr>
            </w:pPr>
            <w:r w:rsidRPr="007E0412">
              <w:rPr>
                <w:bCs/>
                <w:sz w:val="18"/>
                <w:szCs w:val="18"/>
                <w:lang w:val="es-ES" w:eastAsia="es-ES"/>
              </w:rPr>
              <w:t>60,0</w:t>
            </w:r>
          </w:p>
        </w:tc>
      </w:tr>
      <w:tr w:rsidR="00DA7CA0" w:rsidRPr="008A552F" w:rsidTr="00DA7CA0">
        <w:trPr>
          <w:trHeight w:val="98"/>
          <w:jc w:val="center"/>
        </w:trPr>
        <w:tc>
          <w:tcPr>
            <w:tcW w:w="1448" w:type="pct"/>
            <w:vMerge w:val="restart"/>
            <w:tcBorders>
              <w:top w:val="single" w:sz="4" w:space="0" w:color="auto"/>
              <w:left w:val="single" w:sz="4" w:space="0" w:color="auto"/>
              <w:right w:val="single" w:sz="4" w:space="0" w:color="auto"/>
            </w:tcBorders>
            <w:vAlign w:val="center"/>
          </w:tcPr>
          <w:p w:rsidR="00817F7F" w:rsidRPr="00FA03CA" w:rsidRDefault="00817F7F" w:rsidP="00C1240A">
            <w:pPr>
              <w:rPr>
                <w:sz w:val="18"/>
                <w:szCs w:val="18"/>
                <w:lang w:val="es-ES" w:eastAsia="es-ES"/>
              </w:rPr>
            </w:pPr>
            <w:r w:rsidRPr="00FA03CA">
              <w:rPr>
                <w:sz w:val="18"/>
                <w:szCs w:val="18"/>
                <w:lang w:val="es-ES" w:eastAsia="es-ES"/>
              </w:rPr>
              <w:t>San Andres de Machaca-Santiago de Machaca</w:t>
            </w:r>
          </w:p>
        </w:tc>
        <w:tc>
          <w:tcPr>
            <w:tcW w:w="616" w:type="pct"/>
            <w:vMerge w:val="restart"/>
            <w:tcBorders>
              <w:top w:val="single" w:sz="4" w:space="0" w:color="auto"/>
              <w:left w:val="single" w:sz="4" w:space="0" w:color="auto"/>
              <w:right w:val="single" w:sz="4" w:space="0" w:color="auto"/>
            </w:tcBorders>
            <w:vAlign w:val="center"/>
          </w:tcPr>
          <w:p w:rsidR="00817F7F" w:rsidRPr="007A26C9" w:rsidRDefault="00817F7F" w:rsidP="00C1240A">
            <w:pPr>
              <w:jc w:val="center"/>
              <w:rPr>
                <w:sz w:val="18"/>
                <w:szCs w:val="18"/>
                <w:lang w:val="es-ES" w:eastAsia="es-ES"/>
              </w:rPr>
            </w:pPr>
            <w:r w:rsidRPr="007A26C9">
              <w:rPr>
                <w:sz w:val="18"/>
                <w:szCs w:val="18"/>
                <w:lang w:val="es-ES" w:eastAsia="es-ES"/>
              </w:rPr>
              <w:t>32,9</w:t>
            </w:r>
          </w:p>
        </w:tc>
        <w:tc>
          <w:tcPr>
            <w:tcW w:w="1202" w:type="pct"/>
            <w:tcBorders>
              <w:top w:val="single" w:sz="4" w:space="0" w:color="auto"/>
              <w:left w:val="nil"/>
              <w:bottom w:val="single" w:sz="4" w:space="0" w:color="auto"/>
              <w:right w:val="single" w:sz="4" w:space="0" w:color="auto"/>
            </w:tcBorders>
            <w:shd w:val="clear" w:color="auto" w:fill="auto"/>
            <w:vAlign w:val="center"/>
          </w:tcPr>
          <w:p w:rsidR="00817F7F" w:rsidRPr="008A552F" w:rsidRDefault="00817F7F" w:rsidP="00C1240A">
            <w:pPr>
              <w:rPr>
                <w:sz w:val="18"/>
                <w:szCs w:val="18"/>
                <w:highlight w:val="yellow"/>
                <w:lang w:val="es-ES" w:eastAsia="es-ES"/>
              </w:rPr>
            </w:pPr>
            <w:r w:rsidRPr="007A26C9">
              <w:rPr>
                <w:sz w:val="18"/>
                <w:szCs w:val="18"/>
                <w:lang w:val="es-ES" w:eastAsia="es-ES"/>
              </w:rPr>
              <w:t>Sin proyecto  (2014)</w:t>
            </w:r>
          </w:p>
        </w:tc>
        <w:tc>
          <w:tcPr>
            <w:tcW w:w="473" w:type="pct"/>
            <w:tcBorders>
              <w:top w:val="single" w:sz="4" w:space="0" w:color="auto"/>
              <w:left w:val="nil"/>
              <w:bottom w:val="single" w:sz="4" w:space="0" w:color="auto"/>
              <w:right w:val="single" w:sz="4" w:space="0" w:color="auto"/>
            </w:tcBorders>
            <w:shd w:val="clear" w:color="auto" w:fill="auto"/>
            <w:vAlign w:val="center"/>
          </w:tcPr>
          <w:p w:rsidR="00817F7F" w:rsidRPr="007A26C9" w:rsidRDefault="00817F7F" w:rsidP="00C1240A">
            <w:pPr>
              <w:jc w:val="center"/>
              <w:rPr>
                <w:sz w:val="18"/>
                <w:szCs w:val="18"/>
                <w:lang w:val="es-ES" w:eastAsia="es-ES"/>
              </w:rPr>
            </w:pPr>
            <w:r w:rsidRPr="007A26C9">
              <w:rPr>
                <w:sz w:val="18"/>
                <w:szCs w:val="18"/>
                <w:lang w:val="es-ES" w:eastAsia="es-ES"/>
              </w:rPr>
              <w:t>6,61</w:t>
            </w:r>
          </w:p>
        </w:tc>
        <w:tc>
          <w:tcPr>
            <w:tcW w:w="1262" w:type="pct"/>
            <w:tcBorders>
              <w:top w:val="single" w:sz="4" w:space="0" w:color="auto"/>
              <w:left w:val="nil"/>
              <w:bottom w:val="single" w:sz="4" w:space="0" w:color="auto"/>
              <w:right w:val="single" w:sz="4" w:space="0" w:color="auto"/>
            </w:tcBorders>
            <w:shd w:val="clear" w:color="auto" w:fill="auto"/>
            <w:vAlign w:val="center"/>
          </w:tcPr>
          <w:p w:rsidR="00817F7F" w:rsidRPr="00801814" w:rsidRDefault="00801814" w:rsidP="008428E8">
            <w:pPr>
              <w:jc w:val="center"/>
              <w:rPr>
                <w:bCs/>
                <w:sz w:val="18"/>
                <w:szCs w:val="18"/>
                <w:lang w:val="es-ES" w:eastAsia="es-ES"/>
              </w:rPr>
            </w:pPr>
            <w:r w:rsidRPr="00801814">
              <w:rPr>
                <w:bCs/>
                <w:sz w:val="18"/>
                <w:szCs w:val="18"/>
                <w:lang w:val="es-ES" w:eastAsia="es-ES"/>
              </w:rPr>
              <w:t>48</w:t>
            </w:r>
            <w:r>
              <w:rPr>
                <w:bCs/>
                <w:sz w:val="18"/>
                <w:szCs w:val="18"/>
                <w:lang w:val="es-ES" w:eastAsia="es-ES"/>
              </w:rPr>
              <w:t>,1</w:t>
            </w:r>
          </w:p>
        </w:tc>
      </w:tr>
      <w:tr w:rsidR="00DA7CA0" w:rsidRPr="008A552F" w:rsidTr="00DA7CA0">
        <w:trPr>
          <w:trHeight w:val="143"/>
          <w:jc w:val="center"/>
        </w:trPr>
        <w:tc>
          <w:tcPr>
            <w:tcW w:w="1448" w:type="pct"/>
            <w:vMerge/>
            <w:tcBorders>
              <w:left w:val="single" w:sz="4" w:space="0" w:color="auto"/>
              <w:bottom w:val="single" w:sz="4" w:space="0" w:color="auto"/>
              <w:right w:val="single" w:sz="4" w:space="0" w:color="auto"/>
            </w:tcBorders>
            <w:vAlign w:val="center"/>
          </w:tcPr>
          <w:p w:rsidR="00817F7F" w:rsidRPr="008A552F" w:rsidRDefault="00817F7F" w:rsidP="00C1240A">
            <w:pPr>
              <w:rPr>
                <w:sz w:val="18"/>
                <w:szCs w:val="18"/>
                <w:highlight w:val="yellow"/>
                <w:lang w:val="es-ES" w:eastAsia="es-ES"/>
              </w:rPr>
            </w:pPr>
          </w:p>
        </w:tc>
        <w:tc>
          <w:tcPr>
            <w:tcW w:w="616" w:type="pct"/>
            <w:vMerge/>
            <w:tcBorders>
              <w:left w:val="single" w:sz="4" w:space="0" w:color="auto"/>
              <w:bottom w:val="single" w:sz="4" w:space="0" w:color="auto"/>
              <w:right w:val="single" w:sz="4" w:space="0" w:color="auto"/>
            </w:tcBorders>
            <w:vAlign w:val="center"/>
          </w:tcPr>
          <w:p w:rsidR="00817F7F" w:rsidRPr="008A552F" w:rsidRDefault="00817F7F" w:rsidP="00C1240A">
            <w:pPr>
              <w:rPr>
                <w:sz w:val="18"/>
                <w:szCs w:val="18"/>
                <w:highlight w:val="yellow"/>
                <w:lang w:val="es-ES" w:eastAsia="es-ES"/>
              </w:rPr>
            </w:pPr>
          </w:p>
        </w:tc>
        <w:tc>
          <w:tcPr>
            <w:tcW w:w="1202" w:type="pct"/>
            <w:tcBorders>
              <w:top w:val="single" w:sz="4" w:space="0" w:color="auto"/>
              <w:left w:val="nil"/>
              <w:bottom w:val="single" w:sz="4" w:space="0" w:color="auto"/>
              <w:right w:val="single" w:sz="4" w:space="0" w:color="auto"/>
            </w:tcBorders>
            <w:shd w:val="clear" w:color="auto" w:fill="auto"/>
            <w:vAlign w:val="center"/>
          </w:tcPr>
          <w:p w:rsidR="00817F7F" w:rsidRPr="008A552F" w:rsidRDefault="00817F7F" w:rsidP="00C1240A">
            <w:pPr>
              <w:rPr>
                <w:sz w:val="18"/>
                <w:szCs w:val="18"/>
                <w:highlight w:val="yellow"/>
                <w:lang w:val="es-ES" w:eastAsia="es-ES"/>
              </w:rPr>
            </w:pPr>
            <w:r w:rsidRPr="007A26C9">
              <w:rPr>
                <w:sz w:val="18"/>
                <w:szCs w:val="18"/>
                <w:lang w:val="es-ES" w:eastAsia="es-ES"/>
              </w:rPr>
              <w:t>Con proyecto (2019)</w:t>
            </w:r>
          </w:p>
        </w:tc>
        <w:tc>
          <w:tcPr>
            <w:tcW w:w="473" w:type="pct"/>
            <w:tcBorders>
              <w:top w:val="single" w:sz="4" w:space="0" w:color="auto"/>
              <w:left w:val="nil"/>
              <w:bottom w:val="single" w:sz="4" w:space="0" w:color="auto"/>
              <w:right w:val="single" w:sz="4" w:space="0" w:color="auto"/>
            </w:tcBorders>
            <w:shd w:val="clear" w:color="auto" w:fill="auto"/>
            <w:vAlign w:val="center"/>
          </w:tcPr>
          <w:p w:rsidR="00817F7F" w:rsidRPr="007A26C9" w:rsidRDefault="00817F7F" w:rsidP="00C1240A">
            <w:pPr>
              <w:jc w:val="center"/>
              <w:rPr>
                <w:sz w:val="18"/>
                <w:szCs w:val="18"/>
                <w:lang w:val="es-ES" w:eastAsia="es-ES"/>
              </w:rPr>
            </w:pPr>
            <w:r w:rsidRPr="007A26C9">
              <w:rPr>
                <w:sz w:val="18"/>
                <w:szCs w:val="18"/>
                <w:lang w:val="es-ES" w:eastAsia="es-ES"/>
              </w:rPr>
              <w:t>2,57</w:t>
            </w:r>
          </w:p>
        </w:tc>
        <w:tc>
          <w:tcPr>
            <w:tcW w:w="1262" w:type="pct"/>
            <w:tcBorders>
              <w:top w:val="single" w:sz="4" w:space="0" w:color="auto"/>
              <w:left w:val="nil"/>
              <w:bottom w:val="single" w:sz="4" w:space="0" w:color="auto"/>
              <w:right w:val="single" w:sz="4" w:space="0" w:color="auto"/>
            </w:tcBorders>
            <w:shd w:val="clear" w:color="auto" w:fill="auto"/>
            <w:vAlign w:val="center"/>
          </w:tcPr>
          <w:p w:rsidR="00817F7F" w:rsidRPr="00801814" w:rsidRDefault="00801814" w:rsidP="008428E8">
            <w:pPr>
              <w:jc w:val="center"/>
              <w:rPr>
                <w:bCs/>
                <w:sz w:val="18"/>
                <w:szCs w:val="18"/>
                <w:lang w:val="es-ES" w:eastAsia="es-ES"/>
              </w:rPr>
            </w:pPr>
            <w:r>
              <w:rPr>
                <w:bCs/>
                <w:sz w:val="18"/>
                <w:szCs w:val="18"/>
                <w:lang w:val="es-ES" w:eastAsia="es-ES"/>
              </w:rPr>
              <w:t>72,2</w:t>
            </w:r>
          </w:p>
        </w:tc>
      </w:tr>
    </w:tbl>
    <w:p w:rsidR="00A867BE" w:rsidRDefault="00A867BE" w:rsidP="00A867BE">
      <w:pPr>
        <w:pStyle w:val="AutoNumpara"/>
        <w:tabs>
          <w:tab w:val="clear" w:pos="720"/>
        </w:tabs>
        <w:spacing w:before="0" w:after="0"/>
        <w:ind w:left="0" w:firstLine="0"/>
        <w:jc w:val="center"/>
        <w:rPr>
          <w:b/>
          <w:sz w:val="20"/>
          <w:highlight w:val="yellow"/>
          <w:lang w:val="es-ES"/>
        </w:rPr>
      </w:pPr>
    </w:p>
    <w:tbl>
      <w:tblPr>
        <w:tblW w:w="3635" w:type="pct"/>
        <w:jc w:val="center"/>
        <w:tblInd w:w="1274" w:type="dxa"/>
        <w:tblCellMar>
          <w:left w:w="70" w:type="dxa"/>
          <w:right w:w="70" w:type="dxa"/>
        </w:tblCellMar>
        <w:tblLook w:val="04A0" w:firstRow="1" w:lastRow="0" w:firstColumn="1" w:lastColumn="0" w:noHBand="0" w:noVBand="1"/>
      </w:tblPr>
      <w:tblGrid>
        <w:gridCol w:w="2035"/>
        <w:gridCol w:w="851"/>
        <w:gridCol w:w="1742"/>
        <w:gridCol w:w="648"/>
        <w:gridCol w:w="1631"/>
      </w:tblGrid>
      <w:tr w:rsidR="0049245E" w:rsidRPr="008A552F" w:rsidTr="00DA7CA0">
        <w:trPr>
          <w:trHeight w:val="207"/>
          <w:jc w:val="center"/>
        </w:trPr>
        <w:tc>
          <w:tcPr>
            <w:tcW w:w="1488"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jc w:val="center"/>
              <w:rPr>
                <w:b/>
                <w:bCs/>
                <w:sz w:val="18"/>
                <w:szCs w:val="18"/>
                <w:lang w:val="es-ES" w:eastAsia="es-ES"/>
              </w:rPr>
            </w:pPr>
            <w:r w:rsidRPr="007A26C9">
              <w:rPr>
                <w:b/>
                <w:bCs/>
                <w:sz w:val="18"/>
                <w:szCs w:val="18"/>
                <w:lang w:val="es-ES" w:eastAsia="es-ES"/>
              </w:rPr>
              <w:t>Tramo</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jc w:val="center"/>
              <w:rPr>
                <w:b/>
                <w:bCs/>
                <w:sz w:val="18"/>
                <w:szCs w:val="18"/>
                <w:lang w:val="es-ES" w:eastAsia="es-ES"/>
              </w:rPr>
            </w:pPr>
            <w:r w:rsidRPr="007A26C9">
              <w:rPr>
                <w:b/>
                <w:bCs/>
                <w:sz w:val="18"/>
                <w:szCs w:val="18"/>
                <w:lang w:val="es-ES" w:eastAsia="es-ES"/>
              </w:rPr>
              <w:t>Longitud</w:t>
            </w:r>
          </w:p>
          <w:p w:rsidR="0049245E" w:rsidRPr="007A26C9" w:rsidRDefault="0049245E" w:rsidP="00C1240A">
            <w:pPr>
              <w:jc w:val="center"/>
              <w:rPr>
                <w:b/>
                <w:bCs/>
                <w:sz w:val="18"/>
                <w:szCs w:val="18"/>
                <w:lang w:val="es-ES" w:eastAsia="es-ES"/>
              </w:rPr>
            </w:pPr>
            <w:r w:rsidRPr="007A26C9">
              <w:rPr>
                <w:b/>
                <w:bCs/>
                <w:sz w:val="18"/>
                <w:szCs w:val="18"/>
                <w:lang w:val="es-ES" w:eastAsia="es-ES"/>
              </w:rPr>
              <w:t>(km)</w:t>
            </w:r>
            <w:r w:rsidRPr="007A26C9">
              <w:rPr>
                <w:sz w:val="18"/>
                <w:szCs w:val="18"/>
                <w:lang w:val="es-ES" w:eastAsia="es-ES"/>
              </w:rPr>
              <w:t> </w:t>
            </w:r>
          </w:p>
        </w:tc>
        <w:tc>
          <w:tcPr>
            <w:tcW w:w="1276"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jc w:val="center"/>
              <w:rPr>
                <w:b/>
                <w:bCs/>
                <w:sz w:val="18"/>
                <w:szCs w:val="18"/>
                <w:lang w:val="es-ES" w:eastAsia="es-ES"/>
              </w:rPr>
            </w:pPr>
            <w:r w:rsidRPr="007A26C9">
              <w:rPr>
                <w:b/>
                <w:bCs/>
                <w:sz w:val="18"/>
                <w:szCs w:val="18"/>
                <w:lang w:val="es-ES" w:eastAsia="es-ES"/>
              </w:rPr>
              <w:t>Situación</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jc w:val="center"/>
              <w:rPr>
                <w:b/>
                <w:bCs/>
                <w:sz w:val="18"/>
                <w:szCs w:val="18"/>
                <w:lang w:val="es-ES" w:eastAsia="es-ES"/>
              </w:rPr>
            </w:pPr>
            <w:r w:rsidRPr="007A26C9">
              <w:rPr>
                <w:b/>
                <w:bCs/>
                <w:sz w:val="18"/>
                <w:szCs w:val="18"/>
                <w:lang w:val="es-ES" w:eastAsia="es-ES"/>
              </w:rPr>
              <w:t>IRI</w:t>
            </w:r>
          </w:p>
          <w:p w:rsidR="0049245E" w:rsidRPr="007A26C9" w:rsidRDefault="0049245E" w:rsidP="00C1240A">
            <w:pPr>
              <w:jc w:val="center"/>
              <w:rPr>
                <w:b/>
                <w:bCs/>
                <w:sz w:val="18"/>
                <w:szCs w:val="18"/>
                <w:lang w:val="es-ES" w:eastAsia="es-ES"/>
              </w:rPr>
            </w:pPr>
            <w:r w:rsidRPr="007A26C9">
              <w:rPr>
                <w:b/>
                <w:bCs/>
                <w:sz w:val="18"/>
                <w:szCs w:val="18"/>
                <w:lang w:val="es-ES" w:eastAsia="es-ES"/>
              </w:rPr>
              <w:t>m/km</w:t>
            </w:r>
          </w:p>
          <w:p w:rsidR="0049245E" w:rsidRPr="007A26C9" w:rsidRDefault="0049245E" w:rsidP="00C1240A">
            <w:pPr>
              <w:jc w:val="center"/>
              <w:rPr>
                <w:b/>
                <w:bCs/>
                <w:sz w:val="18"/>
                <w:szCs w:val="18"/>
                <w:lang w:val="es-ES" w:eastAsia="es-ES"/>
              </w:rPr>
            </w:pPr>
            <w:r w:rsidRPr="007A26C9">
              <w:rPr>
                <w:sz w:val="18"/>
                <w:szCs w:val="18"/>
                <w:lang w:val="es-ES" w:eastAsia="es-ES"/>
              </w:rPr>
              <w:t> </w:t>
            </w:r>
          </w:p>
        </w:tc>
        <w:tc>
          <w:tcPr>
            <w:tcW w:w="1196" w:type="pct"/>
            <w:vMerge w:val="restart"/>
            <w:tcBorders>
              <w:top w:val="single" w:sz="4" w:space="0" w:color="auto"/>
              <w:left w:val="nil"/>
              <w:bottom w:val="single" w:sz="4" w:space="0" w:color="auto"/>
              <w:right w:val="single" w:sz="4" w:space="0" w:color="auto"/>
            </w:tcBorders>
            <w:shd w:val="clear" w:color="auto" w:fill="95B3D7" w:themeFill="accent1" w:themeFillTint="99"/>
          </w:tcPr>
          <w:p w:rsidR="0049245E" w:rsidRPr="007A26C9" w:rsidRDefault="0049245E" w:rsidP="0049245E">
            <w:pPr>
              <w:jc w:val="center"/>
              <w:rPr>
                <w:b/>
                <w:bCs/>
                <w:sz w:val="18"/>
                <w:szCs w:val="18"/>
                <w:lang w:val="es-ES" w:eastAsia="es-ES"/>
              </w:rPr>
            </w:pPr>
            <w:r w:rsidRPr="007A26C9">
              <w:rPr>
                <w:b/>
                <w:bCs/>
                <w:sz w:val="18"/>
                <w:szCs w:val="18"/>
                <w:lang w:val="es-ES" w:eastAsia="es-ES"/>
              </w:rPr>
              <w:t xml:space="preserve">Tiempo Medio de Viaje </w:t>
            </w:r>
          </w:p>
          <w:p w:rsidR="0049245E" w:rsidRPr="007A26C9" w:rsidRDefault="0049245E" w:rsidP="0049245E">
            <w:pPr>
              <w:jc w:val="center"/>
              <w:rPr>
                <w:b/>
                <w:bCs/>
                <w:sz w:val="18"/>
                <w:szCs w:val="18"/>
                <w:lang w:val="es-ES" w:eastAsia="es-ES"/>
              </w:rPr>
            </w:pPr>
            <w:r w:rsidRPr="007A26C9">
              <w:rPr>
                <w:b/>
                <w:bCs/>
                <w:sz w:val="18"/>
                <w:szCs w:val="18"/>
                <w:lang w:val="es-ES" w:eastAsia="es-ES"/>
              </w:rPr>
              <w:t>(minutos/viaje)</w:t>
            </w:r>
          </w:p>
        </w:tc>
      </w:tr>
      <w:tr w:rsidR="0049245E" w:rsidRPr="008A552F" w:rsidTr="00DA7CA0">
        <w:trPr>
          <w:trHeight w:val="207"/>
          <w:jc w:val="center"/>
        </w:trPr>
        <w:tc>
          <w:tcPr>
            <w:tcW w:w="14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55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127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484"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11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9245E" w:rsidRPr="007A26C9" w:rsidRDefault="0049245E" w:rsidP="00C1240A">
            <w:pPr>
              <w:jc w:val="center"/>
              <w:rPr>
                <w:b/>
                <w:bCs/>
                <w:sz w:val="18"/>
                <w:szCs w:val="18"/>
                <w:lang w:val="es-ES" w:eastAsia="es-ES"/>
              </w:rPr>
            </w:pPr>
          </w:p>
        </w:tc>
      </w:tr>
      <w:tr w:rsidR="0049245E" w:rsidRPr="008A552F" w:rsidTr="00DA7CA0">
        <w:trPr>
          <w:trHeight w:val="207"/>
          <w:jc w:val="center"/>
        </w:trPr>
        <w:tc>
          <w:tcPr>
            <w:tcW w:w="1488"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55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1276"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484" w:type="pct"/>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49245E" w:rsidRPr="007A26C9" w:rsidRDefault="0049245E" w:rsidP="00C1240A">
            <w:pPr>
              <w:rPr>
                <w:b/>
                <w:bCs/>
                <w:sz w:val="18"/>
                <w:szCs w:val="18"/>
                <w:lang w:val="es-ES" w:eastAsia="es-ES"/>
              </w:rPr>
            </w:pPr>
          </w:p>
        </w:tc>
        <w:tc>
          <w:tcPr>
            <w:tcW w:w="1196"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9245E" w:rsidRPr="007A26C9" w:rsidRDefault="0049245E" w:rsidP="00C1240A">
            <w:pPr>
              <w:rPr>
                <w:b/>
                <w:bCs/>
                <w:sz w:val="18"/>
                <w:szCs w:val="18"/>
                <w:lang w:val="es-ES" w:eastAsia="es-ES"/>
              </w:rPr>
            </w:pPr>
          </w:p>
        </w:tc>
      </w:tr>
      <w:tr w:rsidR="0049245E" w:rsidRPr="007A26C9" w:rsidTr="00DA7CA0">
        <w:trPr>
          <w:trHeight w:val="144"/>
          <w:jc w:val="center"/>
        </w:trPr>
        <w:tc>
          <w:tcPr>
            <w:tcW w:w="1488" w:type="pct"/>
            <w:vMerge w:val="restart"/>
            <w:tcBorders>
              <w:top w:val="nil"/>
              <w:left w:val="single" w:sz="4" w:space="0" w:color="auto"/>
              <w:bottom w:val="single" w:sz="4" w:space="0" w:color="auto"/>
              <w:right w:val="single" w:sz="4" w:space="0" w:color="auto"/>
            </w:tcBorders>
            <w:shd w:val="clear" w:color="auto" w:fill="auto"/>
            <w:vAlign w:val="center"/>
            <w:hideMark/>
          </w:tcPr>
          <w:p w:rsidR="0049245E" w:rsidRPr="007A26C9" w:rsidRDefault="0049245E" w:rsidP="00C1240A">
            <w:pPr>
              <w:pStyle w:val="Default"/>
              <w:rPr>
                <w:sz w:val="18"/>
                <w:szCs w:val="18"/>
              </w:rPr>
            </w:pPr>
            <w:proofErr w:type="spellStart"/>
            <w:r>
              <w:rPr>
                <w:sz w:val="18"/>
                <w:szCs w:val="18"/>
              </w:rPr>
              <w:t>Achacachi</w:t>
            </w:r>
            <w:proofErr w:type="spellEnd"/>
            <w:r>
              <w:rPr>
                <w:sz w:val="18"/>
                <w:szCs w:val="18"/>
              </w:rPr>
              <w:t xml:space="preserve"> – </w:t>
            </w:r>
            <w:proofErr w:type="spellStart"/>
            <w:r>
              <w:rPr>
                <w:sz w:val="18"/>
                <w:szCs w:val="18"/>
              </w:rPr>
              <w:t>Escoma</w:t>
            </w:r>
            <w:proofErr w:type="spellEnd"/>
            <w:r>
              <w:rPr>
                <w:sz w:val="18"/>
                <w:szCs w:val="18"/>
              </w:rPr>
              <w:t xml:space="preserve"> </w:t>
            </w:r>
          </w:p>
        </w:tc>
        <w:tc>
          <w:tcPr>
            <w:tcW w:w="556" w:type="pct"/>
            <w:vMerge w:val="restart"/>
            <w:tcBorders>
              <w:top w:val="nil"/>
              <w:left w:val="single" w:sz="4" w:space="0" w:color="auto"/>
              <w:bottom w:val="single" w:sz="4" w:space="0" w:color="auto"/>
              <w:right w:val="single" w:sz="4" w:space="0" w:color="auto"/>
            </w:tcBorders>
            <w:shd w:val="clear" w:color="auto" w:fill="auto"/>
            <w:vAlign w:val="center"/>
            <w:hideMark/>
          </w:tcPr>
          <w:p w:rsidR="0049245E" w:rsidRPr="007A26C9" w:rsidRDefault="0049245E" w:rsidP="00C1240A">
            <w:pPr>
              <w:jc w:val="center"/>
              <w:rPr>
                <w:sz w:val="18"/>
                <w:szCs w:val="18"/>
                <w:lang w:val="es-ES" w:eastAsia="es-ES"/>
              </w:rPr>
            </w:pPr>
            <w:r>
              <w:rPr>
                <w:sz w:val="18"/>
                <w:szCs w:val="18"/>
                <w:lang w:val="es-ES" w:eastAsia="es-ES"/>
              </w:rPr>
              <w:t>74,04</w:t>
            </w:r>
          </w:p>
        </w:tc>
        <w:tc>
          <w:tcPr>
            <w:tcW w:w="1276" w:type="pct"/>
            <w:tcBorders>
              <w:top w:val="nil"/>
              <w:left w:val="nil"/>
              <w:bottom w:val="single" w:sz="4" w:space="0" w:color="auto"/>
              <w:right w:val="single" w:sz="4" w:space="0" w:color="auto"/>
            </w:tcBorders>
            <w:shd w:val="clear" w:color="auto" w:fill="auto"/>
            <w:vAlign w:val="center"/>
            <w:hideMark/>
          </w:tcPr>
          <w:p w:rsidR="0049245E" w:rsidRPr="007A26C9" w:rsidRDefault="0049245E" w:rsidP="00C1240A">
            <w:pPr>
              <w:rPr>
                <w:sz w:val="18"/>
                <w:szCs w:val="18"/>
                <w:lang w:val="es-ES" w:eastAsia="es-ES"/>
              </w:rPr>
            </w:pPr>
            <w:r>
              <w:rPr>
                <w:sz w:val="18"/>
                <w:szCs w:val="18"/>
                <w:lang w:val="es-ES" w:eastAsia="es-ES"/>
              </w:rPr>
              <w:t>Sin proyecto  (2012</w:t>
            </w:r>
            <w:r w:rsidRPr="007A26C9">
              <w:rPr>
                <w:sz w:val="18"/>
                <w:szCs w:val="18"/>
                <w:lang w:val="es-ES" w:eastAsia="es-ES"/>
              </w:rPr>
              <w:t>)</w:t>
            </w:r>
          </w:p>
        </w:tc>
        <w:tc>
          <w:tcPr>
            <w:tcW w:w="484" w:type="pct"/>
            <w:tcBorders>
              <w:top w:val="nil"/>
              <w:left w:val="nil"/>
              <w:bottom w:val="single" w:sz="4" w:space="0" w:color="auto"/>
              <w:right w:val="single" w:sz="4" w:space="0" w:color="auto"/>
            </w:tcBorders>
            <w:shd w:val="clear" w:color="auto" w:fill="auto"/>
            <w:vAlign w:val="center"/>
          </w:tcPr>
          <w:p w:rsidR="0049245E" w:rsidRPr="007A26C9" w:rsidRDefault="0049245E" w:rsidP="00C1240A">
            <w:pPr>
              <w:jc w:val="center"/>
              <w:rPr>
                <w:sz w:val="18"/>
                <w:szCs w:val="18"/>
                <w:lang w:val="es-ES" w:eastAsia="es-ES"/>
              </w:rPr>
            </w:pPr>
            <w:r>
              <w:rPr>
                <w:sz w:val="18"/>
                <w:szCs w:val="18"/>
                <w:lang w:val="es-ES" w:eastAsia="es-ES"/>
              </w:rPr>
              <w:t>2,87</w:t>
            </w:r>
          </w:p>
        </w:tc>
        <w:tc>
          <w:tcPr>
            <w:tcW w:w="1196" w:type="pct"/>
            <w:tcBorders>
              <w:top w:val="single" w:sz="4" w:space="0" w:color="auto"/>
              <w:left w:val="nil"/>
              <w:bottom w:val="single" w:sz="4" w:space="0" w:color="auto"/>
              <w:right w:val="single" w:sz="4" w:space="0" w:color="auto"/>
            </w:tcBorders>
            <w:vAlign w:val="center"/>
          </w:tcPr>
          <w:p w:rsidR="0049245E" w:rsidRPr="007A26C9" w:rsidRDefault="007E0412" w:rsidP="008428E8">
            <w:pPr>
              <w:jc w:val="center"/>
              <w:rPr>
                <w:sz w:val="18"/>
                <w:lang w:val="es-PY" w:eastAsia="es-PY"/>
              </w:rPr>
            </w:pPr>
            <w:r>
              <w:rPr>
                <w:sz w:val="18"/>
                <w:lang w:val="es-PY" w:eastAsia="es-PY"/>
              </w:rPr>
              <w:t>124,1</w:t>
            </w:r>
          </w:p>
        </w:tc>
      </w:tr>
      <w:tr w:rsidR="0049245E" w:rsidRPr="007A26C9" w:rsidTr="00DA7CA0">
        <w:trPr>
          <w:trHeight w:val="206"/>
          <w:jc w:val="center"/>
        </w:trPr>
        <w:tc>
          <w:tcPr>
            <w:tcW w:w="1488" w:type="pct"/>
            <w:vMerge/>
            <w:tcBorders>
              <w:top w:val="single" w:sz="4" w:space="0" w:color="auto"/>
              <w:left w:val="single" w:sz="4" w:space="0" w:color="auto"/>
              <w:bottom w:val="single" w:sz="4" w:space="0" w:color="auto"/>
              <w:right w:val="single" w:sz="4" w:space="0" w:color="auto"/>
            </w:tcBorders>
            <w:vAlign w:val="center"/>
            <w:hideMark/>
          </w:tcPr>
          <w:p w:rsidR="0049245E" w:rsidRPr="007A26C9" w:rsidRDefault="0049245E" w:rsidP="00C1240A">
            <w:pPr>
              <w:rPr>
                <w:sz w:val="18"/>
                <w:szCs w:val="18"/>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49245E" w:rsidRPr="007A26C9" w:rsidRDefault="0049245E" w:rsidP="00C1240A">
            <w:pPr>
              <w:rPr>
                <w:sz w:val="18"/>
                <w:szCs w:val="18"/>
                <w:lang w:val="es-ES" w:eastAsia="es-ES"/>
              </w:rPr>
            </w:pPr>
          </w:p>
        </w:tc>
        <w:tc>
          <w:tcPr>
            <w:tcW w:w="1276" w:type="pct"/>
            <w:tcBorders>
              <w:top w:val="single" w:sz="4" w:space="0" w:color="auto"/>
              <w:left w:val="nil"/>
              <w:bottom w:val="single" w:sz="4" w:space="0" w:color="auto"/>
              <w:right w:val="single" w:sz="4" w:space="0" w:color="auto"/>
            </w:tcBorders>
            <w:shd w:val="clear" w:color="auto" w:fill="auto"/>
            <w:vAlign w:val="center"/>
            <w:hideMark/>
          </w:tcPr>
          <w:p w:rsidR="0049245E" w:rsidRPr="007A26C9" w:rsidRDefault="0049245E" w:rsidP="00C1240A">
            <w:pPr>
              <w:rPr>
                <w:sz w:val="18"/>
                <w:szCs w:val="18"/>
                <w:lang w:val="es-ES" w:eastAsia="es-ES"/>
              </w:rPr>
            </w:pPr>
            <w:r w:rsidRPr="007A26C9">
              <w:rPr>
                <w:sz w:val="18"/>
                <w:szCs w:val="18"/>
                <w:lang w:val="es-ES" w:eastAsia="es-ES"/>
              </w:rPr>
              <w:t>Con proyecto (2019)</w:t>
            </w:r>
          </w:p>
        </w:tc>
        <w:tc>
          <w:tcPr>
            <w:tcW w:w="484" w:type="pct"/>
            <w:tcBorders>
              <w:top w:val="single" w:sz="4" w:space="0" w:color="auto"/>
              <w:left w:val="nil"/>
              <w:bottom w:val="single" w:sz="4" w:space="0" w:color="auto"/>
              <w:right w:val="single" w:sz="4" w:space="0" w:color="auto"/>
            </w:tcBorders>
            <w:shd w:val="clear" w:color="auto" w:fill="auto"/>
            <w:vAlign w:val="center"/>
          </w:tcPr>
          <w:p w:rsidR="0049245E" w:rsidRPr="007A26C9" w:rsidRDefault="00DA7CA0" w:rsidP="00C1240A">
            <w:pPr>
              <w:jc w:val="center"/>
              <w:rPr>
                <w:sz w:val="18"/>
                <w:szCs w:val="18"/>
                <w:lang w:val="es-ES" w:eastAsia="es-ES"/>
              </w:rPr>
            </w:pPr>
            <w:r>
              <w:rPr>
                <w:sz w:val="18"/>
                <w:szCs w:val="18"/>
              </w:rPr>
              <w:t>≤ 2,87</w:t>
            </w:r>
          </w:p>
        </w:tc>
        <w:tc>
          <w:tcPr>
            <w:tcW w:w="1196" w:type="pct"/>
            <w:tcBorders>
              <w:top w:val="single" w:sz="4" w:space="0" w:color="auto"/>
              <w:left w:val="nil"/>
              <w:bottom w:val="single" w:sz="4" w:space="0" w:color="auto"/>
              <w:right w:val="single" w:sz="4" w:space="0" w:color="auto"/>
            </w:tcBorders>
            <w:vAlign w:val="center"/>
          </w:tcPr>
          <w:p w:rsidR="0049245E" w:rsidRPr="007A26C9" w:rsidRDefault="007E0412" w:rsidP="008428E8">
            <w:pPr>
              <w:jc w:val="center"/>
              <w:rPr>
                <w:sz w:val="18"/>
                <w:lang w:val="es-PY" w:eastAsia="es-PY"/>
              </w:rPr>
            </w:pPr>
            <w:r>
              <w:rPr>
                <w:sz w:val="18"/>
                <w:lang w:val="es-PY" w:eastAsia="es-PY"/>
              </w:rPr>
              <w:t>74,04</w:t>
            </w:r>
          </w:p>
        </w:tc>
      </w:tr>
      <w:tr w:rsidR="008428E8" w:rsidRPr="007A26C9" w:rsidTr="00DA7CA0">
        <w:trPr>
          <w:trHeight w:val="188"/>
          <w:jc w:val="center"/>
        </w:trPr>
        <w:tc>
          <w:tcPr>
            <w:tcW w:w="1488" w:type="pct"/>
            <w:vMerge w:val="restart"/>
            <w:tcBorders>
              <w:top w:val="single" w:sz="4" w:space="0" w:color="auto"/>
              <w:left w:val="single" w:sz="4" w:space="0" w:color="auto"/>
              <w:right w:val="single" w:sz="4" w:space="0" w:color="auto"/>
            </w:tcBorders>
            <w:vAlign w:val="center"/>
          </w:tcPr>
          <w:p w:rsidR="008428E8" w:rsidRPr="007A26C9" w:rsidRDefault="008428E8" w:rsidP="00C1240A">
            <w:pPr>
              <w:rPr>
                <w:sz w:val="18"/>
                <w:szCs w:val="18"/>
                <w:lang w:val="es-ES" w:eastAsia="es-ES"/>
              </w:rPr>
            </w:pPr>
            <w:r w:rsidRPr="007A26C9">
              <w:rPr>
                <w:sz w:val="18"/>
                <w:szCs w:val="18"/>
                <w:lang w:val="es-ES" w:eastAsia="es-ES"/>
              </w:rPr>
              <w:t>San Andres de Machaca-Santiago de Machaca</w:t>
            </w:r>
          </w:p>
        </w:tc>
        <w:tc>
          <w:tcPr>
            <w:tcW w:w="556" w:type="pct"/>
            <w:vMerge w:val="restart"/>
            <w:tcBorders>
              <w:top w:val="single" w:sz="4" w:space="0" w:color="auto"/>
              <w:left w:val="single" w:sz="4" w:space="0" w:color="auto"/>
              <w:right w:val="single" w:sz="4" w:space="0" w:color="auto"/>
            </w:tcBorders>
            <w:vAlign w:val="center"/>
          </w:tcPr>
          <w:p w:rsidR="008428E8" w:rsidRPr="007A26C9" w:rsidRDefault="008428E8" w:rsidP="00C1240A">
            <w:pPr>
              <w:jc w:val="center"/>
              <w:rPr>
                <w:sz w:val="18"/>
                <w:szCs w:val="18"/>
                <w:lang w:val="es-ES" w:eastAsia="es-ES"/>
              </w:rPr>
            </w:pPr>
            <w:r w:rsidRPr="007A26C9">
              <w:rPr>
                <w:sz w:val="18"/>
                <w:szCs w:val="18"/>
                <w:lang w:val="es-ES" w:eastAsia="es-ES"/>
              </w:rPr>
              <w:t>32,9</w:t>
            </w:r>
          </w:p>
        </w:tc>
        <w:tc>
          <w:tcPr>
            <w:tcW w:w="1276" w:type="pct"/>
            <w:tcBorders>
              <w:top w:val="single" w:sz="4" w:space="0" w:color="auto"/>
              <w:left w:val="nil"/>
              <w:bottom w:val="single" w:sz="4" w:space="0" w:color="auto"/>
              <w:right w:val="single" w:sz="4" w:space="0" w:color="auto"/>
            </w:tcBorders>
            <w:shd w:val="clear" w:color="auto" w:fill="auto"/>
            <w:vAlign w:val="center"/>
          </w:tcPr>
          <w:p w:rsidR="008428E8" w:rsidRPr="008A552F" w:rsidRDefault="008428E8" w:rsidP="00C1240A">
            <w:pPr>
              <w:rPr>
                <w:sz w:val="18"/>
                <w:szCs w:val="18"/>
                <w:highlight w:val="yellow"/>
                <w:lang w:val="es-ES" w:eastAsia="es-ES"/>
              </w:rPr>
            </w:pPr>
            <w:r w:rsidRPr="007A26C9">
              <w:rPr>
                <w:sz w:val="18"/>
                <w:szCs w:val="18"/>
                <w:lang w:val="es-ES" w:eastAsia="es-ES"/>
              </w:rPr>
              <w:t>Sin proyecto  (2014)</w:t>
            </w:r>
          </w:p>
        </w:tc>
        <w:tc>
          <w:tcPr>
            <w:tcW w:w="484" w:type="pct"/>
            <w:tcBorders>
              <w:top w:val="single" w:sz="4" w:space="0" w:color="auto"/>
              <w:left w:val="nil"/>
              <w:bottom w:val="single" w:sz="4" w:space="0" w:color="auto"/>
              <w:right w:val="single" w:sz="4" w:space="0" w:color="auto"/>
            </w:tcBorders>
            <w:shd w:val="clear" w:color="auto" w:fill="auto"/>
            <w:vAlign w:val="center"/>
          </w:tcPr>
          <w:p w:rsidR="008428E8" w:rsidRPr="007A26C9" w:rsidRDefault="008428E8" w:rsidP="00C1240A">
            <w:pPr>
              <w:jc w:val="center"/>
              <w:rPr>
                <w:sz w:val="18"/>
                <w:szCs w:val="18"/>
                <w:lang w:val="es-ES" w:eastAsia="es-ES"/>
              </w:rPr>
            </w:pPr>
            <w:r w:rsidRPr="007A26C9">
              <w:rPr>
                <w:sz w:val="18"/>
                <w:szCs w:val="18"/>
                <w:lang w:val="es-ES" w:eastAsia="es-ES"/>
              </w:rPr>
              <w:t>6,61</w:t>
            </w:r>
          </w:p>
        </w:tc>
        <w:tc>
          <w:tcPr>
            <w:tcW w:w="1196" w:type="pct"/>
            <w:tcBorders>
              <w:top w:val="single" w:sz="4" w:space="0" w:color="auto"/>
              <w:left w:val="nil"/>
              <w:bottom w:val="single" w:sz="4" w:space="0" w:color="auto"/>
              <w:right w:val="single" w:sz="4" w:space="0" w:color="auto"/>
            </w:tcBorders>
            <w:vAlign w:val="center"/>
          </w:tcPr>
          <w:p w:rsidR="008428E8" w:rsidRPr="007A26C9" w:rsidRDefault="00801814" w:rsidP="00E83CC0">
            <w:pPr>
              <w:jc w:val="center"/>
              <w:rPr>
                <w:sz w:val="18"/>
                <w:lang w:val="es-PY" w:eastAsia="es-PY"/>
              </w:rPr>
            </w:pPr>
            <w:r>
              <w:rPr>
                <w:sz w:val="18"/>
                <w:lang w:val="es-PY" w:eastAsia="es-PY"/>
              </w:rPr>
              <w:t>72</w:t>
            </w:r>
          </w:p>
        </w:tc>
      </w:tr>
      <w:tr w:rsidR="008428E8" w:rsidRPr="007A26C9" w:rsidTr="00DA7CA0">
        <w:trPr>
          <w:trHeight w:val="152"/>
          <w:jc w:val="center"/>
        </w:trPr>
        <w:tc>
          <w:tcPr>
            <w:tcW w:w="1488" w:type="pct"/>
            <w:vMerge/>
            <w:tcBorders>
              <w:left w:val="single" w:sz="4" w:space="0" w:color="auto"/>
              <w:bottom w:val="single" w:sz="4" w:space="0" w:color="auto"/>
              <w:right w:val="single" w:sz="4" w:space="0" w:color="auto"/>
            </w:tcBorders>
            <w:vAlign w:val="center"/>
          </w:tcPr>
          <w:p w:rsidR="008428E8" w:rsidRPr="008A552F" w:rsidRDefault="008428E8" w:rsidP="00C1240A">
            <w:pPr>
              <w:rPr>
                <w:sz w:val="18"/>
                <w:szCs w:val="18"/>
                <w:highlight w:val="yellow"/>
                <w:lang w:val="es-ES" w:eastAsia="es-ES"/>
              </w:rPr>
            </w:pPr>
          </w:p>
        </w:tc>
        <w:tc>
          <w:tcPr>
            <w:tcW w:w="556" w:type="pct"/>
            <w:vMerge/>
            <w:tcBorders>
              <w:left w:val="single" w:sz="4" w:space="0" w:color="auto"/>
              <w:bottom w:val="single" w:sz="4" w:space="0" w:color="auto"/>
              <w:right w:val="single" w:sz="4" w:space="0" w:color="auto"/>
            </w:tcBorders>
            <w:vAlign w:val="center"/>
          </w:tcPr>
          <w:p w:rsidR="008428E8" w:rsidRPr="008A552F" w:rsidRDefault="008428E8" w:rsidP="00C1240A">
            <w:pPr>
              <w:rPr>
                <w:sz w:val="18"/>
                <w:szCs w:val="18"/>
                <w:highlight w:val="yellow"/>
                <w:lang w:val="es-ES" w:eastAsia="es-ES"/>
              </w:rPr>
            </w:pPr>
          </w:p>
        </w:tc>
        <w:tc>
          <w:tcPr>
            <w:tcW w:w="1276" w:type="pct"/>
            <w:tcBorders>
              <w:top w:val="single" w:sz="4" w:space="0" w:color="auto"/>
              <w:left w:val="nil"/>
              <w:bottom w:val="single" w:sz="4" w:space="0" w:color="auto"/>
              <w:right w:val="single" w:sz="4" w:space="0" w:color="auto"/>
            </w:tcBorders>
            <w:shd w:val="clear" w:color="auto" w:fill="auto"/>
            <w:vAlign w:val="center"/>
          </w:tcPr>
          <w:p w:rsidR="008428E8" w:rsidRPr="008A552F" w:rsidRDefault="008428E8" w:rsidP="00C1240A">
            <w:pPr>
              <w:rPr>
                <w:sz w:val="18"/>
                <w:szCs w:val="18"/>
                <w:highlight w:val="yellow"/>
                <w:lang w:val="es-ES" w:eastAsia="es-ES"/>
              </w:rPr>
            </w:pPr>
            <w:r w:rsidRPr="007A26C9">
              <w:rPr>
                <w:sz w:val="18"/>
                <w:szCs w:val="18"/>
                <w:lang w:val="es-ES" w:eastAsia="es-ES"/>
              </w:rPr>
              <w:t>Con proyecto (2019)</w:t>
            </w:r>
          </w:p>
        </w:tc>
        <w:tc>
          <w:tcPr>
            <w:tcW w:w="484" w:type="pct"/>
            <w:tcBorders>
              <w:top w:val="single" w:sz="4" w:space="0" w:color="auto"/>
              <w:left w:val="nil"/>
              <w:bottom w:val="single" w:sz="4" w:space="0" w:color="auto"/>
              <w:right w:val="single" w:sz="4" w:space="0" w:color="auto"/>
            </w:tcBorders>
            <w:shd w:val="clear" w:color="auto" w:fill="auto"/>
            <w:vAlign w:val="center"/>
          </w:tcPr>
          <w:p w:rsidR="008428E8" w:rsidRPr="007A26C9" w:rsidRDefault="008428E8" w:rsidP="00C1240A">
            <w:pPr>
              <w:jc w:val="center"/>
              <w:rPr>
                <w:sz w:val="18"/>
                <w:szCs w:val="18"/>
                <w:lang w:val="es-ES" w:eastAsia="es-ES"/>
              </w:rPr>
            </w:pPr>
            <w:r w:rsidRPr="007A26C9">
              <w:rPr>
                <w:sz w:val="18"/>
                <w:szCs w:val="18"/>
                <w:lang w:val="es-ES" w:eastAsia="es-ES"/>
              </w:rPr>
              <w:t>2,57</w:t>
            </w:r>
          </w:p>
        </w:tc>
        <w:tc>
          <w:tcPr>
            <w:tcW w:w="1196" w:type="pct"/>
            <w:tcBorders>
              <w:top w:val="single" w:sz="4" w:space="0" w:color="auto"/>
              <w:left w:val="nil"/>
              <w:bottom w:val="single" w:sz="4" w:space="0" w:color="auto"/>
              <w:right w:val="single" w:sz="4" w:space="0" w:color="auto"/>
            </w:tcBorders>
            <w:vAlign w:val="center"/>
          </w:tcPr>
          <w:p w:rsidR="008428E8" w:rsidRPr="007A26C9" w:rsidRDefault="00801814" w:rsidP="00E83CC0">
            <w:pPr>
              <w:jc w:val="center"/>
              <w:rPr>
                <w:sz w:val="18"/>
                <w:lang w:val="es-PY" w:eastAsia="es-PY"/>
              </w:rPr>
            </w:pPr>
            <w:r>
              <w:rPr>
                <w:sz w:val="18"/>
                <w:lang w:val="es-PY" w:eastAsia="es-PY"/>
              </w:rPr>
              <w:t>4</w:t>
            </w:r>
            <w:r w:rsidR="008428E8">
              <w:rPr>
                <w:sz w:val="18"/>
                <w:lang w:val="es-PY" w:eastAsia="es-PY"/>
              </w:rPr>
              <w:t>8</w:t>
            </w:r>
          </w:p>
        </w:tc>
      </w:tr>
    </w:tbl>
    <w:p w:rsidR="00A867BE" w:rsidRDefault="00A867BE" w:rsidP="00A867BE">
      <w:pPr>
        <w:pStyle w:val="AutoNumpara"/>
        <w:tabs>
          <w:tab w:val="clear" w:pos="720"/>
        </w:tabs>
        <w:spacing w:before="0" w:after="0"/>
        <w:ind w:left="0" w:firstLine="0"/>
        <w:jc w:val="center"/>
        <w:rPr>
          <w:b/>
          <w:noProof w:val="0"/>
          <w:color w:val="FF0000"/>
          <w:spacing w:val="0"/>
          <w:sz w:val="20"/>
          <w:highlight w:val="yellow"/>
          <w:lang w:val="es-ES"/>
        </w:rPr>
      </w:pPr>
    </w:p>
    <w:p w:rsidR="00A867BE" w:rsidRDefault="00A867BE" w:rsidP="00A867BE">
      <w:pPr>
        <w:pStyle w:val="AutoNumpara"/>
        <w:tabs>
          <w:tab w:val="clear" w:pos="720"/>
        </w:tabs>
        <w:spacing w:before="0" w:after="0"/>
        <w:ind w:left="0" w:firstLine="0"/>
        <w:jc w:val="center"/>
        <w:rPr>
          <w:b/>
          <w:noProof w:val="0"/>
          <w:color w:val="FF0000"/>
          <w:spacing w:val="0"/>
          <w:sz w:val="20"/>
          <w:highlight w:val="yellow"/>
          <w:lang w:val="es-ES"/>
        </w:rPr>
      </w:pPr>
    </w:p>
    <w:p w:rsidR="00C121AD" w:rsidRPr="00045C69" w:rsidRDefault="00EE3199" w:rsidP="00344103">
      <w:pPr>
        <w:pStyle w:val="Paragraph"/>
      </w:pPr>
      <w:bookmarkStart w:id="82" w:name="_Toc400459915"/>
      <w:r w:rsidRPr="00045C69">
        <w:rPr>
          <w:b/>
          <w:noProof/>
        </w:rPr>
        <w:t>Reducción del costo de operación anual vehicular en el tramo carretero</w:t>
      </w:r>
      <w:r w:rsidRPr="00730CB4">
        <w:rPr>
          <w:b/>
          <w:sz w:val="20"/>
          <w:lang w:eastAsia="es-BO"/>
        </w:rPr>
        <w:t xml:space="preserve"> </w:t>
      </w:r>
      <w:r w:rsidR="00D05668" w:rsidRPr="00045C69">
        <w:rPr>
          <w:b/>
          <w:noProof/>
        </w:rPr>
        <w:t>(USD/vehículo por kilómetro)</w:t>
      </w:r>
      <w:r w:rsidR="00C121AD" w:rsidRPr="00045C69">
        <w:rPr>
          <w:b/>
          <w:noProof/>
        </w:rPr>
        <w:t xml:space="preserve">. </w:t>
      </w:r>
      <w:r w:rsidR="00F57BC6" w:rsidRPr="00045C69">
        <w:t xml:space="preserve">Este análisis se realizará utilizando la metodología </w:t>
      </w:r>
      <w:r w:rsidR="00F57BC6" w:rsidRPr="00045C69">
        <w:rPr>
          <w:b/>
        </w:rPr>
        <w:lastRenderedPageBreak/>
        <w:t>Antes-Después</w:t>
      </w:r>
      <w:r w:rsidR="00F57BC6" w:rsidRPr="00045C69">
        <w:t xml:space="preserve">, la cual permite comparar la situación inicial de la población objetivo contra la situación final, es decir luego de realizado el proyecto. </w:t>
      </w:r>
      <w:r w:rsidR="00D05668" w:rsidRPr="00045C69">
        <w:t>La determinación de la Línea Base (año 201</w:t>
      </w:r>
      <w:r w:rsidR="003B6AF6" w:rsidRPr="00045C69">
        <w:t>4</w:t>
      </w:r>
      <w:r w:rsidR="00D05668" w:rsidRPr="00045C69">
        <w:t xml:space="preserve">) se realiza para las intervenciones de </w:t>
      </w:r>
      <w:r w:rsidR="004C049F" w:rsidRPr="00045C69">
        <w:t>rehabilitación</w:t>
      </w:r>
      <w:r w:rsidR="00D05668" w:rsidRPr="00045C69">
        <w:t>. Para cada</w:t>
      </w:r>
      <w:r w:rsidR="00D05668" w:rsidRPr="00045C69">
        <w:rPr>
          <w:sz w:val="22"/>
          <w:szCs w:val="22"/>
        </w:rPr>
        <w:t xml:space="preserve"> uno </w:t>
      </w:r>
      <w:r w:rsidR="00D05668" w:rsidRPr="00045C69">
        <w:t>de los proyectos categorizados en este tipo de intervención se determina tanto el COV medido en USD/</w:t>
      </w:r>
      <w:proofErr w:type="spellStart"/>
      <w:r w:rsidR="00D05668" w:rsidRPr="00045C69">
        <w:t>Veh</w:t>
      </w:r>
      <w:proofErr w:type="spellEnd"/>
      <w:r w:rsidR="00D05668" w:rsidRPr="00045C69">
        <w:t>-Km a precios constantes de 201</w:t>
      </w:r>
      <w:r w:rsidR="003B6AF6" w:rsidRPr="00045C69">
        <w:t>4</w:t>
      </w:r>
      <w:r w:rsidR="00D05668" w:rsidRPr="00045C69">
        <w:t xml:space="preserve"> y el</w:t>
      </w:r>
      <w:r w:rsidR="006139DD" w:rsidRPr="00045C69">
        <w:t xml:space="preserve"> </w:t>
      </w:r>
      <w:r w:rsidR="00D05668" w:rsidRPr="00045C69">
        <w:t>porcentaje de reducción del COV, comparando las situaciones sin y con proyecto y ponderando el ahorro de cada tipo de vehículo por el porcentaje de dicho tipo en el total. Para determinar el porcentaje de reducción del conjunto de proyectos de la muestra representativa pertenecientes a una categoría, se pondera los porcentajes de reducción del COV de cada uno de los proyectos integrantes de esa categoría</w:t>
      </w:r>
      <w:r w:rsidR="006139DD" w:rsidRPr="00045C69">
        <w:t xml:space="preserve"> </w:t>
      </w:r>
      <w:r w:rsidR="00D05668" w:rsidRPr="00045C69">
        <w:t>por las longitudes de los mismos.</w:t>
      </w:r>
      <w:bookmarkEnd w:id="82"/>
    </w:p>
    <w:p w:rsidR="00C121AD" w:rsidRPr="00045C69" w:rsidRDefault="00D05668" w:rsidP="00344103">
      <w:pPr>
        <w:pStyle w:val="Paragraph"/>
        <w:rPr>
          <w:bCs/>
        </w:rPr>
      </w:pPr>
      <w:bookmarkStart w:id="83" w:name="_Toc400459916"/>
      <w:r w:rsidRPr="00045C69">
        <w:t>En virtud de que en las evaluaciones económicas de cada proyecto se ha utilizado el modelo HDM-4, se ha definido que, por simplicidad del cálculo, se utilice el sub</w:t>
      </w:r>
      <w:r w:rsidR="00C121AD" w:rsidRPr="00045C69">
        <w:t>-</w:t>
      </w:r>
      <w:r w:rsidRPr="00045C69">
        <w:t>modelo VOC (</w:t>
      </w:r>
      <w:proofErr w:type="spellStart"/>
      <w:r w:rsidRPr="00045C69">
        <w:rPr>
          <w:i/>
        </w:rPr>
        <w:t>Vehicle</w:t>
      </w:r>
      <w:proofErr w:type="spellEnd"/>
      <w:r w:rsidRPr="00045C69">
        <w:rPr>
          <w:i/>
        </w:rPr>
        <w:t xml:space="preserve"> </w:t>
      </w:r>
      <w:proofErr w:type="spellStart"/>
      <w:r w:rsidRPr="00045C69">
        <w:rPr>
          <w:i/>
        </w:rPr>
        <w:t>Operating</w:t>
      </w:r>
      <w:proofErr w:type="spellEnd"/>
      <w:r w:rsidRPr="00045C69">
        <w:rPr>
          <w:i/>
        </w:rPr>
        <w:t xml:space="preserve"> </w:t>
      </w:r>
      <w:proofErr w:type="spellStart"/>
      <w:r w:rsidRPr="00045C69">
        <w:rPr>
          <w:i/>
        </w:rPr>
        <w:t>Costs</w:t>
      </w:r>
      <w:proofErr w:type="spellEnd"/>
      <w:r w:rsidRPr="00045C69">
        <w:t>) del mencionado modelo HDM.</w:t>
      </w:r>
      <w:bookmarkEnd w:id="83"/>
      <w:r w:rsidRPr="00045C69">
        <w:t xml:space="preserve"> </w:t>
      </w:r>
      <w:bookmarkStart w:id="84" w:name="_Toc400459917"/>
      <w:r w:rsidRPr="00045C69">
        <w:t>Para</w:t>
      </w:r>
      <w:r w:rsidR="006139DD" w:rsidRPr="00045C69">
        <w:t xml:space="preserve"> </w:t>
      </w:r>
      <w:r w:rsidRPr="00045C69">
        <w:t>utilizar el modelo VOC, se deben confeccionar los archivos de base para cada tipo de vehículo en cada proyecto (Vehículos livianos, Ómnibus, Camión liviano, Camión Medio, Camión pesado).</w:t>
      </w:r>
      <w:bookmarkEnd w:id="84"/>
      <w:r w:rsidRPr="00045C69">
        <w:t xml:space="preserve"> </w:t>
      </w:r>
      <w:bookmarkStart w:id="85" w:name="_Toc400459918"/>
      <w:r w:rsidRPr="00045C69">
        <w:t>Utilizando dichos archivos y corriendo el modelo VOC, se calculan los costos de operación de todos los tipos de vehículo mencionados para la situación sin proyecto (</w:t>
      </w:r>
      <w:proofErr w:type="spellStart"/>
      <w:r w:rsidRPr="00045C69">
        <w:t>COVsp</w:t>
      </w:r>
      <w:proofErr w:type="spellEnd"/>
      <w:r w:rsidRPr="00045C69">
        <w:t>).</w:t>
      </w:r>
      <w:bookmarkEnd w:id="85"/>
      <w:r w:rsidR="00F57BC6" w:rsidRPr="00045C69">
        <w:t xml:space="preserve"> </w:t>
      </w:r>
      <w:bookmarkStart w:id="86" w:name="_Toc400459919"/>
      <w:r w:rsidRPr="00045C69">
        <w:t>Utilizando los mismos archivos de base de los diferentes proyectos para cada tipo de vehículo y modificando únicamente el volumen y composición del tránsito y la rugosidad, antes de correr el VOC, se obtiene el costo de operación de los vehículos correspondientes, para la situación con proyecto (</w:t>
      </w:r>
      <w:proofErr w:type="spellStart"/>
      <w:r w:rsidRPr="00045C69">
        <w:t>COVcp</w:t>
      </w:r>
      <w:proofErr w:type="spellEnd"/>
      <w:r w:rsidRPr="00045C69">
        <w:t>). Para el cálculo de los valores para el Año 201</w:t>
      </w:r>
      <w:r w:rsidR="003B6AF6" w:rsidRPr="00045C69">
        <w:t>4</w:t>
      </w:r>
      <w:r w:rsidRPr="00045C69">
        <w:t xml:space="preserve"> del indicador se ha supuesto que la composición del tránsito no sufre cambios sustanciales en la situación con proyecto y se han utilizado las rugosidades que estiman obtenerse mediante la construcción de los proyectos</w:t>
      </w:r>
      <w:r w:rsidRPr="00045C69">
        <w:rPr>
          <w:bCs/>
        </w:rPr>
        <w:t>.</w:t>
      </w:r>
      <w:bookmarkEnd w:id="86"/>
      <w:r w:rsidRPr="00045C69">
        <w:rPr>
          <w:bCs/>
        </w:rPr>
        <w:t xml:space="preserve"> </w:t>
      </w:r>
    </w:p>
    <w:p w:rsidR="00075BEB" w:rsidRDefault="00D05668" w:rsidP="00075BEB">
      <w:pPr>
        <w:pStyle w:val="Paragraph"/>
      </w:pPr>
      <w:bookmarkStart w:id="87" w:name="_Toc400459920"/>
      <w:r w:rsidRPr="00045C69">
        <w:t>Una vez que los proyectos se culminen, se deberá realizar un estudio de tránsito para determinar volumen y composición, y medir la rugosidad de los mismos en el primer año de operación. Luego se vuelven a correr los archivos del VOC con el tránsito y la rugosidad efectivamente obtenidos.</w:t>
      </w:r>
      <w:bookmarkEnd w:id="87"/>
      <w:r w:rsidRPr="00045C69">
        <w:t xml:space="preserve"> </w:t>
      </w:r>
      <w:bookmarkStart w:id="88" w:name="_Toc400459921"/>
      <w:r w:rsidRPr="00045C69">
        <w:t>Introduciendo los datos de los</w:t>
      </w:r>
      <w:r w:rsidR="006139DD" w:rsidRPr="00045C69">
        <w:t xml:space="preserve"> </w:t>
      </w:r>
      <w:proofErr w:type="spellStart"/>
      <w:r w:rsidRPr="00045C69">
        <w:t>COVsp</w:t>
      </w:r>
      <w:proofErr w:type="spellEnd"/>
      <w:r w:rsidRPr="00045C69">
        <w:t xml:space="preserve"> y los </w:t>
      </w:r>
      <w:proofErr w:type="spellStart"/>
      <w:r w:rsidRPr="00045C69">
        <w:t>COVcp</w:t>
      </w:r>
      <w:proofErr w:type="spellEnd"/>
      <w:r w:rsidRPr="00045C69">
        <w:t xml:space="preserve"> (para la situación con proyecto y la efectivamente alcanzada) se podrá obtener el valor de los indicadores mencionados, por proyecto y por categoría de intervención del Programa. En la medida que se vayan completando los Estudios de Factibilidad de los proyectos que no fueron parte de la muestra representativa del Programa, se deberá ir actualizando los </w:t>
      </w:r>
      <w:r w:rsidRPr="002A3970">
        <w:t>valores promedio ponderados correspondientes a cada tipo de vehículo y categoría de intervención considerada.</w:t>
      </w:r>
      <w:bookmarkStart w:id="89" w:name="_Toc400459922"/>
      <w:bookmarkEnd w:id="88"/>
    </w:p>
    <w:p w:rsidR="008A552F" w:rsidRPr="00AB2820" w:rsidRDefault="008A552F" w:rsidP="008A552F">
      <w:pPr>
        <w:pStyle w:val="Paragraph"/>
      </w:pPr>
      <w:r w:rsidRPr="00AB2820">
        <w:t>Por comparación de los COV para la situación con proyecto supuesta y la efectivamente alcanzada, se podrá verificar si se obtuvieron los valores meta tanto por tipo de vehículo como el promedio ponderado por composición vehicular del proyecto.  Los datos, metodología y fuentes de cálculo para determinar la línea de base y meta se presenta en las tablas que siguen a continuación:</w:t>
      </w:r>
    </w:p>
    <w:p w:rsidR="00A867BE" w:rsidRDefault="00A867BE" w:rsidP="00A867BE">
      <w:pPr>
        <w:pStyle w:val="AutoNumpara"/>
        <w:tabs>
          <w:tab w:val="clear" w:pos="720"/>
        </w:tabs>
        <w:spacing w:before="0" w:after="0"/>
        <w:ind w:left="0" w:firstLine="0"/>
        <w:jc w:val="center"/>
        <w:rPr>
          <w:b/>
          <w:sz w:val="20"/>
          <w:highlight w:val="yellow"/>
          <w:lang w:val="es-ES"/>
        </w:rPr>
      </w:pPr>
    </w:p>
    <w:p w:rsidR="008428E8" w:rsidRDefault="008428E8" w:rsidP="00A867BE">
      <w:pPr>
        <w:pStyle w:val="AutoNumpara"/>
        <w:tabs>
          <w:tab w:val="clear" w:pos="720"/>
        </w:tabs>
        <w:spacing w:before="0" w:after="0"/>
        <w:ind w:left="0" w:firstLine="0"/>
        <w:jc w:val="center"/>
        <w:rPr>
          <w:b/>
          <w:sz w:val="20"/>
          <w:highlight w:val="yellow"/>
          <w:lang w:val="es-ES"/>
        </w:rPr>
      </w:pPr>
    </w:p>
    <w:p w:rsidR="008428E8" w:rsidRDefault="008428E8" w:rsidP="00A867BE">
      <w:pPr>
        <w:pStyle w:val="AutoNumpara"/>
        <w:tabs>
          <w:tab w:val="clear" w:pos="720"/>
        </w:tabs>
        <w:spacing w:before="0" w:after="0"/>
        <w:ind w:left="0" w:firstLine="0"/>
        <w:jc w:val="center"/>
        <w:rPr>
          <w:b/>
          <w:sz w:val="20"/>
          <w:highlight w:val="yellow"/>
          <w:lang w:val="es-ES"/>
        </w:rPr>
      </w:pPr>
    </w:p>
    <w:p w:rsidR="008428E8" w:rsidRDefault="008428E8" w:rsidP="00A867BE">
      <w:pPr>
        <w:pStyle w:val="AutoNumpara"/>
        <w:tabs>
          <w:tab w:val="clear" w:pos="720"/>
        </w:tabs>
        <w:spacing w:before="0" w:after="0"/>
        <w:ind w:left="0" w:firstLine="0"/>
        <w:jc w:val="center"/>
        <w:rPr>
          <w:b/>
          <w:sz w:val="20"/>
          <w:highlight w:val="yellow"/>
          <w:lang w:val="es-ES"/>
        </w:rPr>
      </w:pPr>
    </w:p>
    <w:p w:rsidR="008428E8" w:rsidRDefault="008428E8" w:rsidP="00A867BE">
      <w:pPr>
        <w:pStyle w:val="AutoNumpara"/>
        <w:tabs>
          <w:tab w:val="clear" w:pos="720"/>
        </w:tabs>
        <w:spacing w:before="0" w:after="0"/>
        <w:ind w:left="0" w:firstLine="0"/>
        <w:jc w:val="center"/>
        <w:rPr>
          <w:b/>
          <w:sz w:val="20"/>
          <w:highlight w:val="yellow"/>
          <w:lang w:val="es-ES"/>
        </w:rPr>
      </w:pPr>
    </w:p>
    <w:p w:rsidR="008428E8" w:rsidRDefault="008428E8" w:rsidP="00A867BE">
      <w:pPr>
        <w:pStyle w:val="AutoNumpara"/>
        <w:tabs>
          <w:tab w:val="clear" w:pos="720"/>
        </w:tabs>
        <w:spacing w:before="0" w:after="0"/>
        <w:ind w:left="0" w:firstLine="0"/>
        <w:jc w:val="center"/>
        <w:rPr>
          <w:b/>
          <w:sz w:val="20"/>
          <w:highlight w:val="yellow"/>
          <w:lang w:val="es-ES"/>
        </w:rPr>
      </w:pPr>
    </w:p>
    <w:p w:rsidR="008428E8" w:rsidRDefault="008428E8" w:rsidP="00A867BE">
      <w:pPr>
        <w:pStyle w:val="AutoNumpara"/>
        <w:tabs>
          <w:tab w:val="clear" w:pos="720"/>
        </w:tabs>
        <w:spacing w:before="0" w:after="0"/>
        <w:ind w:left="0" w:firstLine="0"/>
        <w:jc w:val="center"/>
        <w:rPr>
          <w:b/>
          <w:sz w:val="20"/>
          <w:highlight w:val="yellow"/>
          <w:lang w:val="es-ES"/>
        </w:rPr>
      </w:pPr>
    </w:p>
    <w:p w:rsidR="008428E8" w:rsidRDefault="008428E8" w:rsidP="00A867BE">
      <w:pPr>
        <w:pStyle w:val="AutoNumpara"/>
        <w:tabs>
          <w:tab w:val="clear" w:pos="720"/>
        </w:tabs>
        <w:spacing w:before="0" w:after="0"/>
        <w:ind w:left="0" w:firstLine="0"/>
        <w:jc w:val="center"/>
        <w:rPr>
          <w:b/>
          <w:sz w:val="20"/>
          <w:highlight w:val="yellow"/>
          <w:lang w:val="es-ES"/>
        </w:rPr>
      </w:pPr>
    </w:p>
    <w:p w:rsidR="00A867BE" w:rsidRPr="00A867BE" w:rsidRDefault="00A867BE" w:rsidP="00A867BE">
      <w:pPr>
        <w:pStyle w:val="AutoNumpara"/>
        <w:tabs>
          <w:tab w:val="clear" w:pos="720"/>
        </w:tabs>
        <w:spacing w:before="0" w:after="0"/>
        <w:ind w:left="0" w:firstLine="0"/>
        <w:jc w:val="center"/>
        <w:rPr>
          <w:b/>
          <w:sz w:val="20"/>
          <w:lang w:val="es-ES"/>
        </w:rPr>
      </w:pPr>
      <w:r w:rsidRPr="00A867BE">
        <w:rPr>
          <w:b/>
          <w:sz w:val="20"/>
          <w:lang w:val="es-ES"/>
        </w:rPr>
        <w:t>Cálculo de Costos de Operación Vehicular (COV)</w:t>
      </w:r>
    </w:p>
    <w:p w:rsidR="00A867BE" w:rsidRPr="00A867BE" w:rsidRDefault="00A867BE" w:rsidP="00A867BE">
      <w:pPr>
        <w:pStyle w:val="AutoNumpara"/>
        <w:tabs>
          <w:tab w:val="clear" w:pos="720"/>
        </w:tabs>
        <w:spacing w:before="0" w:after="0"/>
        <w:ind w:left="0" w:firstLine="0"/>
        <w:jc w:val="center"/>
        <w:rPr>
          <w:b/>
          <w:sz w:val="20"/>
          <w:lang w:val="es-ES"/>
        </w:rPr>
      </w:pPr>
      <w:r w:rsidRPr="00A867BE">
        <w:rPr>
          <w:b/>
          <w:sz w:val="20"/>
          <w:lang w:val="es-ES"/>
        </w:rPr>
        <w:t>Proyecto de mejoramiento y pavimentación</w:t>
      </w:r>
    </w:p>
    <w:tbl>
      <w:tblPr>
        <w:tblW w:w="3884" w:type="pct"/>
        <w:jc w:val="center"/>
        <w:tblCellMar>
          <w:left w:w="70" w:type="dxa"/>
          <w:right w:w="70" w:type="dxa"/>
        </w:tblCellMar>
        <w:tblLook w:val="04A0" w:firstRow="1" w:lastRow="0" w:firstColumn="1" w:lastColumn="0" w:noHBand="0" w:noVBand="1"/>
      </w:tblPr>
      <w:tblGrid>
        <w:gridCol w:w="1871"/>
        <w:gridCol w:w="900"/>
        <w:gridCol w:w="1311"/>
        <w:gridCol w:w="849"/>
        <w:gridCol w:w="2449"/>
      </w:tblGrid>
      <w:tr w:rsidR="00A867BE" w:rsidRPr="00A867BE" w:rsidTr="00C1240A">
        <w:trPr>
          <w:trHeight w:val="144"/>
          <w:jc w:val="center"/>
        </w:trPr>
        <w:tc>
          <w:tcPr>
            <w:tcW w:w="126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Proyecto/</w:t>
            </w:r>
          </w:p>
          <w:p w:rsidR="00A867BE" w:rsidRPr="00A867BE" w:rsidRDefault="00A867BE" w:rsidP="00C1240A">
            <w:pPr>
              <w:jc w:val="center"/>
              <w:rPr>
                <w:b/>
                <w:bCs/>
                <w:sz w:val="18"/>
                <w:szCs w:val="18"/>
                <w:lang w:val="es-PY" w:eastAsia="es-PY"/>
              </w:rPr>
            </w:pPr>
            <w:r w:rsidRPr="00A867BE">
              <w:rPr>
                <w:b/>
                <w:bCs/>
                <w:sz w:val="18"/>
                <w:szCs w:val="18"/>
                <w:lang w:val="es-PY" w:eastAsia="es-PY"/>
              </w:rPr>
              <w:t>Tramo</w:t>
            </w:r>
          </w:p>
        </w:tc>
        <w:tc>
          <w:tcPr>
            <w:tcW w:w="610" w:type="pct"/>
            <w:tcBorders>
              <w:top w:val="single" w:sz="4" w:space="0" w:color="auto"/>
              <w:left w:val="nil"/>
              <w:bottom w:val="single" w:sz="4" w:space="0" w:color="auto"/>
              <w:right w:val="single" w:sz="4" w:space="0" w:color="auto"/>
            </w:tcBorders>
            <w:shd w:val="clear" w:color="000000" w:fill="95B3D7"/>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Longitud</w:t>
            </w:r>
          </w:p>
          <w:p w:rsidR="00A867BE" w:rsidRPr="00A867BE" w:rsidRDefault="00A867BE" w:rsidP="00C1240A">
            <w:pPr>
              <w:jc w:val="center"/>
              <w:rPr>
                <w:b/>
                <w:bCs/>
                <w:sz w:val="18"/>
                <w:szCs w:val="18"/>
                <w:lang w:val="es-PY" w:eastAsia="es-PY"/>
              </w:rPr>
            </w:pPr>
            <w:r w:rsidRPr="00A867BE">
              <w:rPr>
                <w:b/>
                <w:bCs/>
                <w:sz w:val="18"/>
                <w:szCs w:val="18"/>
                <w:lang w:val="es-PY" w:eastAsia="es-PY"/>
              </w:rPr>
              <w:t>(km)</w:t>
            </w:r>
          </w:p>
        </w:tc>
        <w:tc>
          <w:tcPr>
            <w:tcW w:w="888" w:type="pct"/>
            <w:tcBorders>
              <w:top w:val="single" w:sz="4" w:space="0" w:color="auto"/>
              <w:left w:val="single" w:sz="4" w:space="0" w:color="auto"/>
              <w:bottom w:val="single" w:sz="4" w:space="0" w:color="auto"/>
              <w:right w:val="single" w:sz="4" w:space="0" w:color="auto"/>
            </w:tcBorders>
            <w:shd w:val="clear" w:color="000000" w:fill="95B3D7"/>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Situación</w:t>
            </w:r>
          </w:p>
        </w:tc>
        <w:tc>
          <w:tcPr>
            <w:tcW w:w="575" w:type="pct"/>
            <w:tcBorders>
              <w:top w:val="single" w:sz="4" w:space="0" w:color="auto"/>
              <w:left w:val="nil"/>
              <w:bottom w:val="single" w:sz="4" w:space="0" w:color="auto"/>
              <w:right w:val="single" w:sz="4" w:space="0" w:color="auto"/>
            </w:tcBorders>
            <w:shd w:val="clear" w:color="000000" w:fill="95B3D7"/>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IRI</w:t>
            </w:r>
          </w:p>
          <w:p w:rsidR="00A867BE" w:rsidRPr="00A867BE" w:rsidRDefault="00A867BE" w:rsidP="00C1240A">
            <w:pPr>
              <w:jc w:val="center"/>
              <w:rPr>
                <w:sz w:val="18"/>
                <w:szCs w:val="18"/>
                <w:lang w:val="es-PY" w:eastAsia="es-PY"/>
              </w:rPr>
            </w:pPr>
            <w:r w:rsidRPr="00A867BE">
              <w:rPr>
                <w:b/>
                <w:bCs/>
                <w:sz w:val="18"/>
                <w:szCs w:val="18"/>
                <w:lang w:val="es-PY" w:eastAsia="es-PY"/>
              </w:rPr>
              <w:t>(m/km)</w:t>
            </w:r>
          </w:p>
        </w:tc>
        <w:tc>
          <w:tcPr>
            <w:tcW w:w="1660" w:type="pct"/>
            <w:tcBorders>
              <w:top w:val="single" w:sz="4" w:space="0" w:color="auto"/>
              <w:left w:val="nil"/>
              <w:bottom w:val="single" w:sz="4" w:space="0" w:color="auto"/>
              <w:right w:val="single" w:sz="4" w:space="0" w:color="000000"/>
            </w:tcBorders>
            <w:shd w:val="clear" w:color="000000" w:fill="95B3D7"/>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 xml:space="preserve">Costo de Operación Vehicular (en US$ / </w:t>
            </w:r>
            <w:proofErr w:type="spellStart"/>
            <w:r w:rsidRPr="00A867BE">
              <w:rPr>
                <w:b/>
                <w:bCs/>
                <w:sz w:val="18"/>
                <w:szCs w:val="18"/>
                <w:lang w:val="es-PY" w:eastAsia="es-PY"/>
              </w:rPr>
              <w:t>Veh</w:t>
            </w:r>
            <w:proofErr w:type="spellEnd"/>
            <w:r w:rsidRPr="00A867BE">
              <w:rPr>
                <w:b/>
                <w:bCs/>
                <w:sz w:val="18"/>
                <w:szCs w:val="18"/>
                <w:lang w:val="es-PY" w:eastAsia="es-PY"/>
              </w:rPr>
              <w:t>-km)</w:t>
            </w:r>
          </w:p>
        </w:tc>
      </w:tr>
      <w:tr w:rsidR="00A867BE" w:rsidRPr="00A867BE" w:rsidTr="00C1240A">
        <w:trPr>
          <w:trHeight w:val="144"/>
          <w:jc w:val="center"/>
        </w:trPr>
        <w:tc>
          <w:tcPr>
            <w:tcW w:w="1268" w:type="pct"/>
            <w:vMerge w:val="restart"/>
            <w:tcBorders>
              <w:top w:val="nil"/>
              <w:left w:val="single" w:sz="4" w:space="0" w:color="auto"/>
              <w:bottom w:val="single" w:sz="4" w:space="0" w:color="auto"/>
              <w:right w:val="single" w:sz="4" w:space="0" w:color="auto"/>
            </w:tcBorders>
            <w:shd w:val="clear" w:color="auto" w:fill="auto"/>
            <w:vAlign w:val="center"/>
            <w:hideMark/>
          </w:tcPr>
          <w:p w:rsidR="00A867BE" w:rsidRPr="00A867BE" w:rsidRDefault="00A867BE" w:rsidP="00C1240A">
            <w:pPr>
              <w:pStyle w:val="Default"/>
              <w:jc w:val="center"/>
              <w:rPr>
                <w:sz w:val="18"/>
                <w:szCs w:val="18"/>
              </w:rPr>
            </w:pPr>
            <w:proofErr w:type="spellStart"/>
            <w:r w:rsidRPr="00A867BE">
              <w:rPr>
                <w:sz w:val="18"/>
                <w:szCs w:val="18"/>
              </w:rPr>
              <w:t>Achacachi</w:t>
            </w:r>
            <w:proofErr w:type="spellEnd"/>
            <w:r w:rsidRPr="00A867BE">
              <w:rPr>
                <w:sz w:val="18"/>
                <w:szCs w:val="18"/>
              </w:rPr>
              <w:t xml:space="preserve"> – </w:t>
            </w:r>
            <w:proofErr w:type="spellStart"/>
            <w:r w:rsidRPr="00A867BE">
              <w:rPr>
                <w:sz w:val="18"/>
                <w:szCs w:val="18"/>
              </w:rPr>
              <w:t>Escoma</w:t>
            </w:r>
            <w:proofErr w:type="spellEnd"/>
          </w:p>
        </w:tc>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A867BE" w:rsidRPr="00A867BE" w:rsidRDefault="00A867BE" w:rsidP="00C1240A">
            <w:pPr>
              <w:jc w:val="center"/>
              <w:rPr>
                <w:sz w:val="18"/>
                <w:szCs w:val="18"/>
                <w:lang w:val="es-ES" w:eastAsia="es-ES"/>
              </w:rPr>
            </w:pPr>
            <w:r w:rsidRPr="00A867BE">
              <w:rPr>
                <w:sz w:val="18"/>
                <w:szCs w:val="18"/>
                <w:lang w:val="es-ES" w:eastAsia="es-ES"/>
              </w:rPr>
              <w:t>74,04</w:t>
            </w:r>
          </w:p>
        </w:tc>
        <w:tc>
          <w:tcPr>
            <w:tcW w:w="888" w:type="pct"/>
            <w:tcBorders>
              <w:top w:val="nil"/>
              <w:left w:val="nil"/>
              <w:bottom w:val="single" w:sz="4" w:space="0" w:color="auto"/>
              <w:right w:val="single" w:sz="4" w:space="0" w:color="auto"/>
            </w:tcBorders>
            <w:shd w:val="clear" w:color="auto" w:fill="auto"/>
            <w:vAlign w:val="center"/>
            <w:hideMark/>
          </w:tcPr>
          <w:p w:rsidR="00A867BE" w:rsidRPr="00A867BE" w:rsidRDefault="00A867BE" w:rsidP="00C1240A">
            <w:pPr>
              <w:jc w:val="center"/>
              <w:rPr>
                <w:sz w:val="18"/>
                <w:szCs w:val="18"/>
                <w:lang w:val="es-ES" w:eastAsia="es-ES"/>
              </w:rPr>
            </w:pPr>
            <w:r w:rsidRPr="00A867BE">
              <w:rPr>
                <w:sz w:val="18"/>
                <w:szCs w:val="18"/>
                <w:lang w:val="es-ES" w:eastAsia="es-ES"/>
              </w:rPr>
              <w:t>Sin proyecto  (2012)</w:t>
            </w:r>
          </w:p>
        </w:tc>
        <w:tc>
          <w:tcPr>
            <w:tcW w:w="575" w:type="pct"/>
            <w:tcBorders>
              <w:top w:val="nil"/>
              <w:left w:val="nil"/>
              <w:bottom w:val="single" w:sz="4" w:space="0" w:color="auto"/>
              <w:right w:val="single" w:sz="4" w:space="0" w:color="auto"/>
            </w:tcBorders>
            <w:shd w:val="clear" w:color="auto" w:fill="auto"/>
            <w:vAlign w:val="center"/>
          </w:tcPr>
          <w:p w:rsidR="00A867BE" w:rsidRPr="00A867BE" w:rsidRDefault="00A867BE" w:rsidP="00C1240A">
            <w:pPr>
              <w:jc w:val="center"/>
              <w:rPr>
                <w:sz w:val="18"/>
                <w:szCs w:val="18"/>
                <w:lang w:val="es-ES" w:eastAsia="es-ES"/>
              </w:rPr>
            </w:pPr>
            <w:r w:rsidRPr="00A867BE">
              <w:rPr>
                <w:sz w:val="18"/>
                <w:szCs w:val="18"/>
                <w:lang w:val="es-ES" w:eastAsia="es-ES"/>
              </w:rPr>
              <w:t>2,87</w:t>
            </w:r>
          </w:p>
        </w:tc>
        <w:tc>
          <w:tcPr>
            <w:tcW w:w="1660" w:type="pct"/>
            <w:tcBorders>
              <w:top w:val="nil"/>
              <w:left w:val="nil"/>
              <w:bottom w:val="single" w:sz="4" w:space="0" w:color="auto"/>
              <w:right w:val="single" w:sz="4" w:space="0" w:color="auto"/>
            </w:tcBorders>
            <w:shd w:val="clear" w:color="auto" w:fill="auto"/>
            <w:vAlign w:val="center"/>
          </w:tcPr>
          <w:p w:rsidR="00A867BE" w:rsidRPr="00A867BE" w:rsidRDefault="00A867BE" w:rsidP="00C1240A">
            <w:pPr>
              <w:jc w:val="center"/>
              <w:rPr>
                <w:sz w:val="18"/>
                <w:lang w:val="es-PY" w:eastAsia="es-PY"/>
              </w:rPr>
            </w:pPr>
            <w:r w:rsidRPr="00A867BE">
              <w:rPr>
                <w:sz w:val="18"/>
                <w:lang w:val="es-PY" w:eastAsia="es-PY"/>
              </w:rPr>
              <w:t>5,857</w:t>
            </w:r>
          </w:p>
        </w:tc>
      </w:tr>
      <w:tr w:rsidR="00A867BE" w:rsidRPr="00A867BE" w:rsidTr="00C1240A">
        <w:trPr>
          <w:trHeight w:val="206"/>
          <w:jc w:val="center"/>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867BE" w:rsidRPr="00A867BE" w:rsidRDefault="00A867BE" w:rsidP="00C1240A">
            <w:pPr>
              <w:jc w:val="center"/>
              <w:rPr>
                <w:sz w:val="18"/>
                <w:szCs w:val="18"/>
                <w:lang w:val="es-ES" w:eastAsia="es-ES"/>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A867BE" w:rsidRPr="00A867BE" w:rsidRDefault="00A867BE" w:rsidP="00C1240A">
            <w:pPr>
              <w:jc w:val="center"/>
              <w:rPr>
                <w:sz w:val="18"/>
                <w:szCs w:val="18"/>
                <w:lang w:val="es-ES" w:eastAsia="es-ES"/>
              </w:rPr>
            </w:pP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A867BE" w:rsidRPr="00A867BE" w:rsidRDefault="00A867BE" w:rsidP="00C1240A">
            <w:pPr>
              <w:jc w:val="center"/>
              <w:rPr>
                <w:sz w:val="18"/>
                <w:szCs w:val="18"/>
                <w:lang w:val="es-ES" w:eastAsia="es-ES"/>
              </w:rPr>
            </w:pPr>
            <w:r w:rsidRPr="00A867BE">
              <w:rPr>
                <w:sz w:val="18"/>
                <w:szCs w:val="18"/>
                <w:lang w:val="es-ES" w:eastAsia="es-ES"/>
              </w:rPr>
              <w:t>Con proyecto (2019)</w:t>
            </w:r>
          </w:p>
        </w:tc>
        <w:tc>
          <w:tcPr>
            <w:tcW w:w="575" w:type="pct"/>
            <w:tcBorders>
              <w:top w:val="single" w:sz="4" w:space="0" w:color="auto"/>
              <w:left w:val="nil"/>
              <w:bottom w:val="single" w:sz="4" w:space="0" w:color="auto"/>
              <w:right w:val="single" w:sz="4" w:space="0" w:color="auto"/>
            </w:tcBorders>
            <w:shd w:val="clear" w:color="auto" w:fill="auto"/>
            <w:vAlign w:val="center"/>
          </w:tcPr>
          <w:p w:rsidR="00A867BE" w:rsidRPr="00A867BE" w:rsidRDefault="00DA7CA0" w:rsidP="00C1240A">
            <w:pPr>
              <w:jc w:val="center"/>
              <w:rPr>
                <w:sz w:val="18"/>
                <w:szCs w:val="18"/>
                <w:lang w:val="es-ES" w:eastAsia="es-ES"/>
              </w:rPr>
            </w:pPr>
            <w:r>
              <w:rPr>
                <w:sz w:val="18"/>
                <w:szCs w:val="18"/>
              </w:rPr>
              <w:t>≤ 2,87</w:t>
            </w:r>
          </w:p>
        </w:tc>
        <w:tc>
          <w:tcPr>
            <w:tcW w:w="1660" w:type="pct"/>
            <w:tcBorders>
              <w:top w:val="single" w:sz="4" w:space="0" w:color="auto"/>
              <w:left w:val="nil"/>
              <w:bottom w:val="single" w:sz="4" w:space="0" w:color="auto"/>
              <w:right w:val="single" w:sz="4" w:space="0" w:color="auto"/>
            </w:tcBorders>
            <w:shd w:val="clear" w:color="auto" w:fill="auto"/>
            <w:vAlign w:val="center"/>
          </w:tcPr>
          <w:p w:rsidR="00A867BE" w:rsidRPr="00A867BE" w:rsidRDefault="00A867BE" w:rsidP="00C1240A">
            <w:pPr>
              <w:jc w:val="center"/>
              <w:rPr>
                <w:sz w:val="18"/>
                <w:lang w:val="es-PY" w:eastAsia="es-PY"/>
              </w:rPr>
            </w:pPr>
            <w:r w:rsidRPr="00A867BE">
              <w:rPr>
                <w:sz w:val="18"/>
                <w:lang w:val="es-PY" w:eastAsia="es-PY"/>
              </w:rPr>
              <w:t>4,671</w:t>
            </w:r>
          </w:p>
        </w:tc>
      </w:tr>
      <w:tr w:rsidR="00A867BE" w:rsidRPr="00FA4FEE" w:rsidTr="00C1240A">
        <w:trPr>
          <w:trHeight w:val="144"/>
          <w:jc w:val="center"/>
        </w:trPr>
        <w:tc>
          <w:tcPr>
            <w:tcW w:w="187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Reducción del COV</w:t>
            </w:r>
          </w:p>
        </w:tc>
        <w:tc>
          <w:tcPr>
            <w:tcW w:w="1463" w:type="pct"/>
            <w:gridSpan w:val="2"/>
            <w:tcBorders>
              <w:top w:val="nil"/>
              <w:left w:val="nil"/>
              <w:bottom w:val="single" w:sz="4" w:space="0" w:color="auto"/>
              <w:right w:val="single" w:sz="4" w:space="0" w:color="auto"/>
            </w:tcBorders>
            <w:shd w:val="clear" w:color="000000" w:fill="D9D9D9"/>
            <w:vAlign w:val="center"/>
            <w:hideMark/>
          </w:tcPr>
          <w:p w:rsidR="00A867BE" w:rsidRPr="00A867BE" w:rsidRDefault="00A867BE" w:rsidP="00C1240A">
            <w:pPr>
              <w:jc w:val="center"/>
              <w:rPr>
                <w:b/>
                <w:bCs/>
                <w:sz w:val="18"/>
                <w:szCs w:val="18"/>
                <w:lang w:val="es-PY" w:eastAsia="es-PY"/>
              </w:rPr>
            </w:pPr>
          </w:p>
        </w:tc>
        <w:tc>
          <w:tcPr>
            <w:tcW w:w="1660" w:type="pct"/>
            <w:tcBorders>
              <w:top w:val="nil"/>
              <w:left w:val="nil"/>
              <w:bottom w:val="single" w:sz="4" w:space="0" w:color="auto"/>
              <w:right w:val="single" w:sz="4" w:space="0" w:color="auto"/>
            </w:tcBorders>
            <w:shd w:val="clear" w:color="000000" w:fill="D9D9D9"/>
            <w:noWrap/>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20,25%</w:t>
            </w:r>
          </w:p>
        </w:tc>
      </w:tr>
      <w:tr w:rsidR="00A867BE" w:rsidRPr="007A26C9" w:rsidTr="00C1240A">
        <w:trPr>
          <w:trHeight w:val="332"/>
          <w:jc w:val="center"/>
        </w:trPr>
        <w:tc>
          <w:tcPr>
            <w:tcW w:w="1268" w:type="pct"/>
            <w:vMerge w:val="restart"/>
            <w:tcBorders>
              <w:top w:val="single" w:sz="4" w:space="0" w:color="auto"/>
              <w:left w:val="single" w:sz="4" w:space="0" w:color="auto"/>
              <w:right w:val="single" w:sz="4" w:space="0" w:color="auto"/>
            </w:tcBorders>
            <w:vAlign w:val="center"/>
          </w:tcPr>
          <w:p w:rsidR="00A867BE" w:rsidRPr="007A26C9" w:rsidRDefault="00A867BE" w:rsidP="00C1240A">
            <w:pPr>
              <w:jc w:val="center"/>
              <w:rPr>
                <w:sz w:val="18"/>
                <w:szCs w:val="18"/>
                <w:lang w:val="es-ES" w:eastAsia="es-ES"/>
              </w:rPr>
            </w:pPr>
            <w:r w:rsidRPr="007A26C9">
              <w:rPr>
                <w:sz w:val="18"/>
                <w:szCs w:val="18"/>
                <w:lang w:val="es-ES" w:eastAsia="es-ES"/>
              </w:rPr>
              <w:t>San Andres de Machaca-Santiago de Machaca</w:t>
            </w:r>
          </w:p>
        </w:tc>
        <w:tc>
          <w:tcPr>
            <w:tcW w:w="610" w:type="pct"/>
            <w:vMerge w:val="restart"/>
            <w:tcBorders>
              <w:top w:val="single" w:sz="4" w:space="0" w:color="auto"/>
              <w:left w:val="single" w:sz="4" w:space="0" w:color="auto"/>
              <w:right w:val="single" w:sz="4" w:space="0" w:color="auto"/>
            </w:tcBorders>
            <w:vAlign w:val="center"/>
          </w:tcPr>
          <w:p w:rsidR="00A867BE" w:rsidRPr="007A26C9" w:rsidRDefault="00A867BE" w:rsidP="00C1240A">
            <w:pPr>
              <w:jc w:val="center"/>
              <w:rPr>
                <w:sz w:val="18"/>
                <w:szCs w:val="18"/>
                <w:lang w:val="es-ES" w:eastAsia="es-ES"/>
              </w:rPr>
            </w:pPr>
            <w:r w:rsidRPr="007A26C9">
              <w:rPr>
                <w:sz w:val="18"/>
                <w:szCs w:val="18"/>
                <w:lang w:val="es-ES" w:eastAsia="es-ES"/>
              </w:rPr>
              <w:t>32,9</w:t>
            </w:r>
          </w:p>
        </w:tc>
        <w:tc>
          <w:tcPr>
            <w:tcW w:w="888" w:type="pct"/>
            <w:tcBorders>
              <w:top w:val="single" w:sz="4" w:space="0" w:color="auto"/>
              <w:left w:val="nil"/>
              <w:bottom w:val="single" w:sz="4" w:space="0" w:color="auto"/>
              <w:right w:val="single" w:sz="4" w:space="0" w:color="auto"/>
            </w:tcBorders>
            <w:shd w:val="clear" w:color="auto" w:fill="auto"/>
            <w:vAlign w:val="center"/>
          </w:tcPr>
          <w:p w:rsidR="00A867BE" w:rsidRPr="008A552F" w:rsidRDefault="00A867BE" w:rsidP="00C1240A">
            <w:pPr>
              <w:jc w:val="center"/>
              <w:rPr>
                <w:sz w:val="18"/>
                <w:szCs w:val="18"/>
                <w:highlight w:val="yellow"/>
                <w:lang w:val="es-ES" w:eastAsia="es-ES"/>
              </w:rPr>
            </w:pPr>
            <w:r w:rsidRPr="007A26C9">
              <w:rPr>
                <w:sz w:val="18"/>
                <w:szCs w:val="18"/>
                <w:lang w:val="es-ES" w:eastAsia="es-ES"/>
              </w:rPr>
              <w:t>Sin proyecto  (2014)</w:t>
            </w:r>
          </w:p>
        </w:tc>
        <w:tc>
          <w:tcPr>
            <w:tcW w:w="575" w:type="pct"/>
            <w:tcBorders>
              <w:top w:val="single" w:sz="4" w:space="0" w:color="auto"/>
              <w:left w:val="nil"/>
              <w:bottom w:val="single" w:sz="4" w:space="0" w:color="auto"/>
              <w:right w:val="single" w:sz="4" w:space="0" w:color="auto"/>
            </w:tcBorders>
            <w:shd w:val="clear" w:color="auto" w:fill="auto"/>
            <w:vAlign w:val="center"/>
          </w:tcPr>
          <w:p w:rsidR="00A867BE" w:rsidRPr="007A26C9" w:rsidRDefault="00A867BE" w:rsidP="00C1240A">
            <w:pPr>
              <w:jc w:val="center"/>
              <w:rPr>
                <w:sz w:val="18"/>
                <w:szCs w:val="18"/>
                <w:lang w:val="es-ES" w:eastAsia="es-ES"/>
              </w:rPr>
            </w:pPr>
            <w:r w:rsidRPr="007A26C9">
              <w:rPr>
                <w:sz w:val="18"/>
                <w:szCs w:val="18"/>
                <w:lang w:val="es-ES" w:eastAsia="es-ES"/>
              </w:rPr>
              <w:t>6,61</w:t>
            </w:r>
          </w:p>
        </w:tc>
        <w:tc>
          <w:tcPr>
            <w:tcW w:w="1660" w:type="pct"/>
            <w:tcBorders>
              <w:top w:val="single" w:sz="4" w:space="0" w:color="auto"/>
              <w:left w:val="nil"/>
              <w:bottom w:val="single" w:sz="4" w:space="0" w:color="auto"/>
              <w:right w:val="single" w:sz="4" w:space="0" w:color="auto"/>
            </w:tcBorders>
            <w:shd w:val="clear" w:color="auto" w:fill="auto"/>
            <w:vAlign w:val="center"/>
          </w:tcPr>
          <w:p w:rsidR="00A867BE" w:rsidRPr="007A26C9" w:rsidRDefault="007E0412" w:rsidP="00C1240A">
            <w:pPr>
              <w:jc w:val="center"/>
              <w:rPr>
                <w:sz w:val="18"/>
                <w:lang w:val="es-PY" w:eastAsia="es-PY"/>
              </w:rPr>
            </w:pPr>
            <w:r>
              <w:rPr>
                <w:sz w:val="18"/>
                <w:lang w:val="es-PY" w:eastAsia="es-PY"/>
              </w:rPr>
              <w:t>7,925</w:t>
            </w:r>
          </w:p>
        </w:tc>
      </w:tr>
      <w:tr w:rsidR="00A867BE" w:rsidRPr="007A26C9" w:rsidTr="00C1240A">
        <w:trPr>
          <w:trHeight w:val="260"/>
          <w:jc w:val="center"/>
        </w:trPr>
        <w:tc>
          <w:tcPr>
            <w:tcW w:w="1268" w:type="pct"/>
            <w:vMerge/>
            <w:tcBorders>
              <w:left w:val="single" w:sz="4" w:space="0" w:color="auto"/>
              <w:bottom w:val="single" w:sz="4" w:space="0" w:color="auto"/>
              <w:right w:val="single" w:sz="4" w:space="0" w:color="auto"/>
            </w:tcBorders>
            <w:vAlign w:val="center"/>
          </w:tcPr>
          <w:p w:rsidR="00A867BE" w:rsidRPr="008A552F" w:rsidRDefault="00A867BE" w:rsidP="00C1240A">
            <w:pPr>
              <w:jc w:val="center"/>
              <w:rPr>
                <w:sz w:val="18"/>
                <w:szCs w:val="18"/>
                <w:highlight w:val="yellow"/>
                <w:lang w:val="es-ES" w:eastAsia="es-ES"/>
              </w:rPr>
            </w:pPr>
          </w:p>
        </w:tc>
        <w:tc>
          <w:tcPr>
            <w:tcW w:w="610" w:type="pct"/>
            <w:vMerge/>
            <w:tcBorders>
              <w:left w:val="single" w:sz="4" w:space="0" w:color="auto"/>
              <w:bottom w:val="single" w:sz="4" w:space="0" w:color="auto"/>
              <w:right w:val="single" w:sz="4" w:space="0" w:color="auto"/>
            </w:tcBorders>
            <w:vAlign w:val="center"/>
          </w:tcPr>
          <w:p w:rsidR="00A867BE" w:rsidRPr="008A552F" w:rsidRDefault="00A867BE" w:rsidP="00C1240A">
            <w:pPr>
              <w:jc w:val="center"/>
              <w:rPr>
                <w:sz w:val="18"/>
                <w:szCs w:val="18"/>
                <w:highlight w:val="yellow"/>
                <w:lang w:val="es-ES" w:eastAsia="es-ES"/>
              </w:rPr>
            </w:pPr>
          </w:p>
        </w:tc>
        <w:tc>
          <w:tcPr>
            <w:tcW w:w="888" w:type="pct"/>
            <w:tcBorders>
              <w:top w:val="single" w:sz="4" w:space="0" w:color="auto"/>
              <w:left w:val="nil"/>
              <w:bottom w:val="single" w:sz="4" w:space="0" w:color="auto"/>
              <w:right w:val="single" w:sz="4" w:space="0" w:color="auto"/>
            </w:tcBorders>
            <w:shd w:val="clear" w:color="auto" w:fill="auto"/>
            <w:vAlign w:val="center"/>
          </w:tcPr>
          <w:p w:rsidR="00A867BE" w:rsidRPr="008A552F" w:rsidRDefault="00A867BE" w:rsidP="00C1240A">
            <w:pPr>
              <w:jc w:val="center"/>
              <w:rPr>
                <w:sz w:val="18"/>
                <w:szCs w:val="18"/>
                <w:highlight w:val="yellow"/>
                <w:lang w:val="es-ES" w:eastAsia="es-ES"/>
              </w:rPr>
            </w:pPr>
            <w:r w:rsidRPr="007A26C9">
              <w:rPr>
                <w:sz w:val="18"/>
                <w:szCs w:val="18"/>
                <w:lang w:val="es-ES" w:eastAsia="es-ES"/>
              </w:rPr>
              <w:t>Con proyecto (2019)</w:t>
            </w:r>
          </w:p>
        </w:tc>
        <w:tc>
          <w:tcPr>
            <w:tcW w:w="575" w:type="pct"/>
            <w:tcBorders>
              <w:top w:val="single" w:sz="4" w:space="0" w:color="auto"/>
              <w:left w:val="nil"/>
              <w:bottom w:val="single" w:sz="4" w:space="0" w:color="auto"/>
              <w:right w:val="single" w:sz="4" w:space="0" w:color="auto"/>
            </w:tcBorders>
            <w:shd w:val="clear" w:color="auto" w:fill="auto"/>
            <w:vAlign w:val="center"/>
          </w:tcPr>
          <w:p w:rsidR="00A867BE" w:rsidRPr="007A26C9" w:rsidRDefault="00A867BE" w:rsidP="00C1240A">
            <w:pPr>
              <w:jc w:val="center"/>
              <w:rPr>
                <w:sz w:val="18"/>
                <w:szCs w:val="18"/>
                <w:lang w:val="es-ES" w:eastAsia="es-ES"/>
              </w:rPr>
            </w:pPr>
            <w:r w:rsidRPr="007A26C9">
              <w:rPr>
                <w:sz w:val="18"/>
                <w:szCs w:val="18"/>
                <w:lang w:val="es-ES" w:eastAsia="es-ES"/>
              </w:rPr>
              <w:t>2,57</w:t>
            </w:r>
          </w:p>
        </w:tc>
        <w:tc>
          <w:tcPr>
            <w:tcW w:w="1660" w:type="pct"/>
            <w:tcBorders>
              <w:top w:val="single" w:sz="4" w:space="0" w:color="auto"/>
              <w:left w:val="nil"/>
              <w:bottom w:val="single" w:sz="4" w:space="0" w:color="auto"/>
              <w:right w:val="single" w:sz="4" w:space="0" w:color="auto"/>
            </w:tcBorders>
            <w:shd w:val="clear" w:color="auto" w:fill="auto"/>
            <w:vAlign w:val="center"/>
          </w:tcPr>
          <w:p w:rsidR="00A867BE" w:rsidRPr="007A26C9" w:rsidRDefault="007E0412" w:rsidP="00C1240A">
            <w:pPr>
              <w:jc w:val="center"/>
              <w:rPr>
                <w:sz w:val="18"/>
                <w:lang w:val="es-PY" w:eastAsia="es-PY"/>
              </w:rPr>
            </w:pPr>
            <w:r>
              <w:rPr>
                <w:sz w:val="18"/>
                <w:lang w:val="es-PY" w:eastAsia="es-PY"/>
              </w:rPr>
              <w:t>5,525</w:t>
            </w:r>
          </w:p>
        </w:tc>
      </w:tr>
      <w:tr w:rsidR="00A867BE" w:rsidRPr="00FA4FEE" w:rsidTr="00C1240A">
        <w:trPr>
          <w:trHeight w:val="144"/>
          <w:jc w:val="center"/>
        </w:trPr>
        <w:tc>
          <w:tcPr>
            <w:tcW w:w="1877"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867BE" w:rsidRPr="00A867BE" w:rsidRDefault="00A867BE" w:rsidP="00C1240A">
            <w:pPr>
              <w:jc w:val="center"/>
              <w:rPr>
                <w:b/>
                <w:bCs/>
                <w:sz w:val="18"/>
                <w:szCs w:val="18"/>
                <w:lang w:val="es-PY" w:eastAsia="es-PY"/>
              </w:rPr>
            </w:pPr>
            <w:r w:rsidRPr="00A867BE">
              <w:rPr>
                <w:b/>
                <w:bCs/>
                <w:sz w:val="18"/>
                <w:szCs w:val="18"/>
                <w:lang w:val="es-PY" w:eastAsia="es-PY"/>
              </w:rPr>
              <w:t>Reducción del COV</w:t>
            </w:r>
          </w:p>
        </w:tc>
        <w:tc>
          <w:tcPr>
            <w:tcW w:w="1463" w:type="pct"/>
            <w:gridSpan w:val="2"/>
            <w:tcBorders>
              <w:top w:val="nil"/>
              <w:left w:val="nil"/>
              <w:bottom w:val="single" w:sz="4" w:space="0" w:color="auto"/>
              <w:right w:val="single" w:sz="4" w:space="0" w:color="auto"/>
            </w:tcBorders>
            <w:shd w:val="clear" w:color="000000" w:fill="D9D9D9"/>
            <w:vAlign w:val="center"/>
            <w:hideMark/>
          </w:tcPr>
          <w:p w:rsidR="00A867BE" w:rsidRPr="00A867BE" w:rsidRDefault="00A867BE" w:rsidP="00C1240A">
            <w:pPr>
              <w:jc w:val="center"/>
              <w:rPr>
                <w:b/>
                <w:bCs/>
                <w:sz w:val="18"/>
                <w:szCs w:val="18"/>
                <w:lang w:val="es-PY" w:eastAsia="es-PY"/>
              </w:rPr>
            </w:pPr>
          </w:p>
        </w:tc>
        <w:tc>
          <w:tcPr>
            <w:tcW w:w="1660" w:type="pct"/>
            <w:tcBorders>
              <w:top w:val="nil"/>
              <w:left w:val="nil"/>
              <w:bottom w:val="single" w:sz="4" w:space="0" w:color="auto"/>
              <w:right w:val="single" w:sz="4" w:space="0" w:color="auto"/>
            </w:tcBorders>
            <w:shd w:val="clear" w:color="000000" w:fill="D9D9D9"/>
            <w:noWrap/>
            <w:vAlign w:val="center"/>
            <w:hideMark/>
          </w:tcPr>
          <w:p w:rsidR="00A867BE" w:rsidRPr="00A867BE" w:rsidRDefault="007E0412" w:rsidP="00C1240A">
            <w:pPr>
              <w:jc w:val="center"/>
              <w:rPr>
                <w:b/>
                <w:bCs/>
                <w:sz w:val="18"/>
                <w:szCs w:val="18"/>
                <w:lang w:val="es-PY" w:eastAsia="es-PY"/>
              </w:rPr>
            </w:pPr>
            <w:r>
              <w:rPr>
                <w:b/>
                <w:bCs/>
                <w:sz w:val="18"/>
                <w:szCs w:val="18"/>
                <w:lang w:val="es-PY" w:eastAsia="es-PY"/>
              </w:rPr>
              <w:t>30,30</w:t>
            </w:r>
            <w:r w:rsidR="00A867BE" w:rsidRPr="00A867BE">
              <w:rPr>
                <w:b/>
                <w:bCs/>
                <w:sz w:val="18"/>
                <w:szCs w:val="18"/>
                <w:lang w:val="es-PY" w:eastAsia="es-PY"/>
              </w:rPr>
              <w:t>%</w:t>
            </w:r>
          </w:p>
        </w:tc>
      </w:tr>
    </w:tbl>
    <w:p w:rsidR="00A867BE" w:rsidRDefault="00A867BE" w:rsidP="00A867BE">
      <w:pPr>
        <w:pStyle w:val="AutoNumpara"/>
        <w:tabs>
          <w:tab w:val="clear" w:pos="720"/>
        </w:tabs>
        <w:spacing w:before="0" w:after="0"/>
        <w:ind w:left="0" w:firstLine="0"/>
        <w:jc w:val="center"/>
        <w:rPr>
          <w:b/>
          <w:sz w:val="20"/>
          <w:highlight w:val="yellow"/>
          <w:lang w:val="es-ES"/>
        </w:rPr>
      </w:pPr>
    </w:p>
    <w:p w:rsidR="008A552F" w:rsidRPr="00A93D97" w:rsidRDefault="008A552F" w:rsidP="00A93D97">
      <w:pPr>
        <w:pStyle w:val="Paragraph"/>
        <w:rPr>
          <w:bCs/>
          <w:iCs/>
          <w:szCs w:val="24"/>
        </w:rPr>
      </w:pPr>
      <w:r w:rsidRPr="00A93D97">
        <w:rPr>
          <w:bCs/>
          <w:iCs/>
          <w:szCs w:val="24"/>
        </w:rPr>
        <w:t xml:space="preserve">Con base a los resultados obtenidos, puede estimarse que el COV en el </w:t>
      </w:r>
      <w:r w:rsidR="00A93D97">
        <w:rPr>
          <w:bCs/>
          <w:iCs/>
          <w:szCs w:val="24"/>
        </w:rPr>
        <w:t>tramo intervenido</w:t>
      </w:r>
      <w:r w:rsidRPr="00A93D97">
        <w:rPr>
          <w:bCs/>
          <w:iCs/>
          <w:szCs w:val="24"/>
        </w:rPr>
        <w:t xml:space="preserve"> por el </w:t>
      </w:r>
      <w:r w:rsidR="00A93D97">
        <w:rPr>
          <w:bCs/>
          <w:iCs/>
          <w:szCs w:val="24"/>
        </w:rPr>
        <w:t>p</w:t>
      </w:r>
      <w:r w:rsidRPr="00A93D97">
        <w:rPr>
          <w:bCs/>
          <w:iCs/>
          <w:szCs w:val="24"/>
        </w:rPr>
        <w:t xml:space="preserve">rograma, medidos en US$ y valores constantes por </w:t>
      </w:r>
      <w:proofErr w:type="spellStart"/>
      <w:r w:rsidRPr="00A93D97">
        <w:rPr>
          <w:bCs/>
          <w:iCs/>
          <w:szCs w:val="24"/>
        </w:rPr>
        <w:t>Veh</w:t>
      </w:r>
      <w:proofErr w:type="spellEnd"/>
      <w:r w:rsidRPr="00A93D97">
        <w:rPr>
          <w:bCs/>
          <w:iCs/>
          <w:szCs w:val="24"/>
        </w:rPr>
        <w:t xml:space="preserve">-km, </w:t>
      </w:r>
      <w:r w:rsidR="008428E8">
        <w:rPr>
          <w:bCs/>
          <w:iCs/>
          <w:szCs w:val="24"/>
        </w:rPr>
        <w:t>en promedio disminuyen en el 2019</w:t>
      </w:r>
      <w:r w:rsidRPr="00A93D97">
        <w:rPr>
          <w:bCs/>
          <w:iCs/>
          <w:szCs w:val="24"/>
        </w:rPr>
        <w:t xml:space="preserve"> con </w:t>
      </w:r>
      <w:r w:rsidRPr="008428E8">
        <w:rPr>
          <w:bCs/>
          <w:iCs/>
          <w:szCs w:val="24"/>
        </w:rPr>
        <w:t xml:space="preserve">relación </w:t>
      </w:r>
      <w:r w:rsidR="008428E8" w:rsidRPr="008428E8">
        <w:rPr>
          <w:bCs/>
          <w:iCs/>
          <w:szCs w:val="24"/>
        </w:rPr>
        <w:t>al 2012</w:t>
      </w:r>
      <w:r w:rsidRPr="008428E8">
        <w:rPr>
          <w:bCs/>
          <w:iCs/>
          <w:szCs w:val="24"/>
        </w:rPr>
        <w:t xml:space="preserve"> alrededor del </w:t>
      </w:r>
      <w:r w:rsidR="008428E8" w:rsidRPr="008428E8">
        <w:rPr>
          <w:bCs/>
          <w:iCs/>
          <w:szCs w:val="24"/>
        </w:rPr>
        <w:t>20</w:t>
      </w:r>
      <w:r w:rsidRPr="008428E8">
        <w:rPr>
          <w:bCs/>
          <w:iCs/>
          <w:szCs w:val="24"/>
        </w:rPr>
        <w:t>%</w:t>
      </w:r>
      <w:r w:rsidRPr="00A93D97">
        <w:rPr>
          <w:bCs/>
          <w:iCs/>
          <w:szCs w:val="24"/>
        </w:rPr>
        <w:t xml:space="preserve"> para el caso del </w:t>
      </w:r>
      <w:r w:rsidR="00550542">
        <w:rPr>
          <w:bCs/>
          <w:iCs/>
          <w:szCs w:val="24"/>
        </w:rPr>
        <w:t>tramo Achacachi – Escoma</w:t>
      </w:r>
      <w:r w:rsidR="007E0412">
        <w:rPr>
          <w:bCs/>
          <w:iCs/>
          <w:szCs w:val="24"/>
        </w:rPr>
        <w:t xml:space="preserve"> y 30% para San Andres de Machaca – Santiago de Machaca.</w:t>
      </w:r>
    </w:p>
    <w:p w:rsidR="00075BEB" w:rsidRPr="00075BEB" w:rsidRDefault="00075BEB" w:rsidP="00075BEB">
      <w:pPr>
        <w:pStyle w:val="Paragraph"/>
        <w:rPr>
          <w:szCs w:val="24"/>
        </w:rPr>
      </w:pPr>
      <w:r w:rsidRPr="00075BEB">
        <w:rPr>
          <w:b/>
          <w:noProof/>
        </w:rPr>
        <w:t xml:space="preserve">Índice de Rugosidad Internacional (IRI). </w:t>
      </w:r>
      <w:r w:rsidRPr="00075BEB">
        <w:rPr>
          <w:iCs/>
          <w:noProof/>
          <w:szCs w:val="24"/>
          <w:lang w:eastAsia="es-AR"/>
        </w:rPr>
        <w:t xml:space="preserve">Se toma como Línea de Base el año 2014 para referenciar el IRI correspondiente a cada tramo de carretera a intervenir. </w:t>
      </w:r>
    </w:p>
    <w:p w:rsidR="00075BEB" w:rsidRDefault="00075BEB" w:rsidP="00075BEB">
      <w:pPr>
        <w:pStyle w:val="Paragraph"/>
        <w:rPr>
          <w:szCs w:val="24"/>
        </w:rPr>
      </w:pPr>
      <w:r w:rsidRPr="00075BEB">
        <w:rPr>
          <w:bCs/>
          <w:iCs/>
          <w:szCs w:val="24"/>
          <w:u w:val="single"/>
        </w:rPr>
        <w:t>Metodología de cálculo del Indicador</w:t>
      </w:r>
      <w:r w:rsidRPr="00075BEB">
        <w:rPr>
          <w:bCs/>
          <w:iCs/>
          <w:szCs w:val="24"/>
        </w:rPr>
        <w:t>:</w:t>
      </w:r>
      <w:r>
        <w:rPr>
          <w:bCs/>
          <w:iCs/>
          <w:szCs w:val="24"/>
        </w:rPr>
        <w:t xml:space="preserve"> </w:t>
      </w:r>
      <w:r w:rsidRPr="00075BEB">
        <w:rPr>
          <w:iCs/>
          <w:szCs w:val="24"/>
        </w:rPr>
        <w:t>Al momento de la evaluación final (previsto para el año 2020) se realizará una recorrida por cada tramo intervenido para estimar el IRI a través de un equipamiento especializado (</w:t>
      </w:r>
      <w:proofErr w:type="spellStart"/>
      <w:r w:rsidRPr="00075BEB">
        <w:rPr>
          <w:iCs/>
          <w:szCs w:val="24"/>
        </w:rPr>
        <w:t>rugosímetro</w:t>
      </w:r>
      <w:proofErr w:type="spellEnd"/>
      <w:r w:rsidRPr="00075BEB">
        <w:rPr>
          <w:iCs/>
          <w:szCs w:val="24"/>
        </w:rPr>
        <w:t>).</w:t>
      </w:r>
      <w:r w:rsidRPr="00075BEB">
        <w:rPr>
          <w:szCs w:val="24"/>
        </w:rPr>
        <w:t xml:space="preserve"> Por comparación del IRI para la situación con proyecto supuesto y la efectivamente alcanzada, se podrá verificar si se obtuvieron los valores meta tanto por tramo como el promedio ponderado por longitud de cada tramo/proyecto.</w:t>
      </w:r>
    </w:p>
    <w:p w:rsidR="00A867BE" w:rsidRDefault="00A867BE" w:rsidP="00A867BE">
      <w:pPr>
        <w:pStyle w:val="AutoNumpara"/>
        <w:tabs>
          <w:tab w:val="clear" w:pos="720"/>
        </w:tabs>
        <w:spacing w:before="0" w:after="0"/>
        <w:ind w:left="0" w:firstLine="0"/>
        <w:jc w:val="center"/>
        <w:rPr>
          <w:b/>
          <w:sz w:val="20"/>
          <w:lang w:val="es-ES"/>
        </w:rPr>
      </w:pPr>
    </w:p>
    <w:p w:rsidR="00A867BE" w:rsidRPr="007A26C9" w:rsidRDefault="00A867BE" w:rsidP="00A867BE">
      <w:pPr>
        <w:pStyle w:val="AutoNumpara"/>
        <w:tabs>
          <w:tab w:val="clear" w:pos="720"/>
        </w:tabs>
        <w:spacing w:before="0" w:after="0"/>
        <w:ind w:left="0" w:firstLine="0"/>
        <w:jc w:val="center"/>
        <w:rPr>
          <w:b/>
          <w:sz w:val="20"/>
          <w:lang w:val="es-ES"/>
        </w:rPr>
      </w:pPr>
      <w:r w:rsidRPr="007A26C9">
        <w:rPr>
          <w:b/>
          <w:sz w:val="20"/>
          <w:lang w:val="es-ES"/>
        </w:rPr>
        <w:t xml:space="preserve">Cálculo del  IRI promedio ponderado por la longitud de las secciones del </w:t>
      </w:r>
    </w:p>
    <w:p w:rsidR="00A867BE" w:rsidRPr="007A26C9" w:rsidRDefault="00A867BE" w:rsidP="00A867BE">
      <w:pPr>
        <w:pStyle w:val="AutoNumpara"/>
        <w:tabs>
          <w:tab w:val="clear" w:pos="720"/>
        </w:tabs>
        <w:spacing w:before="0" w:after="0"/>
        <w:ind w:left="0" w:firstLine="0"/>
        <w:jc w:val="center"/>
        <w:rPr>
          <w:b/>
          <w:sz w:val="20"/>
          <w:lang w:val="es-ES"/>
        </w:rPr>
      </w:pPr>
      <w:r w:rsidRPr="007A26C9">
        <w:rPr>
          <w:b/>
          <w:sz w:val="20"/>
          <w:lang w:val="es-ES"/>
        </w:rPr>
        <w:t xml:space="preserve">proyecto de mejoramiento y pavimentación  </w:t>
      </w:r>
    </w:p>
    <w:tbl>
      <w:tblPr>
        <w:tblW w:w="6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7"/>
        <w:gridCol w:w="1221"/>
        <w:gridCol w:w="1518"/>
        <w:gridCol w:w="1464"/>
      </w:tblGrid>
      <w:tr w:rsidR="00A867BE" w:rsidRPr="00DC0912" w:rsidTr="00E83CC0">
        <w:trPr>
          <w:trHeight w:val="255"/>
          <w:jc w:val="center"/>
        </w:trPr>
        <w:tc>
          <w:tcPr>
            <w:tcW w:w="2007" w:type="dxa"/>
            <w:shd w:val="clear" w:color="auto" w:fill="95B3D7" w:themeFill="accent1" w:themeFillTint="99"/>
            <w:vAlign w:val="center"/>
          </w:tcPr>
          <w:p w:rsidR="00A867BE" w:rsidRPr="007A26C9" w:rsidRDefault="00A867BE" w:rsidP="00C1240A">
            <w:pPr>
              <w:jc w:val="center"/>
              <w:rPr>
                <w:b/>
                <w:bCs/>
                <w:sz w:val="18"/>
                <w:szCs w:val="18"/>
                <w:lang w:val="es-MX" w:eastAsia="es-MX"/>
              </w:rPr>
            </w:pPr>
            <w:r w:rsidRPr="007A26C9">
              <w:rPr>
                <w:b/>
                <w:bCs/>
                <w:sz w:val="18"/>
                <w:szCs w:val="18"/>
                <w:lang w:val="es-MX" w:eastAsia="es-MX"/>
              </w:rPr>
              <w:t>Proyecto/Tramo</w:t>
            </w:r>
          </w:p>
        </w:tc>
        <w:tc>
          <w:tcPr>
            <w:tcW w:w="1221" w:type="dxa"/>
            <w:shd w:val="clear" w:color="auto" w:fill="95B3D7" w:themeFill="accent1" w:themeFillTint="99"/>
            <w:vAlign w:val="center"/>
          </w:tcPr>
          <w:p w:rsidR="00A867BE" w:rsidRPr="007A26C9" w:rsidRDefault="00A867BE" w:rsidP="00C1240A">
            <w:pPr>
              <w:jc w:val="center"/>
              <w:rPr>
                <w:b/>
                <w:bCs/>
                <w:sz w:val="18"/>
                <w:szCs w:val="18"/>
                <w:lang w:val="es-MX" w:eastAsia="es-MX"/>
              </w:rPr>
            </w:pPr>
            <w:r w:rsidRPr="007A26C9">
              <w:rPr>
                <w:b/>
                <w:bCs/>
                <w:sz w:val="18"/>
                <w:szCs w:val="18"/>
                <w:lang w:val="es-MX" w:eastAsia="es-MX"/>
              </w:rPr>
              <w:t>Longitud</w:t>
            </w:r>
          </w:p>
          <w:p w:rsidR="00A867BE" w:rsidRPr="007A26C9" w:rsidRDefault="00A867BE" w:rsidP="00C1240A">
            <w:pPr>
              <w:jc w:val="center"/>
              <w:rPr>
                <w:b/>
                <w:bCs/>
                <w:sz w:val="18"/>
                <w:szCs w:val="18"/>
                <w:lang w:val="es-MX" w:eastAsia="es-MX"/>
              </w:rPr>
            </w:pPr>
            <w:r w:rsidRPr="007A26C9">
              <w:rPr>
                <w:b/>
                <w:bCs/>
                <w:sz w:val="18"/>
                <w:szCs w:val="18"/>
                <w:lang w:val="es-MX" w:eastAsia="es-MX"/>
              </w:rPr>
              <w:t>(Km)</w:t>
            </w:r>
          </w:p>
        </w:tc>
        <w:tc>
          <w:tcPr>
            <w:tcW w:w="1518" w:type="dxa"/>
            <w:shd w:val="clear" w:color="auto" w:fill="95B3D7" w:themeFill="accent1" w:themeFillTint="99"/>
            <w:noWrap/>
            <w:vAlign w:val="center"/>
            <w:hideMark/>
          </w:tcPr>
          <w:p w:rsidR="00E83CC0" w:rsidRDefault="00A867BE" w:rsidP="00C1240A">
            <w:pPr>
              <w:jc w:val="center"/>
              <w:rPr>
                <w:b/>
                <w:bCs/>
                <w:sz w:val="18"/>
                <w:szCs w:val="18"/>
                <w:lang w:val="es-MX" w:eastAsia="es-MX"/>
              </w:rPr>
            </w:pPr>
            <w:r w:rsidRPr="007A26C9">
              <w:rPr>
                <w:b/>
                <w:bCs/>
                <w:sz w:val="18"/>
                <w:szCs w:val="18"/>
                <w:lang w:val="es-MX" w:eastAsia="es-MX"/>
              </w:rPr>
              <w:t xml:space="preserve">IRI en m/Km </w:t>
            </w:r>
          </w:p>
          <w:p w:rsidR="00A867BE" w:rsidRPr="007A26C9" w:rsidRDefault="00A867BE" w:rsidP="00C1240A">
            <w:pPr>
              <w:jc w:val="center"/>
              <w:rPr>
                <w:b/>
                <w:bCs/>
                <w:sz w:val="18"/>
                <w:szCs w:val="18"/>
                <w:lang w:val="es-MX" w:eastAsia="es-MX"/>
              </w:rPr>
            </w:pPr>
            <w:r w:rsidRPr="007A26C9">
              <w:rPr>
                <w:b/>
                <w:bCs/>
                <w:sz w:val="18"/>
                <w:szCs w:val="18"/>
                <w:lang w:val="es-MX" w:eastAsia="es-MX"/>
              </w:rPr>
              <w:t>Línea de Base</w:t>
            </w:r>
          </w:p>
          <w:p w:rsidR="00A867BE" w:rsidRPr="007A26C9" w:rsidRDefault="00A867BE" w:rsidP="00C1240A">
            <w:pPr>
              <w:jc w:val="center"/>
              <w:rPr>
                <w:b/>
                <w:bCs/>
                <w:sz w:val="18"/>
                <w:szCs w:val="18"/>
                <w:lang w:val="es-MX" w:eastAsia="es-MX"/>
              </w:rPr>
            </w:pPr>
            <w:r w:rsidRPr="007A26C9">
              <w:rPr>
                <w:b/>
                <w:bCs/>
                <w:sz w:val="18"/>
                <w:szCs w:val="18"/>
                <w:lang w:val="es-MX" w:eastAsia="es-MX"/>
              </w:rPr>
              <w:t>Año 2014</w:t>
            </w:r>
          </w:p>
        </w:tc>
        <w:tc>
          <w:tcPr>
            <w:tcW w:w="1464" w:type="dxa"/>
            <w:shd w:val="clear" w:color="auto" w:fill="95B3D7" w:themeFill="accent1" w:themeFillTint="99"/>
            <w:noWrap/>
            <w:vAlign w:val="center"/>
            <w:hideMark/>
          </w:tcPr>
          <w:p w:rsidR="00A867BE" w:rsidRPr="007A26C9" w:rsidRDefault="00A867BE" w:rsidP="00C1240A">
            <w:pPr>
              <w:jc w:val="center"/>
              <w:rPr>
                <w:b/>
                <w:bCs/>
                <w:sz w:val="18"/>
                <w:szCs w:val="18"/>
                <w:lang w:val="es-MX" w:eastAsia="es-MX"/>
              </w:rPr>
            </w:pPr>
            <w:r w:rsidRPr="007A26C9">
              <w:rPr>
                <w:b/>
                <w:bCs/>
                <w:sz w:val="18"/>
                <w:szCs w:val="18"/>
                <w:lang w:val="es-MX" w:eastAsia="es-MX"/>
              </w:rPr>
              <w:t xml:space="preserve">IRI en m/Km </w:t>
            </w:r>
          </w:p>
          <w:p w:rsidR="00A867BE" w:rsidRPr="007A26C9" w:rsidRDefault="00A867BE" w:rsidP="00C1240A">
            <w:pPr>
              <w:jc w:val="center"/>
              <w:rPr>
                <w:b/>
                <w:bCs/>
                <w:sz w:val="18"/>
                <w:szCs w:val="18"/>
                <w:lang w:val="es-MX" w:eastAsia="es-MX"/>
              </w:rPr>
            </w:pPr>
            <w:r w:rsidRPr="007A26C9">
              <w:rPr>
                <w:b/>
                <w:bCs/>
                <w:sz w:val="18"/>
                <w:szCs w:val="18"/>
                <w:lang w:val="es-MX" w:eastAsia="es-MX"/>
              </w:rPr>
              <w:t>Meta</w:t>
            </w:r>
          </w:p>
          <w:p w:rsidR="00A867BE" w:rsidRPr="007A26C9" w:rsidRDefault="00A867BE" w:rsidP="00C1240A">
            <w:pPr>
              <w:jc w:val="center"/>
              <w:rPr>
                <w:b/>
                <w:bCs/>
                <w:sz w:val="18"/>
                <w:szCs w:val="18"/>
                <w:lang w:val="es-MX" w:eastAsia="es-MX"/>
              </w:rPr>
            </w:pPr>
            <w:r w:rsidRPr="007A26C9">
              <w:rPr>
                <w:b/>
                <w:bCs/>
                <w:sz w:val="18"/>
                <w:szCs w:val="18"/>
                <w:lang w:val="es-MX" w:eastAsia="es-MX"/>
              </w:rPr>
              <w:t>Año 2020</w:t>
            </w:r>
          </w:p>
        </w:tc>
      </w:tr>
      <w:tr w:rsidR="00A867BE" w:rsidRPr="00464550" w:rsidTr="00E83CC0">
        <w:trPr>
          <w:trHeight w:val="255"/>
          <w:jc w:val="center"/>
        </w:trPr>
        <w:tc>
          <w:tcPr>
            <w:tcW w:w="2007" w:type="dxa"/>
            <w:vAlign w:val="center"/>
          </w:tcPr>
          <w:p w:rsidR="00A867BE" w:rsidRPr="00DC0912" w:rsidRDefault="00A867BE" w:rsidP="00C1240A">
            <w:pPr>
              <w:rPr>
                <w:sz w:val="18"/>
                <w:szCs w:val="18"/>
                <w:highlight w:val="yellow"/>
                <w:lang w:val="es-MX" w:eastAsia="es-MX"/>
              </w:rPr>
            </w:pPr>
            <w:r w:rsidRPr="007A26C9">
              <w:rPr>
                <w:sz w:val="18"/>
                <w:szCs w:val="18"/>
                <w:lang w:val="es-ES" w:eastAsia="es-ES"/>
              </w:rPr>
              <w:t xml:space="preserve">Achacachi – Escoma  </w:t>
            </w:r>
          </w:p>
        </w:tc>
        <w:tc>
          <w:tcPr>
            <w:tcW w:w="1221" w:type="dxa"/>
            <w:vAlign w:val="center"/>
          </w:tcPr>
          <w:p w:rsidR="00A867BE" w:rsidRPr="00DC0912" w:rsidRDefault="00A867BE" w:rsidP="00C1240A">
            <w:pPr>
              <w:keepNext/>
              <w:tabs>
                <w:tab w:val="left" w:pos="-7920"/>
                <w:tab w:val="left" w:pos="-7440"/>
                <w:tab w:val="left" w:pos="-4800"/>
                <w:tab w:val="left" w:pos="1800"/>
                <w:tab w:val="left" w:pos="1890"/>
                <w:tab w:val="left" w:pos="3600"/>
              </w:tabs>
              <w:suppressAutoHyphens/>
              <w:jc w:val="center"/>
              <w:rPr>
                <w:bCs/>
                <w:iCs/>
                <w:spacing w:val="-2"/>
                <w:sz w:val="18"/>
                <w:szCs w:val="18"/>
                <w:highlight w:val="yellow"/>
              </w:rPr>
            </w:pPr>
            <w:r>
              <w:rPr>
                <w:bCs/>
                <w:iCs/>
                <w:spacing w:val="-2"/>
                <w:sz w:val="18"/>
                <w:szCs w:val="18"/>
              </w:rPr>
              <w:t>74,04</w:t>
            </w:r>
          </w:p>
        </w:tc>
        <w:tc>
          <w:tcPr>
            <w:tcW w:w="1518" w:type="dxa"/>
            <w:shd w:val="clear" w:color="auto" w:fill="auto"/>
            <w:noWrap/>
            <w:vAlign w:val="center"/>
            <w:hideMark/>
          </w:tcPr>
          <w:p w:rsidR="00A867BE" w:rsidRPr="007A26C9" w:rsidRDefault="00A867BE" w:rsidP="00C1240A">
            <w:pPr>
              <w:jc w:val="center"/>
              <w:rPr>
                <w:sz w:val="18"/>
                <w:szCs w:val="18"/>
              </w:rPr>
            </w:pPr>
            <w:r w:rsidRPr="007A26C9">
              <w:rPr>
                <w:sz w:val="18"/>
                <w:szCs w:val="18"/>
              </w:rPr>
              <w:t>2,87</w:t>
            </w:r>
          </w:p>
        </w:tc>
        <w:tc>
          <w:tcPr>
            <w:tcW w:w="1464" w:type="dxa"/>
            <w:shd w:val="clear" w:color="auto" w:fill="auto"/>
            <w:noWrap/>
            <w:vAlign w:val="center"/>
            <w:hideMark/>
          </w:tcPr>
          <w:p w:rsidR="00A867BE" w:rsidRPr="007A26C9" w:rsidRDefault="00A867BE" w:rsidP="00C1240A">
            <w:pPr>
              <w:jc w:val="center"/>
              <w:rPr>
                <w:sz w:val="18"/>
                <w:szCs w:val="18"/>
              </w:rPr>
            </w:pPr>
            <w:r>
              <w:rPr>
                <w:sz w:val="18"/>
                <w:szCs w:val="18"/>
              </w:rPr>
              <w:t>≤ 2,87</w:t>
            </w:r>
          </w:p>
        </w:tc>
      </w:tr>
      <w:tr w:rsidR="00A867BE" w:rsidRPr="00464550" w:rsidTr="00E83CC0">
        <w:trPr>
          <w:trHeight w:val="255"/>
          <w:jc w:val="center"/>
        </w:trPr>
        <w:tc>
          <w:tcPr>
            <w:tcW w:w="2007" w:type="dxa"/>
            <w:vAlign w:val="center"/>
          </w:tcPr>
          <w:p w:rsidR="00A867BE" w:rsidRPr="007A26C9" w:rsidRDefault="00A867BE" w:rsidP="00C1240A">
            <w:pPr>
              <w:rPr>
                <w:sz w:val="18"/>
                <w:szCs w:val="18"/>
                <w:lang w:val="es-ES" w:eastAsia="es-ES"/>
              </w:rPr>
            </w:pPr>
            <w:r w:rsidRPr="007A26C9">
              <w:rPr>
                <w:sz w:val="18"/>
                <w:szCs w:val="18"/>
                <w:lang w:val="es-ES" w:eastAsia="es-ES"/>
              </w:rPr>
              <w:t>San Andres de Machaca-Santiago de Machaca</w:t>
            </w:r>
          </w:p>
        </w:tc>
        <w:tc>
          <w:tcPr>
            <w:tcW w:w="1221" w:type="dxa"/>
            <w:vAlign w:val="center"/>
          </w:tcPr>
          <w:p w:rsidR="00A867BE" w:rsidRDefault="00A867BE" w:rsidP="00C1240A">
            <w:pPr>
              <w:keepNext/>
              <w:tabs>
                <w:tab w:val="left" w:pos="-7920"/>
                <w:tab w:val="left" w:pos="-7440"/>
                <w:tab w:val="left" w:pos="-4800"/>
                <w:tab w:val="left" w:pos="1800"/>
                <w:tab w:val="left" w:pos="1890"/>
                <w:tab w:val="left" w:pos="3600"/>
              </w:tabs>
              <w:suppressAutoHyphens/>
              <w:jc w:val="center"/>
              <w:rPr>
                <w:bCs/>
                <w:iCs/>
                <w:spacing w:val="-2"/>
                <w:sz w:val="18"/>
                <w:szCs w:val="18"/>
              </w:rPr>
            </w:pPr>
            <w:r>
              <w:rPr>
                <w:bCs/>
                <w:iCs/>
                <w:spacing w:val="-2"/>
                <w:sz w:val="18"/>
                <w:szCs w:val="18"/>
              </w:rPr>
              <w:t>32,90</w:t>
            </w:r>
          </w:p>
        </w:tc>
        <w:tc>
          <w:tcPr>
            <w:tcW w:w="1518" w:type="dxa"/>
            <w:shd w:val="clear" w:color="auto" w:fill="auto"/>
            <w:noWrap/>
            <w:vAlign w:val="center"/>
          </w:tcPr>
          <w:p w:rsidR="00A867BE" w:rsidRDefault="00A867BE" w:rsidP="00C1240A">
            <w:pPr>
              <w:jc w:val="center"/>
              <w:rPr>
                <w:sz w:val="18"/>
                <w:szCs w:val="18"/>
              </w:rPr>
            </w:pPr>
            <w:r>
              <w:rPr>
                <w:sz w:val="18"/>
                <w:szCs w:val="18"/>
              </w:rPr>
              <w:t>6,61</w:t>
            </w:r>
          </w:p>
        </w:tc>
        <w:tc>
          <w:tcPr>
            <w:tcW w:w="1464" w:type="dxa"/>
            <w:shd w:val="clear" w:color="auto" w:fill="auto"/>
            <w:noWrap/>
            <w:vAlign w:val="center"/>
          </w:tcPr>
          <w:p w:rsidR="00A867BE" w:rsidRDefault="00A867BE" w:rsidP="00C1240A">
            <w:pPr>
              <w:jc w:val="center"/>
              <w:rPr>
                <w:sz w:val="18"/>
                <w:szCs w:val="18"/>
              </w:rPr>
            </w:pPr>
            <w:r>
              <w:rPr>
                <w:sz w:val="18"/>
                <w:szCs w:val="18"/>
              </w:rPr>
              <w:t>2,57</w:t>
            </w:r>
          </w:p>
        </w:tc>
      </w:tr>
    </w:tbl>
    <w:p w:rsidR="00DC0912" w:rsidRDefault="0087348E" w:rsidP="00DC0912">
      <w:pPr>
        <w:pStyle w:val="Paragraph"/>
        <w:rPr>
          <w:szCs w:val="24"/>
        </w:rPr>
      </w:pPr>
      <w:r w:rsidRPr="00924735">
        <w:rPr>
          <w:b/>
          <w:noProof/>
          <w:szCs w:val="24"/>
          <w:lang w:val="pt-BR"/>
        </w:rPr>
        <w:t xml:space="preserve">Tránsito Medio Diario Anual (TMDA). </w:t>
      </w:r>
      <w:r w:rsidRPr="0087348E">
        <w:rPr>
          <w:szCs w:val="24"/>
        </w:rPr>
        <w:t>Se parte de la información de Tránsito Medio Diario Anual (TMDA) por tipo de vehículo en el tramo a ser intervenido por el programa, tomando como base los Estudio</w:t>
      </w:r>
      <w:r w:rsidR="00DC0912">
        <w:rPr>
          <w:szCs w:val="24"/>
        </w:rPr>
        <w:t>s</w:t>
      </w:r>
      <w:r w:rsidRPr="0087348E">
        <w:rPr>
          <w:szCs w:val="24"/>
        </w:rPr>
        <w:t xml:space="preserve"> de Factibilidad </w:t>
      </w:r>
      <w:r w:rsidR="00DC0912">
        <w:rPr>
          <w:szCs w:val="24"/>
        </w:rPr>
        <w:t xml:space="preserve">elaborados en </w:t>
      </w:r>
      <w:r w:rsidRPr="0087348E">
        <w:rPr>
          <w:szCs w:val="24"/>
        </w:rPr>
        <w:t>201</w:t>
      </w:r>
      <w:r w:rsidR="00DC0912">
        <w:rPr>
          <w:szCs w:val="24"/>
        </w:rPr>
        <w:t>3</w:t>
      </w:r>
      <w:r w:rsidRPr="0087348E">
        <w:rPr>
          <w:szCs w:val="24"/>
        </w:rPr>
        <w:t xml:space="preserve">. </w:t>
      </w:r>
    </w:p>
    <w:p w:rsidR="0087348E" w:rsidRPr="00E83CC0" w:rsidRDefault="0087348E" w:rsidP="00DC0912">
      <w:pPr>
        <w:pStyle w:val="Paragraph"/>
        <w:rPr>
          <w:szCs w:val="24"/>
        </w:rPr>
      </w:pPr>
      <w:r w:rsidRPr="00DC0912">
        <w:rPr>
          <w:szCs w:val="24"/>
          <w:u w:val="single"/>
        </w:rPr>
        <w:t>Metodología de cálculo del Indicador</w:t>
      </w:r>
      <w:r w:rsidRPr="00DC0912">
        <w:rPr>
          <w:szCs w:val="24"/>
        </w:rPr>
        <w:t xml:space="preserve">: (i) </w:t>
      </w:r>
      <w:r w:rsidRPr="00DC0912">
        <w:rPr>
          <w:iCs/>
          <w:szCs w:val="24"/>
        </w:rPr>
        <w:t>Al finalizar la ejecución del proyecto (5 años) se realizarán conteos volumétricos y clasificados del tránsito para determinar el incremento respecto al de la Línea Base; (ii) En el caso del tramo compuesto por diferentes sub-tramos, el valor del indicador a relevar para contrastar con la meta propuesta surgirá de determinar el TMDA   de cada sub-tramo y ponderarlo por la cantidad de Km de cada uno de ellos.</w:t>
      </w:r>
    </w:p>
    <w:p w:rsidR="00E83CC0" w:rsidRPr="00A867BE" w:rsidRDefault="00E83CC0" w:rsidP="00E83CC0">
      <w:pPr>
        <w:pStyle w:val="Paragraph"/>
        <w:numPr>
          <w:ilvl w:val="0"/>
          <w:numId w:val="0"/>
        </w:numPr>
        <w:ind w:left="720"/>
        <w:rPr>
          <w:szCs w:val="24"/>
        </w:rPr>
      </w:pPr>
    </w:p>
    <w:p w:rsidR="00A867BE" w:rsidRPr="007A26C9" w:rsidRDefault="00A867BE" w:rsidP="00A867BE">
      <w:pPr>
        <w:jc w:val="center"/>
        <w:rPr>
          <w:b/>
          <w:iCs/>
          <w:sz w:val="20"/>
          <w:lang w:val="es-ES"/>
        </w:rPr>
      </w:pPr>
      <w:r w:rsidRPr="007A26C9">
        <w:rPr>
          <w:b/>
          <w:iCs/>
          <w:sz w:val="20"/>
          <w:lang w:val="es-CO"/>
        </w:rPr>
        <w:t xml:space="preserve">Tránsito  Medio Diario Anual (TMDA) </w:t>
      </w:r>
      <w:r w:rsidRPr="007A26C9">
        <w:rPr>
          <w:b/>
          <w:iCs/>
          <w:sz w:val="20"/>
          <w:lang w:val="es-ES"/>
        </w:rPr>
        <w:t>para el proyecto de mejoramiento y pavimentación</w:t>
      </w:r>
    </w:p>
    <w:tbl>
      <w:tblPr>
        <w:tblW w:w="6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1"/>
        <w:gridCol w:w="1248"/>
        <w:gridCol w:w="1368"/>
        <w:gridCol w:w="1368"/>
      </w:tblGrid>
      <w:tr w:rsidR="00A867BE" w:rsidRPr="00FA03CA" w:rsidTr="00C1240A">
        <w:trPr>
          <w:jc w:val="center"/>
        </w:trPr>
        <w:tc>
          <w:tcPr>
            <w:tcW w:w="2191" w:type="dxa"/>
            <w:tcBorders>
              <w:top w:val="single" w:sz="4" w:space="0" w:color="auto"/>
            </w:tcBorders>
            <w:shd w:val="clear" w:color="auto" w:fill="95B3D7" w:themeFill="accent1" w:themeFillTint="99"/>
            <w:vAlign w:val="center"/>
          </w:tcPr>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
                <w:bCs/>
                <w:iCs/>
                <w:spacing w:val="-2"/>
                <w:sz w:val="18"/>
                <w:szCs w:val="18"/>
              </w:rPr>
            </w:pPr>
            <w:r w:rsidRPr="007A26C9">
              <w:rPr>
                <w:b/>
                <w:bCs/>
                <w:iCs/>
                <w:spacing w:val="-2"/>
                <w:sz w:val="18"/>
                <w:szCs w:val="18"/>
              </w:rPr>
              <w:t>Proyecto/Tramo</w:t>
            </w:r>
          </w:p>
        </w:tc>
        <w:tc>
          <w:tcPr>
            <w:tcW w:w="1248" w:type="dxa"/>
            <w:shd w:val="clear" w:color="auto" w:fill="95B3D7" w:themeFill="accent1" w:themeFillTint="99"/>
            <w:vAlign w:val="center"/>
          </w:tcPr>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
                <w:bCs/>
                <w:iCs/>
                <w:spacing w:val="-2"/>
                <w:sz w:val="18"/>
                <w:szCs w:val="18"/>
              </w:rPr>
            </w:pPr>
            <w:r w:rsidRPr="007A26C9">
              <w:rPr>
                <w:b/>
                <w:bCs/>
                <w:iCs/>
                <w:spacing w:val="-2"/>
                <w:sz w:val="18"/>
                <w:szCs w:val="18"/>
              </w:rPr>
              <w:t>Longitud (Km)</w:t>
            </w:r>
          </w:p>
        </w:tc>
        <w:tc>
          <w:tcPr>
            <w:tcW w:w="1368" w:type="dxa"/>
            <w:shd w:val="clear" w:color="auto" w:fill="95B3D7" w:themeFill="accent1" w:themeFillTint="99"/>
            <w:vAlign w:val="center"/>
          </w:tcPr>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
                <w:bCs/>
                <w:iCs/>
                <w:spacing w:val="-2"/>
                <w:sz w:val="18"/>
                <w:szCs w:val="18"/>
              </w:rPr>
            </w:pPr>
            <w:r w:rsidRPr="007A26C9">
              <w:rPr>
                <w:b/>
                <w:bCs/>
                <w:iCs/>
                <w:spacing w:val="-2"/>
                <w:sz w:val="18"/>
                <w:szCs w:val="18"/>
              </w:rPr>
              <w:t>TMDA</w:t>
            </w:r>
          </w:p>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
                <w:bCs/>
                <w:iCs/>
                <w:spacing w:val="-2"/>
                <w:sz w:val="18"/>
                <w:szCs w:val="18"/>
              </w:rPr>
            </w:pPr>
            <w:r w:rsidRPr="007A26C9">
              <w:rPr>
                <w:b/>
                <w:bCs/>
                <w:iCs/>
                <w:spacing w:val="-2"/>
                <w:sz w:val="18"/>
                <w:szCs w:val="18"/>
              </w:rPr>
              <w:t>Línea de Base Año 201</w:t>
            </w:r>
            <w:r>
              <w:rPr>
                <w:b/>
                <w:bCs/>
                <w:iCs/>
                <w:spacing w:val="-2"/>
                <w:sz w:val="18"/>
                <w:szCs w:val="18"/>
              </w:rPr>
              <w:t>2</w:t>
            </w:r>
          </w:p>
        </w:tc>
        <w:tc>
          <w:tcPr>
            <w:tcW w:w="1368" w:type="dxa"/>
            <w:shd w:val="clear" w:color="auto" w:fill="95B3D7" w:themeFill="accent1" w:themeFillTint="99"/>
            <w:vAlign w:val="center"/>
          </w:tcPr>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
                <w:bCs/>
                <w:iCs/>
                <w:spacing w:val="-2"/>
                <w:sz w:val="18"/>
                <w:szCs w:val="18"/>
              </w:rPr>
            </w:pPr>
            <w:r w:rsidRPr="007A26C9">
              <w:rPr>
                <w:b/>
                <w:bCs/>
                <w:iCs/>
                <w:spacing w:val="-2"/>
                <w:sz w:val="18"/>
                <w:szCs w:val="18"/>
              </w:rPr>
              <w:t>TMDA</w:t>
            </w:r>
          </w:p>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
                <w:bCs/>
                <w:iCs/>
                <w:spacing w:val="-2"/>
                <w:sz w:val="18"/>
                <w:szCs w:val="18"/>
              </w:rPr>
            </w:pPr>
            <w:r w:rsidRPr="007A26C9">
              <w:rPr>
                <w:b/>
                <w:bCs/>
                <w:iCs/>
                <w:spacing w:val="-2"/>
                <w:sz w:val="18"/>
                <w:szCs w:val="18"/>
              </w:rPr>
              <w:t>Meta</w:t>
            </w:r>
          </w:p>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
                <w:bCs/>
                <w:iCs/>
                <w:spacing w:val="-2"/>
                <w:sz w:val="18"/>
                <w:szCs w:val="18"/>
              </w:rPr>
            </w:pPr>
            <w:r w:rsidRPr="007A26C9">
              <w:rPr>
                <w:b/>
                <w:bCs/>
                <w:iCs/>
                <w:spacing w:val="-2"/>
                <w:sz w:val="18"/>
                <w:szCs w:val="18"/>
              </w:rPr>
              <w:t>Año 20</w:t>
            </w:r>
            <w:r>
              <w:rPr>
                <w:b/>
                <w:bCs/>
                <w:iCs/>
                <w:spacing w:val="-2"/>
                <w:sz w:val="18"/>
                <w:szCs w:val="18"/>
              </w:rPr>
              <w:t>19</w:t>
            </w:r>
          </w:p>
        </w:tc>
      </w:tr>
      <w:tr w:rsidR="00A867BE" w:rsidRPr="008F7406" w:rsidTr="00C1240A">
        <w:trPr>
          <w:jc w:val="center"/>
        </w:trPr>
        <w:tc>
          <w:tcPr>
            <w:tcW w:w="2191" w:type="dxa"/>
            <w:tcBorders>
              <w:top w:val="single" w:sz="4" w:space="0" w:color="auto"/>
              <w:bottom w:val="single" w:sz="4" w:space="0" w:color="auto"/>
            </w:tcBorders>
            <w:shd w:val="clear" w:color="auto" w:fill="auto"/>
            <w:vAlign w:val="center"/>
          </w:tcPr>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sz w:val="18"/>
                <w:szCs w:val="18"/>
                <w:lang w:val="es-AR"/>
              </w:rPr>
            </w:pPr>
            <w:r w:rsidRPr="007A26C9">
              <w:rPr>
                <w:sz w:val="18"/>
                <w:szCs w:val="18"/>
                <w:lang w:val="es-ES" w:eastAsia="es-ES"/>
              </w:rPr>
              <w:t xml:space="preserve">Achacachi – Escoma  </w:t>
            </w:r>
          </w:p>
        </w:tc>
        <w:tc>
          <w:tcPr>
            <w:tcW w:w="1248" w:type="dxa"/>
            <w:shd w:val="clear" w:color="auto" w:fill="auto"/>
            <w:vAlign w:val="center"/>
          </w:tcPr>
          <w:p w:rsidR="00A867BE" w:rsidRPr="007A26C9" w:rsidRDefault="00A867BE" w:rsidP="00C1240A">
            <w:pPr>
              <w:keepNext/>
              <w:tabs>
                <w:tab w:val="left" w:pos="-7920"/>
                <w:tab w:val="left" w:pos="-7440"/>
                <w:tab w:val="left" w:pos="-4800"/>
                <w:tab w:val="left" w:pos="1800"/>
                <w:tab w:val="left" w:pos="1890"/>
                <w:tab w:val="left" w:pos="3600"/>
              </w:tabs>
              <w:suppressAutoHyphens/>
              <w:jc w:val="center"/>
              <w:rPr>
                <w:bCs/>
                <w:iCs/>
                <w:spacing w:val="-2"/>
                <w:sz w:val="18"/>
                <w:szCs w:val="18"/>
              </w:rPr>
            </w:pPr>
            <w:r>
              <w:rPr>
                <w:bCs/>
                <w:iCs/>
                <w:spacing w:val="-2"/>
                <w:sz w:val="18"/>
                <w:szCs w:val="18"/>
              </w:rPr>
              <w:t>74,04</w:t>
            </w:r>
          </w:p>
        </w:tc>
        <w:tc>
          <w:tcPr>
            <w:tcW w:w="1368" w:type="dxa"/>
            <w:shd w:val="clear" w:color="auto" w:fill="auto"/>
            <w:vAlign w:val="center"/>
          </w:tcPr>
          <w:p w:rsidR="00A867BE" w:rsidRPr="007A26C9" w:rsidRDefault="00A867BE" w:rsidP="00C1240A">
            <w:pPr>
              <w:tabs>
                <w:tab w:val="left" w:pos="-7920"/>
              </w:tabs>
              <w:jc w:val="center"/>
              <w:rPr>
                <w:sz w:val="18"/>
                <w:szCs w:val="18"/>
              </w:rPr>
            </w:pPr>
            <w:r>
              <w:rPr>
                <w:sz w:val="18"/>
                <w:szCs w:val="18"/>
              </w:rPr>
              <w:t>1306</w:t>
            </w:r>
          </w:p>
        </w:tc>
        <w:tc>
          <w:tcPr>
            <w:tcW w:w="1368" w:type="dxa"/>
            <w:shd w:val="clear" w:color="auto" w:fill="auto"/>
            <w:vAlign w:val="center"/>
          </w:tcPr>
          <w:p w:rsidR="00A867BE" w:rsidRPr="008F7406" w:rsidRDefault="00A867BE" w:rsidP="00C1240A">
            <w:pPr>
              <w:tabs>
                <w:tab w:val="left" w:pos="-7920"/>
              </w:tabs>
              <w:jc w:val="center"/>
              <w:rPr>
                <w:sz w:val="18"/>
                <w:szCs w:val="18"/>
              </w:rPr>
            </w:pPr>
            <w:r>
              <w:rPr>
                <w:sz w:val="18"/>
                <w:szCs w:val="18"/>
              </w:rPr>
              <w:t>2224</w:t>
            </w:r>
          </w:p>
        </w:tc>
      </w:tr>
      <w:tr w:rsidR="00A867BE" w:rsidRPr="008F7406" w:rsidTr="00C1240A">
        <w:trPr>
          <w:jc w:val="center"/>
        </w:trPr>
        <w:tc>
          <w:tcPr>
            <w:tcW w:w="2191" w:type="dxa"/>
            <w:tcBorders>
              <w:top w:val="single" w:sz="4" w:space="0" w:color="auto"/>
            </w:tcBorders>
            <w:shd w:val="clear" w:color="auto" w:fill="auto"/>
            <w:vAlign w:val="center"/>
          </w:tcPr>
          <w:p w:rsidR="00A867BE" w:rsidRPr="00FA03CA" w:rsidRDefault="00A867BE" w:rsidP="00C1240A">
            <w:pPr>
              <w:keepNext/>
              <w:tabs>
                <w:tab w:val="left" w:pos="-7920"/>
                <w:tab w:val="left" w:pos="-7440"/>
                <w:tab w:val="left" w:pos="-4800"/>
                <w:tab w:val="left" w:pos="1800"/>
                <w:tab w:val="left" w:pos="1890"/>
                <w:tab w:val="left" w:pos="3600"/>
              </w:tabs>
              <w:suppressAutoHyphens/>
              <w:jc w:val="center"/>
              <w:rPr>
                <w:bCs/>
                <w:iCs/>
                <w:spacing w:val="-2"/>
                <w:sz w:val="18"/>
                <w:szCs w:val="18"/>
              </w:rPr>
            </w:pPr>
            <w:r w:rsidRPr="007A26C9">
              <w:rPr>
                <w:sz w:val="18"/>
                <w:szCs w:val="18"/>
                <w:lang w:val="es-ES" w:eastAsia="es-ES"/>
              </w:rPr>
              <w:t>San Andres de Machaca-Santiago de Machaca</w:t>
            </w:r>
          </w:p>
        </w:tc>
        <w:tc>
          <w:tcPr>
            <w:tcW w:w="1248" w:type="dxa"/>
            <w:shd w:val="clear" w:color="auto" w:fill="auto"/>
            <w:vAlign w:val="center"/>
          </w:tcPr>
          <w:p w:rsidR="00A867BE" w:rsidRPr="00FA03CA" w:rsidRDefault="00A867BE" w:rsidP="00C1240A">
            <w:pPr>
              <w:keepNext/>
              <w:tabs>
                <w:tab w:val="left" w:pos="-7920"/>
                <w:tab w:val="left" w:pos="-7440"/>
                <w:tab w:val="left" w:pos="-4800"/>
                <w:tab w:val="left" w:pos="1800"/>
                <w:tab w:val="left" w:pos="1890"/>
                <w:tab w:val="left" w:pos="3600"/>
              </w:tabs>
              <w:suppressAutoHyphens/>
              <w:jc w:val="center"/>
              <w:rPr>
                <w:bCs/>
                <w:iCs/>
                <w:spacing w:val="-2"/>
                <w:sz w:val="18"/>
                <w:szCs w:val="18"/>
              </w:rPr>
            </w:pPr>
            <w:r>
              <w:rPr>
                <w:bCs/>
                <w:iCs/>
                <w:spacing w:val="-2"/>
                <w:sz w:val="18"/>
                <w:szCs w:val="18"/>
              </w:rPr>
              <w:t>32,90</w:t>
            </w:r>
          </w:p>
        </w:tc>
        <w:tc>
          <w:tcPr>
            <w:tcW w:w="1368" w:type="dxa"/>
            <w:shd w:val="clear" w:color="auto" w:fill="auto"/>
            <w:vAlign w:val="center"/>
          </w:tcPr>
          <w:p w:rsidR="00A867BE" w:rsidRPr="00FA03CA" w:rsidRDefault="00A867BE" w:rsidP="00C1240A">
            <w:pPr>
              <w:tabs>
                <w:tab w:val="left" w:pos="-7920"/>
              </w:tabs>
              <w:jc w:val="center"/>
              <w:rPr>
                <w:sz w:val="18"/>
                <w:szCs w:val="18"/>
              </w:rPr>
            </w:pPr>
            <w:r>
              <w:rPr>
                <w:sz w:val="18"/>
                <w:szCs w:val="18"/>
              </w:rPr>
              <w:t>667</w:t>
            </w:r>
          </w:p>
        </w:tc>
        <w:tc>
          <w:tcPr>
            <w:tcW w:w="1368" w:type="dxa"/>
            <w:shd w:val="clear" w:color="auto" w:fill="auto"/>
            <w:vAlign w:val="center"/>
          </w:tcPr>
          <w:p w:rsidR="00A867BE" w:rsidRPr="00FA03CA" w:rsidRDefault="00A867BE" w:rsidP="00C1240A">
            <w:pPr>
              <w:tabs>
                <w:tab w:val="left" w:pos="-7920"/>
              </w:tabs>
              <w:jc w:val="center"/>
              <w:rPr>
                <w:sz w:val="18"/>
                <w:szCs w:val="18"/>
              </w:rPr>
            </w:pPr>
            <w:r>
              <w:rPr>
                <w:sz w:val="18"/>
                <w:szCs w:val="18"/>
              </w:rPr>
              <w:t>818</w:t>
            </w:r>
          </w:p>
        </w:tc>
      </w:tr>
    </w:tbl>
    <w:p w:rsidR="00E96568" w:rsidRPr="00730CB4" w:rsidRDefault="00075BEB" w:rsidP="00075BEB">
      <w:pPr>
        <w:pStyle w:val="Paragraph"/>
      </w:pPr>
      <w:r w:rsidRPr="00075BEB">
        <w:rPr>
          <w:b/>
          <w:noProof/>
        </w:rPr>
        <w:t xml:space="preserve">Metodología de Evaluación </w:t>
      </w:r>
      <w:r>
        <w:rPr>
          <w:b/>
          <w:noProof/>
        </w:rPr>
        <w:t xml:space="preserve">del </w:t>
      </w:r>
      <w:r w:rsidR="00E96568" w:rsidRPr="00730CB4">
        <w:rPr>
          <w:b/>
          <w:noProof/>
        </w:rPr>
        <w:t>Valor del Patrimonio vial</w:t>
      </w:r>
      <w:r w:rsidR="00C121AD" w:rsidRPr="00730CB4">
        <w:rPr>
          <w:b/>
          <w:noProof/>
        </w:rPr>
        <w:t xml:space="preserve">. </w:t>
      </w:r>
      <w:r w:rsidR="00F57BC6" w:rsidRPr="00730CB4">
        <w:t xml:space="preserve">Este análisis se realizará utilizando la metodología </w:t>
      </w:r>
      <w:r w:rsidR="00F57BC6" w:rsidRPr="00730CB4">
        <w:rPr>
          <w:b/>
        </w:rPr>
        <w:t>Antes-Después</w:t>
      </w:r>
      <w:r w:rsidR="00F57BC6" w:rsidRPr="00730CB4">
        <w:t xml:space="preserve">, la cual permite comparar la situación inicial de la población objetivo contra la situación final, es decir luego de realizado el proyecto. </w:t>
      </w:r>
      <w:r w:rsidR="00245781" w:rsidRPr="00730CB4">
        <w:rPr>
          <w:noProof/>
        </w:rPr>
        <w:t xml:space="preserve">El patrimonio vial actual es el valor económico de la infraestructura vial existente en su </w:t>
      </w:r>
      <w:r w:rsidR="00245781" w:rsidRPr="00730CB4">
        <w:t>estado actual. También se definen los conceptos de patrimonio vial mínimo como el valor de la infraestructura en su peor estado admisible, el patrimonio vial máximo como el valor de la infraestructura totalmente nueva y el patrimonio vial medio como el promedio del patrimonio vial mínimo y máximo</w:t>
      </w:r>
      <w:bookmarkEnd w:id="89"/>
    </w:p>
    <w:p w:rsidR="00AF0181" w:rsidRPr="00AF0181" w:rsidRDefault="00AF0181" w:rsidP="00AF0181">
      <w:pPr>
        <w:pStyle w:val="Paragraph"/>
      </w:pPr>
      <w:bookmarkStart w:id="90" w:name="_Toc400459923"/>
      <w:r w:rsidRPr="00AF0181">
        <w:t>Estudios realizados por la CEPAL establecen que los costos globales del transporte (costo de mantenimiento de la infraestructura más costos de operación de los vehículos) se hacen mínimo cuando el patrimonio vial se encuentra levemente por encima del patrimonio vial medio. Se calculará el Valor Patrimonial de la RVF en el escenario anterior (</w:t>
      </w:r>
      <w:r>
        <w:t>ex-</w:t>
      </w:r>
      <w:r w:rsidRPr="00AF0181">
        <w:t>antes) y luego de ejecutado el Programa (</w:t>
      </w:r>
      <w:r>
        <w:t>ex-</w:t>
      </w:r>
      <w:r w:rsidRPr="00AF0181">
        <w:t>post). El objetivo del Programa es que este valor se mantenga por arriba del 100% en los corredores en que se realicen intervenciones, de tal manera que el Valor Patrimonial en el escenario e</w:t>
      </w:r>
      <w:r>
        <w:t>x-</w:t>
      </w:r>
      <w:r w:rsidRPr="00AF0181">
        <w:t>post sea superior al Valor Patrimonial del Escenario e</w:t>
      </w:r>
      <w:r>
        <w:t>x-</w:t>
      </w:r>
      <w:r w:rsidRPr="00AF0181">
        <w:t>antes, pues indica que se está aplicando una política de conservación vial exitosa. Como línea de base, se consideraran los valores a 2013 para el cálculo del Valor Patrimonial de la Red Vial Fundamental.</w:t>
      </w:r>
    </w:p>
    <w:p w:rsidR="00AF0181" w:rsidRPr="00AF0181" w:rsidRDefault="00AF0181" w:rsidP="00AF0181">
      <w:pPr>
        <w:pStyle w:val="Paragraph"/>
      </w:pPr>
      <w:r w:rsidRPr="00AF0181">
        <w:rPr>
          <w:u w:val="single"/>
        </w:rPr>
        <w:t>Metodología de cálculo del Indicador</w:t>
      </w:r>
      <w:r w:rsidRPr="00AF0181">
        <w:t xml:space="preserve">: para la determinación del Valor Patrimonial se utilizará el modelo </w:t>
      </w:r>
      <w:r w:rsidR="0044417C">
        <w:rPr>
          <w:i/>
        </w:rPr>
        <w:t xml:space="preserve"> </w:t>
      </w:r>
      <w:r w:rsidRPr="00AF0181">
        <w:t xml:space="preserve"> (RONET), herramienta de evaluación de redes viales desarrollada por el Banco Mundial</w:t>
      </w:r>
      <w:r w:rsidRPr="00AF0181">
        <w:rPr>
          <w:vertAlign w:val="superscript"/>
        </w:rPr>
        <w:footnoteReference w:id="10"/>
      </w:r>
      <w:r w:rsidRPr="00AF0181">
        <w:t xml:space="preserve"> y aplicada en distintos países para evaluar integralmente redes y calcular el Patrimonio Vial existente y máximo. El modelo se adapta para ser utilizado en redes viales donde los datos de las mismas no son lo suficientemente detallados y no cuentan con inventarios viales y mediciones totales, que se pretende desarrollar como objetivo del Componente 3 y 2.2.</w:t>
      </w:r>
    </w:p>
    <w:p w:rsidR="00AF0181" w:rsidRPr="00AF0181" w:rsidRDefault="00AF0181" w:rsidP="00AF0181">
      <w:pPr>
        <w:pStyle w:val="Paragraph"/>
      </w:pPr>
      <w:r w:rsidRPr="00AF0181">
        <w:t>El modelo RONET incluye una serie de herramientas analíticas diseñadas para evaluar una red de carreteras y el sector vial de un país a nivel macro mediante la evaluación de una serie de “clases de carreteras representativas” que pueden ser caracterizadas, por: (i) su clasificación funcional, (ii) el tipo de superficie, (iii) el nivel de tráfico, (iv) los estados de la carretera, (v) el terreno, (vi) el clima y (vii) la región geográfica.</w:t>
      </w:r>
      <w:r w:rsidR="0044417C">
        <w:t xml:space="preserve">  </w:t>
      </w:r>
    </w:p>
    <w:p w:rsidR="00AF0181" w:rsidRPr="00AF0181" w:rsidRDefault="00AF0181" w:rsidP="00AF0181">
      <w:pPr>
        <w:pStyle w:val="Paragraph"/>
      </w:pPr>
      <w:r w:rsidRPr="00AF0181">
        <w:t xml:space="preserve">El modelo se desarrolla a partir de los mismos principios que subyacen al Modelo HDM-4. RONET utiliza relaciones simplificadas de los costes de los usuarios de las carreteras, sobre la base de HDM-4 y otras relaciones, y simplifica las ecuaciones de deterioro de las </w:t>
      </w:r>
      <w:r w:rsidRPr="00AF0181">
        <w:lastRenderedPageBreak/>
        <w:t>carreteras derivadas de la investigación del HDM-4. Es un modelo que se adapta a la información disponible de la RVF y requiere menos datos para ejecutarlo que el HDM-4.</w:t>
      </w:r>
    </w:p>
    <w:p w:rsidR="00AF0181" w:rsidRPr="00AF0181" w:rsidRDefault="00AF0181" w:rsidP="00AF0181">
      <w:pPr>
        <w:pStyle w:val="Paragraph"/>
      </w:pPr>
      <w:r w:rsidRPr="00AF0181">
        <w:t xml:space="preserve">La metodología para la corrida del Modelo RONET y el cálculo del </w:t>
      </w:r>
      <w:r w:rsidRPr="00730CB4">
        <w:rPr>
          <w:b/>
        </w:rPr>
        <w:t>Valor del Patrimonio Vial Actual y Máximo</w:t>
      </w:r>
      <w:r w:rsidRPr="00AF0181">
        <w:t>, se puede resumir en los siguientes pasos:</w:t>
      </w:r>
    </w:p>
    <w:p w:rsidR="00AF0181" w:rsidRPr="00AF0181" w:rsidRDefault="00AF0181" w:rsidP="00A93D97">
      <w:pPr>
        <w:pStyle w:val="Paragraph"/>
        <w:numPr>
          <w:ilvl w:val="1"/>
          <w:numId w:val="17"/>
        </w:numPr>
        <w:tabs>
          <w:tab w:val="clear" w:pos="720"/>
        </w:tabs>
        <w:ind w:left="1080" w:hanging="360"/>
      </w:pPr>
      <w:r w:rsidRPr="00AF0181">
        <w:t>Caracterización en el RONET de información del país para configuración del modelo que incluye superficies, población total, población rural, producto interno bruto a precios de mercado, red vial (RVF), consumo de combustibles diésel y gasolina, parque vehicular total, tasa de descuento, tasas de crecimiento de tráfico, anchos de pavimento, los costos unitarios de obras, costos unitarios de los trabajos de mantenimiento periódico, características del nivel de tráfico, relación entre los costos viales unitarios de los usuarios del parque vehicular y la rugosidad, y las tasas de accidentes y los costos.</w:t>
      </w:r>
    </w:p>
    <w:p w:rsidR="00AF0181" w:rsidRPr="00AF0181" w:rsidRDefault="00AF0181" w:rsidP="00A93D97">
      <w:pPr>
        <w:pStyle w:val="Paragraph"/>
        <w:numPr>
          <w:ilvl w:val="1"/>
          <w:numId w:val="17"/>
        </w:numPr>
        <w:tabs>
          <w:tab w:val="clear" w:pos="720"/>
        </w:tabs>
        <w:ind w:left="1080" w:hanging="360"/>
      </w:pPr>
      <w:r w:rsidRPr="00AF0181">
        <w:t>Carga en el modelo de la longitud de la Red de Carreteras (RVF), recopilada según una distribución por “clases de carreteras” que son función del tipo de red, de la superficie de rodamiento, de la categoría del tráfico y del estado de conservación.</w:t>
      </w:r>
    </w:p>
    <w:p w:rsidR="00AF0181" w:rsidRPr="00AF0181" w:rsidRDefault="00AF0181" w:rsidP="00A93D97">
      <w:pPr>
        <w:pStyle w:val="Paragraph"/>
        <w:numPr>
          <w:ilvl w:val="1"/>
          <w:numId w:val="17"/>
        </w:numPr>
        <w:tabs>
          <w:tab w:val="clear" w:pos="720"/>
        </w:tabs>
        <w:ind w:left="1080" w:hanging="360"/>
      </w:pPr>
      <w:r w:rsidRPr="00AF0181">
        <w:t>Gastos Históricos que incluyen los gastos medios en los caminos (presupuestos) y obras viales durante los últimos 5 años por clase de superficie y tipo de obra vial.</w:t>
      </w:r>
    </w:p>
    <w:p w:rsidR="00AF0181" w:rsidRPr="00AF0181" w:rsidRDefault="00AF0181" w:rsidP="00A93D97">
      <w:pPr>
        <w:pStyle w:val="Paragraph"/>
        <w:numPr>
          <w:ilvl w:val="1"/>
          <w:numId w:val="17"/>
        </w:numPr>
        <w:tabs>
          <w:tab w:val="clear" w:pos="720"/>
        </w:tabs>
        <w:ind w:left="1080" w:hanging="360"/>
      </w:pPr>
      <w:r w:rsidRPr="00AF0181">
        <w:t>Cargo al usuario de carreteras que recoge los gastos corrientes de los usuarios de las carreteras como fuente de financiamiento del sector (peajes, impuestos a los hidrocarburos) o al presupuesto general de la ABC</w:t>
      </w:r>
    </w:p>
    <w:p w:rsidR="00AF0181" w:rsidRPr="00AF0181" w:rsidRDefault="00AF0181" w:rsidP="00A93D97">
      <w:pPr>
        <w:pStyle w:val="Paragraph"/>
        <w:numPr>
          <w:ilvl w:val="1"/>
          <w:numId w:val="17"/>
        </w:numPr>
        <w:tabs>
          <w:tab w:val="clear" w:pos="720"/>
        </w:tabs>
        <w:ind w:left="1080" w:hanging="360"/>
      </w:pPr>
      <w:r w:rsidRPr="00AF0181">
        <w:t>Costos para los mantenimientos rutinarios, periódicos, los trabajos de rehabilitación, administración y gastos de inversión que deben ser cubiertos por los cánones a los usuarios de las carreteras.</w:t>
      </w:r>
      <w:r w:rsidRPr="00AF0181">
        <w:rPr>
          <w:vertAlign w:val="superscript"/>
        </w:rPr>
        <w:footnoteReference w:id="11"/>
      </w:r>
    </w:p>
    <w:p w:rsidR="00AF0181" w:rsidRPr="00AF0181" w:rsidRDefault="00AF0181" w:rsidP="00C75CA6">
      <w:pPr>
        <w:pStyle w:val="Paragraph"/>
      </w:pPr>
      <w:r w:rsidRPr="00AF0181">
        <w:t>Se correrá el modelo RONET que permitirá analizar estrategias de mantenimiento de la red vial, sus necesidades de recursos para el mantenimiento óptimo y el cálculo del Valor Patrimonial Actual (Base 2013 por los datos consolidados existentes) y Máximo obtenido del RONET.</w:t>
      </w:r>
      <w:r w:rsidR="0044417C">
        <w:t xml:space="preserve">  </w:t>
      </w:r>
      <w:r w:rsidRPr="00AF0181">
        <w:t>El modelo permite obtener el Valor Patrimonial por Tipo de Red Vial (autopistas, red primaria, secundaria, terciaria) y Superficie (asfalto, hormigón, tratamiento superficial, ripio, tierra). Se cuantificará el valor patrimonial en miles de millones de dólares de la RVF al año base.</w:t>
      </w:r>
    </w:p>
    <w:p w:rsidR="00AF0181" w:rsidRPr="00AF0181" w:rsidRDefault="00AF0181" w:rsidP="00C75CA6">
      <w:pPr>
        <w:pStyle w:val="Paragraph"/>
      </w:pPr>
      <w:r w:rsidRPr="00AF0181">
        <w:t>Una vez terminado de ejecutarse el Programa, y con base a los datos de estado de la RVF agrupados por</w:t>
      </w:r>
      <w:r w:rsidR="0044417C">
        <w:t xml:space="preserve">  </w:t>
      </w:r>
      <w:r w:rsidRPr="00AF0181">
        <w:t>clases de carreteras, en el escenario ex</w:t>
      </w:r>
      <w:r>
        <w:t>-</w:t>
      </w:r>
      <w:r w:rsidRPr="00AF0181">
        <w:t xml:space="preserve">post se calculará el nuevo Valor Patrimonial, que deberá ser mayor al obtenido </w:t>
      </w:r>
      <w:r>
        <w:t>en el escenario base (ex-</w:t>
      </w:r>
      <w:r w:rsidRPr="00AF0181">
        <w:t>antes) lo que implica un incremento del activo vial a través de políticas mejoradas de mantenimiento rutinario y periódicos.</w:t>
      </w:r>
    </w:p>
    <w:bookmarkEnd w:id="90"/>
    <w:p w:rsidR="000C1221" w:rsidRPr="00730CB4" w:rsidRDefault="000C1221" w:rsidP="002D530C">
      <w:pPr>
        <w:numPr>
          <w:ilvl w:val="0"/>
          <w:numId w:val="15"/>
        </w:numPr>
        <w:shd w:val="clear" w:color="auto" w:fill="F3F3F3"/>
        <w:jc w:val="both"/>
        <w:rPr>
          <w:vanish/>
          <w:szCs w:val="24"/>
          <w:lang w:val="es-ES"/>
        </w:rPr>
      </w:pPr>
      <w:r w:rsidRPr="00730CB4">
        <w:rPr>
          <w:vanish/>
          <w:szCs w:val="24"/>
          <w:lang w:val="es-ES"/>
        </w:rPr>
        <w:lastRenderedPageBreak/>
        <w:t>Un inventario de los caminos y sus características principales, que puede consistir en una lista de los caminos completos, si bien es mucho mejor una lista más detallada de los tramos homogéneos.</w:t>
      </w:r>
    </w:p>
    <w:p w:rsidR="000C1221" w:rsidRPr="00730CB4" w:rsidRDefault="000C1221" w:rsidP="002D530C">
      <w:pPr>
        <w:numPr>
          <w:ilvl w:val="0"/>
          <w:numId w:val="15"/>
        </w:numPr>
        <w:shd w:val="clear" w:color="auto" w:fill="F3F3F3"/>
        <w:jc w:val="both"/>
        <w:rPr>
          <w:vanish/>
          <w:szCs w:val="24"/>
          <w:lang w:val="es-ES"/>
        </w:rPr>
      </w:pPr>
      <w:r w:rsidRPr="00730CB4">
        <w:rPr>
          <w:vanish/>
          <w:szCs w:val="24"/>
          <w:lang w:val="es-ES"/>
        </w:rPr>
        <w:t>Una descripción del estado actual de cada camino o tramo; esta información se deriva de una inspección de la red completa, que debe efectuarse periódicamente.</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Toda esta información debe estar disponible para poder efectuar el cálculo del valor del patrimonio nacional de caminos, porque sin ella, cualquier intento de planificación o evaluación de la gestión vial será mera fantasía.</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El estudio y el cálculo del patrimonio vial se realiza siguiendo los pasos que se enumeran a continuación:</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Paso 1: Definición de los tipos de caminos existentes en el país.</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Paso 2: Estudio de los costos de construcción para cada tipo de camino.</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Paso 3: Estudio de los costos de renovación de la superficie, de rehabilitación y reconstrucción de cada tipo de camino.</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Paso 4: Preparación de una hoja de cálculo en un microcomputador.</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Paso 5: Resumen e ingreso de los datos en la hoja de cálculo.</w:t>
      </w:r>
    </w:p>
    <w:p w:rsidR="000C1221" w:rsidRPr="00730CB4" w:rsidRDefault="000C1221" w:rsidP="000C1221">
      <w:pPr>
        <w:shd w:val="clear" w:color="auto" w:fill="F3F3F3"/>
        <w:autoSpaceDE w:val="0"/>
        <w:autoSpaceDN w:val="0"/>
        <w:adjustRightInd w:val="0"/>
        <w:jc w:val="both"/>
        <w:rPr>
          <w:vanish/>
          <w:szCs w:val="24"/>
          <w:lang w:val="es-ES"/>
        </w:rPr>
      </w:pPr>
      <w:r w:rsidRPr="00730CB4">
        <w:rPr>
          <w:vanish/>
          <w:szCs w:val="24"/>
          <w:lang w:val="es-ES"/>
        </w:rPr>
        <w:t>Paso 6: Interpretación de los resultados.</w:t>
      </w:r>
    </w:p>
    <w:p w:rsidR="00245781" w:rsidRPr="00730CB4" w:rsidRDefault="000C1221" w:rsidP="000C1221">
      <w:pPr>
        <w:pStyle w:val="Default"/>
        <w:jc w:val="both"/>
        <w:rPr>
          <w:vanish/>
          <w:lang w:val="es-ES"/>
        </w:rPr>
      </w:pPr>
      <w:r w:rsidRPr="00730CB4">
        <w:rPr>
          <w:vanish/>
          <w:lang w:val="es-ES"/>
        </w:rPr>
        <w:t>Paso 7: Publicación de los resultados con la correspondiente interpretación de los mismos.</w:t>
      </w:r>
    </w:p>
    <w:p w:rsidR="00924735" w:rsidRPr="006B397B" w:rsidRDefault="00924735" w:rsidP="00924735">
      <w:pPr>
        <w:pStyle w:val="Paragraph"/>
        <w:rPr>
          <w:b/>
          <w:noProof/>
        </w:rPr>
      </w:pPr>
      <w:bookmarkStart w:id="91" w:name="_Toc400459932"/>
      <w:r w:rsidRPr="00730CB4">
        <w:rPr>
          <w:b/>
          <w:noProof/>
        </w:rPr>
        <w:t xml:space="preserve">Reducción de la accidentalidad en los tramos carreteros intervenidos. </w:t>
      </w:r>
      <w:r w:rsidRPr="00045C69">
        <w:t xml:space="preserve">Este análisis se realizará utilizando la metodología </w:t>
      </w:r>
      <w:r w:rsidRPr="00045C69">
        <w:rPr>
          <w:b/>
        </w:rPr>
        <w:t>Antes-Después</w:t>
      </w:r>
      <w:r w:rsidRPr="00045C69">
        <w:t>, la cual permite comparar la situación inicial de la población objetivo contra la situación final, es decir luego de realizado el proyecto.</w:t>
      </w:r>
      <w:r>
        <w:t xml:space="preserve"> Se realizará un estudio detallado de aquellos puntos relacionados directamente con la seguridad vial. El análisis de la accidentalidad tendrá en cuenta:</w:t>
      </w:r>
      <w:bookmarkEnd w:id="91"/>
    </w:p>
    <w:p w:rsidR="00924735" w:rsidRPr="00381508" w:rsidRDefault="00924735" w:rsidP="00924735">
      <w:pPr>
        <w:pStyle w:val="SubSubPar"/>
        <w:numPr>
          <w:ilvl w:val="3"/>
          <w:numId w:val="16"/>
        </w:numPr>
        <w:spacing w:before="60" w:after="60"/>
        <w:rPr>
          <w:lang w:val="es-ES"/>
        </w:rPr>
      </w:pPr>
      <w:r w:rsidRPr="00381508">
        <w:rPr>
          <w:lang w:val="es-ES"/>
        </w:rPr>
        <w:t xml:space="preserve">Todos los accidentes ocurridos en el tramo de estudio, tanto los accidentes con víctimas, como los accidentes con daños materiales. </w:t>
      </w:r>
    </w:p>
    <w:p w:rsidR="00924735" w:rsidRPr="00381508" w:rsidRDefault="00924735" w:rsidP="00924735">
      <w:pPr>
        <w:pStyle w:val="SubSubPar"/>
        <w:numPr>
          <w:ilvl w:val="3"/>
          <w:numId w:val="16"/>
        </w:numPr>
        <w:spacing w:before="60" w:after="60"/>
        <w:rPr>
          <w:lang w:val="es-ES"/>
        </w:rPr>
      </w:pPr>
      <w:r w:rsidRPr="00381508">
        <w:rPr>
          <w:lang w:val="es-ES"/>
        </w:rPr>
        <w:t>La gravedad del accidente -víctimas mortales, heridos, daños-</w:t>
      </w:r>
    </w:p>
    <w:p w:rsidR="00924735" w:rsidRPr="00381508" w:rsidRDefault="00924735" w:rsidP="00924735">
      <w:pPr>
        <w:pStyle w:val="SubSubPar"/>
        <w:numPr>
          <w:ilvl w:val="3"/>
          <w:numId w:val="16"/>
        </w:numPr>
        <w:spacing w:before="60" w:after="60"/>
        <w:rPr>
          <w:lang w:val="es-ES"/>
        </w:rPr>
      </w:pPr>
      <w:r w:rsidRPr="00381508">
        <w:rPr>
          <w:lang w:val="es-ES"/>
        </w:rPr>
        <w:t>La tipología de los accidentes.</w:t>
      </w:r>
    </w:p>
    <w:p w:rsidR="00924735" w:rsidRPr="00381508" w:rsidRDefault="00924735" w:rsidP="00924735">
      <w:pPr>
        <w:pStyle w:val="SubSubPar"/>
        <w:numPr>
          <w:ilvl w:val="3"/>
          <w:numId w:val="16"/>
        </w:numPr>
        <w:spacing w:before="60" w:after="60"/>
        <w:rPr>
          <w:lang w:val="es-ES"/>
        </w:rPr>
      </w:pPr>
      <w:r w:rsidRPr="00381508">
        <w:rPr>
          <w:lang w:val="es-ES"/>
        </w:rPr>
        <w:t>La causa del accidente y si existe alguna relación con las características de la vía, identificando elementos de riesgo y posibles defectos de la carretera.</w:t>
      </w:r>
    </w:p>
    <w:p w:rsidR="00924735" w:rsidRPr="00381508" w:rsidRDefault="00924735" w:rsidP="00924735">
      <w:pPr>
        <w:pStyle w:val="SubSubPar"/>
        <w:numPr>
          <w:ilvl w:val="3"/>
          <w:numId w:val="16"/>
        </w:numPr>
        <w:spacing w:before="60" w:after="60"/>
        <w:rPr>
          <w:lang w:val="es-ES"/>
        </w:rPr>
      </w:pPr>
      <w:r w:rsidRPr="00381508">
        <w:rPr>
          <w:lang w:val="es-ES"/>
        </w:rPr>
        <w:t>Las condiciones atmosféricas existentes en el momento del accidente.</w:t>
      </w:r>
    </w:p>
    <w:p w:rsidR="00924735" w:rsidRPr="00381508" w:rsidRDefault="00924735" w:rsidP="00924735">
      <w:pPr>
        <w:pStyle w:val="SubSubPar"/>
        <w:numPr>
          <w:ilvl w:val="3"/>
          <w:numId w:val="16"/>
        </w:numPr>
        <w:spacing w:before="60" w:after="60"/>
        <w:rPr>
          <w:lang w:val="es-ES"/>
        </w:rPr>
      </w:pPr>
      <w:r w:rsidRPr="00381508">
        <w:rPr>
          <w:lang w:val="es-ES"/>
        </w:rPr>
        <w:t>Accidentes provocados por animales.</w:t>
      </w:r>
    </w:p>
    <w:p w:rsidR="00924735" w:rsidRPr="00381508" w:rsidRDefault="00924735" w:rsidP="00924735">
      <w:pPr>
        <w:pStyle w:val="SubSubPar"/>
        <w:numPr>
          <w:ilvl w:val="3"/>
          <w:numId w:val="16"/>
        </w:numPr>
        <w:spacing w:before="60" w:after="60"/>
        <w:rPr>
          <w:lang w:val="es-ES"/>
        </w:rPr>
      </w:pPr>
      <w:r w:rsidRPr="00381508">
        <w:rPr>
          <w:lang w:val="es-ES"/>
        </w:rPr>
        <w:t>El tipo de vehículo afectado por el accidente.</w:t>
      </w:r>
    </w:p>
    <w:p w:rsidR="00924735" w:rsidRPr="00381508" w:rsidRDefault="00924735" w:rsidP="00924735">
      <w:pPr>
        <w:pStyle w:val="SubSubPar"/>
        <w:numPr>
          <w:ilvl w:val="3"/>
          <w:numId w:val="16"/>
        </w:numPr>
        <w:spacing w:before="60" w:after="60"/>
        <w:rPr>
          <w:lang w:val="es-ES"/>
        </w:rPr>
      </w:pPr>
      <w:r w:rsidRPr="00381508">
        <w:rPr>
          <w:lang w:val="es-ES"/>
        </w:rPr>
        <w:t xml:space="preserve">El entorno de la carretera. </w:t>
      </w:r>
    </w:p>
    <w:p w:rsidR="00924735" w:rsidRDefault="00924735" w:rsidP="00924735">
      <w:pPr>
        <w:pStyle w:val="SubSubPar"/>
        <w:numPr>
          <w:ilvl w:val="3"/>
          <w:numId w:val="16"/>
        </w:numPr>
        <w:spacing w:before="60" w:after="60"/>
        <w:rPr>
          <w:lang w:val="es-ES"/>
        </w:rPr>
      </w:pPr>
      <w:r w:rsidRPr="00381508">
        <w:rPr>
          <w:lang w:val="es-ES"/>
        </w:rPr>
        <w:t>Frecuencia con la que suceden los accidentes, y periodos de mayor concentración de accidentes</w:t>
      </w:r>
      <w:r>
        <w:rPr>
          <w:lang w:val="es-ES"/>
        </w:rPr>
        <w:t>.</w:t>
      </w:r>
    </w:p>
    <w:p w:rsidR="00924735" w:rsidRPr="001807B8" w:rsidRDefault="00924735" w:rsidP="00924735">
      <w:pPr>
        <w:pStyle w:val="Paragraph"/>
        <w:ind w:left="709"/>
        <w:rPr>
          <w:noProof/>
        </w:rPr>
      </w:pPr>
      <w:r w:rsidRPr="001807B8">
        <w:rPr>
          <w:noProof/>
        </w:rPr>
        <w:t>La metodología posibilita obtener datos de accidentes como ser: accidentes fatales por año, accidentes con heridos leves, heridos graves, accidentes con víctimas, daños materiales, sectorización de accidentes, tipos de accidentes, cantidad de accidentes po</w:t>
      </w:r>
      <w:r>
        <w:rPr>
          <w:noProof/>
        </w:rPr>
        <w:t xml:space="preserve">r mes/año, daños materiales. </w:t>
      </w:r>
      <w:r w:rsidRPr="001807B8">
        <w:rPr>
          <w:noProof/>
        </w:rPr>
        <w:t>Los datos requeridos como respaldo de la metodología son los siguientes:</w:t>
      </w:r>
    </w:p>
    <w:p w:rsidR="00924735" w:rsidRPr="003C2E61" w:rsidRDefault="00924735" w:rsidP="00924735">
      <w:pPr>
        <w:pStyle w:val="SubSubPar"/>
        <w:numPr>
          <w:ilvl w:val="3"/>
          <w:numId w:val="16"/>
        </w:numPr>
        <w:spacing w:before="60" w:after="60"/>
        <w:rPr>
          <w:lang w:val="es-ES"/>
        </w:rPr>
      </w:pPr>
      <w:r w:rsidRPr="003C2E61">
        <w:rPr>
          <w:lang w:val="es-ES"/>
        </w:rPr>
        <w:t>Datos específicos de accidentalidad de al menos 1 año.</w:t>
      </w:r>
    </w:p>
    <w:p w:rsidR="00924735" w:rsidRPr="003C2E61" w:rsidRDefault="00924735" w:rsidP="00924735">
      <w:pPr>
        <w:pStyle w:val="SubSubPar"/>
        <w:numPr>
          <w:ilvl w:val="3"/>
          <w:numId w:val="16"/>
        </w:numPr>
        <w:spacing w:before="60" w:after="60"/>
        <w:rPr>
          <w:lang w:val="es-ES"/>
        </w:rPr>
      </w:pPr>
      <w:r w:rsidRPr="003C2E61">
        <w:rPr>
          <w:lang w:val="es-ES"/>
        </w:rPr>
        <w:t>Fuentes  confiables mínimo dos.</w:t>
      </w:r>
    </w:p>
    <w:p w:rsidR="00924735" w:rsidRPr="003C2E61" w:rsidRDefault="00924735" w:rsidP="00924735">
      <w:pPr>
        <w:pStyle w:val="SubSubPar"/>
        <w:numPr>
          <w:ilvl w:val="3"/>
          <w:numId w:val="16"/>
        </w:numPr>
        <w:spacing w:before="60" w:after="60"/>
        <w:rPr>
          <w:lang w:val="es-ES"/>
        </w:rPr>
      </w:pPr>
      <w:r w:rsidRPr="003C2E61">
        <w:rPr>
          <w:lang w:val="es-ES"/>
        </w:rPr>
        <w:t>Datos de género, tipo de accidente, daños a la vía, daños a terceros, progresivas</w:t>
      </w:r>
    </w:p>
    <w:p w:rsidR="00924735" w:rsidRDefault="00924735" w:rsidP="00924735">
      <w:pPr>
        <w:pStyle w:val="Paragraph"/>
        <w:rPr>
          <w:b/>
          <w:noProof/>
        </w:rPr>
      </w:pPr>
      <w:r w:rsidRPr="00045C69">
        <w:rPr>
          <w:rFonts w:eastAsia="Gulim"/>
        </w:rPr>
        <w:t>Se tomará en cuenta la técnica de relevamiento de información que debe ser sistematizada y ordenada por cada accidente reportado en una base de datos de acuerdo al siguiente esquema y en todas las metodologías:</w:t>
      </w:r>
    </w:p>
    <w:p w:rsidR="00924735" w:rsidRPr="00730CB4" w:rsidRDefault="00924735" w:rsidP="00924735">
      <w:pPr>
        <w:pStyle w:val="SubSubPar"/>
        <w:numPr>
          <w:ilvl w:val="3"/>
          <w:numId w:val="16"/>
        </w:numPr>
        <w:spacing w:before="60" w:after="60"/>
        <w:rPr>
          <w:lang w:val="es-ES"/>
        </w:rPr>
      </w:pPr>
      <w:bookmarkStart w:id="92" w:name="_Toc400459933"/>
      <w:r w:rsidRPr="00730CB4">
        <w:rPr>
          <w:lang w:val="es-ES"/>
        </w:rPr>
        <w:t>Fecha</w:t>
      </w:r>
      <w:bookmarkEnd w:id="92"/>
    </w:p>
    <w:p w:rsidR="00924735" w:rsidRPr="00730CB4" w:rsidRDefault="00924735" w:rsidP="00924735">
      <w:pPr>
        <w:pStyle w:val="SubSubPar"/>
        <w:numPr>
          <w:ilvl w:val="3"/>
          <w:numId w:val="16"/>
        </w:numPr>
        <w:spacing w:before="60" w:after="60"/>
        <w:rPr>
          <w:lang w:val="es-ES"/>
        </w:rPr>
      </w:pPr>
      <w:bookmarkStart w:id="93" w:name="_Toc400459934"/>
      <w:r w:rsidRPr="00730CB4">
        <w:rPr>
          <w:lang w:val="es-ES"/>
        </w:rPr>
        <w:t>Hecho ocurrido</w:t>
      </w:r>
      <w:bookmarkEnd w:id="93"/>
    </w:p>
    <w:p w:rsidR="00924735" w:rsidRPr="00730CB4" w:rsidRDefault="00924735" w:rsidP="00924735">
      <w:pPr>
        <w:pStyle w:val="SubSubPar"/>
        <w:numPr>
          <w:ilvl w:val="3"/>
          <w:numId w:val="16"/>
        </w:numPr>
        <w:spacing w:before="60" w:after="60"/>
        <w:rPr>
          <w:lang w:val="es-ES"/>
        </w:rPr>
      </w:pPr>
      <w:bookmarkStart w:id="94" w:name="_Toc400459935"/>
      <w:r w:rsidRPr="00730CB4">
        <w:rPr>
          <w:lang w:val="es-ES"/>
        </w:rPr>
        <w:t>Lado de la calzada (Derecho(D), Izquierdo (I)</w:t>
      </w:r>
      <w:bookmarkEnd w:id="94"/>
    </w:p>
    <w:p w:rsidR="00924735" w:rsidRPr="00730CB4" w:rsidRDefault="00924735" w:rsidP="00924735">
      <w:pPr>
        <w:pStyle w:val="SubSubPar"/>
        <w:numPr>
          <w:ilvl w:val="3"/>
          <w:numId w:val="16"/>
        </w:numPr>
        <w:spacing w:before="60" w:after="60"/>
        <w:rPr>
          <w:lang w:val="es-ES"/>
        </w:rPr>
      </w:pPr>
      <w:bookmarkStart w:id="95" w:name="_Toc400459936"/>
      <w:r w:rsidRPr="00730CB4">
        <w:rPr>
          <w:lang w:val="es-ES"/>
        </w:rPr>
        <w:t>Lugar del hecho (Tramo)</w:t>
      </w:r>
      <w:bookmarkEnd w:id="95"/>
    </w:p>
    <w:p w:rsidR="00924735" w:rsidRPr="00730CB4" w:rsidRDefault="00924735" w:rsidP="00924735">
      <w:pPr>
        <w:pStyle w:val="SubSubPar"/>
        <w:numPr>
          <w:ilvl w:val="3"/>
          <w:numId w:val="16"/>
        </w:numPr>
        <w:spacing w:before="60" w:after="60"/>
        <w:rPr>
          <w:lang w:val="es-ES"/>
        </w:rPr>
      </w:pPr>
      <w:bookmarkStart w:id="96" w:name="_Toc400459937"/>
      <w:r w:rsidRPr="00730CB4">
        <w:rPr>
          <w:lang w:val="es-ES"/>
        </w:rPr>
        <w:t>Progresiva (km)</w:t>
      </w:r>
      <w:bookmarkEnd w:id="96"/>
      <w:r w:rsidRPr="00730CB4">
        <w:rPr>
          <w:lang w:val="es-ES"/>
        </w:rPr>
        <w:t xml:space="preserve"> </w:t>
      </w:r>
    </w:p>
    <w:p w:rsidR="00924735" w:rsidRPr="00730CB4" w:rsidRDefault="00924735" w:rsidP="00924735">
      <w:pPr>
        <w:pStyle w:val="SubSubPar"/>
        <w:numPr>
          <w:ilvl w:val="3"/>
          <w:numId w:val="16"/>
        </w:numPr>
        <w:spacing w:before="60" w:after="60"/>
        <w:rPr>
          <w:lang w:val="es-ES"/>
        </w:rPr>
      </w:pPr>
      <w:bookmarkStart w:id="97" w:name="_Toc400459938"/>
      <w:r w:rsidRPr="00730CB4">
        <w:rPr>
          <w:lang w:val="es-ES"/>
        </w:rPr>
        <w:t>Heridos leves (HL)</w:t>
      </w:r>
      <w:bookmarkEnd w:id="97"/>
      <w:r w:rsidRPr="00730CB4">
        <w:rPr>
          <w:lang w:val="es-ES"/>
        </w:rPr>
        <w:t xml:space="preserve"> </w:t>
      </w:r>
    </w:p>
    <w:p w:rsidR="00924735" w:rsidRPr="00730CB4" w:rsidRDefault="00924735" w:rsidP="00924735">
      <w:pPr>
        <w:pStyle w:val="SubSubPar"/>
        <w:numPr>
          <w:ilvl w:val="3"/>
          <w:numId w:val="16"/>
        </w:numPr>
        <w:spacing w:before="60" w:after="60"/>
        <w:rPr>
          <w:lang w:val="es-ES"/>
        </w:rPr>
      </w:pPr>
      <w:bookmarkStart w:id="98" w:name="_Toc400459939"/>
      <w:r w:rsidRPr="00730CB4">
        <w:rPr>
          <w:lang w:val="es-ES"/>
        </w:rPr>
        <w:t>Heridos graves (HG)</w:t>
      </w:r>
      <w:bookmarkEnd w:id="98"/>
    </w:p>
    <w:p w:rsidR="00924735" w:rsidRPr="00730CB4" w:rsidRDefault="00924735" w:rsidP="00924735">
      <w:pPr>
        <w:pStyle w:val="SubSubPar"/>
        <w:numPr>
          <w:ilvl w:val="3"/>
          <w:numId w:val="16"/>
        </w:numPr>
        <w:spacing w:before="60" w:after="60"/>
        <w:rPr>
          <w:lang w:val="es-ES"/>
        </w:rPr>
      </w:pPr>
      <w:bookmarkStart w:id="99" w:name="_Toc400459940"/>
      <w:r w:rsidRPr="00730CB4">
        <w:rPr>
          <w:lang w:val="es-ES"/>
        </w:rPr>
        <w:lastRenderedPageBreak/>
        <w:t>Muertos (M)</w:t>
      </w:r>
      <w:bookmarkEnd w:id="99"/>
    </w:p>
    <w:p w:rsidR="00924735" w:rsidRPr="00730CB4" w:rsidRDefault="00924735" w:rsidP="00924735">
      <w:pPr>
        <w:pStyle w:val="SubSubPar"/>
        <w:numPr>
          <w:ilvl w:val="3"/>
          <w:numId w:val="16"/>
        </w:numPr>
        <w:spacing w:before="60" w:after="60"/>
        <w:rPr>
          <w:lang w:val="es-ES"/>
        </w:rPr>
      </w:pPr>
      <w:bookmarkStart w:id="100" w:name="_Toc400459941"/>
      <w:r w:rsidRPr="00730CB4">
        <w:rPr>
          <w:lang w:val="es-ES"/>
        </w:rPr>
        <w:t>Clase de accidente</w:t>
      </w:r>
      <w:bookmarkEnd w:id="100"/>
    </w:p>
    <w:p w:rsidR="00924735" w:rsidRPr="00730CB4" w:rsidRDefault="00924735" w:rsidP="00924735">
      <w:pPr>
        <w:pStyle w:val="SubSubPar"/>
        <w:numPr>
          <w:ilvl w:val="3"/>
          <w:numId w:val="16"/>
        </w:numPr>
        <w:spacing w:before="60" w:after="60"/>
        <w:rPr>
          <w:lang w:val="es-ES"/>
        </w:rPr>
      </w:pPr>
      <w:bookmarkStart w:id="101" w:name="_Toc400459942"/>
      <w:r w:rsidRPr="00730CB4">
        <w:rPr>
          <w:lang w:val="es-ES"/>
        </w:rPr>
        <w:t>Condiciones del mantenimiento</w:t>
      </w:r>
      <w:bookmarkEnd w:id="101"/>
    </w:p>
    <w:p w:rsidR="00924735" w:rsidRPr="00730CB4" w:rsidRDefault="00924735" w:rsidP="00924735">
      <w:pPr>
        <w:pStyle w:val="SubSubPar"/>
        <w:numPr>
          <w:ilvl w:val="3"/>
          <w:numId w:val="16"/>
        </w:numPr>
        <w:spacing w:before="60" w:after="60"/>
        <w:rPr>
          <w:lang w:val="es-ES"/>
        </w:rPr>
      </w:pPr>
      <w:bookmarkStart w:id="102" w:name="_Toc400459943"/>
      <w:r w:rsidRPr="00730CB4">
        <w:rPr>
          <w:lang w:val="es-ES"/>
        </w:rPr>
        <w:t>Visibilidad</w:t>
      </w:r>
      <w:bookmarkEnd w:id="102"/>
    </w:p>
    <w:p w:rsidR="00924735" w:rsidRPr="00730CB4" w:rsidRDefault="00924735" w:rsidP="00924735">
      <w:pPr>
        <w:pStyle w:val="SubSubPar"/>
        <w:numPr>
          <w:ilvl w:val="3"/>
          <w:numId w:val="16"/>
        </w:numPr>
        <w:spacing w:before="60" w:after="60"/>
        <w:rPr>
          <w:lang w:val="es-ES"/>
        </w:rPr>
      </w:pPr>
      <w:bookmarkStart w:id="103" w:name="_Toc400459944"/>
      <w:r w:rsidRPr="00730CB4">
        <w:rPr>
          <w:lang w:val="es-ES"/>
        </w:rPr>
        <w:t>Estado de la superficie</w:t>
      </w:r>
      <w:bookmarkEnd w:id="103"/>
    </w:p>
    <w:p w:rsidR="00924735" w:rsidRPr="00730CB4" w:rsidRDefault="00924735" w:rsidP="00924735">
      <w:pPr>
        <w:pStyle w:val="SubSubPar"/>
        <w:numPr>
          <w:ilvl w:val="3"/>
          <w:numId w:val="16"/>
        </w:numPr>
        <w:spacing w:before="60" w:after="60"/>
        <w:rPr>
          <w:lang w:val="es-ES"/>
        </w:rPr>
      </w:pPr>
      <w:bookmarkStart w:id="104" w:name="_Toc400459945"/>
      <w:r w:rsidRPr="00730CB4">
        <w:rPr>
          <w:lang w:val="es-ES"/>
        </w:rPr>
        <w:t>Elemento dañado</w:t>
      </w:r>
      <w:bookmarkEnd w:id="104"/>
    </w:p>
    <w:p w:rsidR="00924735" w:rsidRPr="00730CB4" w:rsidRDefault="00924735" w:rsidP="00924735">
      <w:pPr>
        <w:pStyle w:val="SubSubPar"/>
        <w:numPr>
          <w:ilvl w:val="3"/>
          <w:numId w:val="16"/>
        </w:numPr>
        <w:spacing w:before="60" w:after="60"/>
        <w:rPr>
          <w:lang w:val="es-ES"/>
        </w:rPr>
      </w:pPr>
      <w:bookmarkStart w:id="105" w:name="_Toc400459946"/>
      <w:r w:rsidRPr="00730CB4">
        <w:rPr>
          <w:lang w:val="es-ES"/>
        </w:rPr>
        <w:t>Tipo de vehículo</w:t>
      </w:r>
      <w:bookmarkEnd w:id="105"/>
    </w:p>
    <w:p w:rsidR="00924735" w:rsidRPr="00730CB4" w:rsidRDefault="00924735" w:rsidP="00924735">
      <w:pPr>
        <w:pStyle w:val="SubSubPar"/>
        <w:numPr>
          <w:ilvl w:val="3"/>
          <w:numId w:val="16"/>
        </w:numPr>
        <w:spacing w:before="60" w:after="60"/>
        <w:rPr>
          <w:lang w:val="es-ES"/>
        </w:rPr>
      </w:pPr>
      <w:bookmarkStart w:id="106" w:name="_Toc400459947"/>
      <w:r w:rsidRPr="00730CB4">
        <w:rPr>
          <w:lang w:val="es-ES"/>
        </w:rPr>
        <w:t>Servicio</w:t>
      </w:r>
      <w:bookmarkEnd w:id="106"/>
    </w:p>
    <w:p w:rsidR="00924735" w:rsidRPr="00730CB4" w:rsidRDefault="00924735" w:rsidP="00924735">
      <w:pPr>
        <w:pStyle w:val="SubSubPar"/>
        <w:numPr>
          <w:ilvl w:val="3"/>
          <w:numId w:val="16"/>
        </w:numPr>
        <w:spacing w:before="60" w:after="60"/>
        <w:rPr>
          <w:lang w:val="es-ES"/>
        </w:rPr>
      </w:pPr>
      <w:bookmarkStart w:id="107" w:name="_Toc400459948"/>
      <w:r w:rsidRPr="00730CB4">
        <w:rPr>
          <w:lang w:val="es-ES"/>
        </w:rPr>
        <w:t>Genero</w:t>
      </w:r>
      <w:bookmarkEnd w:id="107"/>
    </w:p>
    <w:p w:rsidR="00924735" w:rsidRPr="00730CB4" w:rsidRDefault="00924735" w:rsidP="00924735">
      <w:pPr>
        <w:pStyle w:val="Paragraph"/>
        <w:rPr>
          <w:rFonts w:eastAsia="Gulim"/>
        </w:rPr>
      </w:pPr>
      <w:bookmarkStart w:id="108" w:name="_Toc400459949"/>
      <w:r w:rsidRPr="00730CB4">
        <w:rPr>
          <w:rFonts w:eastAsia="Gulim"/>
        </w:rPr>
        <w:t>Estos reportes ordenados, digitalizados y almacenados en una base de datos nos permitirán contar con los siguientes datos anuales:</w:t>
      </w:r>
      <w:bookmarkEnd w:id="108"/>
    </w:p>
    <w:p w:rsidR="00924735" w:rsidRPr="00730CB4" w:rsidRDefault="00924735" w:rsidP="00924735">
      <w:pPr>
        <w:pStyle w:val="SubSubPar"/>
        <w:numPr>
          <w:ilvl w:val="3"/>
          <w:numId w:val="16"/>
        </w:numPr>
        <w:spacing w:before="60" w:after="60"/>
        <w:rPr>
          <w:lang w:val="es-ES"/>
        </w:rPr>
      </w:pPr>
      <w:bookmarkStart w:id="109" w:name="_Toc400459950"/>
      <w:r w:rsidRPr="00730CB4">
        <w:rPr>
          <w:lang w:val="es-ES"/>
        </w:rPr>
        <w:t>Accidentes totales [Número de Accidentes/Año]</w:t>
      </w:r>
      <w:bookmarkEnd w:id="109"/>
      <w:r w:rsidRPr="00730CB4">
        <w:rPr>
          <w:lang w:val="es-ES"/>
        </w:rPr>
        <w:t xml:space="preserve"> </w:t>
      </w:r>
    </w:p>
    <w:p w:rsidR="00924735" w:rsidRPr="00730CB4" w:rsidRDefault="00924735" w:rsidP="00924735">
      <w:pPr>
        <w:pStyle w:val="SubSubPar"/>
        <w:numPr>
          <w:ilvl w:val="3"/>
          <w:numId w:val="16"/>
        </w:numPr>
        <w:spacing w:before="60" w:after="60"/>
        <w:rPr>
          <w:lang w:val="es-ES"/>
        </w:rPr>
      </w:pPr>
      <w:bookmarkStart w:id="110" w:name="_Toc400459951"/>
      <w:r w:rsidRPr="00730CB4">
        <w:rPr>
          <w:lang w:val="es-ES"/>
        </w:rPr>
        <w:t>Accidentes con víctimas [Número de Accidentes con víctimas/Año]</w:t>
      </w:r>
      <w:bookmarkEnd w:id="110"/>
    </w:p>
    <w:p w:rsidR="00924735" w:rsidRPr="00730CB4" w:rsidRDefault="00924735" w:rsidP="00924735">
      <w:pPr>
        <w:pStyle w:val="SubSubPar"/>
        <w:numPr>
          <w:ilvl w:val="3"/>
          <w:numId w:val="16"/>
        </w:numPr>
        <w:spacing w:before="60" w:after="60"/>
        <w:rPr>
          <w:lang w:val="es-ES"/>
        </w:rPr>
      </w:pPr>
      <w:bookmarkStart w:id="111" w:name="_Toc400459952"/>
      <w:r w:rsidRPr="00730CB4">
        <w:rPr>
          <w:lang w:val="es-ES"/>
        </w:rPr>
        <w:t>Accidentes con muertos [Número de accidentes fatales/Año]</w:t>
      </w:r>
      <w:bookmarkEnd w:id="111"/>
    </w:p>
    <w:p w:rsidR="00924735" w:rsidRPr="00730CB4" w:rsidRDefault="00924735" w:rsidP="00924735">
      <w:pPr>
        <w:pStyle w:val="SubSubPar"/>
        <w:numPr>
          <w:ilvl w:val="3"/>
          <w:numId w:val="16"/>
        </w:numPr>
        <w:spacing w:before="60" w:after="60"/>
        <w:rPr>
          <w:lang w:val="es-ES"/>
        </w:rPr>
      </w:pPr>
      <w:bookmarkStart w:id="112" w:name="_Toc400459953"/>
      <w:r w:rsidRPr="00730CB4">
        <w:rPr>
          <w:lang w:val="es-ES"/>
        </w:rPr>
        <w:t>Accidentes con heridos leves [Número de accidentes leves/Año]</w:t>
      </w:r>
      <w:bookmarkEnd w:id="112"/>
    </w:p>
    <w:p w:rsidR="00924735" w:rsidRPr="00730CB4" w:rsidRDefault="00924735" w:rsidP="00924735">
      <w:pPr>
        <w:pStyle w:val="SubSubPar"/>
        <w:numPr>
          <w:ilvl w:val="3"/>
          <w:numId w:val="16"/>
        </w:numPr>
        <w:spacing w:before="60" w:after="60"/>
        <w:rPr>
          <w:lang w:val="es-ES"/>
        </w:rPr>
      </w:pPr>
      <w:bookmarkStart w:id="113" w:name="_Toc400459954"/>
      <w:r w:rsidRPr="00730CB4">
        <w:rPr>
          <w:lang w:val="es-ES"/>
        </w:rPr>
        <w:t>Accidentes con heridos graves [Número de accidentes con gravedad/Año]</w:t>
      </w:r>
      <w:bookmarkEnd w:id="113"/>
    </w:p>
    <w:p w:rsidR="00924735" w:rsidRPr="00730CB4" w:rsidRDefault="00924735" w:rsidP="00924735">
      <w:pPr>
        <w:pStyle w:val="SubSubPar"/>
        <w:numPr>
          <w:ilvl w:val="3"/>
          <w:numId w:val="16"/>
        </w:numPr>
        <w:spacing w:before="60" w:after="60"/>
        <w:rPr>
          <w:rFonts w:eastAsia="Gulim"/>
          <w:lang w:val="es-ES"/>
        </w:rPr>
      </w:pPr>
      <w:bookmarkStart w:id="114" w:name="_Toc400459955"/>
      <w:r w:rsidRPr="00730CB4">
        <w:rPr>
          <w:lang w:val="es-ES"/>
        </w:rPr>
        <w:t>Accidentes</w:t>
      </w:r>
      <w:r w:rsidRPr="00730CB4">
        <w:rPr>
          <w:rFonts w:eastAsia="Gulim"/>
          <w:lang w:val="es-ES"/>
        </w:rPr>
        <w:t xml:space="preserve"> con daños a propiedades</w:t>
      </w:r>
      <w:bookmarkEnd w:id="114"/>
      <w:r w:rsidRPr="00730CB4">
        <w:rPr>
          <w:rFonts w:eastAsia="Gulim"/>
          <w:lang w:val="es-ES"/>
        </w:rPr>
        <w:t xml:space="preserve"> </w:t>
      </w:r>
    </w:p>
    <w:p w:rsidR="00924735" w:rsidRPr="00045C69" w:rsidRDefault="00924735" w:rsidP="00924735">
      <w:pPr>
        <w:pStyle w:val="Paragraph"/>
        <w:autoSpaceDE w:val="0"/>
        <w:autoSpaceDN w:val="0"/>
        <w:adjustRightInd w:val="0"/>
        <w:rPr>
          <w:szCs w:val="24"/>
        </w:rPr>
      </w:pPr>
      <w:bookmarkStart w:id="115" w:name="_Toc400459956"/>
      <w:r w:rsidRPr="00045C69">
        <w:rPr>
          <w:b/>
          <w:szCs w:val="24"/>
        </w:rPr>
        <w:t>Número de accidentes con Fatalidades por año</w:t>
      </w:r>
      <w:r w:rsidRPr="00045C69">
        <w:rPr>
          <w:szCs w:val="24"/>
        </w:rPr>
        <w:t>. El valor a utilizar luego del análisis, sistematización y corrección de datos es:</w:t>
      </w:r>
      <w:bookmarkEnd w:id="115"/>
    </w:p>
    <w:p w:rsidR="00924735" w:rsidRPr="00045C69" w:rsidRDefault="00924735" w:rsidP="00924735">
      <w:pPr>
        <w:pStyle w:val="SubSubPar"/>
        <w:numPr>
          <w:ilvl w:val="3"/>
          <w:numId w:val="16"/>
        </w:numPr>
        <w:spacing w:before="60" w:after="60"/>
        <w:rPr>
          <w:szCs w:val="24"/>
          <w:lang w:val="es-ES"/>
        </w:rPr>
      </w:pPr>
      <w:bookmarkStart w:id="116" w:name="_Toc400459957"/>
      <w:r w:rsidRPr="00045C69">
        <w:rPr>
          <w:szCs w:val="24"/>
          <w:lang w:val="es-ES"/>
        </w:rPr>
        <w:t>Número de Accidentes Fatales (con muertes) por año</w:t>
      </w:r>
      <w:bookmarkEnd w:id="116"/>
      <w:r w:rsidRPr="00045C69">
        <w:rPr>
          <w:szCs w:val="24"/>
          <w:lang w:val="es-ES"/>
        </w:rPr>
        <w:t xml:space="preserve"> </w:t>
      </w:r>
    </w:p>
    <w:p w:rsidR="00924735" w:rsidRPr="00045C69" w:rsidRDefault="00924735" w:rsidP="00924735">
      <w:pPr>
        <w:pStyle w:val="Paragraph"/>
        <w:autoSpaceDE w:val="0"/>
        <w:autoSpaceDN w:val="0"/>
        <w:adjustRightInd w:val="0"/>
        <w:ind w:left="708"/>
        <w:rPr>
          <w:szCs w:val="24"/>
        </w:rPr>
      </w:pPr>
      <w:bookmarkStart w:id="117" w:name="_Toc400459958"/>
      <w:r w:rsidRPr="00045C69">
        <w:rPr>
          <w:b/>
          <w:szCs w:val="24"/>
        </w:rPr>
        <w:t xml:space="preserve">Número de accidentes que involucran lesiones para usuarios. </w:t>
      </w:r>
      <w:r w:rsidRPr="00045C69">
        <w:t xml:space="preserve">En relación a los datos de accidentalidad con lesiones a los usuarios de la vía, se debe tomar en cuenta: Heridos graves y Heridos los leves y Heridos fatales puesto que son accidentes que involucran daños a usuarios. </w:t>
      </w:r>
      <w:r w:rsidRPr="00045C69">
        <w:rPr>
          <w:szCs w:val="24"/>
        </w:rPr>
        <w:t>El valor hallado luego del análisis, sistematización y corrección de datos es:</w:t>
      </w:r>
      <w:bookmarkEnd w:id="117"/>
    </w:p>
    <w:p w:rsidR="00924735" w:rsidRPr="00045C69" w:rsidRDefault="00924735" w:rsidP="00924735">
      <w:pPr>
        <w:pStyle w:val="SubSubPar"/>
        <w:numPr>
          <w:ilvl w:val="3"/>
          <w:numId w:val="16"/>
        </w:numPr>
        <w:spacing w:before="60" w:after="60"/>
        <w:rPr>
          <w:szCs w:val="24"/>
          <w:lang w:val="es-ES"/>
        </w:rPr>
      </w:pPr>
      <w:bookmarkStart w:id="118" w:name="_Toc400459959"/>
      <w:r w:rsidRPr="00045C69">
        <w:rPr>
          <w:szCs w:val="24"/>
          <w:lang w:val="es-ES"/>
        </w:rPr>
        <w:t>Número de Accidentes que involucra lesiones para usuarios por año</w:t>
      </w:r>
      <w:bookmarkEnd w:id="118"/>
      <w:r w:rsidRPr="00045C69">
        <w:rPr>
          <w:szCs w:val="24"/>
          <w:lang w:val="es-ES"/>
        </w:rPr>
        <w:t xml:space="preserve"> </w:t>
      </w:r>
    </w:p>
    <w:p w:rsidR="00924735" w:rsidRPr="00045C69" w:rsidRDefault="00924735" w:rsidP="00924735">
      <w:pPr>
        <w:pStyle w:val="Paragraph"/>
        <w:autoSpaceDE w:val="0"/>
        <w:autoSpaceDN w:val="0"/>
        <w:adjustRightInd w:val="0"/>
        <w:contextualSpacing/>
        <w:rPr>
          <w:szCs w:val="24"/>
        </w:rPr>
      </w:pPr>
      <w:bookmarkStart w:id="119" w:name="_Toc400459960"/>
      <w:r w:rsidRPr="00045C69">
        <w:rPr>
          <w:b/>
        </w:rPr>
        <w:t>Número de accidentes que involucran daños a vehículos por año.</w:t>
      </w:r>
      <w:r w:rsidRPr="00045C69">
        <w:t xml:space="preserve"> </w:t>
      </w:r>
      <w:r w:rsidRPr="00045C69">
        <w:rPr>
          <w:szCs w:val="24"/>
        </w:rPr>
        <w:t>Obtención de datos de accidentes en función de características como ser: accidentes fatales por año, accidentes con heridos leves, heridos graves, accidentes con víctimas, daños materiales, sectorización de accidentes, tipos de accidentes, cantidad de accidentes por mes. Para desarrollar la metodología se necesita la siguiente información:</w:t>
      </w:r>
      <w:bookmarkEnd w:id="119"/>
    </w:p>
    <w:p w:rsidR="00924735" w:rsidRPr="00730CB4" w:rsidRDefault="00924735" w:rsidP="00924735">
      <w:pPr>
        <w:pStyle w:val="SubSubPar"/>
        <w:numPr>
          <w:ilvl w:val="3"/>
          <w:numId w:val="16"/>
        </w:numPr>
        <w:spacing w:before="60" w:after="60"/>
        <w:rPr>
          <w:lang w:val="es-ES"/>
        </w:rPr>
      </w:pPr>
      <w:bookmarkStart w:id="120" w:name="_Toc400459961"/>
      <w:r w:rsidRPr="00730CB4">
        <w:rPr>
          <w:lang w:val="es-ES"/>
        </w:rPr>
        <w:t>Datos específicos de accidentalidad de al menos un (1) año.</w:t>
      </w:r>
      <w:bookmarkEnd w:id="120"/>
    </w:p>
    <w:p w:rsidR="00924735" w:rsidRPr="00730CB4" w:rsidRDefault="00924735" w:rsidP="00924735">
      <w:pPr>
        <w:pStyle w:val="SubSubPar"/>
        <w:numPr>
          <w:ilvl w:val="3"/>
          <w:numId w:val="16"/>
        </w:numPr>
        <w:spacing w:before="60" w:after="60"/>
        <w:rPr>
          <w:lang w:val="es-ES"/>
        </w:rPr>
      </w:pPr>
      <w:bookmarkStart w:id="121" w:name="_Toc400459962"/>
      <w:r w:rsidRPr="00730CB4">
        <w:rPr>
          <w:lang w:val="es-ES"/>
        </w:rPr>
        <w:t>Fuente confiable al menos dos (2) fuentes de información primaria y/o secundaria.</w:t>
      </w:r>
      <w:bookmarkEnd w:id="121"/>
      <w:r w:rsidRPr="00730CB4">
        <w:rPr>
          <w:lang w:val="es-ES"/>
        </w:rPr>
        <w:t xml:space="preserve"> </w:t>
      </w:r>
    </w:p>
    <w:p w:rsidR="00924735" w:rsidRDefault="00924735" w:rsidP="00924735">
      <w:pPr>
        <w:pStyle w:val="SubSubPar"/>
        <w:numPr>
          <w:ilvl w:val="3"/>
          <w:numId w:val="16"/>
        </w:numPr>
        <w:spacing w:before="60" w:after="60"/>
        <w:rPr>
          <w:lang w:val="es-ES"/>
        </w:rPr>
      </w:pPr>
      <w:bookmarkStart w:id="122" w:name="_Toc400459963"/>
      <w:r w:rsidRPr="00730CB4">
        <w:rPr>
          <w:lang w:val="es-ES"/>
        </w:rPr>
        <w:lastRenderedPageBreak/>
        <w:t>Datos de género, tipo de accidente, número de accidentes, sectorización, progresivas, etc.</w:t>
      </w:r>
      <w:bookmarkEnd w:id="122"/>
      <w:r w:rsidRPr="00730CB4">
        <w:rPr>
          <w:lang w:val="es-ES"/>
        </w:rPr>
        <w:t xml:space="preserve"> </w:t>
      </w:r>
    </w:p>
    <w:p w:rsidR="00924735" w:rsidRPr="009D76D0" w:rsidRDefault="00924735" w:rsidP="00924735">
      <w:pPr>
        <w:pStyle w:val="Paragraph"/>
        <w:rPr>
          <w:b/>
        </w:rPr>
      </w:pPr>
      <w:r w:rsidRPr="00B669C2">
        <w:rPr>
          <w:b/>
        </w:rPr>
        <w:t>Fuentes de Información</w:t>
      </w:r>
      <w:r>
        <w:rPr>
          <w:b/>
        </w:rPr>
        <w:t xml:space="preserve">. </w:t>
      </w:r>
      <w:r w:rsidRPr="00B669C2">
        <w:t xml:space="preserve">Para la recopilación de datos </w:t>
      </w:r>
      <w:r>
        <w:t>de accidentabilidad</w:t>
      </w:r>
      <w:r w:rsidRPr="00B669C2">
        <w:t xml:space="preserve"> se identificó información primaria y secundaria existente en las distintas organizaciones</w:t>
      </w:r>
      <w:r>
        <w:t xml:space="preserve"> independientes y las</w:t>
      </w:r>
      <w:r w:rsidRPr="00B669C2">
        <w:t xml:space="preserve"> relacionadas con los tramos carreteros</w:t>
      </w:r>
      <w:r>
        <w:t>. Esta información será relevada de manera precisa durante el levantamiento de la línea base y será además relevada para la evaluación del programa:</w:t>
      </w:r>
    </w:p>
    <w:p w:rsidR="00924735" w:rsidRPr="00EA388B" w:rsidRDefault="00924735" w:rsidP="00924735">
      <w:pPr>
        <w:pStyle w:val="SubSubPar"/>
        <w:numPr>
          <w:ilvl w:val="3"/>
          <w:numId w:val="16"/>
        </w:numPr>
        <w:spacing w:before="60" w:after="60"/>
        <w:rPr>
          <w:lang w:val="es-ES"/>
        </w:rPr>
      </w:pPr>
      <w:r w:rsidRPr="00EA388B">
        <w:rPr>
          <w:lang w:val="es-ES"/>
        </w:rPr>
        <w:t>Adminis</w:t>
      </w:r>
      <w:r>
        <w:rPr>
          <w:lang w:val="es-ES"/>
        </w:rPr>
        <w:t>tradora Boliviana de Carreteras (A</w:t>
      </w:r>
      <w:r w:rsidRPr="00EA388B">
        <w:rPr>
          <w:lang w:val="es-ES"/>
        </w:rPr>
        <w:t>BC</w:t>
      </w:r>
      <w:r>
        <w:rPr>
          <w:lang w:val="es-ES"/>
        </w:rPr>
        <w:t>). Fuente Primaria; ABC cuenta con información de accidentes relevadas por las micro empresas que vienen realizando trabajos de mantenimiento rutinario en los tramos del proyecto.</w:t>
      </w:r>
    </w:p>
    <w:p w:rsidR="00924735" w:rsidRPr="00EA388B" w:rsidRDefault="00924735" w:rsidP="00924735">
      <w:pPr>
        <w:pStyle w:val="SubSubPar"/>
        <w:numPr>
          <w:ilvl w:val="3"/>
          <w:numId w:val="16"/>
        </w:numPr>
        <w:spacing w:before="60" w:after="60"/>
        <w:rPr>
          <w:lang w:val="es-ES"/>
        </w:rPr>
      </w:pPr>
      <w:r w:rsidRPr="00EA388B">
        <w:rPr>
          <w:lang w:val="es-ES"/>
        </w:rPr>
        <w:t xml:space="preserve">Viceministerio de Seguridad Ciudadana del Ministerio de Gobierno </w:t>
      </w:r>
      <w:r>
        <w:rPr>
          <w:lang w:val="es-ES"/>
        </w:rPr>
        <w:t>(</w:t>
      </w:r>
      <w:r w:rsidRPr="00EA388B">
        <w:rPr>
          <w:lang w:val="es-ES"/>
        </w:rPr>
        <w:t>VMSC</w:t>
      </w:r>
      <w:r>
        <w:rPr>
          <w:lang w:val="es-ES"/>
        </w:rPr>
        <w:t>). Fuente Primaria;  De este Viceministerio depende  el observatorio de seguridad ciudadana.</w:t>
      </w:r>
    </w:p>
    <w:p w:rsidR="00924735" w:rsidRPr="00EA388B" w:rsidRDefault="00924735" w:rsidP="00924735">
      <w:pPr>
        <w:pStyle w:val="SubSubPar"/>
        <w:numPr>
          <w:ilvl w:val="3"/>
          <w:numId w:val="16"/>
        </w:numPr>
        <w:spacing w:before="60" w:after="60"/>
        <w:rPr>
          <w:lang w:val="es-ES"/>
        </w:rPr>
      </w:pPr>
      <w:r w:rsidRPr="00EA388B">
        <w:rPr>
          <w:lang w:val="es-ES"/>
        </w:rPr>
        <w:t>Organización Panamericana de la Salud</w:t>
      </w:r>
      <w:r>
        <w:rPr>
          <w:lang w:val="es-ES"/>
        </w:rPr>
        <w:t xml:space="preserve"> (</w:t>
      </w:r>
      <w:r w:rsidRPr="00EA388B">
        <w:rPr>
          <w:lang w:val="es-ES"/>
        </w:rPr>
        <w:t>OPS</w:t>
      </w:r>
      <w:r>
        <w:rPr>
          <w:lang w:val="es-ES"/>
        </w:rPr>
        <w:t>). Fuente secundaria.</w:t>
      </w:r>
    </w:p>
    <w:p w:rsidR="00924735" w:rsidRPr="00EA388B" w:rsidRDefault="00924735" w:rsidP="00924735">
      <w:pPr>
        <w:pStyle w:val="SubSubPar"/>
        <w:numPr>
          <w:ilvl w:val="3"/>
          <w:numId w:val="16"/>
        </w:numPr>
        <w:spacing w:before="60" w:after="60"/>
        <w:rPr>
          <w:lang w:val="es-ES"/>
        </w:rPr>
      </w:pPr>
      <w:r w:rsidRPr="00EA388B">
        <w:rPr>
          <w:lang w:val="es-ES"/>
        </w:rPr>
        <w:t>Policía Nacional Di</w:t>
      </w:r>
      <w:r>
        <w:rPr>
          <w:lang w:val="es-ES"/>
        </w:rPr>
        <w:t>rección de Tránsito y Vialidad. Fuente Primaria; e</w:t>
      </w:r>
      <w:r w:rsidRPr="003D508B">
        <w:rPr>
          <w:lang w:val="es-ES"/>
        </w:rPr>
        <w:t>sta Dirección, como órgano especializado, tiene bajo su tuición a todas las unidades operativas y los batallones de tránsito del país para prevenir, investigar accidentes de tránsito, analizar los flujos vehiculares, realizar auditorías en seguridad vial, planificación, proyección y desarrollo vial, procesamiento y resolución de infracciones, formula acciones educativas y de seguridad vial, el procesamiento y resolución de infracciones, emisión de los certificados de antecedentes, controlar el Seguro Obligatorio de Accidentes de Tránsito –SOAT-, así como hacer cumplir las leyes, código y las normativas vigentes que coadyuven a fortalecer el Tránsito, Transporte y Seguridad Vial a favor de la sociedad boliviana</w:t>
      </w:r>
      <w:r>
        <w:rPr>
          <w:lang w:val="es-ES"/>
        </w:rPr>
        <w:t>.</w:t>
      </w:r>
    </w:p>
    <w:p w:rsidR="00924735" w:rsidRPr="00EA388B" w:rsidRDefault="00924735" w:rsidP="00924735">
      <w:pPr>
        <w:pStyle w:val="SubSubPar"/>
        <w:numPr>
          <w:ilvl w:val="3"/>
          <w:numId w:val="16"/>
        </w:numPr>
        <w:spacing w:before="60" w:after="60"/>
        <w:rPr>
          <w:lang w:val="es-ES"/>
        </w:rPr>
      </w:pPr>
      <w:r w:rsidRPr="00EA388B">
        <w:rPr>
          <w:lang w:val="es-ES"/>
        </w:rPr>
        <w:t xml:space="preserve">Aseguradoras </w:t>
      </w:r>
      <w:r>
        <w:rPr>
          <w:lang w:val="es-ES"/>
        </w:rPr>
        <w:t xml:space="preserve">Bolivianas </w:t>
      </w:r>
      <w:proofErr w:type="spellStart"/>
      <w:r>
        <w:rPr>
          <w:lang w:val="es-ES"/>
        </w:rPr>
        <w:t>Credinform</w:t>
      </w:r>
      <w:proofErr w:type="spellEnd"/>
      <w:r>
        <w:rPr>
          <w:lang w:val="es-ES"/>
        </w:rPr>
        <w:t xml:space="preserve"> y Alianza. Fuente Secundaria; Instituciones responsables del cobre del Seguro Obligatorio de Accidentes de Tránsito (SOAT), permitiendo contar con: Indemnización por gastos médicos, Indemnización por fallecimiento e indemnizaciones de por invalides total o permanente: </w:t>
      </w:r>
    </w:p>
    <w:p w:rsidR="00924735" w:rsidRDefault="00924735" w:rsidP="00924735">
      <w:pPr>
        <w:pStyle w:val="SubSubPar"/>
        <w:numPr>
          <w:ilvl w:val="3"/>
          <w:numId w:val="16"/>
        </w:numPr>
        <w:spacing w:before="60" w:after="60"/>
        <w:rPr>
          <w:lang w:val="es-ES"/>
        </w:rPr>
      </w:pPr>
      <w:r w:rsidRPr="00EA388B">
        <w:rPr>
          <w:lang w:val="es-ES"/>
        </w:rPr>
        <w:t>Publicaciones en medios de prensa y páginas web</w:t>
      </w:r>
      <w:r>
        <w:rPr>
          <w:lang w:val="es-ES"/>
        </w:rPr>
        <w:t>. Fuente Secundaria</w:t>
      </w:r>
    </w:p>
    <w:p w:rsidR="00924735" w:rsidRPr="00EA388B" w:rsidRDefault="00924735" w:rsidP="00924735">
      <w:pPr>
        <w:pStyle w:val="SubSubPar"/>
        <w:numPr>
          <w:ilvl w:val="3"/>
          <w:numId w:val="16"/>
        </w:numPr>
        <w:spacing w:before="60" w:after="60"/>
        <w:rPr>
          <w:lang w:val="es-ES"/>
        </w:rPr>
      </w:pPr>
      <w:r>
        <w:rPr>
          <w:lang w:val="es-ES"/>
        </w:rPr>
        <w:t>Instituto Nacional de Estadística de Bolivia INE. Fuente Secundaria</w:t>
      </w:r>
    </w:p>
    <w:p w:rsidR="00163641" w:rsidRPr="00163641" w:rsidRDefault="00A83290" w:rsidP="00163641">
      <w:pPr>
        <w:pStyle w:val="Heading6"/>
      </w:pPr>
      <w:r>
        <w:t>Metodología de Evaluación Ex-</w:t>
      </w:r>
      <w:r w:rsidR="00163641" w:rsidRPr="00163641">
        <w:t>Post de las obras de infraestructura vial</w:t>
      </w:r>
    </w:p>
    <w:p w:rsidR="00163641" w:rsidRPr="00964D4B" w:rsidRDefault="00163641" w:rsidP="00730CB4">
      <w:pPr>
        <w:pStyle w:val="Paragraph"/>
      </w:pPr>
      <w:r w:rsidRPr="00FC1A9C">
        <w:t xml:space="preserve">Se utilizarán metodologías antes y después, así como análisis costo-beneficio ex post para medir los indicadores de resultado del programa. La evaluación se basa principalmente en la utilización </w:t>
      </w:r>
      <w:r w:rsidRPr="00FE1FE5">
        <w:t>del</w:t>
      </w:r>
      <w:r w:rsidRPr="00163641">
        <w:t xml:space="preserve"> HDM-4, la cual es una aplicación informática que se ha desarrollado como parte de un esfuerzo del Banco Mundial, el Banco Asiático de Desarrollo, el Departamento de Desarrollo Internacional del Reino Unido, la Administración Nacional de Carreteras de Suecia y el TRRL (</w:t>
      </w:r>
      <w:proofErr w:type="spellStart"/>
      <w:r w:rsidRPr="00730CB4">
        <w:rPr>
          <w:i/>
        </w:rPr>
        <w:t>Transport</w:t>
      </w:r>
      <w:proofErr w:type="spellEnd"/>
      <w:r w:rsidRPr="00730CB4">
        <w:rPr>
          <w:i/>
        </w:rPr>
        <w:t xml:space="preserve"> and Road </w:t>
      </w:r>
      <w:proofErr w:type="spellStart"/>
      <w:r w:rsidRPr="00730CB4">
        <w:rPr>
          <w:i/>
        </w:rPr>
        <w:t>Research</w:t>
      </w:r>
      <w:proofErr w:type="spellEnd"/>
      <w:r w:rsidRPr="00730CB4">
        <w:rPr>
          <w:i/>
        </w:rPr>
        <w:t xml:space="preserve"> </w:t>
      </w:r>
      <w:proofErr w:type="spellStart"/>
      <w:r w:rsidRPr="00730CB4">
        <w:rPr>
          <w:i/>
        </w:rPr>
        <w:t>Laboratory</w:t>
      </w:r>
      <w:proofErr w:type="spellEnd"/>
      <w:r w:rsidRPr="00163641">
        <w:t xml:space="preserve">) para </w:t>
      </w:r>
      <w:r w:rsidRPr="00163641">
        <w:lastRenderedPageBreak/>
        <w:t xml:space="preserve">ayudar a los países en vías de desarrollo a planear y mejorar las condiciones de la infraestructura carretera. </w:t>
      </w:r>
    </w:p>
    <w:p w:rsidR="00227A9C" w:rsidRDefault="00A83290" w:rsidP="00730CB4">
      <w:pPr>
        <w:pStyle w:val="Paragraph"/>
      </w:pPr>
      <w:r>
        <w:t>El análisis costo-</w:t>
      </w:r>
      <w:r w:rsidRPr="00FC1A9C">
        <w:t>beneficio ex</w:t>
      </w:r>
      <w:r>
        <w:t>-</w:t>
      </w:r>
      <w:r w:rsidR="00163641" w:rsidRPr="00FC1A9C">
        <w:t>post de la obra financiada por el programa será una réplica del modelo utilizado</w:t>
      </w:r>
      <w:r w:rsidR="00163641" w:rsidRPr="00FE1FE5">
        <w:t xml:space="preserve"> ex</w:t>
      </w:r>
      <w:r>
        <w:t>-</w:t>
      </w:r>
      <w:r w:rsidR="00163641" w:rsidRPr="00FC1A9C">
        <w:t>ante, que se realizó como parte de los estudios de elegibilidad y factibilidad de la misma. Se prevé la realización de este análisis en dos escenarios: i) se medirán y actualizarán tanto los costos como los beneficios efectivamente realizados y los esperados con la intervención, manteniendo constantes las condiciones y precios tenido</w:t>
      </w:r>
      <w:r w:rsidRPr="00FE1FE5">
        <w:t>s en cuenta en la evaluación ex</w:t>
      </w:r>
      <w:r>
        <w:t>-</w:t>
      </w:r>
      <w:r w:rsidR="00163641" w:rsidRPr="00FC1A9C">
        <w:t>ante; esto permite medir si con los costos reales incurridos y los beneficios efe</w:t>
      </w:r>
      <w:r w:rsidRPr="00FE1FE5">
        <w:t>ctivamente realizados</w:t>
      </w:r>
      <w:r>
        <w:t>,</w:t>
      </w:r>
      <w:r w:rsidRPr="00FC1A9C">
        <w:t xml:space="preserve"> </w:t>
      </w:r>
      <w:r w:rsidR="00163641" w:rsidRPr="00FC1A9C">
        <w:t xml:space="preserve">medidos a precios </w:t>
      </w:r>
      <w:r w:rsidRPr="00FE1FE5">
        <w:t>constantes</w:t>
      </w:r>
      <w:r>
        <w:t>,</w:t>
      </w:r>
      <w:r w:rsidR="00163641" w:rsidRPr="00FC1A9C">
        <w:t xml:space="preserve"> los mismos son suficientes para justificar la inversión en términos económicos; ii) en la segunda etapa</w:t>
      </w:r>
      <w:r w:rsidR="00154220">
        <w:t>,</w:t>
      </w:r>
      <w:r w:rsidR="00163641" w:rsidRPr="00FC1A9C">
        <w:t xml:space="preserve"> se considerarán tanto los beneficios como</w:t>
      </w:r>
      <w:r w:rsidRPr="00FC1A9C">
        <w:t xml:space="preserve"> los costos re</w:t>
      </w:r>
      <w:r w:rsidRPr="00FE1FE5">
        <w:t>ales del proyecto</w:t>
      </w:r>
      <w:r>
        <w:t xml:space="preserve"> </w:t>
      </w:r>
      <w:r w:rsidR="00163641" w:rsidRPr="00FC1A9C">
        <w:t xml:space="preserve">actualizados a precios vigentes, obteniéndose así una medida actualizada de si el proyecto resulta en una inversión rentable económicamente dados los costos y beneficios que efectivamente se materializaron. Este análisis en etapas permite aislar el efecto de un posible aumento exógeno de costos del efecto de cambios en los beneficios realizados. </w:t>
      </w:r>
    </w:p>
    <w:p w:rsidR="00163641" w:rsidRPr="002422B2" w:rsidRDefault="00A83290" w:rsidP="00730CB4">
      <w:pPr>
        <w:pStyle w:val="Paragraph"/>
      </w:pPr>
      <w:r w:rsidRPr="00FC1A9C">
        <w:t>Para realizar la evaluación ex</w:t>
      </w:r>
      <w:r>
        <w:t>-</w:t>
      </w:r>
      <w:r w:rsidR="00163641" w:rsidRPr="00FC1A9C">
        <w:t>post será necesario haber contabilizado el nuevo tránsito circulante y el IRI del tramo ejecutado y puesto en servicio.</w:t>
      </w:r>
      <w:r w:rsidR="00915B23">
        <w:t xml:space="preserve"> El nuevo transito se estimará por medio de </w:t>
      </w:r>
      <w:r w:rsidR="00915B23" w:rsidRPr="00915B23">
        <w:rPr>
          <w:iCs/>
          <w:lang w:val="es-ES_tradnl"/>
        </w:rPr>
        <w:t>conteos volumétricos y clasificados del tránsito para determinar el incremento respecto al de la Línea Base</w:t>
      </w:r>
      <w:r w:rsidR="00915B23">
        <w:rPr>
          <w:iCs/>
          <w:lang w:val="es-ES_tradnl"/>
        </w:rPr>
        <w:t>.</w:t>
      </w:r>
      <w:r w:rsidR="00915B23" w:rsidRPr="00915B23">
        <w:rPr>
          <w:lang w:val="es-ES_tradnl"/>
        </w:rPr>
        <w:t xml:space="preserve"> </w:t>
      </w:r>
      <w:r w:rsidR="00915B23">
        <w:t>Por otro lado, e</w:t>
      </w:r>
      <w:r w:rsidR="00915B23">
        <w:rPr>
          <w:iCs/>
          <w:szCs w:val="24"/>
        </w:rPr>
        <w:t>l IRI se evaluar</w:t>
      </w:r>
      <w:r w:rsidR="00915B23" w:rsidRPr="008F7406">
        <w:rPr>
          <w:iCs/>
          <w:szCs w:val="24"/>
        </w:rPr>
        <w:t>á</w:t>
      </w:r>
      <w:r w:rsidR="00915B23">
        <w:rPr>
          <w:iCs/>
          <w:szCs w:val="24"/>
        </w:rPr>
        <w:t xml:space="preserve"> por medio de</w:t>
      </w:r>
      <w:r w:rsidR="00915B23" w:rsidRPr="008F7406">
        <w:rPr>
          <w:iCs/>
          <w:szCs w:val="24"/>
        </w:rPr>
        <w:t xml:space="preserve"> un</w:t>
      </w:r>
      <w:r w:rsidR="00915B23">
        <w:rPr>
          <w:iCs/>
          <w:szCs w:val="24"/>
        </w:rPr>
        <w:t xml:space="preserve"> recorrido</w:t>
      </w:r>
      <w:r w:rsidR="00915B23" w:rsidRPr="008F7406">
        <w:rPr>
          <w:iCs/>
          <w:szCs w:val="24"/>
        </w:rPr>
        <w:t xml:space="preserve"> por cada tramo intervenido</w:t>
      </w:r>
      <w:r w:rsidR="00915B23">
        <w:rPr>
          <w:iCs/>
          <w:szCs w:val="24"/>
        </w:rPr>
        <w:t>, estimando</w:t>
      </w:r>
      <w:r w:rsidR="00915B23" w:rsidRPr="008F7406">
        <w:rPr>
          <w:iCs/>
          <w:szCs w:val="24"/>
        </w:rPr>
        <w:t xml:space="preserve"> el </w:t>
      </w:r>
      <w:r w:rsidR="00915B23">
        <w:rPr>
          <w:iCs/>
          <w:szCs w:val="24"/>
        </w:rPr>
        <w:t xml:space="preserve">índice </w:t>
      </w:r>
      <w:r w:rsidR="00915B23" w:rsidRPr="008F7406">
        <w:rPr>
          <w:iCs/>
          <w:szCs w:val="24"/>
        </w:rPr>
        <w:t>a través de un equipamiento especializado (</w:t>
      </w:r>
      <w:proofErr w:type="spellStart"/>
      <w:r w:rsidR="00915B23" w:rsidRPr="008F7406">
        <w:rPr>
          <w:iCs/>
          <w:szCs w:val="24"/>
        </w:rPr>
        <w:t>rugosímetro</w:t>
      </w:r>
      <w:proofErr w:type="spellEnd"/>
      <w:r w:rsidR="00915B23" w:rsidRPr="008F7406">
        <w:rPr>
          <w:iCs/>
          <w:szCs w:val="24"/>
        </w:rPr>
        <w:t>).</w:t>
      </w:r>
    </w:p>
    <w:p w:rsidR="00036346" w:rsidRPr="00045C69" w:rsidRDefault="00036346" w:rsidP="002D530C">
      <w:pPr>
        <w:pStyle w:val="Heading6"/>
      </w:pPr>
      <w:r w:rsidRPr="00045C69">
        <w:t>Coordinación de Evaluación,</w:t>
      </w:r>
      <w:r w:rsidR="007A4336" w:rsidRPr="00045C69">
        <w:t xml:space="preserve"> Plan de Trabajo y Presupuesto</w:t>
      </w:r>
    </w:p>
    <w:p w:rsidR="00007148" w:rsidRPr="00045C69" w:rsidRDefault="00036346" w:rsidP="007A4336">
      <w:pPr>
        <w:pStyle w:val="Paragraph"/>
        <w:rPr>
          <w:sz w:val="22"/>
          <w:szCs w:val="22"/>
        </w:rPr>
      </w:pPr>
      <w:bookmarkStart w:id="123" w:name="_Toc400459964"/>
      <w:r w:rsidRPr="00045C69">
        <w:t xml:space="preserve">La </w:t>
      </w:r>
      <w:r w:rsidR="00EF60B3" w:rsidRPr="00045C69">
        <w:t>ABC</w:t>
      </w:r>
      <w:r w:rsidR="002F2EC4" w:rsidRPr="00045C69">
        <w:t xml:space="preserve"> </w:t>
      </w:r>
      <w:r w:rsidRPr="00045C69">
        <w:t>recopilará, almacenará y mantendrá consigo toda la información, indicadores y parámetros, incluyendo informes semestrales, los planes operativos anuales, planes de ejecución del programa, y pla</w:t>
      </w:r>
      <w:r w:rsidR="00007148" w:rsidRPr="00045C69">
        <w:t>nes de adquisiciones requeridos.</w:t>
      </w:r>
      <w:bookmarkEnd w:id="123"/>
    </w:p>
    <w:p w:rsidR="00007148" w:rsidRPr="00045C69" w:rsidRDefault="00007148" w:rsidP="007A4336">
      <w:pPr>
        <w:pStyle w:val="Paragraph"/>
      </w:pPr>
      <w:bookmarkStart w:id="124" w:name="_Toc400459965"/>
      <w:r w:rsidRPr="00045C69">
        <w:t>Por su parte el BID, a través del Jefe y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w:t>
      </w:r>
      <w:bookmarkEnd w:id="124"/>
      <w:r w:rsidRPr="00045C69">
        <w:t xml:space="preserve"> </w:t>
      </w:r>
    </w:p>
    <w:p w:rsidR="00036346" w:rsidRPr="00045C69" w:rsidRDefault="00007148" w:rsidP="007A4336">
      <w:pPr>
        <w:pStyle w:val="Paragraph"/>
      </w:pPr>
      <w:bookmarkStart w:id="125" w:name="_Toc400459966"/>
      <w:r w:rsidRPr="00045C69">
        <w:t>A continuación se presenta el Plan de Trabajo para la Evaluación del programa, el cual incluye las principales actividades y su</w:t>
      </w:r>
      <w:r w:rsidR="00B94814" w:rsidRPr="00045C69">
        <w:t>s</w:t>
      </w:r>
      <w:r w:rsidRPr="00045C69">
        <w:t xml:space="preserve"> respectivos productos, el plazo de cumplimiento, el responsable y el costo, identificando la fuente de financiamiento</w:t>
      </w:r>
      <w:bookmarkEnd w:id="125"/>
      <w:r w:rsidR="00036346" w:rsidRPr="00045C69">
        <w:t xml:space="preserve"> </w:t>
      </w:r>
    </w:p>
    <w:p w:rsidR="006613DB" w:rsidRPr="00045C69" w:rsidRDefault="006613DB" w:rsidP="00036346">
      <w:pPr>
        <w:pStyle w:val="Paragraph"/>
        <w:widowControl w:val="0"/>
        <w:numPr>
          <w:ilvl w:val="0"/>
          <w:numId w:val="0"/>
        </w:numPr>
        <w:ind w:left="720"/>
        <w:rPr>
          <w:bCs/>
        </w:rPr>
        <w:sectPr w:rsidR="006613DB" w:rsidRPr="00045C69" w:rsidSect="00241B15">
          <w:type w:val="continuous"/>
          <w:pgSz w:w="12240" w:h="15840"/>
          <w:pgMar w:top="1440" w:right="1440" w:bottom="1440" w:left="1440" w:header="720" w:footer="720" w:gutter="0"/>
          <w:cols w:space="720"/>
          <w:docGrid w:linePitch="360"/>
        </w:sectPr>
      </w:pPr>
    </w:p>
    <w:p w:rsidR="00636E7B" w:rsidRPr="00045C69" w:rsidRDefault="00636E7B">
      <w:pPr>
        <w:widowControl w:val="0"/>
        <w:rPr>
          <w:b/>
          <w:lang w:val="es-ES"/>
        </w:rPr>
      </w:pPr>
    </w:p>
    <w:p w:rsidR="00F438CD" w:rsidRPr="00730CB4" w:rsidRDefault="00F438CD" w:rsidP="002D530C">
      <w:pPr>
        <w:pStyle w:val="heading-b24"/>
        <w:spacing w:after="240"/>
        <w:rPr>
          <w:rFonts w:ascii="Times New Roman" w:eastAsia="Calibri" w:hAnsi="Times New Roman"/>
          <w:smallCaps w:val="0"/>
          <w:szCs w:val="24"/>
          <w:lang w:val="es-ES"/>
        </w:rPr>
      </w:pPr>
      <w:r w:rsidRPr="00730CB4">
        <w:rPr>
          <w:rFonts w:ascii="Times New Roman" w:eastAsia="Calibri" w:hAnsi="Times New Roman"/>
          <w:smallCaps w:val="0"/>
          <w:szCs w:val="24"/>
          <w:lang w:val="es-ES"/>
        </w:rPr>
        <w:t xml:space="preserve">Cuadro </w:t>
      </w:r>
      <w:r w:rsidR="00A93E60" w:rsidRPr="00730CB4">
        <w:rPr>
          <w:rFonts w:ascii="Times New Roman" w:eastAsia="Calibri" w:hAnsi="Times New Roman"/>
          <w:smallCaps w:val="0"/>
          <w:szCs w:val="24"/>
          <w:lang w:val="es-ES"/>
        </w:rPr>
        <w:t>5</w:t>
      </w:r>
      <w:r w:rsidR="002D530C" w:rsidRPr="00730CB4">
        <w:rPr>
          <w:rFonts w:ascii="Times New Roman" w:eastAsia="Calibri" w:hAnsi="Times New Roman"/>
          <w:smallCaps w:val="0"/>
          <w:szCs w:val="24"/>
          <w:lang w:val="es-ES"/>
        </w:rPr>
        <w:t>.</w:t>
      </w:r>
      <w:r w:rsidR="00CD1728" w:rsidRPr="00730CB4">
        <w:rPr>
          <w:rFonts w:ascii="Times New Roman" w:eastAsia="Calibri" w:hAnsi="Times New Roman"/>
          <w:smallCaps w:val="0"/>
          <w:szCs w:val="24"/>
          <w:lang w:val="es-ES"/>
        </w:rPr>
        <w:t xml:space="preserve"> </w:t>
      </w:r>
      <w:r w:rsidRPr="00730CB4">
        <w:rPr>
          <w:rFonts w:ascii="Times New Roman" w:eastAsia="Calibri" w:hAnsi="Times New Roman"/>
          <w:smallCaps w:val="0"/>
          <w:szCs w:val="24"/>
          <w:lang w:val="es-ES"/>
        </w:rPr>
        <w:t>Plan de trabajo de la evaluación</w:t>
      </w:r>
    </w:p>
    <w:tbl>
      <w:tblPr>
        <w:tblW w:w="14675" w:type="dxa"/>
        <w:jc w:val="center"/>
        <w:tblInd w:w="-252" w:type="dxa"/>
        <w:tblLook w:val="00A0" w:firstRow="1" w:lastRow="0" w:firstColumn="1" w:lastColumn="0" w:noHBand="0" w:noVBand="0"/>
      </w:tblPr>
      <w:tblGrid>
        <w:gridCol w:w="1844"/>
        <w:gridCol w:w="355"/>
        <w:gridCol w:w="355"/>
        <w:gridCol w:w="355"/>
        <w:gridCol w:w="306"/>
        <w:gridCol w:w="353"/>
        <w:gridCol w:w="353"/>
        <w:gridCol w:w="354"/>
        <w:gridCol w:w="306"/>
        <w:gridCol w:w="355"/>
        <w:gridCol w:w="355"/>
        <w:gridCol w:w="355"/>
        <w:gridCol w:w="355"/>
        <w:gridCol w:w="355"/>
        <w:gridCol w:w="355"/>
        <w:gridCol w:w="355"/>
        <w:gridCol w:w="360"/>
        <w:gridCol w:w="355"/>
        <w:gridCol w:w="355"/>
        <w:gridCol w:w="355"/>
        <w:gridCol w:w="355"/>
        <w:gridCol w:w="360"/>
        <w:gridCol w:w="360"/>
        <w:gridCol w:w="360"/>
        <w:gridCol w:w="360"/>
        <w:gridCol w:w="1256"/>
        <w:gridCol w:w="1717"/>
        <w:gridCol w:w="1416"/>
      </w:tblGrid>
      <w:tr w:rsidR="00133831" w:rsidRPr="00045C69" w:rsidTr="00133831">
        <w:trPr>
          <w:trHeight w:val="405"/>
          <w:jc w:val="center"/>
        </w:trPr>
        <w:tc>
          <w:tcPr>
            <w:tcW w:w="18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Actividades de Monitoreo</w:t>
            </w:r>
          </w:p>
        </w:tc>
        <w:tc>
          <w:tcPr>
            <w:tcW w:w="1371"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Año 1</w:t>
            </w:r>
          </w:p>
        </w:tc>
        <w:tc>
          <w:tcPr>
            <w:tcW w:w="1366"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Año 2</w:t>
            </w:r>
          </w:p>
        </w:tc>
        <w:tc>
          <w:tcPr>
            <w:tcW w:w="142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Año 3</w:t>
            </w:r>
          </w:p>
        </w:tc>
        <w:tc>
          <w:tcPr>
            <w:tcW w:w="1425"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rsidR="00133831" w:rsidRPr="00730CB4" w:rsidRDefault="00133831" w:rsidP="00133831">
            <w:pPr>
              <w:jc w:val="center"/>
              <w:rPr>
                <w:b/>
                <w:bCs/>
                <w:color w:val="000000"/>
                <w:sz w:val="18"/>
                <w:szCs w:val="18"/>
                <w:lang w:val="es-ES"/>
              </w:rPr>
            </w:pPr>
            <w:r w:rsidRPr="00730CB4">
              <w:rPr>
                <w:b/>
                <w:bCs/>
                <w:color w:val="000000"/>
                <w:sz w:val="18"/>
                <w:szCs w:val="18"/>
                <w:lang w:val="es-ES"/>
              </w:rPr>
              <w:t>Año 4</w:t>
            </w:r>
          </w:p>
        </w:tc>
        <w:tc>
          <w:tcPr>
            <w:tcW w:w="142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Año 5</w:t>
            </w:r>
          </w:p>
        </w:tc>
        <w:tc>
          <w:tcPr>
            <w:tcW w:w="1440" w:type="dxa"/>
            <w:gridSpan w:val="4"/>
            <w:tcBorders>
              <w:top w:val="single" w:sz="4" w:space="0" w:color="auto"/>
              <w:left w:val="nil"/>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Año 6</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Responsable</w:t>
            </w:r>
          </w:p>
        </w:tc>
        <w:tc>
          <w:tcPr>
            <w:tcW w:w="1717" w:type="dxa"/>
            <w:vMerge w:val="restart"/>
            <w:tcBorders>
              <w:top w:val="single" w:sz="4" w:space="0" w:color="auto"/>
              <w:left w:val="nil"/>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Costo</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Fuente de Financiamiento</w:t>
            </w:r>
          </w:p>
        </w:tc>
      </w:tr>
      <w:tr w:rsidR="00133831" w:rsidRPr="00045C69" w:rsidTr="00133831">
        <w:trPr>
          <w:trHeight w:val="300"/>
          <w:jc w:val="center"/>
        </w:trPr>
        <w:tc>
          <w:tcPr>
            <w:tcW w:w="1844" w:type="dxa"/>
            <w:vMerge/>
            <w:tcBorders>
              <w:top w:val="single" w:sz="4" w:space="0" w:color="auto"/>
              <w:left w:val="single" w:sz="4" w:space="0" w:color="auto"/>
              <w:bottom w:val="single" w:sz="4" w:space="0" w:color="auto"/>
              <w:right w:val="single" w:sz="4" w:space="0" w:color="auto"/>
            </w:tcBorders>
            <w:vAlign w:val="center"/>
          </w:tcPr>
          <w:p w:rsidR="00133831" w:rsidRPr="00730CB4" w:rsidRDefault="00133831" w:rsidP="00620622">
            <w:pPr>
              <w:rPr>
                <w:b/>
                <w:bCs/>
                <w:color w:val="000000"/>
                <w:sz w:val="18"/>
                <w:szCs w:val="18"/>
                <w:lang w:val="es-ES"/>
              </w:rPr>
            </w:pP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1</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2</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3</w:t>
            </w:r>
          </w:p>
        </w:tc>
        <w:tc>
          <w:tcPr>
            <w:tcW w:w="306"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4</w:t>
            </w:r>
          </w:p>
        </w:tc>
        <w:tc>
          <w:tcPr>
            <w:tcW w:w="353"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1</w:t>
            </w:r>
          </w:p>
        </w:tc>
        <w:tc>
          <w:tcPr>
            <w:tcW w:w="353"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2</w:t>
            </w:r>
          </w:p>
        </w:tc>
        <w:tc>
          <w:tcPr>
            <w:tcW w:w="354"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3</w:t>
            </w:r>
          </w:p>
        </w:tc>
        <w:tc>
          <w:tcPr>
            <w:tcW w:w="306"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4</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1</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2</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3</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4</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1</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2</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3</w:t>
            </w:r>
          </w:p>
        </w:tc>
        <w:tc>
          <w:tcPr>
            <w:tcW w:w="360"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4</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1</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2</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3</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4</w:t>
            </w:r>
          </w:p>
        </w:tc>
        <w:tc>
          <w:tcPr>
            <w:tcW w:w="360"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1</w:t>
            </w:r>
          </w:p>
        </w:tc>
        <w:tc>
          <w:tcPr>
            <w:tcW w:w="360"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2</w:t>
            </w:r>
          </w:p>
        </w:tc>
        <w:tc>
          <w:tcPr>
            <w:tcW w:w="360"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3</w:t>
            </w:r>
          </w:p>
        </w:tc>
        <w:tc>
          <w:tcPr>
            <w:tcW w:w="360" w:type="dxa"/>
            <w:tcBorders>
              <w:top w:val="nil"/>
              <w:left w:val="nil"/>
              <w:bottom w:val="single" w:sz="4" w:space="0" w:color="auto"/>
              <w:right w:val="single" w:sz="4" w:space="0" w:color="auto"/>
            </w:tcBorders>
            <w:shd w:val="clear" w:color="auto" w:fill="A6A6A6" w:themeFill="background1" w:themeFillShade="A6"/>
            <w:vAlign w:val="center"/>
          </w:tcPr>
          <w:p w:rsidR="00133831" w:rsidRPr="00730CB4" w:rsidRDefault="00133831" w:rsidP="00620622">
            <w:pPr>
              <w:jc w:val="center"/>
              <w:rPr>
                <w:b/>
                <w:bCs/>
                <w:color w:val="000000"/>
                <w:sz w:val="18"/>
                <w:szCs w:val="18"/>
                <w:lang w:val="es-ES"/>
              </w:rPr>
            </w:pPr>
            <w:r w:rsidRPr="00730CB4">
              <w:rPr>
                <w:b/>
                <w:bCs/>
                <w:color w:val="000000"/>
                <w:sz w:val="18"/>
                <w:szCs w:val="18"/>
                <w:lang w:val="es-ES"/>
              </w:rPr>
              <w:t>4</w:t>
            </w:r>
          </w:p>
        </w:tc>
        <w:tc>
          <w:tcPr>
            <w:tcW w:w="1256" w:type="dxa"/>
            <w:vMerge/>
            <w:tcBorders>
              <w:top w:val="single" w:sz="4" w:space="0" w:color="auto"/>
              <w:left w:val="single" w:sz="4" w:space="0" w:color="auto"/>
              <w:bottom w:val="single" w:sz="4" w:space="0" w:color="auto"/>
              <w:right w:val="single" w:sz="4" w:space="0" w:color="auto"/>
            </w:tcBorders>
            <w:vAlign w:val="center"/>
          </w:tcPr>
          <w:p w:rsidR="00133831" w:rsidRPr="00730CB4" w:rsidRDefault="00133831" w:rsidP="00620622">
            <w:pPr>
              <w:rPr>
                <w:b/>
                <w:bCs/>
                <w:color w:val="000000"/>
                <w:sz w:val="18"/>
                <w:szCs w:val="18"/>
                <w:lang w:val="es-ES"/>
              </w:rPr>
            </w:pPr>
          </w:p>
        </w:tc>
        <w:tc>
          <w:tcPr>
            <w:tcW w:w="1717" w:type="dxa"/>
            <w:vMerge/>
            <w:tcBorders>
              <w:left w:val="nil"/>
              <w:bottom w:val="single" w:sz="4" w:space="0" w:color="auto"/>
              <w:right w:val="single" w:sz="4" w:space="0" w:color="auto"/>
            </w:tcBorders>
            <w:vAlign w:val="center"/>
          </w:tcPr>
          <w:p w:rsidR="00133831" w:rsidRPr="00730CB4" w:rsidRDefault="00133831" w:rsidP="00620622">
            <w:pPr>
              <w:jc w:val="center"/>
              <w:rPr>
                <w:b/>
                <w:bCs/>
                <w:color w:val="000000"/>
                <w:sz w:val="18"/>
                <w:szCs w:val="18"/>
                <w:lang w:val="es-ES"/>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133831" w:rsidRPr="00730CB4" w:rsidRDefault="00133831" w:rsidP="00620622">
            <w:pPr>
              <w:rPr>
                <w:b/>
                <w:bCs/>
                <w:color w:val="000000"/>
                <w:sz w:val="18"/>
                <w:szCs w:val="18"/>
                <w:lang w:val="es-ES"/>
              </w:rPr>
            </w:pPr>
          </w:p>
        </w:tc>
      </w:tr>
      <w:tr w:rsidR="00133831" w:rsidRPr="00045C69" w:rsidTr="00133831">
        <w:trPr>
          <w:trHeight w:val="480"/>
          <w:jc w:val="center"/>
        </w:trPr>
        <w:tc>
          <w:tcPr>
            <w:tcW w:w="1844"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46153" w:rsidRPr="00730CB4" w:rsidRDefault="00946153" w:rsidP="00620622">
            <w:pPr>
              <w:rPr>
                <w:b/>
                <w:bCs/>
                <w:color w:val="000000"/>
                <w:sz w:val="18"/>
                <w:szCs w:val="18"/>
                <w:lang w:val="es-ES"/>
              </w:rPr>
            </w:pPr>
            <w:r w:rsidRPr="00730CB4">
              <w:rPr>
                <w:b/>
                <w:bCs/>
                <w:color w:val="000000"/>
                <w:sz w:val="18"/>
                <w:szCs w:val="18"/>
                <w:lang w:val="es-ES"/>
              </w:rPr>
              <w:t>Medición de resultados y evaluación ex post</w:t>
            </w:r>
            <w:r w:rsidR="0026419F">
              <w:rPr>
                <w:b/>
                <w:bCs/>
                <w:color w:val="000000"/>
                <w:sz w:val="18"/>
                <w:szCs w:val="18"/>
                <w:lang w:val="es-ES"/>
              </w:rPr>
              <w:t xml:space="preserve"> (incluye consultoría de patrimonio vial y de accidentes)</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4"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shd w:val="clear" w:color="000000" w:fill="A6A6A6"/>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1256" w:type="dxa"/>
            <w:tcBorders>
              <w:top w:val="nil"/>
              <w:left w:val="nil"/>
              <w:bottom w:val="single" w:sz="4" w:space="0" w:color="auto"/>
              <w:right w:val="single" w:sz="4" w:space="0" w:color="auto"/>
            </w:tcBorders>
            <w:vAlign w:val="center"/>
          </w:tcPr>
          <w:p w:rsidR="00946153" w:rsidRPr="00730CB4" w:rsidRDefault="00944CD3" w:rsidP="00620622">
            <w:pPr>
              <w:rPr>
                <w:color w:val="000000"/>
                <w:sz w:val="16"/>
                <w:szCs w:val="16"/>
                <w:lang w:val="es-ES"/>
              </w:rPr>
            </w:pPr>
            <w:r>
              <w:rPr>
                <w:color w:val="000000"/>
                <w:sz w:val="16"/>
                <w:szCs w:val="16"/>
                <w:lang w:val="es-ES"/>
              </w:rPr>
              <w:t>BID</w:t>
            </w:r>
          </w:p>
        </w:tc>
        <w:tc>
          <w:tcPr>
            <w:tcW w:w="1717" w:type="dxa"/>
            <w:tcBorders>
              <w:top w:val="nil"/>
              <w:left w:val="nil"/>
              <w:bottom w:val="single" w:sz="4" w:space="0" w:color="auto"/>
              <w:right w:val="single" w:sz="4" w:space="0" w:color="auto"/>
            </w:tcBorders>
            <w:shd w:val="clear" w:color="auto" w:fill="FFFFFF" w:themeFill="background1"/>
            <w:vAlign w:val="center"/>
          </w:tcPr>
          <w:p w:rsidR="00946153" w:rsidRPr="00730CB4" w:rsidRDefault="00946153" w:rsidP="0026419F">
            <w:pPr>
              <w:rPr>
                <w:color w:val="000000"/>
                <w:sz w:val="16"/>
                <w:szCs w:val="16"/>
                <w:lang w:val="es-ES"/>
              </w:rPr>
            </w:pPr>
            <w:r w:rsidRPr="00730CB4">
              <w:rPr>
                <w:color w:val="000000"/>
                <w:sz w:val="16"/>
                <w:szCs w:val="16"/>
                <w:lang w:val="es-ES"/>
              </w:rPr>
              <w:t>US</w:t>
            </w:r>
            <w:r w:rsidR="0026419F">
              <w:rPr>
                <w:color w:val="000000"/>
                <w:sz w:val="16"/>
                <w:szCs w:val="16"/>
                <w:lang w:val="es-ES"/>
              </w:rPr>
              <w:t>$</w:t>
            </w:r>
            <w:r w:rsidRPr="00730CB4">
              <w:rPr>
                <w:color w:val="000000"/>
                <w:sz w:val="16"/>
                <w:szCs w:val="16"/>
                <w:lang w:val="es-ES"/>
              </w:rPr>
              <w:t xml:space="preserve"> $ </w:t>
            </w:r>
            <w:r w:rsidR="00133831" w:rsidRPr="00730CB4">
              <w:rPr>
                <w:color w:val="000000"/>
                <w:sz w:val="16"/>
                <w:szCs w:val="16"/>
                <w:lang w:val="es-ES"/>
              </w:rPr>
              <w:t>6</w:t>
            </w:r>
            <w:r w:rsidRPr="00730CB4">
              <w:rPr>
                <w:color w:val="000000"/>
                <w:sz w:val="16"/>
                <w:szCs w:val="16"/>
                <w:lang w:val="es-ES"/>
              </w:rPr>
              <w:t>0.000</w:t>
            </w:r>
          </w:p>
        </w:tc>
        <w:tc>
          <w:tcPr>
            <w:tcW w:w="1416" w:type="dxa"/>
            <w:tcBorders>
              <w:top w:val="nil"/>
              <w:left w:val="nil"/>
              <w:bottom w:val="single" w:sz="4" w:space="0" w:color="auto"/>
              <w:right w:val="single" w:sz="4" w:space="0" w:color="auto"/>
            </w:tcBorders>
            <w:shd w:val="clear" w:color="auto" w:fill="FFFFFF" w:themeFill="background1"/>
            <w:vAlign w:val="center"/>
          </w:tcPr>
          <w:p w:rsidR="00946153" w:rsidRPr="00730CB4" w:rsidRDefault="00221C4F" w:rsidP="00620622">
            <w:pPr>
              <w:rPr>
                <w:color w:val="000000"/>
                <w:sz w:val="16"/>
                <w:szCs w:val="16"/>
                <w:lang w:val="es-ES"/>
              </w:rPr>
            </w:pPr>
            <w:r w:rsidRPr="00045C69">
              <w:rPr>
                <w:color w:val="000000"/>
                <w:sz w:val="16"/>
                <w:szCs w:val="16"/>
                <w:lang w:val="es-ES"/>
              </w:rPr>
              <w:t>BID</w:t>
            </w:r>
          </w:p>
        </w:tc>
      </w:tr>
      <w:tr w:rsidR="0026419F" w:rsidRPr="00045C69" w:rsidTr="0026419F">
        <w:trPr>
          <w:trHeight w:val="720"/>
          <w:jc w:val="center"/>
        </w:trPr>
        <w:tc>
          <w:tcPr>
            <w:tcW w:w="1844"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26419F" w:rsidRPr="00730CB4" w:rsidRDefault="0026419F" w:rsidP="00620622">
            <w:pPr>
              <w:rPr>
                <w:b/>
                <w:bCs/>
                <w:color w:val="000000"/>
                <w:sz w:val="18"/>
                <w:szCs w:val="18"/>
                <w:lang w:val="es-ES"/>
              </w:rPr>
            </w:pPr>
            <w:r>
              <w:rPr>
                <w:b/>
                <w:bCs/>
                <w:color w:val="000000"/>
                <w:sz w:val="18"/>
                <w:szCs w:val="18"/>
                <w:lang w:val="es-ES"/>
              </w:rPr>
              <w:t>Levantamiento de la línea base de patrimonio vial y de accidentes de la muestra representativa</w:t>
            </w:r>
          </w:p>
        </w:tc>
        <w:tc>
          <w:tcPr>
            <w:tcW w:w="355" w:type="dxa"/>
            <w:tcBorders>
              <w:top w:val="nil"/>
              <w:left w:val="nil"/>
              <w:bottom w:val="single" w:sz="4" w:space="0" w:color="auto"/>
              <w:right w:val="single" w:sz="4" w:space="0" w:color="auto"/>
            </w:tcBorders>
            <w:shd w:val="clear" w:color="auto" w:fill="A6A6A6" w:themeFill="background1" w:themeFillShade="A6"/>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06"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3"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3"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4"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06" w:type="dxa"/>
            <w:tcBorders>
              <w:top w:val="nil"/>
              <w:left w:val="nil"/>
              <w:bottom w:val="single" w:sz="4" w:space="0" w:color="auto"/>
              <w:right w:val="single" w:sz="4" w:space="0" w:color="auto"/>
            </w:tcBorders>
            <w:noWrap/>
            <w:vAlign w:val="bottom"/>
          </w:tcPr>
          <w:p w:rsidR="0026419F" w:rsidRPr="00730CB4" w:rsidRDefault="0026419F" w:rsidP="00620622">
            <w:pPr>
              <w:jc w:val="center"/>
              <w:rPr>
                <w:rFonts w:ascii="Calibri" w:hAnsi="Calibri" w:cs="Calibri"/>
                <w:color w:val="000000"/>
                <w:sz w:val="22"/>
                <w:szCs w:val="22"/>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shd w:val="clear" w:color="auto" w:fill="FFFFFF" w:themeFill="background1"/>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60"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55" w:type="dxa"/>
            <w:tcBorders>
              <w:top w:val="nil"/>
              <w:left w:val="nil"/>
              <w:bottom w:val="single" w:sz="4" w:space="0" w:color="auto"/>
              <w:right w:val="single" w:sz="4" w:space="0" w:color="auto"/>
            </w:tcBorders>
            <w:vAlign w:val="center"/>
          </w:tcPr>
          <w:p w:rsidR="0026419F" w:rsidRPr="00730CB4" w:rsidRDefault="0026419F" w:rsidP="00620622">
            <w:pPr>
              <w:jc w:val="center"/>
              <w:rPr>
                <w:color w:val="000000"/>
                <w:sz w:val="18"/>
                <w:szCs w:val="18"/>
                <w:lang w:val="es-ES"/>
              </w:rPr>
            </w:pPr>
          </w:p>
        </w:tc>
        <w:tc>
          <w:tcPr>
            <w:tcW w:w="360" w:type="dxa"/>
            <w:tcBorders>
              <w:top w:val="nil"/>
              <w:left w:val="nil"/>
              <w:bottom w:val="single" w:sz="4" w:space="0" w:color="auto"/>
              <w:right w:val="single" w:sz="4" w:space="0" w:color="auto"/>
            </w:tcBorders>
            <w:noWrap/>
            <w:vAlign w:val="bottom"/>
          </w:tcPr>
          <w:p w:rsidR="0026419F" w:rsidRPr="00730CB4" w:rsidRDefault="0026419F" w:rsidP="00620622">
            <w:pPr>
              <w:jc w:val="center"/>
              <w:rPr>
                <w:rFonts w:ascii="Calibri" w:hAnsi="Calibri" w:cs="Calibri"/>
                <w:color w:val="000000"/>
                <w:sz w:val="22"/>
                <w:szCs w:val="22"/>
                <w:lang w:val="es-ES"/>
              </w:rPr>
            </w:pPr>
          </w:p>
        </w:tc>
        <w:tc>
          <w:tcPr>
            <w:tcW w:w="360" w:type="dxa"/>
            <w:tcBorders>
              <w:top w:val="nil"/>
              <w:left w:val="nil"/>
              <w:bottom w:val="single" w:sz="4" w:space="0" w:color="auto"/>
              <w:right w:val="single" w:sz="4" w:space="0" w:color="auto"/>
            </w:tcBorders>
            <w:noWrap/>
            <w:vAlign w:val="bottom"/>
          </w:tcPr>
          <w:p w:rsidR="0026419F" w:rsidRPr="00730CB4" w:rsidRDefault="0026419F" w:rsidP="00620622">
            <w:pPr>
              <w:jc w:val="center"/>
              <w:rPr>
                <w:rFonts w:ascii="Calibri" w:hAnsi="Calibri" w:cs="Calibri"/>
                <w:color w:val="000000"/>
                <w:sz w:val="22"/>
                <w:szCs w:val="22"/>
                <w:lang w:val="es-ES"/>
              </w:rPr>
            </w:pPr>
          </w:p>
        </w:tc>
        <w:tc>
          <w:tcPr>
            <w:tcW w:w="360" w:type="dxa"/>
            <w:tcBorders>
              <w:top w:val="nil"/>
              <w:left w:val="nil"/>
              <w:bottom w:val="single" w:sz="4" w:space="0" w:color="auto"/>
              <w:right w:val="single" w:sz="4" w:space="0" w:color="auto"/>
            </w:tcBorders>
            <w:noWrap/>
            <w:vAlign w:val="bottom"/>
          </w:tcPr>
          <w:p w:rsidR="0026419F" w:rsidRPr="00730CB4" w:rsidRDefault="0026419F" w:rsidP="00620622">
            <w:pPr>
              <w:jc w:val="center"/>
              <w:rPr>
                <w:rFonts w:ascii="Calibri" w:hAnsi="Calibri" w:cs="Calibri"/>
                <w:color w:val="000000"/>
                <w:sz w:val="22"/>
                <w:szCs w:val="22"/>
                <w:lang w:val="es-ES"/>
              </w:rPr>
            </w:pPr>
          </w:p>
        </w:tc>
        <w:tc>
          <w:tcPr>
            <w:tcW w:w="360" w:type="dxa"/>
            <w:tcBorders>
              <w:top w:val="nil"/>
              <w:left w:val="nil"/>
              <w:bottom w:val="single" w:sz="4" w:space="0" w:color="auto"/>
              <w:right w:val="single" w:sz="4" w:space="0" w:color="auto"/>
            </w:tcBorders>
            <w:noWrap/>
            <w:vAlign w:val="bottom"/>
          </w:tcPr>
          <w:p w:rsidR="0026419F" w:rsidRPr="00730CB4" w:rsidRDefault="0026419F" w:rsidP="00620622">
            <w:pPr>
              <w:jc w:val="center"/>
              <w:rPr>
                <w:rFonts w:ascii="Calibri" w:hAnsi="Calibri" w:cs="Calibri"/>
                <w:color w:val="000000"/>
                <w:sz w:val="22"/>
                <w:szCs w:val="22"/>
                <w:lang w:val="es-ES"/>
              </w:rPr>
            </w:pPr>
          </w:p>
        </w:tc>
        <w:tc>
          <w:tcPr>
            <w:tcW w:w="1256" w:type="dxa"/>
            <w:tcBorders>
              <w:top w:val="nil"/>
              <w:left w:val="nil"/>
              <w:bottom w:val="single" w:sz="4" w:space="0" w:color="auto"/>
              <w:right w:val="single" w:sz="4" w:space="0" w:color="auto"/>
            </w:tcBorders>
            <w:vAlign w:val="center"/>
          </w:tcPr>
          <w:p w:rsidR="0026419F" w:rsidRPr="00730CB4" w:rsidRDefault="0026419F" w:rsidP="00620622">
            <w:pPr>
              <w:rPr>
                <w:color w:val="000000"/>
                <w:sz w:val="18"/>
                <w:szCs w:val="18"/>
                <w:lang w:val="es-ES"/>
              </w:rPr>
            </w:pPr>
            <w:r>
              <w:rPr>
                <w:color w:val="000000"/>
                <w:sz w:val="18"/>
                <w:szCs w:val="18"/>
                <w:lang w:val="es-ES"/>
              </w:rPr>
              <w:t>BID</w:t>
            </w:r>
          </w:p>
        </w:tc>
        <w:tc>
          <w:tcPr>
            <w:tcW w:w="1717" w:type="dxa"/>
            <w:tcBorders>
              <w:top w:val="nil"/>
              <w:left w:val="nil"/>
              <w:bottom w:val="single" w:sz="4" w:space="0" w:color="auto"/>
              <w:right w:val="single" w:sz="4" w:space="0" w:color="auto"/>
            </w:tcBorders>
            <w:vAlign w:val="center"/>
          </w:tcPr>
          <w:p w:rsidR="0026419F" w:rsidRPr="00045C69" w:rsidRDefault="0026419F" w:rsidP="0026419F">
            <w:pPr>
              <w:rPr>
                <w:color w:val="000000"/>
                <w:sz w:val="16"/>
                <w:szCs w:val="16"/>
                <w:lang w:val="es-ES"/>
              </w:rPr>
            </w:pPr>
            <w:r>
              <w:rPr>
                <w:color w:val="000000"/>
                <w:sz w:val="16"/>
                <w:szCs w:val="16"/>
                <w:lang w:val="es-ES"/>
              </w:rPr>
              <w:t>15 días X 2 personas X US$ 12.000</w:t>
            </w:r>
          </w:p>
        </w:tc>
        <w:tc>
          <w:tcPr>
            <w:tcW w:w="1416" w:type="dxa"/>
            <w:tcBorders>
              <w:top w:val="nil"/>
              <w:left w:val="nil"/>
              <w:bottom w:val="single" w:sz="4" w:space="0" w:color="auto"/>
              <w:right w:val="single" w:sz="4" w:space="0" w:color="auto"/>
            </w:tcBorders>
            <w:vAlign w:val="center"/>
          </w:tcPr>
          <w:p w:rsidR="0026419F" w:rsidRPr="00730CB4" w:rsidRDefault="0026419F" w:rsidP="00620622">
            <w:pPr>
              <w:rPr>
                <w:color w:val="000000"/>
                <w:sz w:val="16"/>
                <w:szCs w:val="16"/>
                <w:lang w:val="es-ES"/>
              </w:rPr>
            </w:pPr>
            <w:r>
              <w:rPr>
                <w:color w:val="000000"/>
                <w:sz w:val="16"/>
                <w:szCs w:val="16"/>
                <w:lang w:val="es-ES"/>
              </w:rPr>
              <w:t>Financiado con cooperación técnica</w:t>
            </w:r>
          </w:p>
        </w:tc>
      </w:tr>
      <w:tr w:rsidR="00946153" w:rsidRPr="00045C69" w:rsidTr="00133831">
        <w:trPr>
          <w:trHeight w:val="720"/>
          <w:jc w:val="center"/>
        </w:trPr>
        <w:tc>
          <w:tcPr>
            <w:tcW w:w="1844"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46153" w:rsidRPr="00730CB4" w:rsidRDefault="00946153" w:rsidP="00620622">
            <w:pPr>
              <w:rPr>
                <w:b/>
                <w:bCs/>
                <w:color w:val="000000"/>
                <w:sz w:val="18"/>
                <w:szCs w:val="18"/>
                <w:lang w:val="es-ES"/>
              </w:rPr>
            </w:pPr>
            <w:r w:rsidRPr="00730CB4">
              <w:rPr>
                <w:b/>
                <w:bCs/>
                <w:color w:val="000000"/>
                <w:sz w:val="18"/>
                <w:szCs w:val="18"/>
                <w:lang w:val="es-ES"/>
              </w:rPr>
              <w:t xml:space="preserve">Elaboración y Presentación del </w:t>
            </w:r>
            <w:r w:rsidR="00221C4F">
              <w:rPr>
                <w:b/>
                <w:bCs/>
                <w:color w:val="000000"/>
                <w:sz w:val="18"/>
                <w:szCs w:val="18"/>
                <w:lang w:val="es-ES"/>
              </w:rPr>
              <w:t xml:space="preserve">Informe de </w:t>
            </w:r>
            <w:r w:rsidRPr="00730CB4">
              <w:rPr>
                <w:b/>
                <w:bCs/>
                <w:color w:val="000000"/>
                <w:sz w:val="18"/>
                <w:szCs w:val="18"/>
                <w:lang w:val="es-ES"/>
              </w:rPr>
              <w:t>Evaluación Intermedia</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A6A6A6"/>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1256"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ABC</w:t>
            </w:r>
          </w:p>
        </w:tc>
        <w:tc>
          <w:tcPr>
            <w:tcW w:w="1717" w:type="dxa"/>
            <w:tcBorders>
              <w:top w:val="nil"/>
              <w:left w:val="nil"/>
              <w:bottom w:val="single" w:sz="4" w:space="0" w:color="auto"/>
              <w:right w:val="single" w:sz="4" w:space="0" w:color="auto"/>
            </w:tcBorders>
            <w:vAlign w:val="center"/>
          </w:tcPr>
          <w:p w:rsidR="00946153" w:rsidRPr="00730CB4" w:rsidRDefault="00946153" w:rsidP="0026419F">
            <w:pPr>
              <w:rPr>
                <w:color w:val="000000"/>
                <w:sz w:val="16"/>
                <w:szCs w:val="16"/>
                <w:lang w:val="es-ES"/>
              </w:rPr>
            </w:pPr>
            <w:r w:rsidRPr="00045C69">
              <w:rPr>
                <w:color w:val="000000"/>
                <w:sz w:val="16"/>
                <w:szCs w:val="16"/>
                <w:lang w:val="es-ES"/>
              </w:rPr>
              <w:t>5 días/año x 2 personas</w:t>
            </w:r>
            <w:r w:rsidR="006139DD" w:rsidRPr="00045C69">
              <w:rPr>
                <w:color w:val="000000"/>
                <w:sz w:val="16"/>
                <w:szCs w:val="16"/>
                <w:lang w:val="es-ES"/>
              </w:rPr>
              <w:t xml:space="preserve"> </w:t>
            </w:r>
            <w:r w:rsidRPr="00045C69">
              <w:rPr>
                <w:color w:val="000000"/>
                <w:sz w:val="16"/>
                <w:szCs w:val="16"/>
                <w:lang w:val="es-ES"/>
              </w:rPr>
              <w:t>US$300=US$ 3.000</w:t>
            </w:r>
          </w:p>
        </w:tc>
        <w:tc>
          <w:tcPr>
            <w:tcW w:w="141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Administración del Programa</w:t>
            </w:r>
          </w:p>
        </w:tc>
      </w:tr>
      <w:tr w:rsidR="00946153" w:rsidRPr="00045C69" w:rsidTr="00133831">
        <w:trPr>
          <w:trHeight w:val="720"/>
          <w:jc w:val="center"/>
        </w:trPr>
        <w:tc>
          <w:tcPr>
            <w:tcW w:w="1844"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46153" w:rsidRPr="00730CB4" w:rsidRDefault="00946153" w:rsidP="00620622">
            <w:pPr>
              <w:rPr>
                <w:b/>
                <w:bCs/>
                <w:color w:val="000000"/>
                <w:sz w:val="18"/>
                <w:szCs w:val="18"/>
                <w:lang w:val="es-ES"/>
              </w:rPr>
            </w:pPr>
            <w:r w:rsidRPr="00730CB4">
              <w:rPr>
                <w:b/>
                <w:bCs/>
                <w:color w:val="000000"/>
                <w:sz w:val="18"/>
                <w:szCs w:val="18"/>
                <w:lang w:val="es-ES"/>
              </w:rPr>
              <w:t>Elaboración y Presentación del Informe Final</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shd w:val="clear" w:color="000000" w:fill="A6A6A6"/>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1256" w:type="dxa"/>
            <w:tcBorders>
              <w:top w:val="nil"/>
              <w:left w:val="nil"/>
              <w:bottom w:val="single" w:sz="4" w:space="0" w:color="auto"/>
              <w:right w:val="single" w:sz="4" w:space="0" w:color="auto"/>
            </w:tcBorders>
            <w:vAlign w:val="center"/>
          </w:tcPr>
          <w:p w:rsidR="00946153" w:rsidRPr="00730CB4" w:rsidRDefault="00946153" w:rsidP="00620622">
            <w:pPr>
              <w:rPr>
                <w:color w:val="000000"/>
                <w:sz w:val="18"/>
                <w:szCs w:val="18"/>
                <w:lang w:val="es-ES"/>
              </w:rPr>
            </w:pPr>
            <w:r w:rsidRPr="00730CB4">
              <w:rPr>
                <w:color w:val="000000"/>
                <w:sz w:val="18"/>
                <w:szCs w:val="18"/>
                <w:lang w:val="es-ES"/>
              </w:rPr>
              <w:t>ABC</w:t>
            </w:r>
          </w:p>
        </w:tc>
        <w:tc>
          <w:tcPr>
            <w:tcW w:w="1717" w:type="dxa"/>
            <w:tcBorders>
              <w:top w:val="nil"/>
              <w:left w:val="nil"/>
              <w:bottom w:val="single" w:sz="4" w:space="0" w:color="auto"/>
              <w:right w:val="single" w:sz="4" w:space="0" w:color="auto"/>
            </w:tcBorders>
            <w:vAlign w:val="center"/>
          </w:tcPr>
          <w:p w:rsidR="00946153" w:rsidRPr="00730CB4" w:rsidRDefault="00946153" w:rsidP="0026419F">
            <w:pPr>
              <w:rPr>
                <w:color w:val="000000"/>
                <w:sz w:val="16"/>
                <w:szCs w:val="16"/>
                <w:lang w:val="es-ES"/>
              </w:rPr>
            </w:pPr>
            <w:r w:rsidRPr="00045C69">
              <w:rPr>
                <w:color w:val="000000"/>
                <w:sz w:val="16"/>
                <w:szCs w:val="16"/>
                <w:lang w:val="es-ES"/>
              </w:rPr>
              <w:t>10 días/año x 2 personas</w:t>
            </w:r>
            <w:r w:rsidR="006139DD" w:rsidRPr="00045C69">
              <w:rPr>
                <w:color w:val="000000"/>
                <w:sz w:val="16"/>
                <w:szCs w:val="16"/>
                <w:lang w:val="es-ES"/>
              </w:rPr>
              <w:t xml:space="preserve"> </w:t>
            </w:r>
            <w:r w:rsidRPr="00045C69">
              <w:rPr>
                <w:color w:val="000000"/>
                <w:sz w:val="16"/>
                <w:szCs w:val="16"/>
                <w:lang w:val="es-ES"/>
              </w:rPr>
              <w:t>US$300=US$ 6.000</w:t>
            </w:r>
          </w:p>
        </w:tc>
        <w:tc>
          <w:tcPr>
            <w:tcW w:w="141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Administración del Programa</w:t>
            </w:r>
          </w:p>
        </w:tc>
      </w:tr>
      <w:tr w:rsidR="00946153" w:rsidRPr="00045C69" w:rsidTr="00133831">
        <w:trPr>
          <w:trHeight w:val="480"/>
          <w:jc w:val="center"/>
        </w:trPr>
        <w:tc>
          <w:tcPr>
            <w:tcW w:w="1844"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46153" w:rsidRPr="00730CB4" w:rsidRDefault="00946153" w:rsidP="00620622">
            <w:pPr>
              <w:rPr>
                <w:b/>
                <w:bCs/>
                <w:color w:val="000000"/>
                <w:sz w:val="18"/>
                <w:szCs w:val="18"/>
                <w:lang w:val="es-ES"/>
              </w:rPr>
            </w:pPr>
            <w:r w:rsidRPr="00730CB4">
              <w:rPr>
                <w:b/>
                <w:bCs/>
                <w:color w:val="000000"/>
                <w:sz w:val="18"/>
                <w:szCs w:val="18"/>
                <w:lang w:val="es-ES"/>
              </w:rPr>
              <w:t>Analizar y aprobar informes y evaluaciones</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4"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shd w:val="clear" w:color="000000" w:fill="A6A6A6"/>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shd w:val="clear" w:color="000000" w:fill="A6A6A6"/>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shd w:val="clear" w:color="000000" w:fill="A6A6A6"/>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125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BID</w:t>
            </w:r>
          </w:p>
        </w:tc>
        <w:tc>
          <w:tcPr>
            <w:tcW w:w="1717" w:type="dxa"/>
            <w:tcBorders>
              <w:top w:val="nil"/>
              <w:left w:val="nil"/>
              <w:bottom w:val="single" w:sz="4" w:space="0" w:color="auto"/>
              <w:right w:val="single" w:sz="4" w:space="0" w:color="auto"/>
            </w:tcBorders>
            <w:vAlign w:val="center"/>
          </w:tcPr>
          <w:p w:rsidR="00946153" w:rsidRPr="00730CB4" w:rsidRDefault="00946153" w:rsidP="0026419F">
            <w:pPr>
              <w:rPr>
                <w:color w:val="000000"/>
                <w:sz w:val="16"/>
                <w:szCs w:val="16"/>
                <w:lang w:val="es-ES"/>
              </w:rPr>
            </w:pPr>
            <w:r w:rsidRPr="00730CB4">
              <w:rPr>
                <w:color w:val="000000"/>
                <w:sz w:val="16"/>
                <w:szCs w:val="16"/>
                <w:lang w:val="es-ES"/>
              </w:rPr>
              <w:t>30 días x 1 persona US$600=US$ 18.000</w:t>
            </w:r>
          </w:p>
        </w:tc>
        <w:tc>
          <w:tcPr>
            <w:tcW w:w="141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045C69">
              <w:rPr>
                <w:color w:val="000000"/>
                <w:sz w:val="16"/>
                <w:szCs w:val="16"/>
                <w:lang w:val="es-ES"/>
              </w:rPr>
              <w:t>BID</w:t>
            </w:r>
          </w:p>
        </w:tc>
      </w:tr>
      <w:tr w:rsidR="00946153" w:rsidRPr="00045C69" w:rsidTr="00C0491C">
        <w:trPr>
          <w:trHeight w:val="480"/>
          <w:jc w:val="center"/>
        </w:trPr>
        <w:tc>
          <w:tcPr>
            <w:tcW w:w="1844"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946153" w:rsidRPr="00730CB4" w:rsidRDefault="00946153" w:rsidP="00620622">
            <w:pPr>
              <w:rPr>
                <w:b/>
                <w:bCs/>
                <w:color w:val="000000"/>
                <w:sz w:val="18"/>
                <w:szCs w:val="18"/>
                <w:lang w:val="es-ES"/>
              </w:rPr>
            </w:pPr>
            <w:r w:rsidRPr="00730CB4">
              <w:rPr>
                <w:b/>
                <w:bCs/>
                <w:color w:val="000000"/>
                <w:sz w:val="18"/>
                <w:szCs w:val="18"/>
                <w:lang w:val="es-ES"/>
              </w:rPr>
              <w:t>Informe de terminación del programa (PCR)</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3"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4"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06"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rFonts w:ascii="Baskerville Old Face" w:hAnsi="Baskerville Old Face" w:cs="Calibri"/>
                <w:color w:val="000000"/>
                <w:sz w:val="18"/>
                <w:szCs w:val="18"/>
                <w:lang w:val="es-ES"/>
              </w:rPr>
            </w:pPr>
            <w:r w:rsidRPr="00730CB4">
              <w:rPr>
                <w:rFonts w:ascii="Baskerville Old Face" w:hAnsi="Baskerville Old Face" w:cs="Calibri"/>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55" w:type="dxa"/>
            <w:tcBorders>
              <w:top w:val="nil"/>
              <w:left w:val="nil"/>
              <w:bottom w:val="single" w:sz="4" w:space="0" w:color="auto"/>
              <w:right w:val="single" w:sz="4" w:space="0" w:color="auto"/>
            </w:tcBorders>
            <w:shd w:val="clear" w:color="000000" w:fill="FFFFFF"/>
            <w:vAlign w:val="center"/>
          </w:tcPr>
          <w:p w:rsidR="00946153" w:rsidRPr="00730CB4" w:rsidRDefault="00946153" w:rsidP="00620622">
            <w:pPr>
              <w:jc w:val="center"/>
              <w:rPr>
                <w:color w:val="000000"/>
                <w:sz w:val="18"/>
                <w:szCs w:val="18"/>
                <w:lang w:val="es-ES"/>
              </w:rPr>
            </w:pPr>
            <w:r w:rsidRPr="00730CB4">
              <w:rPr>
                <w:color w:val="000000"/>
                <w:sz w:val="18"/>
                <w:szCs w:val="18"/>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360" w:type="dxa"/>
            <w:tcBorders>
              <w:top w:val="nil"/>
              <w:left w:val="nil"/>
              <w:bottom w:val="single" w:sz="4" w:space="0" w:color="auto"/>
              <w:right w:val="single" w:sz="4" w:space="0" w:color="auto"/>
            </w:tcBorders>
            <w:shd w:val="clear" w:color="auto" w:fill="A6A6A6" w:themeFill="background1" w:themeFillShade="A6"/>
            <w:noWrap/>
            <w:vAlign w:val="bottom"/>
          </w:tcPr>
          <w:p w:rsidR="00946153" w:rsidRPr="00730CB4" w:rsidRDefault="00946153" w:rsidP="00620622">
            <w:pPr>
              <w:jc w:val="center"/>
              <w:rPr>
                <w:rFonts w:ascii="Calibri" w:hAnsi="Calibri" w:cs="Calibri"/>
                <w:color w:val="000000"/>
                <w:szCs w:val="22"/>
                <w:lang w:val="es-ES"/>
              </w:rPr>
            </w:pPr>
            <w:r w:rsidRPr="00730CB4">
              <w:rPr>
                <w:rFonts w:ascii="Calibri" w:hAnsi="Calibri" w:cs="Calibri"/>
                <w:color w:val="000000"/>
                <w:sz w:val="22"/>
                <w:szCs w:val="22"/>
                <w:lang w:val="es-ES"/>
              </w:rPr>
              <w:t> </w:t>
            </w:r>
          </w:p>
        </w:tc>
        <w:tc>
          <w:tcPr>
            <w:tcW w:w="125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BID</w:t>
            </w:r>
          </w:p>
        </w:tc>
        <w:tc>
          <w:tcPr>
            <w:tcW w:w="1717" w:type="dxa"/>
            <w:tcBorders>
              <w:top w:val="nil"/>
              <w:left w:val="nil"/>
              <w:bottom w:val="single" w:sz="4" w:space="0" w:color="auto"/>
              <w:right w:val="single" w:sz="4" w:space="0" w:color="auto"/>
            </w:tcBorders>
            <w:vAlign w:val="center"/>
          </w:tcPr>
          <w:p w:rsidR="00946153" w:rsidRPr="00730CB4" w:rsidRDefault="0026419F" w:rsidP="0026419F">
            <w:pPr>
              <w:rPr>
                <w:color w:val="000000"/>
                <w:sz w:val="16"/>
                <w:szCs w:val="16"/>
                <w:lang w:val="es-ES"/>
              </w:rPr>
            </w:pPr>
            <w:r>
              <w:rPr>
                <w:color w:val="000000"/>
                <w:sz w:val="16"/>
                <w:szCs w:val="16"/>
                <w:lang w:val="es-ES"/>
              </w:rPr>
              <w:t>10 días x 1 persona x US</w:t>
            </w:r>
            <w:r w:rsidR="00946153" w:rsidRPr="00730CB4">
              <w:rPr>
                <w:color w:val="000000"/>
                <w:sz w:val="16"/>
                <w:szCs w:val="16"/>
                <w:lang w:val="es-ES"/>
              </w:rPr>
              <w:t>$ 500 = $5.000</w:t>
            </w:r>
          </w:p>
        </w:tc>
        <w:tc>
          <w:tcPr>
            <w:tcW w:w="1416" w:type="dxa"/>
            <w:tcBorders>
              <w:top w:val="nil"/>
              <w:left w:val="nil"/>
              <w:bottom w:val="single" w:sz="4" w:space="0" w:color="auto"/>
              <w:right w:val="single" w:sz="4" w:space="0" w:color="auto"/>
            </w:tcBorders>
            <w:vAlign w:val="center"/>
          </w:tcPr>
          <w:p w:rsidR="00946153" w:rsidRPr="00730CB4" w:rsidRDefault="00946153" w:rsidP="00620622">
            <w:pPr>
              <w:rPr>
                <w:color w:val="000000"/>
                <w:sz w:val="16"/>
                <w:szCs w:val="16"/>
                <w:lang w:val="es-ES"/>
              </w:rPr>
            </w:pPr>
            <w:r w:rsidRPr="00730CB4">
              <w:rPr>
                <w:color w:val="000000"/>
                <w:sz w:val="16"/>
                <w:szCs w:val="16"/>
                <w:lang w:val="es-ES"/>
              </w:rPr>
              <w:t>BID</w:t>
            </w:r>
          </w:p>
        </w:tc>
      </w:tr>
      <w:tr w:rsidR="00946153" w:rsidRPr="00045C69" w:rsidTr="00133831">
        <w:trPr>
          <w:trHeight w:val="300"/>
          <w:jc w:val="center"/>
        </w:trPr>
        <w:tc>
          <w:tcPr>
            <w:tcW w:w="11542" w:type="dxa"/>
            <w:gridSpan w:val="2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46153" w:rsidRPr="00730CB4" w:rsidRDefault="00946153" w:rsidP="00620622">
            <w:pPr>
              <w:jc w:val="right"/>
              <w:rPr>
                <w:b/>
                <w:bCs/>
                <w:color w:val="000000"/>
                <w:sz w:val="20"/>
                <w:lang w:val="es-ES"/>
              </w:rPr>
            </w:pPr>
            <w:r w:rsidRPr="00730CB4">
              <w:rPr>
                <w:b/>
                <w:bCs/>
                <w:color w:val="000000"/>
                <w:sz w:val="20"/>
                <w:lang w:val="es-ES"/>
              </w:rPr>
              <w:t>Costo Total ABC:</w:t>
            </w:r>
          </w:p>
        </w:tc>
        <w:tc>
          <w:tcPr>
            <w:tcW w:w="3133" w:type="dxa"/>
            <w:gridSpan w:val="2"/>
            <w:tcBorders>
              <w:top w:val="single" w:sz="4" w:space="0" w:color="auto"/>
              <w:left w:val="nil"/>
              <w:bottom w:val="single" w:sz="4" w:space="0" w:color="auto"/>
              <w:right w:val="single" w:sz="4" w:space="0" w:color="auto"/>
            </w:tcBorders>
            <w:vAlign w:val="center"/>
          </w:tcPr>
          <w:p w:rsidR="00946153" w:rsidRPr="00730CB4" w:rsidRDefault="00946153" w:rsidP="00A67ECE">
            <w:pPr>
              <w:rPr>
                <w:color w:val="000000"/>
                <w:sz w:val="18"/>
                <w:szCs w:val="18"/>
                <w:lang w:val="es-ES"/>
              </w:rPr>
            </w:pPr>
            <w:r w:rsidRPr="00730CB4">
              <w:rPr>
                <w:color w:val="000000"/>
                <w:sz w:val="18"/>
                <w:szCs w:val="18"/>
                <w:lang w:val="es-ES"/>
              </w:rPr>
              <w:t>US$</w:t>
            </w:r>
            <w:r w:rsidR="00A67ECE">
              <w:rPr>
                <w:color w:val="000000"/>
                <w:sz w:val="18"/>
                <w:szCs w:val="18"/>
                <w:lang w:val="es-ES"/>
              </w:rPr>
              <w:t>9.000</w:t>
            </w:r>
          </w:p>
        </w:tc>
      </w:tr>
      <w:tr w:rsidR="00946153" w:rsidRPr="00045C69" w:rsidTr="00133831">
        <w:trPr>
          <w:trHeight w:val="300"/>
          <w:jc w:val="center"/>
        </w:trPr>
        <w:tc>
          <w:tcPr>
            <w:tcW w:w="11542" w:type="dxa"/>
            <w:gridSpan w:val="2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46153" w:rsidRPr="00730CB4" w:rsidRDefault="00946153" w:rsidP="00620622">
            <w:pPr>
              <w:jc w:val="right"/>
              <w:rPr>
                <w:b/>
                <w:bCs/>
                <w:color w:val="000000"/>
                <w:sz w:val="20"/>
                <w:lang w:val="es-ES"/>
              </w:rPr>
            </w:pPr>
            <w:r w:rsidRPr="00730CB4">
              <w:rPr>
                <w:b/>
                <w:bCs/>
                <w:color w:val="000000"/>
                <w:sz w:val="20"/>
                <w:lang w:val="es-ES"/>
              </w:rPr>
              <w:t>Costo Total Supervisión del Banco:</w:t>
            </w:r>
          </w:p>
        </w:tc>
        <w:tc>
          <w:tcPr>
            <w:tcW w:w="3133" w:type="dxa"/>
            <w:gridSpan w:val="2"/>
            <w:tcBorders>
              <w:top w:val="single" w:sz="4" w:space="0" w:color="auto"/>
              <w:left w:val="nil"/>
              <w:bottom w:val="single" w:sz="4" w:space="0" w:color="auto"/>
              <w:right w:val="single" w:sz="4" w:space="0" w:color="auto"/>
            </w:tcBorders>
            <w:vAlign w:val="center"/>
          </w:tcPr>
          <w:p w:rsidR="00946153" w:rsidRPr="00730CB4" w:rsidRDefault="00946153" w:rsidP="00133831">
            <w:pPr>
              <w:rPr>
                <w:color w:val="000000"/>
                <w:sz w:val="18"/>
                <w:szCs w:val="18"/>
                <w:lang w:val="es-ES"/>
              </w:rPr>
            </w:pPr>
            <w:r w:rsidRPr="00730CB4">
              <w:rPr>
                <w:color w:val="000000"/>
                <w:sz w:val="18"/>
                <w:szCs w:val="18"/>
                <w:lang w:val="es-ES"/>
              </w:rPr>
              <w:t>US$</w:t>
            </w:r>
            <w:r w:rsidR="00133831" w:rsidRPr="00730CB4">
              <w:rPr>
                <w:color w:val="000000"/>
                <w:sz w:val="18"/>
                <w:szCs w:val="18"/>
                <w:lang w:val="es-ES"/>
              </w:rPr>
              <w:t>8</w:t>
            </w:r>
            <w:r w:rsidRPr="00730CB4">
              <w:rPr>
                <w:color w:val="000000"/>
                <w:sz w:val="18"/>
                <w:szCs w:val="18"/>
                <w:lang w:val="es-ES"/>
              </w:rPr>
              <w:t>3.000</w:t>
            </w:r>
          </w:p>
        </w:tc>
      </w:tr>
    </w:tbl>
    <w:p w:rsidR="00946153" w:rsidRPr="00730CB4" w:rsidRDefault="00946153" w:rsidP="00946153">
      <w:pPr>
        <w:rPr>
          <w:lang w:val="es-ES"/>
        </w:rPr>
      </w:pPr>
    </w:p>
    <w:p w:rsidR="00946153" w:rsidRPr="00730CB4" w:rsidRDefault="00946153" w:rsidP="00946153">
      <w:pPr>
        <w:rPr>
          <w:lang w:val="es-ES"/>
        </w:rPr>
      </w:pPr>
    </w:p>
    <w:p w:rsidR="00240096" w:rsidRPr="00730CB4" w:rsidRDefault="00240096" w:rsidP="00991722">
      <w:pPr>
        <w:jc w:val="both"/>
        <w:rPr>
          <w:lang w:val="es-ES"/>
        </w:rPr>
      </w:pPr>
    </w:p>
    <w:sectPr w:rsidR="00240096" w:rsidRPr="00730CB4" w:rsidSect="00991722">
      <w:headerReference w:type="even" r:id="rId13"/>
      <w:headerReference w:type="default" r:id="rId14"/>
      <w:headerReference w:type="first" r:id="rId15"/>
      <w:footerReference w:type="first" r:id="rId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E0" w:rsidRDefault="00647BE0">
      <w:r>
        <w:separator/>
      </w:r>
    </w:p>
  </w:endnote>
  <w:endnote w:type="continuationSeparator" w:id="0">
    <w:p w:rsidR="00647BE0" w:rsidRDefault="0064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EE"/>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6564"/>
      <w:docPartObj>
        <w:docPartGallery w:val="Page Numbers (Bottom of Page)"/>
        <w:docPartUnique/>
      </w:docPartObj>
    </w:sdtPr>
    <w:sdtEndPr>
      <w:rPr>
        <w:sz w:val="20"/>
      </w:rPr>
    </w:sdtEndPr>
    <w:sdtContent>
      <w:p w:rsidR="00647BE0" w:rsidRPr="005222BB" w:rsidRDefault="00647BE0">
        <w:pPr>
          <w:pStyle w:val="Footer"/>
          <w:jc w:val="center"/>
          <w:rPr>
            <w:sz w:val="20"/>
          </w:rPr>
        </w:pPr>
        <w:r w:rsidRPr="005222BB">
          <w:rPr>
            <w:sz w:val="20"/>
          </w:rPr>
          <w:fldChar w:fldCharType="begin"/>
        </w:r>
        <w:r w:rsidRPr="005222BB">
          <w:rPr>
            <w:sz w:val="20"/>
          </w:rPr>
          <w:instrText xml:space="preserve"> PAGE   \* MERGEFORMAT </w:instrText>
        </w:r>
        <w:r w:rsidRPr="005222BB">
          <w:rPr>
            <w:sz w:val="20"/>
          </w:rPr>
          <w:fldChar w:fldCharType="separate"/>
        </w:r>
        <w:r w:rsidR="00316BAA">
          <w:rPr>
            <w:noProof/>
            <w:sz w:val="20"/>
          </w:rPr>
          <w:t>24</w:t>
        </w:r>
        <w:r w:rsidRPr="005222BB">
          <w:rPr>
            <w:noProof/>
            <w:sz w:val="20"/>
          </w:rPr>
          <w:fldChar w:fldCharType="end"/>
        </w:r>
      </w:p>
    </w:sdtContent>
  </w:sdt>
  <w:p w:rsidR="00647BE0" w:rsidRDefault="00647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E0" w:rsidRDefault="00647BE0" w:rsidP="000F2863">
    <w:pPr>
      <w:pStyle w:val="Footer"/>
      <w:ind w:right="4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E0" w:rsidRDefault="00647BE0">
      <w:r>
        <w:separator/>
      </w:r>
    </w:p>
  </w:footnote>
  <w:footnote w:type="continuationSeparator" w:id="0">
    <w:p w:rsidR="00647BE0" w:rsidRDefault="00647BE0">
      <w:r>
        <w:continuationSeparator/>
      </w:r>
    </w:p>
  </w:footnote>
  <w:footnote w:id="1">
    <w:p w:rsidR="00647BE0" w:rsidRPr="008111AF" w:rsidRDefault="00647BE0" w:rsidP="00ED4C60">
      <w:pPr>
        <w:pStyle w:val="FootnoteText"/>
        <w:ind w:left="-630" w:right="-630"/>
      </w:pPr>
      <w:r w:rsidRPr="008111AF">
        <w:rPr>
          <w:rStyle w:val="FootnoteReference"/>
        </w:rPr>
        <w:footnoteRef/>
      </w:r>
      <w:r w:rsidRPr="008111AF">
        <w:t xml:space="preserve"> Los volúmenes considerados para el seguimiento, a través de los hitos verificables, son estimaciones del estudio de diseño final contratado por la ABC. Los mismos que podrán modificarse, de acuerdo a las recomendaciones y modificaciones al diseño que se puedan dar en la ejecución de las obras por parte de la </w:t>
      </w:r>
      <w:r>
        <w:t>s</w:t>
      </w:r>
      <w:r w:rsidRPr="008111AF">
        <w:t xml:space="preserve">upervisión </w:t>
      </w:r>
      <w:r>
        <w:t>t</w:t>
      </w:r>
      <w:r w:rsidRPr="008111AF">
        <w:t>écnica-</w:t>
      </w:r>
      <w:r>
        <w:t>a</w:t>
      </w:r>
      <w:r w:rsidRPr="008111AF">
        <w:t>mbiental. Asimismo, los hitos verificables podrán ser reformulados de acuerdo al cronograma vigente presentado por el oferente adjudicatario de la obra.</w:t>
      </w:r>
    </w:p>
  </w:footnote>
  <w:footnote w:id="2">
    <w:p w:rsidR="00647BE0" w:rsidRPr="00C47899" w:rsidRDefault="00647BE0" w:rsidP="00ED4C60">
      <w:pPr>
        <w:pStyle w:val="FootnoteText"/>
        <w:ind w:left="-630" w:right="-630"/>
        <w:rPr>
          <w:lang w:val="es-CO"/>
        </w:rPr>
      </w:pPr>
      <w:r>
        <w:rPr>
          <w:rStyle w:val="FootnoteReference"/>
        </w:rPr>
        <w:footnoteRef/>
      </w:r>
      <w:r>
        <w:t xml:space="preserve"> </w:t>
      </w:r>
      <w:r w:rsidRPr="00307DC6">
        <w:t>Normas, metodologías y/o instrumentos técnicos disponibles para el diseño de proyectos de rehabilitación y/o mantenimiento de carreteras</w:t>
      </w:r>
    </w:p>
  </w:footnote>
  <w:footnote w:id="3">
    <w:p w:rsidR="00647BE0" w:rsidRPr="00D70949" w:rsidRDefault="00647BE0" w:rsidP="00297E28">
      <w:pPr>
        <w:pStyle w:val="FootnoteText"/>
        <w:ind w:left="-630" w:right="-630"/>
        <w:rPr>
          <w:lang w:val="es-ES"/>
        </w:rPr>
      </w:pPr>
      <w:r>
        <w:rPr>
          <w:rStyle w:val="FootnoteReference"/>
        </w:rPr>
        <w:footnoteRef/>
      </w:r>
      <w:r>
        <w:rPr>
          <w:lang w:val="es-ES"/>
        </w:rPr>
        <w:t xml:space="preserve"> </w:t>
      </w:r>
      <w:r w:rsidRPr="00495202">
        <w:rPr>
          <w:lang w:val="es-ES"/>
        </w:rPr>
        <w:t>Los 23 equipos obedecen al siguiente detalle: 12 computadores de escritorio; 3 computadores portátiles; 1 Escáner de</w:t>
      </w:r>
      <w:r>
        <w:rPr>
          <w:lang w:val="es-ES"/>
        </w:rPr>
        <w:t xml:space="preserve"> </w:t>
      </w:r>
      <w:r w:rsidRPr="00495202">
        <w:rPr>
          <w:lang w:val="es-ES"/>
        </w:rPr>
        <w:t>Alto Tráfico; 3 Impresoras de Alto Tráfico;</w:t>
      </w:r>
      <w:r>
        <w:rPr>
          <w:lang w:val="es-ES"/>
        </w:rPr>
        <w:t xml:space="preserve"> </w:t>
      </w:r>
      <w:r w:rsidRPr="00495202">
        <w:rPr>
          <w:lang w:val="es-ES"/>
        </w:rPr>
        <w:t>2</w:t>
      </w:r>
      <w:r>
        <w:rPr>
          <w:lang w:val="es-ES"/>
        </w:rPr>
        <w:t> </w:t>
      </w:r>
      <w:r w:rsidRPr="00495202">
        <w:rPr>
          <w:lang w:val="es-ES"/>
        </w:rPr>
        <w:t>Cámaras Fotográficas Digitales y 2 GPS navegadores.</w:t>
      </w:r>
    </w:p>
  </w:footnote>
  <w:footnote w:id="4">
    <w:p w:rsidR="00647BE0" w:rsidRPr="00785450" w:rsidRDefault="00647BE0" w:rsidP="00B628AA">
      <w:pPr>
        <w:pStyle w:val="FootnoteText"/>
        <w:ind w:left="-630" w:right="-720" w:hanging="18"/>
      </w:pPr>
      <w:r w:rsidRPr="00785450">
        <w:rPr>
          <w:rStyle w:val="FootnoteReference"/>
        </w:rPr>
        <w:footnoteRef/>
      </w:r>
      <w:r w:rsidRPr="00785450">
        <w:t xml:space="preserve"> </w:t>
      </w:r>
      <w:r>
        <w:t xml:space="preserve">Tiempo de viaje reportado en línea de base y meta corresponde a tramo </w:t>
      </w:r>
      <w:proofErr w:type="spellStart"/>
      <w:r>
        <w:t>Nazacara</w:t>
      </w:r>
      <w:proofErr w:type="spellEnd"/>
      <w:r>
        <w:t xml:space="preserve"> - Santiago de Machaca. </w:t>
      </w:r>
      <w:r w:rsidRPr="00785450">
        <w:rPr>
          <w:rFonts w:eastAsiaTheme="minorHAnsi"/>
        </w:rPr>
        <w:t>Estimado en base al estudio de diseño final del tramo carretero.</w:t>
      </w:r>
    </w:p>
  </w:footnote>
  <w:footnote w:id="5">
    <w:p w:rsidR="00647BE0" w:rsidRPr="00C254C5" w:rsidRDefault="00647BE0" w:rsidP="00B628AA">
      <w:pPr>
        <w:pStyle w:val="FootnoteText"/>
        <w:ind w:left="-630" w:right="-720"/>
      </w:pPr>
      <w:r>
        <w:rPr>
          <w:rStyle w:val="FootnoteReference"/>
        </w:rPr>
        <w:footnoteRef/>
      </w:r>
      <w:r>
        <w:t xml:space="preserve"> Costo promedio reportado en línea de base y meta corresponde a tramo Achacachi-Escoma</w:t>
      </w:r>
    </w:p>
  </w:footnote>
  <w:footnote w:id="6">
    <w:p w:rsidR="00647BE0" w:rsidRPr="0056427A" w:rsidRDefault="00647BE0" w:rsidP="00E16B41">
      <w:pPr>
        <w:pStyle w:val="FootnoteText"/>
        <w:ind w:left="-630" w:right="-720"/>
      </w:pPr>
      <w:r>
        <w:rPr>
          <w:rStyle w:val="FootnoteReference"/>
        </w:rPr>
        <w:footnoteRef/>
      </w:r>
      <w:r>
        <w:t xml:space="preserve"> </w:t>
      </w:r>
      <w:r w:rsidRPr="0056427A">
        <w:t>Es el valor económico de construir la infraestructura vial en su estado actual.</w:t>
      </w:r>
    </w:p>
  </w:footnote>
  <w:footnote w:id="7">
    <w:p w:rsidR="00647BE0" w:rsidRPr="00020321" w:rsidRDefault="00647BE0" w:rsidP="00E16B41">
      <w:pPr>
        <w:pStyle w:val="FootnoteText"/>
        <w:ind w:left="-630" w:right="-720"/>
      </w:pPr>
      <w:r>
        <w:rPr>
          <w:rStyle w:val="FootnoteReference"/>
        </w:rPr>
        <w:footnoteRef/>
      </w:r>
      <w:r>
        <w:t xml:space="preserve"> Costo promedio de mantenimiento reportado en línea de base y meta corresponde a tramo Achacachi-Escoma</w:t>
      </w:r>
    </w:p>
  </w:footnote>
  <w:footnote w:id="8">
    <w:p w:rsidR="00647BE0" w:rsidRPr="00223732" w:rsidRDefault="00647BE0" w:rsidP="00E16B41">
      <w:pPr>
        <w:pStyle w:val="FootnoteText"/>
        <w:ind w:left="-630" w:right="-630"/>
      </w:pPr>
      <w:r>
        <w:rPr>
          <w:rStyle w:val="FootnoteReference"/>
        </w:rPr>
        <w:footnoteRef/>
      </w:r>
      <w:r>
        <w:t xml:space="preserve"> Índice Internacional de Rugosidad. Evalúa con cualquier equipo de medición de la rugosidad de un pavimento e identifica en qué condiciones superficiales se encuentra la red.</w:t>
      </w:r>
    </w:p>
  </w:footnote>
  <w:footnote w:id="9">
    <w:p w:rsidR="00647BE0" w:rsidRPr="007155F4" w:rsidRDefault="00647BE0" w:rsidP="00B628AA">
      <w:pPr>
        <w:pStyle w:val="FootnoteText"/>
        <w:ind w:left="-630" w:right="-720"/>
      </w:pPr>
      <w:r>
        <w:rPr>
          <w:rStyle w:val="FootnoteReference"/>
        </w:rPr>
        <w:footnoteRef/>
      </w:r>
      <w:r>
        <w:t xml:space="preserve"> </w:t>
      </w:r>
      <w:r w:rsidRPr="00003C0E">
        <w:t xml:space="preserve">Actualmente no existe una base de datos sistematizada ni actualizada. </w:t>
      </w:r>
      <w:r>
        <w:rPr>
          <w:lang w:val="es-BO"/>
        </w:rPr>
        <w:t>l</w:t>
      </w:r>
      <w:r w:rsidRPr="00075A8D">
        <w:rPr>
          <w:lang w:val="es-BO"/>
        </w:rPr>
        <w:t>a Policía Nacional es la entidad encargada de registrar la accidentalidad en carreteras.</w:t>
      </w:r>
    </w:p>
  </w:footnote>
  <w:footnote w:id="10">
    <w:p w:rsidR="00647BE0" w:rsidRPr="00404741" w:rsidRDefault="00647BE0" w:rsidP="00AF0181">
      <w:pPr>
        <w:pStyle w:val="FootnoteText"/>
      </w:pPr>
      <w:r>
        <w:rPr>
          <w:rStyle w:val="FootnoteReference"/>
        </w:rPr>
        <w:footnoteRef/>
      </w:r>
      <w:r>
        <w:t xml:space="preserve"> Banco Mundial. Rodrigo </w:t>
      </w:r>
      <w:proofErr w:type="spellStart"/>
      <w:r>
        <w:t>Archondo</w:t>
      </w:r>
      <w:proofErr w:type="spellEnd"/>
      <w:r>
        <w:t xml:space="preserve"> Callao. Modelo RONET versión 2.02 – Mayo de 2011.</w:t>
      </w:r>
    </w:p>
  </w:footnote>
  <w:footnote w:id="11">
    <w:p w:rsidR="00647BE0" w:rsidRPr="00A00898" w:rsidRDefault="00647BE0" w:rsidP="00AF0181">
      <w:pPr>
        <w:pStyle w:val="FootnoteText"/>
        <w:rPr>
          <w:lang w:val="es-AR"/>
        </w:rPr>
      </w:pPr>
      <w:r>
        <w:rPr>
          <w:rStyle w:val="FootnoteReference"/>
        </w:rPr>
        <w:footnoteRef/>
      </w:r>
      <w:r>
        <w:t xml:space="preserve"> </w:t>
      </w:r>
      <w:r>
        <w:rPr>
          <w:lang w:val="es-AR"/>
        </w:rPr>
        <w:t xml:space="preserve">Para más detalles ver Manual del Modelo RONET: </w:t>
      </w:r>
      <w:r>
        <w:t>http://worldbank.org/roadsoftwaretools/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E0" w:rsidRDefault="00647BE0" w:rsidP="009974E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47BE0" w:rsidRDefault="00647BE0">
    <w:pPr>
      <w:pStyle w:val="Header"/>
      <w:ind w:right="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E0" w:rsidRDefault="00647BE0">
    <w:pPr>
      <w:pStyle w:val="Header"/>
      <w:jc w:val="center"/>
    </w:pPr>
    <w:r>
      <w:fldChar w:fldCharType="begin"/>
    </w:r>
    <w:r>
      <w:instrText xml:space="preserve"> PAGE  \* ArabicDash  \* MERGEFORMAT </w:instrText>
    </w:r>
    <w:r>
      <w:fldChar w:fldCharType="separate"/>
    </w:r>
    <w:r w:rsidR="00316BAA">
      <w:rPr>
        <w:noProof/>
      </w:rPr>
      <w:t>- 28 -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E0" w:rsidRPr="002E794B" w:rsidRDefault="00647BE0" w:rsidP="002E794B">
    <w:pPr>
      <w:pStyle w:val="Header"/>
      <w:tabs>
        <w:tab w:val="center" w:pos="6480"/>
        <w:tab w:val="left" w:pos="7396"/>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23D"/>
    <w:multiLevelType w:val="hybridMultilevel"/>
    <w:tmpl w:val="002CD732"/>
    <w:lvl w:ilvl="0" w:tplc="A4A24504">
      <w:start w:val="1"/>
      <w:numFmt w:val="bullet"/>
      <w:pStyle w:val="EstiloEstilo10Negrita"/>
      <w:lvlText w:val=""/>
      <w:lvlJc w:val="left"/>
      <w:pPr>
        <w:tabs>
          <w:tab w:val="num" w:pos="1191"/>
        </w:tabs>
        <w:ind w:left="1191" w:hanging="454"/>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DAB7FC9"/>
    <w:multiLevelType w:val="multilevel"/>
    <w:tmpl w:val="DE20F0B0"/>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b w:val="0"/>
        <w:color w:val="auto"/>
        <w:sz w:val="24"/>
        <w:szCs w:val="24"/>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2">
    <w:nsid w:val="13374A9C"/>
    <w:multiLevelType w:val="multilevel"/>
    <w:tmpl w:val="1D3CD3A8"/>
    <w:lvl w:ilvl="0">
      <w:start w:val="1"/>
      <w:numFmt w:val="upperRoman"/>
      <w:lvlText w:val="%1."/>
      <w:lvlJc w:val="center"/>
      <w:pPr>
        <w:tabs>
          <w:tab w:val="num" w:pos="648"/>
        </w:tabs>
        <w:ind w:firstLine="288"/>
      </w:pPr>
      <w:rPr>
        <w:rFonts w:cs="Times New Roman"/>
        <w:b/>
        <w:i w:val="0"/>
      </w:rPr>
    </w:lvl>
    <w:lvl w:ilvl="1">
      <w:start w:val="1"/>
      <w:numFmt w:val="decimal"/>
      <w:isLgl/>
      <w:lvlText w:val="%1.%2"/>
      <w:lvlJc w:val="left"/>
      <w:pPr>
        <w:tabs>
          <w:tab w:val="num" w:pos="720"/>
        </w:tabs>
        <w:ind w:left="720" w:hanging="720"/>
      </w:pPr>
      <w:rPr>
        <w:rFonts w:cs="Times New Roman"/>
        <w:b w:val="0"/>
        <w:color w:val="auto"/>
        <w:sz w:val="24"/>
        <w:szCs w:val="24"/>
      </w:rPr>
    </w:lvl>
    <w:lvl w:ilvl="2">
      <w:start w:val="1"/>
      <w:numFmt w:val="lowerLetter"/>
      <w:lvlText w:val="%3."/>
      <w:lvlJc w:val="left"/>
      <w:pPr>
        <w:tabs>
          <w:tab w:val="num" w:pos="1152"/>
        </w:tabs>
        <w:ind w:left="1152" w:hanging="432"/>
      </w:pPr>
      <w:rPr>
        <w:rFonts w:cs="Times New Roman"/>
      </w:rPr>
    </w:lvl>
    <w:lvl w:ilvl="3">
      <w:start w:val="1"/>
      <w:numFmt w:val="bullet"/>
      <w:lvlText w:val=""/>
      <w:lvlJc w:val="left"/>
      <w:pPr>
        <w:tabs>
          <w:tab w:val="num" w:pos="1584"/>
        </w:tabs>
        <w:ind w:left="1584" w:hanging="288"/>
      </w:pPr>
      <w:rPr>
        <w:rFonts w:ascii="Symbol" w:hAnsi="Symbol" w:hint="default"/>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3">
    <w:nsid w:val="136A0C1F"/>
    <w:multiLevelType w:val="multilevel"/>
    <w:tmpl w:val="7F462E36"/>
    <w:lvl w:ilvl="0">
      <w:start w:val="1"/>
      <w:numFmt w:val="upperRoman"/>
      <w:lvlText w:val="%1."/>
      <w:lvlJc w:val="center"/>
      <w:pPr>
        <w:tabs>
          <w:tab w:val="num" w:pos="648"/>
        </w:tabs>
        <w:ind w:firstLine="288"/>
      </w:pPr>
      <w:rPr>
        <w:rFonts w:cs="Times New Roman"/>
        <w:b/>
        <w:i w:val="0"/>
      </w:rPr>
    </w:lvl>
    <w:lvl w:ilvl="1">
      <w:start w:val="1"/>
      <w:numFmt w:val="bullet"/>
      <w:lvlText w:val=""/>
      <w:lvlJc w:val="left"/>
      <w:pPr>
        <w:tabs>
          <w:tab w:val="num" w:pos="720"/>
        </w:tabs>
        <w:ind w:left="720" w:hanging="720"/>
      </w:pPr>
      <w:rPr>
        <w:rFonts w:ascii="Symbol" w:hAnsi="Symbol" w:hint="default"/>
        <w:b w:val="0"/>
        <w:color w:val="auto"/>
        <w:sz w:val="24"/>
        <w:szCs w:val="24"/>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4">
    <w:nsid w:val="18052FB0"/>
    <w:multiLevelType w:val="singleLevel"/>
    <w:tmpl w:val="27BCABEC"/>
    <w:lvl w:ilvl="0">
      <w:start w:val="1"/>
      <w:numFmt w:val="decimal"/>
      <w:pStyle w:val="Paragraph1"/>
      <w:lvlText w:val="%1."/>
      <w:lvlJc w:val="left"/>
      <w:pPr>
        <w:tabs>
          <w:tab w:val="num" w:pos="1080"/>
        </w:tabs>
        <w:ind w:left="1080" w:hanging="360"/>
      </w:pPr>
      <w:rPr>
        <w:rFonts w:ascii="Times New Roman" w:hAnsi="Times New Roman" w:cs="Times New Roman" w:hint="default"/>
        <w:b w:val="0"/>
        <w:i w:val="0"/>
        <w:sz w:val="24"/>
      </w:rPr>
    </w:lvl>
  </w:abstractNum>
  <w:abstractNum w:abstractNumId="5">
    <w:nsid w:val="1D79533A"/>
    <w:multiLevelType w:val="multilevel"/>
    <w:tmpl w:val="FF560952"/>
    <w:lvl w:ilvl="0">
      <w:start w:val="1"/>
      <w:numFmt w:val="upperRoman"/>
      <w:pStyle w:val="FirstHeading"/>
      <w:lvlText w:val="%1."/>
      <w:lvlJc w:val="righ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666"/>
        </w:tabs>
        <w:ind w:left="666"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3782241A"/>
    <w:multiLevelType w:val="multilevel"/>
    <w:tmpl w:val="9052FD1E"/>
    <w:lvl w:ilvl="0">
      <w:start w:val="1"/>
      <w:numFmt w:val="decimal"/>
      <w:isLgl/>
      <w:lvlText w:val="%1"/>
      <w:lvlJc w:val="left"/>
      <w:pPr>
        <w:tabs>
          <w:tab w:val="num" w:pos="737"/>
        </w:tabs>
        <w:ind w:left="737" w:hanging="737"/>
      </w:pPr>
      <w:rPr>
        <w:rFonts w:ascii="Times New Roman Bold" w:hAnsi="Times New Roman Bold" w:cs="Times New Roman" w:hint="default"/>
        <w:b/>
        <w:i w:val="0"/>
        <w:sz w:val="28"/>
        <w:szCs w:val="28"/>
      </w:rPr>
    </w:lvl>
    <w:lvl w:ilvl="1">
      <w:start w:val="1"/>
      <w:numFmt w:val="decimal"/>
      <w:pStyle w:val="Heading2TimesNewRoman12pt1"/>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Restart w:val="0"/>
      <w:lvlText w:val="%1.%2.%3.%4"/>
      <w:lvlJc w:val="left"/>
      <w:pPr>
        <w:tabs>
          <w:tab w:val="num" w:pos="864"/>
        </w:tabs>
        <w:ind w:left="864" w:hanging="80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98A58F1"/>
    <w:multiLevelType w:val="hybridMultilevel"/>
    <w:tmpl w:val="BAEA3CB2"/>
    <w:lvl w:ilvl="0" w:tplc="FFFFFFFF">
      <w:start w:val="1"/>
      <w:numFmt w:val="bullet"/>
      <w:lvlText w:val=""/>
      <w:lvlJc w:val="left"/>
      <w:pPr>
        <w:tabs>
          <w:tab w:val="num" w:pos="862"/>
        </w:tabs>
        <w:ind w:left="862" w:hanging="360"/>
      </w:pPr>
      <w:rPr>
        <w:rFonts w:ascii="Wingdings" w:hAnsi="Wingdings" w:hint="default"/>
        <w:color w:val="auto"/>
      </w:rPr>
    </w:lvl>
    <w:lvl w:ilvl="1" w:tplc="FFFFFFFF">
      <w:start w:val="1"/>
      <w:numFmt w:val="bullet"/>
      <w:lvlText w:val="o"/>
      <w:lvlJc w:val="left"/>
      <w:pPr>
        <w:tabs>
          <w:tab w:val="num" w:pos="1942"/>
        </w:tabs>
        <w:ind w:left="1942" w:hanging="360"/>
      </w:pPr>
      <w:rPr>
        <w:rFonts w:ascii="Courier New" w:hAnsi="Courier New" w:cs="Courier New" w:hint="default"/>
      </w:rPr>
    </w:lvl>
    <w:lvl w:ilvl="2" w:tplc="FFFFFFFF" w:tentative="1">
      <w:start w:val="1"/>
      <w:numFmt w:val="bullet"/>
      <w:lvlText w:val=""/>
      <w:lvlJc w:val="left"/>
      <w:pPr>
        <w:tabs>
          <w:tab w:val="num" w:pos="2662"/>
        </w:tabs>
        <w:ind w:left="2662" w:hanging="360"/>
      </w:pPr>
      <w:rPr>
        <w:rFonts w:ascii="Wingdings" w:hAnsi="Wingdings" w:hint="default"/>
      </w:rPr>
    </w:lvl>
    <w:lvl w:ilvl="3" w:tplc="FFFFFFFF">
      <w:start w:val="1"/>
      <w:numFmt w:val="bullet"/>
      <w:lvlText w:val=""/>
      <w:lvlJc w:val="left"/>
      <w:pPr>
        <w:tabs>
          <w:tab w:val="num" w:pos="3382"/>
        </w:tabs>
        <w:ind w:left="3382" w:hanging="360"/>
      </w:pPr>
      <w:rPr>
        <w:rFonts w:ascii="Symbol" w:hAnsi="Symbol" w:hint="default"/>
      </w:rPr>
    </w:lvl>
    <w:lvl w:ilvl="4" w:tplc="FFFFFFFF" w:tentative="1">
      <w:start w:val="1"/>
      <w:numFmt w:val="bullet"/>
      <w:lvlText w:val="o"/>
      <w:lvlJc w:val="left"/>
      <w:pPr>
        <w:tabs>
          <w:tab w:val="num" w:pos="4102"/>
        </w:tabs>
        <w:ind w:left="4102" w:hanging="360"/>
      </w:pPr>
      <w:rPr>
        <w:rFonts w:ascii="Courier New" w:hAnsi="Courier New" w:cs="Courier New" w:hint="default"/>
      </w:rPr>
    </w:lvl>
    <w:lvl w:ilvl="5" w:tplc="FFFFFFFF" w:tentative="1">
      <w:start w:val="1"/>
      <w:numFmt w:val="bullet"/>
      <w:lvlText w:val=""/>
      <w:lvlJc w:val="left"/>
      <w:pPr>
        <w:tabs>
          <w:tab w:val="num" w:pos="4822"/>
        </w:tabs>
        <w:ind w:left="4822" w:hanging="360"/>
      </w:pPr>
      <w:rPr>
        <w:rFonts w:ascii="Wingdings" w:hAnsi="Wingdings" w:hint="default"/>
      </w:rPr>
    </w:lvl>
    <w:lvl w:ilvl="6" w:tplc="FFFFFFFF" w:tentative="1">
      <w:start w:val="1"/>
      <w:numFmt w:val="bullet"/>
      <w:lvlText w:val=""/>
      <w:lvlJc w:val="left"/>
      <w:pPr>
        <w:tabs>
          <w:tab w:val="num" w:pos="5542"/>
        </w:tabs>
        <w:ind w:left="5542" w:hanging="360"/>
      </w:pPr>
      <w:rPr>
        <w:rFonts w:ascii="Symbol" w:hAnsi="Symbol" w:hint="default"/>
      </w:rPr>
    </w:lvl>
    <w:lvl w:ilvl="7" w:tplc="FFFFFFFF" w:tentative="1">
      <w:start w:val="1"/>
      <w:numFmt w:val="bullet"/>
      <w:lvlText w:val="o"/>
      <w:lvlJc w:val="left"/>
      <w:pPr>
        <w:tabs>
          <w:tab w:val="num" w:pos="6262"/>
        </w:tabs>
        <w:ind w:left="6262" w:hanging="360"/>
      </w:pPr>
      <w:rPr>
        <w:rFonts w:ascii="Courier New" w:hAnsi="Courier New" w:cs="Courier New" w:hint="default"/>
      </w:rPr>
    </w:lvl>
    <w:lvl w:ilvl="8" w:tplc="FFFFFFFF" w:tentative="1">
      <w:start w:val="1"/>
      <w:numFmt w:val="bullet"/>
      <w:lvlText w:val=""/>
      <w:lvlJc w:val="left"/>
      <w:pPr>
        <w:tabs>
          <w:tab w:val="num" w:pos="6982"/>
        </w:tabs>
        <w:ind w:left="6982" w:hanging="360"/>
      </w:pPr>
      <w:rPr>
        <w:rFonts w:ascii="Wingdings" w:hAnsi="Wingdings" w:hint="default"/>
      </w:rPr>
    </w:lvl>
  </w:abstractNum>
  <w:abstractNum w:abstractNumId="8">
    <w:nsid w:val="74C74592"/>
    <w:multiLevelType w:val="multilevel"/>
    <w:tmpl w:val="F8A8CA72"/>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
  </w:num>
  <w:num w:numId="11">
    <w:abstractNumId w:val="5"/>
  </w:num>
  <w:num w:numId="12">
    <w:abstractNumId w:val="6"/>
  </w:num>
  <w:num w:numId="13">
    <w:abstractNumId w:val="0"/>
  </w:num>
  <w:num w:numId="14">
    <w:abstractNumId w:val="4"/>
  </w:num>
  <w:num w:numId="15">
    <w:abstractNumId w:val="7"/>
  </w:num>
  <w:num w:numId="16">
    <w:abstractNumId w:val="2"/>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1" w:val="GESC$Gobierno del Estado de Santa Catarina"/>
    <w:docVar w:name="Abbr10" w:val="POA$Operativos Anuales"/>
    <w:docVar w:name="Abbr2" w:val="GdB$Gobierno de Brasil "/>
    <w:docVar w:name="Abbr3" w:val="DEINFRA$Departamento Estadual de Infraestructura "/>
    <w:docVar w:name="Abbr4" w:val="ESC$Estado de Santa Catarina"/>
    <w:docVar w:name="Abbr5" w:val="MR$mantenimiento rutinario"/>
    <w:docVar w:name="Abbr6" w:val="GEMAM$Gerencia de Medio Ambiente - GEMAM"/>
    <w:docVar w:name="Abbr7" w:val="FATMA$Fundación de Medio Ambiente de Santa Catarina"/>
    <w:docVar w:name="Abbr8" w:val="IRL$Ingreso Líquido Real"/>
    <w:docVar w:name="Abbr9" w:val="POA$Operativos Anuales"/>
    <w:docVar w:name="DOCTYPE" w:val="PR"/>
    <w:docVar w:name="LANG" w:val="SP"/>
    <w:docVar w:name="TotalAbbr" w:val="9"/>
  </w:docVars>
  <w:rsids>
    <w:rsidRoot w:val="00AD3E4B"/>
    <w:rsid w:val="00000C9B"/>
    <w:rsid w:val="00001513"/>
    <w:rsid w:val="00001B15"/>
    <w:rsid w:val="00002757"/>
    <w:rsid w:val="00002A33"/>
    <w:rsid w:val="00003E9E"/>
    <w:rsid w:val="00004EDB"/>
    <w:rsid w:val="0000548F"/>
    <w:rsid w:val="00005494"/>
    <w:rsid w:val="00005CF7"/>
    <w:rsid w:val="00005E81"/>
    <w:rsid w:val="000065FE"/>
    <w:rsid w:val="00006DAD"/>
    <w:rsid w:val="00007148"/>
    <w:rsid w:val="0000750B"/>
    <w:rsid w:val="00007E50"/>
    <w:rsid w:val="0001085F"/>
    <w:rsid w:val="00010A5C"/>
    <w:rsid w:val="000118D9"/>
    <w:rsid w:val="00011DDF"/>
    <w:rsid w:val="000121C1"/>
    <w:rsid w:val="00012324"/>
    <w:rsid w:val="0001469C"/>
    <w:rsid w:val="00014A18"/>
    <w:rsid w:val="00014C5A"/>
    <w:rsid w:val="00017029"/>
    <w:rsid w:val="000179FD"/>
    <w:rsid w:val="00017CD0"/>
    <w:rsid w:val="00020DB2"/>
    <w:rsid w:val="0002139C"/>
    <w:rsid w:val="0002151F"/>
    <w:rsid w:val="00021ED1"/>
    <w:rsid w:val="00023AE0"/>
    <w:rsid w:val="0002452C"/>
    <w:rsid w:val="0002482E"/>
    <w:rsid w:val="00024DA6"/>
    <w:rsid w:val="00025E75"/>
    <w:rsid w:val="000264F3"/>
    <w:rsid w:val="00031D12"/>
    <w:rsid w:val="0003327D"/>
    <w:rsid w:val="000334D4"/>
    <w:rsid w:val="00034CBC"/>
    <w:rsid w:val="00034D37"/>
    <w:rsid w:val="00034F4E"/>
    <w:rsid w:val="000353A7"/>
    <w:rsid w:val="0003570B"/>
    <w:rsid w:val="00036346"/>
    <w:rsid w:val="000363A5"/>
    <w:rsid w:val="00036FD3"/>
    <w:rsid w:val="000408E6"/>
    <w:rsid w:val="00041638"/>
    <w:rsid w:val="0004185C"/>
    <w:rsid w:val="00041C3B"/>
    <w:rsid w:val="00042009"/>
    <w:rsid w:val="00042DB1"/>
    <w:rsid w:val="00043850"/>
    <w:rsid w:val="0004492D"/>
    <w:rsid w:val="000456F7"/>
    <w:rsid w:val="00045887"/>
    <w:rsid w:val="00045895"/>
    <w:rsid w:val="00045C69"/>
    <w:rsid w:val="00045CB2"/>
    <w:rsid w:val="00046228"/>
    <w:rsid w:val="00046CD1"/>
    <w:rsid w:val="00047083"/>
    <w:rsid w:val="000501BB"/>
    <w:rsid w:val="00050883"/>
    <w:rsid w:val="00051C40"/>
    <w:rsid w:val="00052224"/>
    <w:rsid w:val="00052397"/>
    <w:rsid w:val="00052818"/>
    <w:rsid w:val="00052992"/>
    <w:rsid w:val="00053072"/>
    <w:rsid w:val="0005345E"/>
    <w:rsid w:val="00054682"/>
    <w:rsid w:val="00055C74"/>
    <w:rsid w:val="000563FC"/>
    <w:rsid w:val="00056F2F"/>
    <w:rsid w:val="000570D4"/>
    <w:rsid w:val="000578DD"/>
    <w:rsid w:val="00061448"/>
    <w:rsid w:val="000615A4"/>
    <w:rsid w:val="00061D7E"/>
    <w:rsid w:val="00062E58"/>
    <w:rsid w:val="00063DCF"/>
    <w:rsid w:val="00063FD2"/>
    <w:rsid w:val="0006465E"/>
    <w:rsid w:val="00064C9D"/>
    <w:rsid w:val="00065138"/>
    <w:rsid w:val="00066400"/>
    <w:rsid w:val="0006712C"/>
    <w:rsid w:val="00067270"/>
    <w:rsid w:val="000674D6"/>
    <w:rsid w:val="000706A8"/>
    <w:rsid w:val="0007089D"/>
    <w:rsid w:val="00070EC7"/>
    <w:rsid w:val="0007326B"/>
    <w:rsid w:val="00074A37"/>
    <w:rsid w:val="00075A65"/>
    <w:rsid w:val="00075BEB"/>
    <w:rsid w:val="00075C52"/>
    <w:rsid w:val="00076A7A"/>
    <w:rsid w:val="0007734E"/>
    <w:rsid w:val="00077F9F"/>
    <w:rsid w:val="000809FA"/>
    <w:rsid w:val="00080D3C"/>
    <w:rsid w:val="000818A8"/>
    <w:rsid w:val="00081ED9"/>
    <w:rsid w:val="0008250D"/>
    <w:rsid w:val="0008326C"/>
    <w:rsid w:val="00083B2D"/>
    <w:rsid w:val="00083CCB"/>
    <w:rsid w:val="000857BE"/>
    <w:rsid w:val="00086B58"/>
    <w:rsid w:val="00086DFE"/>
    <w:rsid w:val="0008772E"/>
    <w:rsid w:val="00087927"/>
    <w:rsid w:val="00091107"/>
    <w:rsid w:val="0009319A"/>
    <w:rsid w:val="000933B1"/>
    <w:rsid w:val="00093481"/>
    <w:rsid w:val="0009387A"/>
    <w:rsid w:val="00094E85"/>
    <w:rsid w:val="000968F8"/>
    <w:rsid w:val="00096DAF"/>
    <w:rsid w:val="000A0082"/>
    <w:rsid w:val="000A06B1"/>
    <w:rsid w:val="000A15E6"/>
    <w:rsid w:val="000A1835"/>
    <w:rsid w:val="000A26E6"/>
    <w:rsid w:val="000A2BDF"/>
    <w:rsid w:val="000A37AD"/>
    <w:rsid w:val="000A41E9"/>
    <w:rsid w:val="000A4282"/>
    <w:rsid w:val="000A48E3"/>
    <w:rsid w:val="000B1BC2"/>
    <w:rsid w:val="000B39B3"/>
    <w:rsid w:val="000B3AAF"/>
    <w:rsid w:val="000B43A5"/>
    <w:rsid w:val="000B463B"/>
    <w:rsid w:val="000B53AC"/>
    <w:rsid w:val="000B5BB6"/>
    <w:rsid w:val="000B60B5"/>
    <w:rsid w:val="000B6809"/>
    <w:rsid w:val="000C01FA"/>
    <w:rsid w:val="000C068F"/>
    <w:rsid w:val="000C1221"/>
    <w:rsid w:val="000C18F8"/>
    <w:rsid w:val="000C2837"/>
    <w:rsid w:val="000C28E3"/>
    <w:rsid w:val="000C326E"/>
    <w:rsid w:val="000C3D14"/>
    <w:rsid w:val="000C4026"/>
    <w:rsid w:val="000C49DD"/>
    <w:rsid w:val="000C5D73"/>
    <w:rsid w:val="000C5F44"/>
    <w:rsid w:val="000C6415"/>
    <w:rsid w:val="000C6B98"/>
    <w:rsid w:val="000C6FF6"/>
    <w:rsid w:val="000C73A5"/>
    <w:rsid w:val="000C744F"/>
    <w:rsid w:val="000C7503"/>
    <w:rsid w:val="000C75EB"/>
    <w:rsid w:val="000D00C0"/>
    <w:rsid w:val="000D014A"/>
    <w:rsid w:val="000D0274"/>
    <w:rsid w:val="000D0C2D"/>
    <w:rsid w:val="000D0F7D"/>
    <w:rsid w:val="000D0FF7"/>
    <w:rsid w:val="000D2158"/>
    <w:rsid w:val="000D229C"/>
    <w:rsid w:val="000D36C2"/>
    <w:rsid w:val="000D39BA"/>
    <w:rsid w:val="000D40E9"/>
    <w:rsid w:val="000D62FB"/>
    <w:rsid w:val="000D6981"/>
    <w:rsid w:val="000D7034"/>
    <w:rsid w:val="000D7192"/>
    <w:rsid w:val="000D7E16"/>
    <w:rsid w:val="000D7EF1"/>
    <w:rsid w:val="000E1639"/>
    <w:rsid w:val="000E17A9"/>
    <w:rsid w:val="000E2476"/>
    <w:rsid w:val="000E2E28"/>
    <w:rsid w:val="000E307D"/>
    <w:rsid w:val="000E318B"/>
    <w:rsid w:val="000E3231"/>
    <w:rsid w:val="000E680D"/>
    <w:rsid w:val="000E6956"/>
    <w:rsid w:val="000E775A"/>
    <w:rsid w:val="000F10CA"/>
    <w:rsid w:val="000F1F73"/>
    <w:rsid w:val="000F2838"/>
    <w:rsid w:val="000F2863"/>
    <w:rsid w:val="000F2E03"/>
    <w:rsid w:val="000F3289"/>
    <w:rsid w:val="000F3C64"/>
    <w:rsid w:val="000F45A9"/>
    <w:rsid w:val="000F5202"/>
    <w:rsid w:val="000F532A"/>
    <w:rsid w:val="000F54C5"/>
    <w:rsid w:val="000F6B42"/>
    <w:rsid w:val="000F7FA1"/>
    <w:rsid w:val="001001AF"/>
    <w:rsid w:val="0010044D"/>
    <w:rsid w:val="00100CA3"/>
    <w:rsid w:val="00102240"/>
    <w:rsid w:val="001022AD"/>
    <w:rsid w:val="001028D0"/>
    <w:rsid w:val="00102A48"/>
    <w:rsid w:val="00103112"/>
    <w:rsid w:val="00103B75"/>
    <w:rsid w:val="00103CB3"/>
    <w:rsid w:val="00104FCD"/>
    <w:rsid w:val="0010695C"/>
    <w:rsid w:val="00106A6D"/>
    <w:rsid w:val="00106C81"/>
    <w:rsid w:val="00106D0A"/>
    <w:rsid w:val="00106FB2"/>
    <w:rsid w:val="001074F4"/>
    <w:rsid w:val="00107A1A"/>
    <w:rsid w:val="001107EE"/>
    <w:rsid w:val="001109A9"/>
    <w:rsid w:val="00110AD4"/>
    <w:rsid w:val="001116EB"/>
    <w:rsid w:val="001126BA"/>
    <w:rsid w:val="00113052"/>
    <w:rsid w:val="00113236"/>
    <w:rsid w:val="00113D15"/>
    <w:rsid w:val="001144AD"/>
    <w:rsid w:val="00114787"/>
    <w:rsid w:val="00114E93"/>
    <w:rsid w:val="0011556B"/>
    <w:rsid w:val="00116417"/>
    <w:rsid w:val="00116717"/>
    <w:rsid w:val="00116805"/>
    <w:rsid w:val="0011680C"/>
    <w:rsid w:val="0011707E"/>
    <w:rsid w:val="00117299"/>
    <w:rsid w:val="001179EE"/>
    <w:rsid w:val="00117EE9"/>
    <w:rsid w:val="00120C03"/>
    <w:rsid w:val="001222D3"/>
    <w:rsid w:val="00123329"/>
    <w:rsid w:val="00124977"/>
    <w:rsid w:val="00125017"/>
    <w:rsid w:val="00126E70"/>
    <w:rsid w:val="00131546"/>
    <w:rsid w:val="00133831"/>
    <w:rsid w:val="0013477E"/>
    <w:rsid w:val="0013487C"/>
    <w:rsid w:val="00134F53"/>
    <w:rsid w:val="00135417"/>
    <w:rsid w:val="0013659E"/>
    <w:rsid w:val="00136CC6"/>
    <w:rsid w:val="0013746D"/>
    <w:rsid w:val="00137E46"/>
    <w:rsid w:val="001400FA"/>
    <w:rsid w:val="00140CA2"/>
    <w:rsid w:val="00141702"/>
    <w:rsid w:val="0014191D"/>
    <w:rsid w:val="00142C15"/>
    <w:rsid w:val="001430E3"/>
    <w:rsid w:val="00143480"/>
    <w:rsid w:val="001449ED"/>
    <w:rsid w:val="00144D4D"/>
    <w:rsid w:val="0014654E"/>
    <w:rsid w:val="0014660F"/>
    <w:rsid w:val="00147658"/>
    <w:rsid w:val="00147A5D"/>
    <w:rsid w:val="0015013E"/>
    <w:rsid w:val="00150F8E"/>
    <w:rsid w:val="001515E0"/>
    <w:rsid w:val="00151A0D"/>
    <w:rsid w:val="00151D71"/>
    <w:rsid w:val="00151DAC"/>
    <w:rsid w:val="0015249D"/>
    <w:rsid w:val="00153295"/>
    <w:rsid w:val="00153C46"/>
    <w:rsid w:val="00153CCD"/>
    <w:rsid w:val="00153F92"/>
    <w:rsid w:val="0015417C"/>
    <w:rsid w:val="00154220"/>
    <w:rsid w:val="001551CA"/>
    <w:rsid w:val="00156C9B"/>
    <w:rsid w:val="00156E17"/>
    <w:rsid w:val="00157081"/>
    <w:rsid w:val="001577E3"/>
    <w:rsid w:val="00157CE4"/>
    <w:rsid w:val="001607EB"/>
    <w:rsid w:val="00160A2F"/>
    <w:rsid w:val="00160AB5"/>
    <w:rsid w:val="00160D2B"/>
    <w:rsid w:val="00161A5B"/>
    <w:rsid w:val="00161E3C"/>
    <w:rsid w:val="00162596"/>
    <w:rsid w:val="00162735"/>
    <w:rsid w:val="001628FD"/>
    <w:rsid w:val="001635B4"/>
    <w:rsid w:val="00163641"/>
    <w:rsid w:val="0016566C"/>
    <w:rsid w:val="00165FA8"/>
    <w:rsid w:val="0016623C"/>
    <w:rsid w:val="001672FC"/>
    <w:rsid w:val="001703CE"/>
    <w:rsid w:val="00170BD8"/>
    <w:rsid w:val="001713A8"/>
    <w:rsid w:val="001714B4"/>
    <w:rsid w:val="00172013"/>
    <w:rsid w:val="0017256F"/>
    <w:rsid w:val="00172E0F"/>
    <w:rsid w:val="0017318E"/>
    <w:rsid w:val="00174482"/>
    <w:rsid w:val="00174CC5"/>
    <w:rsid w:val="001755AB"/>
    <w:rsid w:val="00175D09"/>
    <w:rsid w:val="00175F45"/>
    <w:rsid w:val="001768D2"/>
    <w:rsid w:val="001769AA"/>
    <w:rsid w:val="00176A7D"/>
    <w:rsid w:val="00176AC6"/>
    <w:rsid w:val="00176EB3"/>
    <w:rsid w:val="00177751"/>
    <w:rsid w:val="00177D10"/>
    <w:rsid w:val="001806F8"/>
    <w:rsid w:val="00180F6E"/>
    <w:rsid w:val="001826F1"/>
    <w:rsid w:val="00182E16"/>
    <w:rsid w:val="001865E8"/>
    <w:rsid w:val="001877AC"/>
    <w:rsid w:val="001910B8"/>
    <w:rsid w:val="001910CF"/>
    <w:rsid w:val="00191C22"/>
    <w:rsid w:val="00192B9B"/>
    <w:rsid w:val="00192E4F"/>
    <w:rsid w:val="00193176"/>
    <w:rsid w:val="0019358F"/>
    <w:rsid w:val="001947B6"/>
    <w:rsid w:val="00194C42"/>
    <w:rsid w:val="00194E68"/>
    <w:rsid w:val="00196330"/>
    <w:rsid w:val="001963B3"/>
    <w:rsid w:val="00196D06"/>
    <w:rsid w:val="001A1608"/>
    <w:rsid w:val="001A31F9"/>
    <w:rsid w:val="001A46C8"/>
    <w:rsid w:val="001A5272"/>
    <w:rsid w:val="001A5A24"/>
    <w:rsid w:val="001A64BF"/>
    <w:rsid w:val="001A6F37"/>
    <w:rsid w:val="001A723A"/>
    <w:rsid w:val="001A72C3"/>
    <w:rsid w:val="001A789B"/>
    <w:rsid w:val="001B079F"/>
    <w:rsid w:val="001B0D2F"/>
    <w:rsid w:val="001B17E1"/>
    <w:rsid w:val="001B21E9"/>
    <w:rsid w:val="001B31AA"/>
    <w:rsid w:val="001B442D"/>
    <w:rsid w:val="001B47BB"/>
    <w:rsid w:val="001B4CAE"/>
    <w:rsid w:val="001B4D3F"/>
    <w:rsid w:val="001B5902"/>
    <w:rsid w:val="001B7279"/>
    <w:rsid w:val="001B79D2"/>
    <w:rsid w:val="001C0670"/>
    <w:rsid w:val="001C2126"/>
    <w:rsid w:val="001C2BD2"/>
    <w:rsid w:val="001C300F"/>
    <w:rsid w:val="001C3978"/>
    <w:rsid w:val="001C3A13"/>
    <w:rsid w:val="001C5F60"/>
    <w:rsid w:val="001C66A0"/>
    <w:rsid w:val="001D09A5"/>
    <w:rsid w:val="001D0CA8"/>
    <w:rsid w:val="001D1B79"/>
    <w:rsid w:val="001D28FF"/>
    <w:rsid w:val="001D3148"/>
    <w:rsid w:val="001D64AB"/>
    <w:rsid w:val="001D68C9"/>
    <w:rsid w:val="001D6D0C"/>
    <w:rsid w:val="001D6D7A"/>
    <w:rsid w:val="001D70D4"/>
    <w:rsid w:val="001E1185"/>
    <w:rsid w:val="001E1583"/>
    <w:rsid w:val="001E376A"/>
    <w:rsid w:val="001E4316"/>
    <w:rsid w:val="001E4367"/>
    <w:rsid w:val="001E4C49"/>
    <w:rsid w:val="001E4E5E"/>
    <w:rsid w:val="001E55B4"/>
    <w:rsid w:val="001E5A06"/>
    <w:rsid w:val="001E5D03"/>
    <w:rsid w:val="001E5F40"/>
    <w:rsid w:val="001E6732"/>
    <w:rsid w:val="001E6773"/>
    <w:rsid w:val="001E7095"/>
    <w:rsid w:val="001F0085"/>
    <w:rsid w:val="001F033B"/>
    <w:rsid w:val="001F05C1"/>
    <w:rsid w:val="001F1BBF"/>
    <w:rsid w:val="001F2A5D"/>
    <w:rsid w:val="001F2FEF"/>
    <w:rsid w:val="001F390D"/>
    <w:rsid w:val="001F3AD7"/>
    <w:rsid w:val="001F3BD9"/>
    <w:rsid w:val="001F3E1D"/>
    <w:rsid w:val="001F4B6A"/>
    <w:rsid w:val="001F54B5"/>
    <w:rsid w:val="001F5729"/>
    <w:rsid w:val="001F59C9"/>
    <w:rsid w:val="001F6ED3"/>
    <w:rsid w:val="001F715D"/>
    <w:rsid w:val="001F75B2"/>
    <w:rsid w:val="001F779A"/>
    <w:rsid w:val="001F78B5"/>
    <w:rsid w:val="001F7E05"/>
    <w:rsid w:val="002001D9"/>
    <w:rsid w:val="00200288"/>
    <w:rsid w:val="00200669"/>
    <w:rsid w:val="00201C85"/>
    <w:rsid w:val="0020255F"/>
    <w:rsid w:val="00203BBA"/>
    <w:rsid w:val="0020539B"/>
    <w:rsid w:val="0020562B"/>
    <w:rsid w:val="00205863"/>
    <w:rsid w:val="00207035"/>
    <w:rsid w:val="002073E5"/>
    <w:rsid w:val="002077A2"/>
    <w:rsid w:val="00207FF5"/>
    <w:rsid w:val="002111AC"/>
    <w:rsid w:val="0021143F"/>
    <w:rsid w:val="00211A2F"/>
    <w:rsid w:val="002129BF"/>
    <w:rsid w:val="00213DFD"/>
    <w:rsid w:val="0021469C"/>
    <w:rsid w:val="0021507B"/>
    <w:rsid w:val="002150E3"/>
    <w:rsid w:val="00215A76"/>
    <w:rsid w:val="002162E9"/>
    <w:rsid w:val="00216478"/>
    <w:rsid w:val="00216E2A"/>
    <w:rsid w:val="00220DD5"/>
    <w:rsid w:val="00220F31"/>
    <w:rsid w:val="00221C4F"/>
    <w:rsid w:val="00222CBB"/>
    <w:rsid w:val="002233CF"/>
    <w:rsid w:val="0022492D"/>
    <w:rsid w:val="0022531F"/>
    <w:rsid w:val="002256AF"/>
    <w:rsid w:val="00226239"/>
    <w:rsid w:val="00227A9C"/>
    <w:rsid w:val="002309B1"/>
    <w:rsid w:val="00230D37"/>
    <w:rsid w:val="00230E81"/>
    <w:rsid w:val="0023162D"/>
    <w:rsid w:val="002316B0"/>
    <w:rsid w:val="002327CB"/>
    <w:rsid w:val="002328DA"/>
    <w:rsid w:val="002330E8"/>
    <w:rsid w:val="00233E78"/>
    <w:rsid w:val="0023434A"/>
    <w:rsid w:val="00234C35"/>
    <w:rsid w:val="00234EE1"/>
    <w:rsid w:val="00234F0B"/>
    <w:rsid w:val="0023566D"/>
    <w:rsid w:val="002364EE"/>
    <w:rsid w:val="0023674A"/>
    <w:rsid w:val="0023714B"/>
    <w:rsid w:val="0023789F"/>
    <w:rsid w:val="00240096"/>
    <w:rsid w:val="002406D1"/>
    <w:rsid w:val="00240B03"/>
    <w:rsid w:val="00240DCF"/>
    <w:rsid w:val="0024170F"/>
    <w:rsid w:val="00241B15"/>
    <w:rsid w:val="00241F7F"/>
    <w:rsid w:val="002422B2"/>
    <w:rsid w:val="00242316"/>
    <w:rsid w:val="00242A4B"/>
    <w:rsid w:val="00242C82"/>
    <w:rsid w:val="00242DC7"/>
    <w:rsid w:val="002431E0"/>
    <w:rsid w:val="002433B4"/>
    <w:rsid w:val="00243DF2"/>
    <w:rsid w:val="002450A8"/>
    <w:rsid w:val="00245781"/>
    <w:rsid w:val="00245CB3"/>
    <w:rsid w:val="00247895"/>
    <w:rsid w:val="00247AF9"/>
    <w:rsid w:val="00247C8E"/>
    <w:rsid w:val="00251795"/>
    <w:rsid w:val="00252269"/>
    <w:rsid w:val="0025272A"/>
    <w:rsid w:val="002533D1"/>
    <w:rsid w:val="0025372C"/>
    <w:rsid w:val="002549B2"/>
    <w:rsid w:val="0025668A"/>
    <w:rsid w:val="00256F8C"/>
    <w:rsid w:val="00256FD5"/>
    <w:rsid w:val="00260104"/>
    <w:rsid w:val="00260445"/>
    <w:rsid w:val="00262BD0"/>
    <w:rsid w:val="0026307D"/>
    <w:rsid w:val="002636DB"/>
    <w:rsid w:val="00263B3A"/>
    <w:rsid w:val="0026419F"/>
    <w:rsid w:val="002647EE"/>
    <w:rsid w:val="002675A3"/>
    <w:rsid w:val="002676EF"/>
    <w:rsid w:val="00270141"/>
    <w:rsid w:val="002714E7"/>
    <w:rsid w:val="0027167B"/>
    <w:rsid w:val="00271FF6"/>
    <w:rsid w:val="0027288F"/>
    <w:rsid w:val="00272CE2"/>
    <w:rsid w:val="00273A13"/>
    <w:rsid w:val="00274281"/>
    <w:rsid w:val="002747A6"/>
    <w:rsid w:val="00274DFD"/>
    <w:rsid w:val="0027623F"/>
    <w:rsid w:val="002762D7"/>
    <w:rsid w:val="00276C91"/>
    <w:rsid w:val="002807F6"/>
    <w:rsid w:val="00280826"/>
    <w:rsid w:val="00280A3E"/>
    <w:rsid w:val="002817B5"/>
    <w:rsid w:val="0028218A"/>
    <w:rsid w:val="0028272F"/>
    <w:rsid w:val="0028286C"/>
    <w:rsid w:val="00282EC0"/>
    <w:rsid w:val="002831C2"/>
    <w:rsid w:val="0028391C"/>
    <w:rsid w:val="00283BC3"/>
    <w:rsid w:val="00283C08"/>
    <w:rsid w:val="00283CC2"/>
    <w:rsid w:val="0028568F"/>
    <w:rsid w:val="00285E73"/>
    <w:rsid w:val="00285EAB"/>
    <w:rsid w:val="002862DA"/>
    <w:rsid w:val="00286FA9"/>
    <w:rsid w:val="00287B96"/>
    <w:rsid w:val="00290698"/>
    <w:rsid w:val="00290996"/>
    <w:rsid w:val="00290ED4"/>
    <w:rsid w:val="00291E46"/>
    <w:rsid w:val="002922EF"/>
    <w:rsid w:val="00292CC7"/>
    <w:rsid w:val="00293009"/>
    <w:rsid w:val="00294A1D"/>
    <w:rsid w:val="00294C8B"/>
    <w:rsid w:val="00295EB5"/>
    <w:rsid w:val="0029612E"/>
    <w:rsid w:val="00297987"/>
    <w:rsid w:val="00297E28"/>
    <w:rsid w:val="002A3970"/>
    <w:rsid w:val="002A3CD6"/>
    <w:rsid w:val="002A58C1"/>
    <w:rsid w:val="002A5D3F"/>
    <w:rsid w:val="002A69D4"/>
    <w:rsid w:val="002A6A0A"/>
    <w:rsid w:val="002B0123"/>
    <w:rsid w:val="002B2013"/>
    <w:rsid w:val="002B2056"/>
    <w:rsid w:val="002B33AD"/>
    <w:rsid w:val="002B3D2D"/>
    <w:rsid w:val="002B40CE"/>
    <w:rsid w:val="002B4225"/>
    <w:rsid w:val="002B482F"/>
    <w:rsid w:val="002B4CD8"/>
    <w:rsid w:val="002B53E8"/>
    <w:rsid w:val="002B5604"/>
    <w:rsid w:val="002B7CCC"/>
    <w:rsid w:val="002C0F04"/>
    <w:rsid w:val="002C19C4"/>
    <w:rsid w:val="002C2C98"/>
    <w:rsid w:val="002C3204"/>
    <w:rsid w:val="002C4CF7"/>
    <w:rsid w:val="002C5D1D"/>
    <w:rsid w:val="002C65BF"/>
    <w:rsid w:val="002C6704"/>
    <w:rsid w:val="002C7020"/>
    <w:rsid w:val="002C75BF"/>
    <w:rsid w:val="002C7D3A"/>
    <w:rsid w:val="002D0D1A"/>
    <w:rsid w:val="002D0E0C"/>
    <w:rsid w:val="002D1D66"/>
    <w:rsid w:val="002D1FBA"/>
    <w:rsid w:val="002D21B5"/>
    <w:rsid w:val="002D324B"/>
    <w:rsid w:val="002D33B4"/>
    <w:rsid w:val="002D530C"/>
    <w:rsid w:val="002D59C1"/>
    <w:rsid w:val="002D5C12"/>
    <w:rsid w:val="002E1352"/>
    <w:rsid w:val="002E16C3"/>
    <w:rsid w:val="002E3232"/>
    <w:rsid w:val="002E38F3"/>
    <w:rsid w:val="002E3B26"/>
    <w:rsid w:val="002E468A"/>
    <w:rsid w:val="002E4B79"/>
    <w:rsid w:val="002E4E0A"/>
    <w:rsid w:val="002E52EA"/>
    <w:rsid w:val="002E62B7"/>
    <w:rsid w:val="002E7257"/>
    <w:rsid w:val="002E75B4"/>
    <w:rsid w:val="002E794B"/>
    <w:rsid w:val="002F0E49"/>
    <w:rsid w:val="002F1717"/>
    <w:rsid w:val="002F2155"/>
    <w:rsid w:val="002F24D9"/>
    <w:rsid w:val="002F2770"/>
    <w:rsid w:val="002F2EC4"/>
    <w:rsid w:val="002F3CBB"/>
    <w:rsid w:val="002F5AB0"/>
    <w:rsid w:val="002F6F16"/>
    <w:rsid w:val="00301E87"/>
    <w:rsid w:val="0030409C"/>
    <w:rsid w:val="00304E6F"/>
    <w:rsid w:val="00305297"/>
    <w:rsid w:val="00305AB4"/>
    <w:rsid w:val="00305B3E"/>
    <w:rsid w:val="003066F2"/>
    <w:rsid w:val="00306801"/>
    <w:rsid w:val="00306AAF"/>
    <w:rsid w:val="00311463"/>
    <w:rsid w:val="0031427B"/>
    <w:rsid w:val="00314441"/>
    <w:rsid w:val="00314727"/>
    <w:rsid w:val="00314883"/>
    <w:rsid w:val="00314C1A"/>
    <w:rsid w:val="003150D9"/>
    <w:rsid w:val="00315224"/>
    <w:rsid w:val="00315582"/>
    <w:rsid w:val="00315A36"/>
    <w:rsid w:val="00315A72"/>
    <w:rsid w:val="00315C45"/>
    <w:rsid w:val="0031600A"/>
    <w:rsid w:val="0031623A"/>
    <w:rsid w:val="00316BAA"/>
    <w:rsid w:val="003170AB"/>
    <w:rsid w:val="00317359"/>
    <w:rsid w:val="00317AB1"/>
    <w:rsid w:val="00320461"/>
    <w:rsid w:val="0032088D"/>
    <w:rsid w:val="00320F4C"/>
    <w:rsid w:val="0032143B"/>
    <w:rsid w:val="003221AB"/>
    <w:rsid w:val="003234C4"/>
    <w:rsid w:val="00323B12"/>
    <w:rsid w:val="00323DB5"/>
    <w:rsid w:val="00323F09"/>
    <w:rsid w:val="003243DB"/>
    <w:rsid w:val="003248BD"/>
    <w:rsid w:val="00324A20"/>
    <w:rsid w:val="00324B52"/>
    <w:rsid w:val="00325795"/>
    <w:rsid w:val="00325C1E"/>
    <w:rsid w:val="00326586"/>
    <w:rsid w:val="003271FF"/>
    <w:rsid w:val="0032781E"/>
    <w:rsid w:val="003305C8"/>
    <w:rsid w:val="00330D2A"/>
    <w:rsid w:val="00332FA6"/>
    <w:rsid w:val="003336AF"/>
    <w:rsid w:val="003338E2"/>
    <w:rsid w:val="0033414F"/>
    <w:rsid w:val="00334654"/>
    <w:rsid w:val="00334877"/>
    <w:rsid w:val="0033491F"/>
    <w:rsid w:val="00335946"/>
    <w:rsid w:val="00335A24"/>
    <w:rsid w:val="00335C1F"/>
    <w:rsid w:val="00336692"/>
    <w:rsid w:val="00336B2B"/>
    <w:rsid w:val="003371BD"/>
    <w:rsid w:val="00337BC5"/>
    <w:rsid w:val="00337D0C"/>
    <w:rsid w:val="00337DC3"/>
    <w:rsid w:val="00341321"/>
    <w:rsid w:val="00341451"/>
    <w:rsid w:val="00342D95"/>
    <w:rsid w:val="00343345"/>
    <w:rsid w:val="00343B9C"/>
    <w:rsid w:val="00344103"/>
    <w:rsid w:val="003455F2"/>
    <w:rsid w:val="00345D8B"/>
    <w:rsid w:val="00345E9F"/>
    <w:rsid w:val="00347CCD"/>
    <w:rsid w:val="00352250"/>
    <w:rsid w:val="003522CA"/>
    <w:rsid w:val="00353AA2"/>
    <w:rsid w:val="00353D5E"/>
    <w:rsid w:val="00354A30"/>
    <w:rsid w:val="00354E2E"/>
    <w:rsid w:val="00354FA3"/>
    <w:rsid w:val="00354FC6"/>
    <w:rsid w:val="003556B9"/>
    <w:rsid w:val="00355A13"/>
    <w:rsid w:val="00355C37"/>
    <w:rsid w:val="0035733D"/>
    <w:rsid w:val="00360558"/>
    <w:rsid w:val="00362ADE"/>
    <w:rsid w:val="003636CC"/>
    <w:rsid w:val="003638BD"/>
    <w:rsid w:val="003645BF"/>
    <w:rsid w:val="00366D8D"/>
    <w:rsid w:val="00370B54"/>
    <w:rsid w:val="003722C4"/>
    <w:rsid w:val="00372331"/>
    <w:rsid w:val="00372343"/>
    <w:rsid w:val="0037258F"/>
    <w:rsid w:val="00372B51"/>
    <w:rsid w:val="0037323C"/>
    <w:rsid w:val="003733FB"/>
    <w:rsid w:val="00373564"/>
    <w:rsid w:val="00373CE7"/>
    <w:rsid w:val="00373D00"/>
    <w:rsid w:val="00374571"/>
    <w:rsid w:val="00374A2A"/>
    <w:rsid w:val="00374AEB"/>
    <w:rsid w:val="00375D58"/>
    <w:rsid w:val="00375E6B"/>
    <w:rsid w:val="003768D1"/>
    <w:rsid w:val="00376AF2"/>
    <w:rsid w:val="00381715"/>
    <w:rsid w:val="0038325B"/>
    <w:rsid w:val="0038333E"/>
    <w:rsid w:val="00383CFA"/>
    <w:rsid w:val="003840AE"/>
    <w:rsid w:val="00384432"/>
    <w:rsid w:val="00384A05"/>
    <w:rsid w:val="00384AE3"/>
    <w:rsid w:val="00384CD2"/>
    <w:rsid w:val="003859DD"/>
    <w:rsid w:val="00385AD4"/>
    <w:rsid w:val="00385F53"/>
    <w:rsid w:val="003860B8"/>
    <w:rsid w:val="00386699"/>
    <w:rsid w:val="0038747E"/>
    <w:rsid w:val="00387F2B"/>
    <w:rsid w:val="003910CE"/>
    <w:rsid w:val="00391105"/>
    <w:rsid w:val="0039182B"/>
    <w:rsid w:val="00391BE0"/>
    <w:rsid w:val="00392E88"/>
    <w:rsid w:val="00393397"/>
    <w:rsid w:val="00395BEE"/>
    <w:rsid w:val="0039790B"/>
    <w:rsid w:val="003979FE"/>
    <w:rsid w:val="003A0A9E"/>
    <w:rsid w:val="003A1163"/>
    <w:rsid w:val="003A15AC"/>
    <w:rsid w:val="003A2C00"/>
    <w:rsid w:val="003A3CDC"/>
    <w:rsid w:val="003A3E5D"/>
    <w:rsid w:val="003A3EB6"/>
    <w:rsid w:val="003A4455"/>
    <w:rsid w:val="003A4E0E"/>
    <w:rsid w:val="003A6A7A"/>
    <w:rsid w:val="003B130F"/>
    <w:rsid w:val="003B21BF"/>
    <w:rsid w:val="003B3370"/>
    <w:rsid w:val="003B4558"/>
    <w:rsid w:val="003B5D3D"/>
    <w:rsid w:val="003B648B"/>
    <w:rsid w:val="003B6AF6"/>
    <w:rsid w:val="003B7235"/>
    <w:rsid w:val="003B78EC"/>
    <w:rsid w:val="003C0EF3"/>
    <w:rsid w:val="003C1710"/>
    <w:rsid w:val="003C3715"/>
    <w:rsid w:val="003C3E0B"/>
    <w:rsid w:val="003C4620"/>
    <w:rsid w:val="003C462B"/>
    <w:rsid w:val="003C581A"/>
    <w:rsid w:val="003C5DE6"/>
    <w:rsid w:val="003C5ED2"/>
    <w:rsid w:val="003C65BE"/>
    <w:rsid w:val="003C7608"/>
    <w:rsid w:val="003D0D2F"/>
    <w:rsid w:val="003D0F5F"/>
    <w:rsid w:val="003D1488"/>
    <w:rsid w:val="003D447F"/>
    <w:rsid w:val="003D456D"/>
    <w:rsid w:val="003D4CD2"/>
    <w:rsid w:val="003D5133"/>
    <w:rsid w:val="003D524C"/>
    <w:rsid w:val="003D5E91"/>
    <w:rsid w:val="003D6150"/>
    <w:rsid w:val="003E07DA"/>
    <w:rsid w:val="003E0AC9"/>
    <w:rsid w:val="003E0C7A"/>
    <w:rsid w:val="003E0E5F"/>
    <w:rsid w:val="003E113B"/>
    <w:rsid w:val="003E2B8F"/>
    <w:rsid w:val="003E2FD4"/>
    <w:rsid w:val="003E3621"/>
    <w:rsid w:val="003E36D2"/>
    <w:rsid w:val="003E39F0"/>
    <w:rsid w:val="003E47A0"/>
    <w:rsid w:val="003E5609"/>
    <w:rsid w:val="003E66FA"/>
    <w:rsid w:val="003E754B"/>
    <w:rsid w:val="003E7882"/>
    <w:rsid w:val="003E7928"/>
    <w:rsid w:val="003F1C54"/>
    <w:rsid w:val="003F2078"/>
    <w:rsid w:val="003F217B"/>
    <w:rsid w:val="003F21A6"/>
    <w:rsid w:val="003F3FE1"/>
    <w:rsid w:val="003F40D6"/>
    <w:rsid w:val="003F4213"/>
    <w:rsid w:val="003F49FA"/>
    <w:rsid w:val="003F4E6D"/>
    <w:rsid w:val="003F4F1A"/>
    <w:rsid w:val="003F5738"/>
    <w:rsid w:val="003F5C8D"/>
    <w:rsid w:val="003F6C35"/>
    <w:rsid w:val="003F758B"/>
    <w:rsid w:val="003F7D8A"/>
    <w:rsid w:val="004001F1"/>
    <w:rsid w:val="004018C0"/>
    <w:rsid w:val="00403055"/>
    <w:rsid w:val="00404915"/>
    <w:rsid w:val="00404C19"/>
    <w:rsid w:val="00405558"/>
    <w:rsid w:val="00407398"/>
    <w:rsid w:val="004075F2"/>
    <w:rsid w:val="004104F6"/>
    <w:rsid w:val="00410B82"/>
    <w:rsid w:val="00411315"/>
    <w:rsid w:val="004125F3"/>
    <w:rsid w:val="0041453C"/>
    <w:rsid w:val="004146FD"/>
    <w:rsid w:val="00414C8C"/>
    <w:rsid w:val="00414C94"/>
    <w:rsid w:val="00415098"/>
    <w:rsid w:val="00415EF4"/>
    <w:rsid w:val="004166F3"/>
    <w:rsid w:val="00416F36"/>
    <w:rsid w:val="00420174"/>
    <w:rsid w:val="00420726"/>
    <w:rsid w:val="00421D8F"/>
    <w:rsid w:val="00422005"/>
    <w:rsid w:val="0042261D"/>
    <w:rsid w:val="00422B4F"/>
    <w:rsid w:val="0042303E"/>
    <w:rsid w:val="00423B39"/>
    <w:rsid w:val="00424906"/>
    <w:rsid w:val="00424DF3"/>
    <w:rsid w:val="00424F0D"/>
    <w:rsid w:val="00426225"/>
    <w:rsid w:val="004304B6"/>
    <w:rsid w:val="004306A8"/>
    <w:rsid w:val="00430CCD"/>
    <w:rsid w:val="0043117F"/>
    <w:rsid w:val="004311DD"/>
    <w:rsid w:val="004313F1"/>
    <w:rsid w:val="004316BF"/>
    <w:rsid w:val="00431F5B"/>
    <w:rsid w:val="00432573"/>
    <w:rsid w:val="00432940"/>
    <w:rsid w:val="00432E78"/>
    <w:rsid w:val="004331E4"/>
    <w:rsid w:val="0043424A"/>
    <w:rsid w:val="00435172"/>
    <w:rsid w:val="004351B0"/>
    <w:rsid w:val="00435420"/>
    <w:rsid w:val="00435718"/>
    <w:rsid w:val="004408CE"/>
    <w:rsid w:val="00441EE7"/>
    <w:rsid w:val="004436F0"/>
    <w:rsid w:val="00443D43"/>
    <w:rsid w:val="0044417C"/>
    <w:rsid w:val="0044431C"/>
    <w:rsid w:val="004447C6"/>
    <w:rsid w:val="00447425"/>
    <w:rsid w:val="00447E82"/>
    <w:rsid w:val="004514F4"/>
    <w:rsid w:val="004518C7"/>
    <w:rsid w:val="00453622"/>
    <w:rsid w:val="0045478C"/>
    <w:rsid w:val="00454BBE"/>
    <w:rsid w:val="004552F8"/>
    <w:rsid w:val="004555B4"/>
    <w:rsid w:val="00455BC8"/>
    <w:rsid w:val="0045650F"/>
    <w:rsid w:val="00456E98"/>
    <w:rsid w:val="0045775E"/>
    <w:rsid w:val="004601D0"/>
    <w:rsid w:val="00460283"/>
    <w:rsid w:val="004621B6"/>
    <w:rsid w:val="004625DB"/>
    <w:rsid w:val="00462E9C"/>
    <w:rsid w:val="004630BD"/>
    <w:rsid w:val="004635DE"/>
    <w:rsid w:val="00464957"/>
    <w:rsid w:val="00464DB3"/>
    <w:rsid w:val="0046631E"/>
    <w:rsid w:val="004673FA"/>
    <w:rsid w:val="0046752F"/>
    <w:rsid w:val="00467C60"/>
    <w:rsid w:val="0047026D"/>
    <w:rsid w:val="0047062E"/>
    <w:rsid w:val="00470697"/>
    <w:rsid w:val="004717FB"/>
    <w:rsid w:val="00471B47"/>
    <w:rsid w:val="004722E6"/>
    <w:rsid w:val="0047245C"/>
    <w:rsid w:val="004728CD"/>
    <w:rsid w:val="00472C32"/>
    <w:rsid w:val="00472CFD"/>
    <w:rsid w:val="004739E6"/>
    <w:rsid w:val="00474125"/>
    <w:rsid w:val="004749BC"/>
    <w:rsid w:val="00474E60"/>
    <w:rsid w:val="00474FEF"/>
    <w:rsid w:val="00475112"/>
    <w:rsid w:val="0047605D"/>
    <w:rsid w:val="0047746A"/>
    <w:rsid w:val="0047783F"/>
    <w:rsid w:val="0047792F"/>
    <w:rsid w:val="004812F8"/>
    <w:rsid w:val="00482DB3"/>
    <w:rsid w:val="004835B0"/>
    <w:rsid w:val="0048364E"/>
    <w:rsid w:val="00484216"/>
    <w:rsid w:val="004849E8"/>
    <w:rsid w:val="0048534A"/>
    <w:rsid w:val="0048602F"/>
    <w:rsid w:val="00486A2B"/>
    <w:rsid w:val="00486F22"/>
    <w:rsid w:val="00487778"/>
    <w:rsid w:val="00487F72"/>
    <w:rsid w:val="00487FAD"/>
    <w:rsid w:val="004907BF"/>
    <w:rsid w:val="00490E76"/>
    <w:rsid w:val="00492412"/>
    <w:rsid w:val="0049245E"/>
    <w:rsid w:val="004927F7"/>
    <w:rsid w:val="004946C7"/>
    <w:rsid w:val="00494F17"/>
    <w:rsid w:val="00495036"/>
    <w:rsid w:val="0049522F"/>
    <w:rsid w:val="00496100"/>
    <w:rsid w:val="004969C1"/>
    <w:rsid w:val="00497227"/>
    <w:rsid w:val="004973E9"/>
    <w:rsid w:val="004975AB"/>
    <w:rsid w:val="004A04EB"/>
    <w:rsid w:val="004A0B2D"/>
    <w:rsid w:val="004A204C"/>
    <w:rsid w:val="004A20A8"/>
    <w:rsid w:val="004A2259"/>
    <w:rsid w:val="004A236C"/>
    <w:rsid w:val="004A2778"/>
    <w:rsid w:val="004A34BE"/>
    <w:rsid w:val="004A3B83"/>
    <w:rsid w:val="004A3DCC"/>
    <w:rsid w:val="004A3F1E"/>
    <w:rsid w:val="004A449A"/>
    <w:rsid w:val="004A5A66"/>
    <w:rsid w:val="004A6996"/>
    <w:rsid w:val="004A6DD8"/>
    <w:rsid w:val="004A7322"/>
    <w:rsid w:val="004A737A"/>
    <w:rsid w:val="004A7547"/>
    <w:rsid w:val="004A79CF"/>
    <w:rsid w:val="004A7BDA"/>
    <w:rsid w:val="004A7EA6"/>
    <w:rsid w:val="004A7F80"/>
    <w:rsid w:val="004B3D60"/>
    <w:rsid w:val="004B4E4A"/>
    <w:rsid w:val="004B5477"/>
    <w:rsid w:val="004B5669"/>
    <w:rsid w:val="004B7011"/>
    <w:rsid w:val="004B7BBF"/>
    <w:rsid w:val="004C049F"/>
    <w:rsid w:val="004C09AB"/>
    <w:rsid w:val="004C0F22"/>
    <w:rsid w:val="004C1149"/>
    <w:rsid w:val="004C16CB"/>
    <w:rsid w:val="004C1A70"/>
    <w:rsid w:val="004C1BBE"/>
    <w:rsid w:val="004C210B"/>
    <w:rsid w:val="004C2331"/>
    <w:rsid w:val="004C2607"/>
    <w:rsid w:val="004C288C"/>
    <w:rsid w:val="004C2B01"/>
    <w:rsid w:val="004C2FB3"/>
    <w:rsid w:val="004C4908"/>
    <w:rsid w:val="004C582B"/>
    <w:rsid w:val="004C5F8E"/>
    <w:rsid w:val="004C6C6F"/>
    <w:rsid w:val="004C6D9E"/>
    <w:rsid w:val="004C7022"/>
    <w:rsid w:val="004C7254"/>
    <w:rsid w:val="004C727C"/>
    <w:rsid w:val="004C7C35"/>
    <w:rsid w:val="004C7E4D"/>
    <w:rsid w:val="004D022E"/>
    <w:rsid w:val="004D070F"/>
    <w:rsid w:val="004D0A23"/>
    <w:rsid w:val="004D1446"/>
    <w:rsid w:val="004D187C"/>
    <w:rsid w:val="004D19A0"/>
    <w:rsid w:val="004D2345"/>
    <w:rsid w:val="004D2DED"/>
    <w:rsid w:val="004D5384"/>
    <w:rsid w:val="004D55CA"/>
    <w:rsid w:val="004D64D0"/>
    <w:rsid w:val="004D6695"/>
    <w:rsid w:val="004D69D5"/>
    <w:rsid w:val="004D6E14"/>
    <w:rsid w:val="004D735F"/>
    <w:rsid w:val="004D7A41"/>
    <w:rsid w:val="004D7F54"/>
    <w:rsid w:val="004E058C"/>
    <w:rsid w:val="004E0708"/>
    <w:rsid w:val="004E0AB8"/>
    <w:rsid w:val="004E1EAF"/>
    <w:rsid w:val="004E1F5A"/>
    <w:rsid w:val="004E23C1"/>
    <w:rsid w:val="004E2999"/>
    <w:rsid w:val="004E2A82"/>
    <w:rsid w:val="004E4ED8"/>
    <w:rsid w:val="004E50CE"/>
    <w:rsid w:val="004E571D"/>
    <w:rsid w:val="004E57DE"/>
    <w:rsid w:val="004E595A"/>
    <w:rsid w:val="004E5B08"/>
    <w:rsid w:val="004E6051"/>
    <w:rsid w:val="004E6217"/>
    <w:rsid w:val="004E73C6"/>
    <w:rsid w:val="004F059B"/>
    <w:rsid w:val="004F08B6"/>
    <w:rsid w:val="004F190C"/>
    <w:rsid w:val="004F1A1E"/>
    <w:rsid w:val="004F37C6"/>
    <w:rsid w:val="004F4006"/>
    <w:rsid w:val="004F4357"/>
    <w:rsid w:val="004F5E98"/>
    <w:rsid w:val="004F65EE"/>
    <w:rsid w:val="004F6D20"/>
    <w:rsid w:val="004F6F8D"/>
    <w:rsid w:val="004F71B6"/>
    <w:rsid w:val="004F7EEF"/>
    <w:rsid w:val="005005E4"/>
    <w:rsid w:val="00502FA9"/>
    <w:rsid w:val="005036E2"/>
    <w:rsid w:val="005038D6"/>
    <w:rsid w:val="0050458A"/>
    <w:rsid w:val="005045A0"/>
    <w:rsid w:val="00504DA7"/>
    <w:rsid w:val="00504E9F"/>
    <w:rsid w:val="00505BC2"/>
    <w:rsid w:val="0050627C"/>
    <w:rsid w:val="00506CB7"/>
    <w:rsid w:val="00510134"/>
    <w:rsid w:val="005104A3"/>
    <w:rsid w:val="005123AA"/>
    <w:rsid w:val="00512EA8"/>
    <w:rsid w:val="00515F3A"/>
    <w:rsid w:val="005160FE"/>
    <w:rsid w:val="0051657D"/>
    <w:rsid w:val="00516951"/>
    <w:rsid w:val="005176F6"/>
    <w:rsid w:val="00520E17"/>
    <w:rsid w:val="00521B90"/>
    <w:rsid w:val="005220BE"/>
    <w:rsid w:val="005222BB"/>
    <w:rsid w:val="00522929"/>
    <w:rsid w:val="00522C69"/>
    <w:rsid w:val="00522E9B"/>
    <w:rsid w:val="005242A9"/>
    <w:rsid w:val="005261F7"/>
    <w:rsid w:val="00527EEE"/>
    <w:rsid w:val="00530405"/>
    <w:rsid w:val="00530744"/>
    <w:rsid w:val="00530A30"/>
    <w:rsid w:val="00531568"/>
    <w:rsid w:val="005320E5"/>
    <w:rsid w:val="0053246E"/>
    <w:rsid w:val="00533071"/>
    <w:rsid w:val="0053382C"/>
    <w:rsid w:val="00534386"/>
    <w:rsid w:val="00534CB4"/>
    <w:rsid w:val="00535DBC"/>
    <w:rsid w:val="00536267"/>
    <w:rsid w:val="0053673E"/>
    <w:rsid w:val="005377E5"/>
    <w:rsid w:val="00537817"/>
    <w:rsid w:val="0054024A"/>
    <w:rsid w:val="00542082"/>
    <w:rsid w:val="00542B98"/>
    <w:rsid w:val="00542FF1"/>
    <w:rsid w:val="005433B7"/>
    <w:rsid w:val="00546FB0"/>
    <w:rsid w:val="005477C2"/>
    <w:rsid w:val="00550542"/>
    <w:rsid w:val="00550A60"/>
    <w:rsid w:val="00550E3A"/>
    <w:rsid w:val="005526C9"/>
    <w:rsid w:val="00552D25"/>
    <w:rsid w:val="00553C5A"/>
    <w:rsid w:val="00553FFF"/>
    <w:rsid w:val="00554B83"/>
    <w:rsid w:val="00555512"/>
    <w:rsid w:val="0055572F"/>
    <w:rsid w:val="005557CB"/>
    <w:rsid w:val="00555BE9"/>
    <w:rsid w:val="005560D3"/>
    <w:rsid w:val="0055623E"/>
    <w:rsid w:val="00556DC6"/>
    <w:rsid w:val="005600E7"/>
    <w:rsid w:val="0056053E"/>
    <w:rsid w:val="00561540"/>
    <w:rsid w:val="005615B7"/>
    <w:rsid w:val="00562967"/>
    <w:rsid w:val="00563894"/>
    <w:rsid w:val="00563E21"/>
    <w:rsid w:val="00564748"/>
    <w:rsid w:val="00564E82"/>
    <w:rsid w:val="00566B8C"/>
    <w:rsid w:val="00566C03"/>
    <w:rsid w:val="0057005B"/>
    <w:rsid w:val="00572F5A"/>
    <w:rsid w:val="00573D20"/>
    <w:rsid w:val="0057459D"/>
    <w:rsid w:val="00574DF7"/>
    <w:rsid w:val="005756BF"/>
    <w:rsid w:val="00576799"/>
    <w:rsid w:val="0057692D"/>
    <w:rsid w:val="005812EF"/>
    <w:rsid w:val="0058132A"/>
    <w:rsid w:val="0058189F"/>
    <w:rsid w:val="00581B55"/>
    <w:rsid w:val="00581F87"/>
    <w:rsid w:val="0058427D"/>
    <w:rsid w:val="00584CE1"/>
    <w:rsid w:val="00585171"/>
    <w:rsid w:val="005853B3"/>
    <w:rsid w:val="0058680D"/>
    <w:rsid w:val="00587051"/>
    <w:rsid w:val="005872F3"/>
    <w:rsid w:val="005911EA"/>
    <w:rsid w:val="005915D7"/>
    <w:rsid w:val="005920B5"/>
    <w:rsid w:val="00592798"/>
    <w:rsid w:val="00592E86"/>
    <w:rsid w:val="00595741"/>
    <w:rsid w:val="00595CC3"/>
    <w:rsid w:val="005A0223"/>
    <w:rsid w:val="005A065D"/>
    <w:rsid w:val="005A0BAE"/>
    <w:rsid w:val="005A160A"/>
    <w:rsid w:val="005A1884"/>
    <w:rsid w:val="005A1905"/>
    <w:rsid w:val="005A1B44"/>
    <w:rsid w:val="005A1B6C"/>
    <w:rsid w:val="005A63F8"/>
    <w:rsid w:val="005A749D"/>
    <w:rsid w:val="005B0E0B"/>
    <w:rsid w:val="005B3CF4"/>
    <w:rsid w:val="005B444E"/>
    <w:rsid w:val="005B48FC"/>
    <w:rsid w:val="005B4A37"/>
    <w:rsid w:val="005B4CE3"/>
    <w:rsid w:val="005B4FD8"/>
    <w:rsid w:val="005B5118"/>
    <w:rsid w:val="005B6456"/>
    <w:rsid w:val="005B6A63"/>
    <w:rsid w:val="005B75FD"/>
    <w:rsid w:val="005B7B84"/>
    <w:rsid w:val="005C0D43"/>
    <w:rsid w:val="005C273F"/>
    <w:rsid w:val="005C2BF3"/>
    <w:rsid w:val="005C2CB0"/>
    <w:rsid w:val="005C32E6"/>
    <w:rsid w:val="005C439E"/>
    <w:rsid w:val="005C5CC5"/>
    <w:rsid w:val="005C5E59"/>
    <w:rsid w:val="005C6245"/>
    <w:rsid w:val="005C6E9A"/>
    <w:rsid w:val="005C71A3"/>
    <w:rsid w:val="005C781E"/>
    <w:rsid w:val="005D0048"/>
    <w:rsid w:val="005D0236"/>
    <w:rsid w:val="005D153E"/>
    <w:rsid w:val="005D181E"/>
    <w:rsid w:val="005D200E"/>
    <w:rsid w:val="005D2982"/>
    <w:rsid w:val="005D325B"/>
    <w:rsid w:val="005D342F"/>
    <w:rsid w:val="005D39B1"/>
    <w:rsid w:val="005D4C1B"/>
    <w:rsid w:val="005D531D"/>
    <w:rsid w:val="005D64C9"/>
    <w:rsid w:val="005D689B"/>
    <w:rsid w:val="005D68C9"/>
    <w:rsid w:val="005D6D65"/>
    <w:rsid w:val="005D6F16"/>
    <w:rsid w:val="005D7810"/>
    <w:rsid w:val="005E073C"/>
    <w:rsid w:val="005E0774"/>
    <w:rsid w:val="005E0807"/>
    <w:rsid w:val="005E0DA6"/>
    <w:rsid w:val="005E1792"/>
    <w:rsid w:val="005E2EE0"/>
    <w:rsid w:val="005E339A"/>
    <w:rsid w:val="005E3968"/>
    <w:rsid w:val="005E40E7"/>
    <w:rsid w:val="005E468D"/>
    <w:rsid w:val="005E5B6F"/>
    <w:rsid w:val="005E66EF"/>
    <w:rsid w:val="005E679C"/>
    <w:rsid w:val="005F07E3"/>
    <w:rsid w:val="005F1A7C"/>
    <w:rsid w:val="005F2222"/>
    <w:rsid w:val="005F2A46"/>
    <w:rsid w:val="005F3825"/>
    <w:rsid w:val="005F414D"/>
    <w:rsid w:val="005F46A1"/>
    <w:rsid w:val="005F566D"/>
    <w:rsid w:val="005F5848"/>
    <w:rsid w:val="005F60BC"/>
    <w:rsid w:val="005F7E1D"/>
    <w:rsid w:val="0060241B"/>
    <w:rsid w:val="00602774"/>
    <w:rsid w:val="00603242"/>
    <w:rsid w:val="00603B5B"/>
    <w:rsid w:val="00604DD0"/>
    <w:rsid w:val="00605349"/>
    <w:rsid w:val="00605BE3"/>
    <w:rsid w:val="00606EBF"/>
    <w:rsid w:val="00607313"/>
    <w:rsid w:val="00607572"/>
    <w:rsid w:val="006078C8"/>
    <w:rsid w:val="00610B6A"/>
    <w:rsid w:val="00611882"/>
    <w:rsid w:val="006127E6"/>
    <w:rsid w:val="00613340"/>
    <w:rsid w:val="006139DD"/>
    <w:rsid w:val="0061422D"/>
    <w:rsid w:val="00614B2C"/>
    <w:rsid w:val="00614BC0"/>
    <w:rsid w:val="00614F4D"/>
    <w:rsid w:val="00615544"/>
    <w:rsid w:val="006155C6"/>
    <w:rsid w:val="00616075"/>
    <w:rsid w:val="00617610"/>
    <w:rsid w:val="006177E7"/>
    <w:rsid w:val="00617D68"/>
    <w:rsid w:val="00617E0D"/>
    <w:rsid w:val="006202A7"/>
    <w:rsid w:val="00620622"/>
    <w:rsid w:val="00621E53"/>
    <w:rsid w:val="006223F7"/>
    <w:rsid w:val="006227DE"/>
    <w:rsid w:val="0062356F"/>
    <w:rsid w:val="00623708"/>
    <w:rsid w:val="00624D89"/>
    <w:rsid w:val="00624F74"/>
    <w:rsid w:val="00625345"/>
    <w:rsid w:val="00625A6A"/>
    <w:rsid w:val="00630012"/>
    <w:rsid w:val="00633467"/>
    <w:rsid w:val="00633E6B"/>
    <w:rsid w:val="00634BA9"/>
    <w:rsid w:val="00634CCD"/>
    <w:rsid w:val="00634EE7"/>
    <w:rsid w:val="0063597C"/>
    <w:rsid w:val="00635AA4"/>
    <w:rsid w:val="00635B44"/>
    <w:rsid w:val="00635FB1"/>
    <w:rsid w:val="006360CD"/>
    <w:rsid w:val="006365BA"/>
    <w:rsid w:val="00636632"/>
    <w:rsid w:val="00636E7B"/>
    <w:rsid w:val="00636E8C"/>
    <w:rsid w:val="006373F9"/>
    <w:rsid w:val="00640141"/>
    <w:rsid w:val="00640EB0"/>
    <w:rsid w:val="00642446"/>
    <w:rsid w:val="006432EB"/>
    <w:rsid w:val="006449AC"/>
    <w:rsid w:val="006458A0"/>
    <w:rsid w:val="00647BE0"/>
    <w:rsid w:val="006512C4"/>
    <w:rsid w:val="00651A70"/>
    <w:rsid w:val="006523F0"/>
    <w:rsid w:val="006525DF"/>
    <w:rsid w:val="00652631"/>
    <w:rsid w:val="00652C66"/>
    <w:rsid w:val="00653899"/>
    <w:rsid w:val="00656113"/>
    <w:rsid w:val="00656BE2"/>
    <w:rsid w:val="006573C1"/>
    <w:rsid w:val="006613DB"/>
    <w:rsid w:val="00662AD1"/>
    <w:rsid w:val="0066330A"/>
    <w:rsid w:val="006633F9"/>
    <w:rsid w:val="00664B45"/>
    <w:rsid w:val="00664BF3"/>
    <w:rsid w:val="00664C59"/>
    <w:rsid w:val="00664EBC"/>
    <w:rsid w:val="00665085"/>
    <w:rsid w:val="006660B3"/>
    <w:rsid w:val="006662A6"/>
    <w:rsid w:val="00666545"/>
    <w:rsid w:val="00666A98"/>
    <w:rsid w:val="00666B83"/>
    <w:rsid w:val="00670493"/>
    <w:rsid w:val="0067092A"/>
    <w:rsid w:val="00670B80"/>
    <w:rsid w:val="0067286F"/>
    <w:rsid w:val="00672A0C"/>
    <w:rsid w:val="00674DBD"/>
    <w:rsid w:val="006755C1"/>
    <w:rsid w:val="006757BE"/>
    <w:rsid w:val="00675C67"/>
    <w:rsid w:val="006775AC"/>
    <w:rsid w:val="00677712"/>
    <w:rsid w:val="00677839"/>
    <w:rsid w:val="00680FCC"/>
    <w:rsid w:val="006826B1"/>
    <w:rsid w:val="00682966"/>
    <w:rsid w:val="006841F8"/>
    <w:rsid w:val="00685694"/>
    <w:rsid w:val="006867D0"/>
    <w:rsid w:val="00686B68"/>
    <w:rsid w:val="00686CA5"/>
    <w:rsid w:val="006903A0"/>
    <w:rsid w:val="006903F6"/>
    <w:rsid w:val="006907B1"/>
    <w:rsid w:val="00691F32"/>
    <w:rsid w:val="00692176"/>
    <w:rsid w:val="00692233"/>
    <w:rsid w:val="006925D8"/>
    <w:rsid w:val="00692B48"/>
    <w:rsid w:val="00693880"/>
    <w:rsid w:val="00693D25"/>
    <w:rsid w:val="00694E83"/>
    <w:rsid w:val="006959FB"/>
    <w:rsid w:val="00695F80"/>
    <w:rsid w:val="0069659F"/>
    <w:rsid w:val="006979A7"/>
    <w:rsid w:val="00697F34"/>
    <w:rsid w:val="00697FFE"/>
    <w:rsid w:val="006A08C4"/>
    <w:rsid w:val="006A1A90"/>
    <w:rsid w:val="006A1E52"/>
    <w:rsid w:val="006A2A20"/>
    <w:rsid w:val="006A2ABF"/>
    <w:rsid w:val="006A3070"/>
    <w:rsid w:val="006A4019"/>
    <w:rsid w:val="006A4922"/>
    <w:rsid w:val="006A4CFA"/>
    <w:rsid w:val="006A528B"/>
    <w:rsid w:val="006A5B73"/>
    <w:rsid w:val="006A6061"/>
    <w:rsid w:val="006B01AB"/>
    <w:rsid w:val="006B0F34"/>
    <w:rsid w:val="006B255C"/>
    <w:rsid w:val="006B2ABD"/>
    <w:rsid w:val="006B3212"/>
    <w:rsid w:val="006B35E9"/>
    <w:rsid w:val="006B38E0"/>
    <w:rsid w:val="006B4AA3"/>
    <w:rsid w:val="006B5636"/>
    <w:rsid w:val="006B60A7"/>
    <w:rsid w:val="006B6E10"/>
    <w:rsid w:val="006B773B"/>
    <w:rsid w:val="006C024E"/>
    <w:rsid w:val="006C05D0"/>
    <w:rsid w:val="006C080A"/>
    <w:rsid w:val="006C0AEC"/>
    <w:rsid w:val="006C126A"/>
    <w:rsid w:val="006C14EB"/>
    <w:rsid w:val="006C22F3"/>
    <w:rsid w:val="006C2F05"/>
    <w:rsid w:val="006C35BE"/>
    <w:rsid w:val="006C452F"/>
    <w:rsid w:val="006C45BF"/>
    <w:rsid w:val="006C5260"/>
    <w:rsid w:val="006C538A"/>
    <w:rsid w:val="006C6755"/>
    <w:rsid w:val="006D0CF3"/>
    <w:rsid w:val="006D1E69"/>
    <w:rsid w:val="006D2545"/>
    <w:rsid w:val="006D26FD"/>
    <w:rsid w:val="006D28DC"/>
    <w:rsid w:val="006D37B0"/>
    <w:rsid w:val="006D39F1"/>
    <w:rsid w:val="006D3A5D"/>
    <w:rsid w:val="006D3B5A"/>
    <w:rsid w:val="006D560E"/>
    <w:rsid w:val="006D5BE1"/>
    <w:rsid w:val="006D6A8A"/>
    <w:rsid w:val="006D6C73"/>
    <w:rsid w:val="006D7FB0"/>
    <w:rsid w:val="006E015A"/>
    <w:rsid w:val="006E1184"/>
    <w:rsid w:val="006E1EBD"/>
    <w:rsid w:val="006E3126"/>
    <w:rsid w:val="006E3CE1"/>
    <w:rsid w:val="006E46ED"/>
    <w:rsid w:val="006E5038"/>
    <w:rsid w:val="006E587F"/>
    <w:rsid w:val="006E5FAB"/>
    <w:rsid w:val="006E69F9"/>
    <w:rsid w:val="006F0007"/>
    <w:rsid w:val="006F0EB4"/>
    <w:rsid w:val="006F20F5"/>
    <w:rsid w:val="006F24DE"/>
    <w:rsid w:val="006F3697"/>
    <w:rsid w:val="006F4C95"/>
    <w:rsid w:val="006F4F43"/>
    <w:rsid w:val="006F50EC"/>
    <w:rsid w:val="006F54B4"/>
    <w:rsid w:val="006F5C9A"/>
    <w:rsid w:val="006F62CA"/>
    <w:rsid w:val="006F71F1"/>
    <w:rsid w:val="006F7D8E"/>
    <w:rsid w:val="007002D2"/>
    <w:rsid w:val="00700741"/>
    <w:rsid w:val="00701DFE"/>
    <w:rsid w:val="007023CE"/>
    <w:rsid w:val="007062B7"/>
    <w:rsid w:val="00706587"/>
    <w:rsid w:val="00707BD5"/>
    <w:rsid w:val="00707D7A"/>
    <w:rsid w:val="00710299"/>
    <w:rsid w:val="00710479"/>
    <w:rsid w:val="00710A38"/>
    <w:rsid w:val="0071148E"/>
    <w:rsid w:val="00711544"/>
    <w:rsid w:val="00712235"/>
    <w:rsid w:val="00712767"/>
    <w:rsid w:val="0071280C"/>
    <w:rsid w:val="00712E83"/>
    <w:rsid w:val="00713923"/>
    <w:rsid w:val="00713AA9"/>
    <w:rsid w:val="0071413F"/>
    <w:rsid w:val="0071490D"/>
    <w:rsid w:val="007153DF"/>
    <w:rsid w:val="00715CF2"/>
    <w:rsid w:val="0071694A"/>
    <w:rsid w:val="00716E27"/>
    <w:rsid w:val="0071762C"/>
    <w:rsid w:val="007207FF"/>
    <w:rsid w:val="0072091C"/>
    <w:rsid w:val="00720A0D"/>
    <w:rsid w:val="00720CE4"/>
    <w:rsid w:val="007211DE"/>
    <w:rsid w:val="007216BC"/>
    <w:rsid w:val="0072244F"/>
    <w:rsid w:val="0072256F"/>
    <w:rsid w:val="007227E6"/>
    <w:rsid w:val="00722CAC"/>
    <w:rsid w:val="00722EF9"/>
    <w:rsid w:val="007230FD"/>
    <w:rsid w:val="00723358"/>
    <w:rsid w:val="0072395B"/>
    <w:rsid w:val="00724F37"/>
    <w:rsid w:val="00725B3B"/>
    <w:rsid w:val="00725DF3"/>
    <w:rsid w:val="0072636C"/>
    <w:rsid w:val="00726827"/>
    <w:rsid w:val="00726968"/>
    <w:rsid w:val="00726C25"/>
    <w:rsid w:val="00726F3E"/>
    <w:rsid w:val="00727BE1"/>
    <w:rsid w:val="00727EC3"/>
    <w:rsid w:val="00730CB4"/>
    <w:rsid w:val="0073111F"/>
    <w:rsid w:val="00733196"/>
    <w:rsid w:val="00733BD5"/>
    <w:rsid w:val="00733FC0"/>
    <w:rsid w:val="0073437E"/>
    <w:rsid w:val="0073445F"/>
    <w:rsid w:val="0073446B"/>
    <w:rsid w:val="00734ADC"/>
    <w:rsid w:val="00734D71"/>
    <w:rsid w:val="0073552E"/>
    <w:rsid w:val="00735C81"/>
    <w:rsid w:val="00736843"/>
    <w:rsid w:val="00737629"/>
    <w:rsid w:val="00737BC5"/>
    <w:rsid w:val="00740BF1"/>
    <w:rsid w:val="007412DC"/>
    <w:rsid w:val="0074158F"/>
    <w:rsid w:val="00741633"/>
    <w:rsid w:val="00741A39"/>
    <w:rsid w:val="00741FCD"/>
    <w:rsid w:val="0074286A"/>
    <w:rsid w:val="00742D9E"/>
    <w:rsid w:val="00743154"/>
    <w:rsid w:val="00743DE6"/>
    <w:rsid w:val="00743DF2"/>
    <w:rsid w:val="00744B28"/>
    <w:rsid w:val="007451BA"/>
    <w:rsid w:val="00746733"/>
    <w:rsid w:val="00746C1A"/>
    <w:rsid w:val="007477F0"/>
    <w:rsid w:val="007479D5"/>
    <w:rsid w:val="0075073B"/>
    <w:rsid w:val="007514CE"/>
    <w:rsid w:val="00752B15"/>
    <w:rsid w:val="0075380E"/>
    <w:rsid w:val="00754BAB"/>
    <w:rsid w:val="0075537A"/>
    <w:rsid w:val="00756053"/>
    <w:rsid w:val="00756437"/>
    <w:rsid w:val="00756713"/>
    <w:rsid w:val="00760DC1"/>
    <w:rsid w:val="00761463"/>
    <w:rsid w:val="007616AC"/>
    <w:rsid w:val="00761810"/>
    <w:rsid w:val="00762125"/>
    <w:rsid w:val="0076250A"/>
    <w:rsid w:val="00762519"/>
    <w:rsid w:val="00762F8D"/>
    <w:rsid w:val="00763D40"/>
    <w:rsid w:val="007653C6"/>
    <w:rsid w:val="00765CCA"/>
    <w:rsid w:val="00765D23"/>
    <w:rsid w:val="00765D76"/>
    <w:rsid w:val="007661E9"/>
    <w:rsid w:val="00766779"/>
    <w:rsid w:val="0076746E"/>
    <w:rsid w:val="0077023B"/>
    <w:rsid w:val="00770651"/>
    <w:rsid w:val="007706A2"/>
    <w:rsid w:val="007713F4"/>
    <w:rsid w:val="00771B52"/>
    <w:rsid w:val="00771F7F"/>
    <w:rsid w:val="00772A46"/>
    <w:rsid w:val="00772BB3"/>
    <w:rsid w:val="00772E72"/>
    <w:rsid w:val="00773828"/>
    <w:rsid w:val="00774A4E"/>
    <w:rsid w:val="00774B47"/>
    <w:rsid w:val="00774DD5"/>
    <w:rsid w:val="007777FA"/>
    <w:rsid w:val="00777D8F"/>
    <w:rsid w:val="00780A75"/>
    <w:rsid w:val="00781180"/>
    <w:rsid w:val="007818D4"/>
    <w:rsid w:val="00781D53"/>
    <w:rsid w:val="007827DF"/>
    <w:rsid w:val="007839FB"/>
    <w:rsid w:val="00783BF1"/>
    <w:rsid w:val="007847FF"/>
    <w:rsid w:val="00785ADA"/>
    <w:rsid w:val="007867F6"/>
    <w:rsid w:val="00786D0F"/>
    <w:rsid w:val="00790DFB"/>
    <w:rsid w:val="00790F21"/>
    <w:rsid w:val="0079289C"/>
    <w:rsid w:val="007933B8"/>
    <w:rsid w:val="00793CF2"/>
    <w:rsid w:val="00793E39"/>
    <w:rsid w:val="0079405C"/>
    <w:rsid w:val="007944C5"/>
    <w:rsid w:val="0079505A"/>
    <w:rsid w:val="007963F4"/>
    <w:rsid w:val="00796606"/>
    <w:rsid w:val="00796665"/>
    <w:rsid w:val="00796A76"/>
    <w:rsid w:val="00796B18"/>
    <w:rsid w:val="0079738C"/>
    <w:rsid w:val="007A0A11"/>
    <w:rsid w:val="007A13DA"/>
    <w:rsid w:val="007A2230"/>
    <w:rsid w:val="007A291A"/>
    <w:rsid w:val="007A2E10"/>
    <w:rsid w:val="007A2E78"/>
    <w:rsid w:val="007A2EEA"/>
    <w:rsid w:val="007A3792"/>
    <w:rsid w:val="007A4336"/>
    <w:rsid w:val="007A50A1"/>
    <w:rsid w:val="007A57FB"/>
    <w:rsid w:val="007A6AB9"/>
    <w:rsid w:val="007A7699"/>
    <w:rsid w:val="007A798B"/>
    <w:rsid w:val="007A7CD5"/>
    <w:rsid w:val="007B1304"/>
    <w:rsid w:val="007B24AB"/>
    <w:rsid w:val="007B26C1"/>
    <w:rsid w:val="007B36FB"/>
    <w:rsid w:val="007B3E82"/>
    <w:rsid w:val="007B559F"/>
    <w:rsid w:val="007B5F46"/>
    <w:rsid w:val="007B6407"/>
    <w:rsid w:val="007B6C51"/>
    <w:rsid w:val="007B7484"/>
    <w:rsid w:val="007B7BAD"/>
    <w:rsid w:val="007B7BD1"/>
    <w:rsid w:val="007B7EC7"/>
    <w:rsid w:val="007B7F81"/>
    <w:rsid w:val="007C0889"/>
    <w:rsid w:val="007C0B26"/>
    <w:rsid w:val="007C1324"/>
    <w:rsid w:val="007C185C"/>
    <w:rsid w:val="007C19BD"/>
    <w:rsid w:val="007C1A9B"/>
    <w:rsid w:val="007C1E41"/>
    <w:rsid w:val="007C2018"/>
    <w:rsid w:val="007C41AD"/>
    <w:rsid w:val="007C4CE3"/>
    <w:rsid w:val="007C6259"/>
    <w:rsid w:val="007C6357"/>
    <w:rsid w:val="007C6BE0"/>
    <w:rsid w:val="007C7020"/>
    <w:rsid w:val="007C7752"/>
    <w:rsid w:val="007C7AAD"/>
    <w:rsid w:val="007C7F13"/>
    <w:rsid w:val="007D030A"/>
    <w:rsid w:val="007D215C"/>
    <w:rsid w:val="007D3C33"/>
    <w:rsid w:val="007D3D46"/>
    <w:rsid w:val="007D4158"/>
    <w:rsid w:val="007D543E"/>
    <w:rsid w:val="007E0412"/>
    <w:rsid w:val="007E1C78"/>
    <w:rsid w:val="007E25E9"/>
    <w:rsid w:val="007E2F13"/>
    <w:rsid w:val="007E3035"/>
    <w:rsid w:val="007E338B"/>
    <w:rsid w:val="007E3A3F"/>
    <w:rsid w:val="007E47B1"/>
    <w:rsid w:val="007E4845"/>
    <w:rsid w:val="007E4FAC"/>
    <w:rsid w:val="007E6102"/>
    <w:rsid w:val="007E6120"/>
    <w:rsid w:val="007E62C1"/>
    <w:rsid w:val="007E6593"/>
    <w:rsid w:val="007E67D5"/>
    <w:rsid w:val="007E69EF"/>
    <w:rsid w:val="007E7B55"/>
    <w:rsid w:val="007E7E72"/>
    <w:rsid w:val="007E7EE3"/>
    <w:rsid w:val="007F162D"/>
    <w:rsid w:val="007F28FB"/>
    <w:rsid w:val="007F29EE"/>
    <w:rsid w:val="007F5919"/>
    <w:rsid w:val="007F637F"/>
    <w:rsid w:val="007F6634"/>
    <w:rsid w:val="007F6987"/>
    <w:rsid w:val="0080047F"/>
    <w:rsid w:val="008005D3"/>
    <w:rsid w:val="00801814"/>
    <w:rsid w:val="00801DAB"/>
    <w:rsid w:val="00802851"/>
    <w:rsid w:val="00802F4B"/>
    <w:rsid w:val="0080310C"/>
    <w:rsid w:val="00803DE7"/>
    <w:rsid w:val="008044BB"/>
    <w:rsid w:val="008053C2"/>
    <w:rsid w:val="00805FCE"/>
    <w:rsid w:val="00806177"/>
    <w:rsid w:val="008070DC"/>
    <w:rsid w:val="0081002E"/>
    <w:rsid w:val="00810C8B"/>
    <w:rsid w:val="00810CA6"/>
    <w:rsid w:val="008118A8"/>
    <w:rsid w:val="008118BA"/>
    <w:rsid w:val="00812AA6"/>
    <w:rsid w:val="00815063"/>
    <w:rsid w:val="00815151"/>
    <w:rsid w:val="0081578D"/>
    <w:rsid w:val="00817F7F"/>
    <w:rsid w:val="00821298"/>
    <w:rsid w:val="008214FE"/>
    <w:rsid w:val="008229EC"/>
    <w:rsid w:val="00822ED3"/>
    <w:rsid w:val="00822EEA"/>
    <w:rsid w:val="00823FD2"/>
    <w:rsid w:val="008267AD"/>
    <w:rsid w:val="00826A77"/>
    <w:rsid w:val="00830EC7"/>
    <w:rsid w:val="00831D08"/>
    <w:rsid w:val="00831F4D"/>
    <w:rsid w:val="008328AA"/>
    <w:rsid w:val="008333BA"/>
    <w:rsid w:val="00833933"/>
    <w:rsid w:val="00833F63"/>
    <w:rsid w:val="008346F6"/>
    <w:rsid w:val="00834887"/>
    <w:rsid w:val="008362F0"/>
    <w:rsid w:val="00836CB8"/>
    <w:rsid w:val="008413E9"/>
    <w:rsid w:val="0084148C"/>
    <w:rsid w:val="008428E8"/>
    <w:rsid w:val="008436B8"/>
    <w:rsid w:val="00843F1E"/>
    <w:rsid w:val="008443E9"/>
    <w:rsid w:val="0084442B"/>
    <w:rsid w:val="008444B0"/>
    <w:rsid w:val="00844753"/>
    <w:rsid w:val="00845785"/>
    <w:rsid w:val="00846716"/>
    <w:rsid w:val="008467D8"/>
    <w:rsid w:val="008527EC"/>
    <w:rsid w:val="00852F54"/>
    <w:rsid w:val="008532BD"/>
    <w:rsid w:val="008535A9"/>
    <w:rsid w:val="00853FD6"/>
    <w:rsid w:val="00854B82"/>
    <w:rsid w:val="00854CC4"/>
    <w:rsid w:val="00854DAB"/>
    <w:rsid w:val="00855ACB"/>
    <w:rsid w:val="008564C5"/>
    <w:rsid w:val="008564D4"/>
    <w:rsid w:val="00856D22"/>
    <w:rsid w:val="00857224"/>
    <w:rsid w:val="00857A06"/>
    <w:rsid w:val="00857DC8"/>
    <w:rsid w:val="00857EC1"/>
    <w:rsid w:val="00861065"/>
    <w:rsid w:val="00863263"/>
    <w:rsid w:val="00864317"/>
    <w:rsid w:val="00865289"/>
    <w:rsid w:val="00866D0A"/>
    <w:rsid w:val="00866EFC"/>
    <w:rsid w:val="00867E31"/>
    <w:rsid w:val="008727EE"/>
    <w:rsid w:val="00872D6F"/>
    <w:rsid w:val="0087348E"/>
    <w:rsid w:val="00874140"/>
    <w:rsid w:val="0087419B"/>
    <w:rsid w:val="00876D1C"/>
    <w:rsid w:val="00877707"/>
    <w:rsid w:val="00877875"/>
    <w:rsid w:val="00880CDF"/>
    <w:rsid w:val="00881256"/>
    <w:rsid w:val="00881E7A"/>
    <w:rsid w:val="00881ED4"/>
    <w:rsid w:val="00882F0A"/>
    <w:rsid w:val="00883462"/>
    <w:rsid w:val="00883A03"/>
    <w:rsid w:val="0088587D"/>
    <w:rsid w:val="0088599F"/>
    <w:rsid w:val="00886000"/>
    <w:rsid w:val="00886A2B"/>
    <w:rsid w:val="00890355"/>
    <w:rsid w:val="00890424"/>
    <w:rsid w:val="008916C9"/>
    <w:rsid w:val="00891CD9"/>
    <w:rsid w:val="008921E8"/>
    <w:rsid w:val="00893697"/>
    <w:rsid w:val="00893F9C"/>
    <w:rsid w:val="0089483B"/>
    <w:rsid w:val="008959EB"/>
    <w:rsid w:val="00896105"/>
    <w:rsid w:val="0089616A"/>
    <w:rsid w:val="00896ECE"/>
    <w:rsid w:val="008971E0"/>
    <w:rsid w:val="00897810"/>
    <w:rsid w:val="00897C3D"/>
    <w:rsid w:val="00897E96"/>
    <w:rsid w:val="008A00DB"/>
    <w:rsid w:val="008A1827"/>
    <w:rsid w:val="008A294A"/>
    <w:rsid w:val="008A2A6A"/>
    <w:rsid w:val="008A3FA8"/>
    <w:rsid w:val="008A4355"/>
    <w:rsid w:val="008A4916"/>
    <w:rsid w:val="008A4EC5"/>
    <w:rsid w:val="008A52F7"/>
    <w:rsid w:val="008A530C"/>
    <w:rsid w:val="008A552F"/>
    <w:rsid w:val="008A5E2C"/>
    <w:rsid w:val="008A634F"/>
    <w:rsid w:val="008A6537"/>
    <w:rsid w:val="008A705C"/>
    <w:rsid w:val="008A7AB2"/>
    <w:rsid w:val="008B1016"/>
    <w:rsid w:val="008B1519"/>
    <w:rsid w:val="008B170E"/>
    <w:rsid w:val="008B1B86"/>
    <w:rsid w:val="008B46DB"/>
    <w:rsid w:val="008B6658"/>
    <w:rsid w:val="008B774D"/>
    <w:rsid w:val="008B7FA9"/>
    <w:rsid w:val="008C01D9"/>
    <w:rsid w:val="008C0EE6"/>
    <w:rsid w:val="008C2681"/>
    <w:rsid w:val="008C2A80"/>
    <w:rsid w:val="008C3374"/>
    <w:rsid w:val="008C3BF9"/>
    <w:rsid w:val="008C48CD"/>
    <w:rsid w:val="008C5550"/>
    <w:rsid w:val="008C7200"/>
    <w:rsid w:val="008C7CCE"/>
    <w:rsid w:val="008D07D9"/>
    <w:rsid w:val="008D0AA0"/>
    <w:rsid w:val="008D18D4"/>
    <w:rsid w:val="008D228A"/>
    <w:rsid w:val="008D2DB6"/>
    <w:rsid w:val="008D3069"/>
    <w:rsid w:val="008D33DE"/>
    <w:rsid w:val="008D36F3"/>
    <w:rsid w:val="008D43A4"/>
    <w:rsid w:val="008D5831"/>
    <w:rsid w:val="008D5BEE"/>
    <w:rsid w:val="008E00F4"/>
    <w:rsid w:val="008E2E47"/>
    <w:rsid w:val="008E3C2D"/>
    <w:rsid w:val="008E43D4"/>
    <w:rsid w:val="008E4FDA"/>
    <w:rsid w:val="008E5331"/>
    <w:rsid w:val="008E580F"/>
    <w:rsid w:val="008E5BCF"/>
    <w:rsid w:val="008E5EB3"/>
    <w:rsid w:val="008E6C7B"/>
    <w:rsid w:val="008E7D1A"/>
    <w:rsid w:val="008E7DDE"/>
    <w:rsid w:val="008E7F82"/>
    <w:rsid w:val="008F0260"/>
    <w:rsid w:val="008F0541"/>
    <w:rsid w:val="008F05CC"/>
    <w:rsid w:val="008F0B6F"/>
    <w:rsid w:val="008F1241"/>
    <w:rsid w:val="008F1E1A"/>
    <w:rsid w:val="008F2386"/>
    <w:rsid w:val="008F3219"/>
    <w:rsid w:val="008F3365"/>
    <w:rsid w:val="008F365B"/>
    <w:rsid w:val="008F4F46"/>
    <w:rsid w:val="008F5356"/>
    <w:rsid w:val="008F57C9"/>
    <w:rsid w:val="008F71F7"/>
    <w:rsid w:val="00900049"/>
    <w:rsid w:val="009001DF"/>
    <w:rsid w:val="00900D35"/>
    <w:rsid w:val="00901BF0"/>
    <w:rsid w:val="0090289A"/>
    <w:rsid w:val="009031BA"/>
    <w:rsid w:val="00904B1D"/>
    <w:rsid w:val="009051DB"/>
    <w:rsid w:val="00905D37"/>
    <w:rsid w:val="00907EA3"/>
    <w:rsid w:val="00911EDB"/>
    <w:rsid w:val="009121F5"/>
    <w:rsid w:val="00913844"/>
    <w:rsid w:val="009139F4"/>
    <w:rsid w:val="00914E20"/>
    <w:rsid w:val="009154FE"/>
    <w:rsid w:val="00915B23"/>
    <w:rsid w:val="00916EB9"/>
    <w:rsid w:val="009174B9"/>
    <w:rsid w:val="00920DF0"/>
    <w:rsid w:val="00920EDE"/>
    <w:rsid w:val="009222AF"/>
    <w:rsid w:val="0092237C"/>
    <w:rsid w:val="00922AB7"/>
    <w:rsid w:val="00923349"/>
    <w:rsid w:val="00923D8E"/>
    <w:rsid w:val="00924208"/>
    <w:rsid w:val="00924735"/>
    <w:rsid w:val="00924A78"/>
    <w:rsid w:val="00926CA4"/>
    <w:rsid w:val="00931268"/>
    <w:rsid w:val="00931832"/>
    <w:rsid w:val="00935878"/>
    <w:rsid w:val="00935BEC"/>
    <w:rsid w:val="00937C36"/>
    <w:rsid w:val="00940118"/>
    <w:rsid w:val="0094038A"/>
    <w:rsid w:val="00940605"/>
    <w:rsid w:val="00941744"/>
    <w:rsid w:val="00941DF6"/>
    <w:rsid w:val="00942F7C"/>
    <w:rsid w:val="00943305"/>
    <w:rsid w:val="00943823"/>
    <w:rsid w:val="0094385C"/>
    <w:rsid w:val="00944BD9"/>
    <w:rsid w:val="00944CD3"/>
    <w:rsid w:val="0094509B"/>
    <w:rsid w:val="0094517D"/>
    <w:rsid w:val="00945AD7"/>
    <w:rsid w:val="00946153"/>
    <w:rsid w:val="00946AE8"/>
    <w:rsid w:val="0094794A"/>
    <w:rsid w:val="009517AD"/>
    <w:rsid w:val="00952B33"/>
    <w:rsid w:val="0095316A"/>
    <w:rsid w:val="00954A05"/>
    <w:rsid w:val="0095582A"/>
    <w:rsid w:val="00955FE2"/>
    <w:rsid w:val="009562B8"/>
    <w:rsid w:val="009575D1"/>
    <w:rsid w:val="00957AF6"/>
    <w:rsid w:val="00957C1F"/>
    <w:rsid w:val="009609DC"/>
    <w:rsid w:val="00961622"/>
    <w:rsid w:val="0096194A"/>
    <w:rsid w:val="009623E0"/>
    <w:rsid w:val="00962E44"/>
    <w:rsid w:val="00964B80"/>
    <w:rsid w:val="00964D4B"/>
    <w:rsid w:val="00966630"/>
    <w:rsid w:val="00966C13"/>
    <w:rsid w:val="00967460"/>
    <w:rsid w:val="009710C5"/>
    <w:rsid w:val="0097143F"/>
    <w:rsid w:val="00971B3A"/>
    <w:rsid w:val="00971B93"/>
    <w:rsid w:val="00972F39"/>
    <w:rsid w:val="009740B5"/>
    <w:rsid w:val="0097457E"/>
    <w:rsid w:val="00975255"/>
    <w:rsid w:val="00975B99"/>
    <w:rsid w:val="00975DDC"/>
    <w:rsid w:val="00976864"/>
    <w:rsid w:val="00977258"/>
    <w:rsid w:val="009772B3"/>
    <w:rsid w:val="009774BA"/>
    <w:rsid w:val="00977698"/>
    <w:rsid w:val="00977984"/>
    <w:rsid w:val="009805B5"/>
    <w:rsid w:val="00980706"/>
    <w:rsid w:val="0098122D"/>
    <w:rsid w:val="00981A96"/>
    <w:rsid w:val="00982057"/>
    <w:rsid w:val="00982595"/>
    <w:rsid w:val="00982E7D"/>
    <w:rsid w:val="0098313B"/>
    <w:rsid w:val="009837DC"/>
    <w:rsid w:val="00984361"/>
    <w:rsid w:val="0098454F"/>
    <w:rsid w:val="009848C4"/>
    <w:rsid w:val="009858F7"/>
    <w:rsid w:val="00986068"/>
    <w:rsid w:val="0098631C"/>
    <w:rsid w:val="00986456"/>
    <w:rsid w:val="00986554"/>
    <w:rsid w:val="00986B1F"/>
    <w:rsid w:val="00987023"/>
    <w:rsid w:val="00987945"/>
    <w:rsid w:val="00990231"/>
    <w:rsid w:val="00991722"/>
    <w:rsid w:val="00992321"/>
    <w:rsid w:val="00992BA2"/>
    <w:rsid w:val="009932EC"/>
    <w:rsid w:val="0099333E"/>
    <w:rsid w:val="00993F1F"/>
    <w:rsid w:val="009953E4"/>
    <w:rsid w:val="009961FB"/>
    <w:rsid w:val="009965E6"/>
    <w:rsid w:val="00996F3F"/>
    <w:rsid w:val="00996F52"/>
    <w:rsid w:val="009974E1"/>
    <w:rsid w:val="00997BE9"/>
    <w:rsid w:val="00997E46"/>
    <w:rsid w:val="009A0616"/>
    <w:rsid w:val="009A08CA"/>
    <w:rsid w:val="009A1096"/>
    <w:rsid w:val="009A197B"/>
    <w:rsid w:val="009A2C68"/>
    <w:rsid w:val="009A3439"/>
    <w:rsid w:val="009A397D"/>
    <w:rsid w:val="009A4AD5"/>
    <w:rsid w:val="009A7984"/>
    <w:rsid w:val="009A7B99"/>
    <w:rsid w:val="009A7C44"/>
    <w:rsid w:val="009A7E49"/>
    <w:rsid w:val="009B0829"/>
    <w:rsid w:val="009B08CD"/>
    <w:rsid w:val="009B0913"/>
    <w:rsid w:val="009B10F5"/>
    <w:rsid w:val="009B1777"/>
    <w:rsid w:val="009B2760"/>
    <w:rsid w:val="009B3481"/>
    <w:rsid w:val="009B35AA"/>
    <w:rsid w:val="009B4877"/>
    <w:rsid w:val="009B49DB"/>
    <w:rsid w:val="009B650E"/>
    <w:rsid w:val="009B79F9"/>
    <w:rsid w:val="009C01D0"/>
    <w:rsid w:val="009C042B"/>
    <w:rsid w:val="009C056A"/>
    <w:rsid w:val="009C1884"/>
    <w:rsid w:val="009C2859"/>
    <w:rsid w:val="009C3589"/>
    <w:rsid w:val="009C35E4"/>
    <w:rsid w:val="009C4853"/>
    <w:rsid w:val="009C4D8E"/>
    <w:rsid w:val="009C5DD6"/>
    <w:rsid w:val="009C6649"/>
    <w:rsid w:val="009C6946"/>
    <w:rsid w:val="009C7284"/>
    <w:rsid w:val="009C7494"/>
    <w:rsid w:val="009D08CB"/>
    <w:rsid w:val="009D0B26"/>
    <w:rsid w:val="009D1B13"/>
    <w:rsid w:val="009D1D9C"/>
    <w:rsid w:val="009D2BF3"/>
    <w:rsid w:val="009D2DF3"/>
    <w:rsid w:val="009D3C72"/>
    <w:rsid w:val="009D5E84"/>
    <w:rsid w:val="009D6464"/>
    <w:rsid w:val="009D778B"/>
    <w:rsid w:val="009E1D90"/>
    <w:rsid w:val="009E2635"/>
    <w:rsid w:val="009E3043"/>
    <w:rsid w:val="009E3503"/>
    <w:rsid w:val="009E4910"/>
    <w:rsid w:val="009E5D9D"/>
    <w:rsid w:val="009E6F68"/>
    <w:rsid w:val="009E73D6"/>
    <w:rsid w:val="009E7892"/>
    <w:rsid w:val="009E7897"/>
    <w:rsid w:val="009F0E71"/>
    <w:rsid w:val="009F0EC6"/>
    <w:rsid w:val="009F2124"/>
    <w:rsid w:val="009F3767"/>
    <w:rsid w:val="009F3B11"/>
    <w:rsid w:val="009F4457"/>
    <w:rsid w:val="009F4C37"/>
    <w:rsid w:val="009F4D47"/>
    <w:rsid w:val="009F54C7"/>
    <w:rsid w:val="009F66BE"/>
    <w:rsid w:val="00A0005B"/>
    <w:rsid w:val="00A00355"/>
    <w:rsid w:val="00A01028"/>
    <w:rsid w:val="00A01250"/>
    <w:rsid w:val="00A01E87"/>
    <w:rsid w:val="00A02734"/>
    <w:rsid w:val="00A03599"/>
    <w:rsid w:val="00A03A01"/>
    <w:rsid w:val="00A03B74"/>
    <w:rsid w:val="00A0409B"/>
    <w:rsid w:val="00A069DF"/>
    <w:rsid w:val="00A06F05"/>
    <w:rsid w:val="00A074BB"/>
    <w:rsid w:val="00A076DC"/>
    <w:rsid w:val="00A07A29"/>
    <w:rsid w:val="00A11A8A"/>
    <w:rsid w:val="00A11E48"/>
    <w:rsid w:val="00A11F9A"/>
    <w:rsid w:val="00A12784"/>
    <w:rsid w:val="00A129E0"/>
    <w:rsid w:val="00A12F20"/>
    <w:rsid w:val="00A13216"/>
    <w:rsid w:val="00A14517"/>
    <w:rsid w:val="00A14862"/>
    <w:rsid w:val="00A14D8D"/>
    <w:rsid w:val="00A152E6"/>
    <w:rsid w:val="00A15AB9"/>
    <w:rsid w:val="00A16667"/>
    <w:rsid w:val="00A17441"/>
    <w:rsid w:val="00A1758C"/>
    <w:rsid w:val="00A20AE4"/>
    <w:rsid w:val="00A21544"/>
    <w:rsid w:val="00A2176F"/>
    <w:rsid w:val="00A21B25"/>
    <w:rsid w:val="00A227A4"/>
    <w:rsid w:val="00A227AD"/>
    <w:rsid w:val="00A245F5"/>
    <w:rsid w:val="00A24829"/>
    <w:rsid w:val="00A24831"/>
    <w:rsid w:val="00A24C2F"/>
    <w:rsid w:val="00A2563E"/>
    <w:rsid w:val="00A25E0E"/>
    <w:rsid w:val="00A272C2"/>
    <w:rsid w:val="00A30822"/>
    <w:rsid w:val="00A32298"/>
    <w:rsid w:val="00A32658"/>
    <w:rsid w:val="00A338EB"/>
    <w:rsid w:val="00A339FE"/>
    <w:rsid w:val="00A33D5F"/>
    <w:rsid w:val="00A33DCA"/>
    <w:rsid w:val="00A3404B"/>
    <w:rsid w:val="00A35000"/>
    <w:rsid w:val="00A355A3"/>
    <w:rsid w:val="00A35E11"/>
    <w:rsid w:val="00A36CD6"/>
    <w:rsid w:val="00A375CA"/>
    <w:rsid w:val="00A37929"/>
    <w:rsid w:val="00A379BD"/>
    <w:rsid w:val="00A37C63"/>
    <w:rsid w:val="00A37DE3"/>
    <w:rsid w:val="00A40127"/>
    <w:rsid w:val="00A40F7A"/>
    <w:rsid w:val="00A41019"/>
    <w:rsid w:val="00A42720"/>
    <w:rsid w:val="00A42E8C"/>
    <w:rsid w:val="00A43605"/>
    <w:rsid w:val="00A44029"/>
    <w:rsid w:val="00A44CEE"/>
    <w:rsid w:val="00A45350"/>
    <w:rsid w:val="00A45508"/>
    <w:rsid w:val="00A4590C"/>
    <w:rsid w:val="00A46322"/>
    <w:rsid w:val="00A47D6C"/>
    <w:rsid w:val="00A505F5"/>
    <w:rsid w:val="00A523F3"/>
    <w:rsid w:val="00A52D45"/>
    <w:rsid w:val="00A52FEB"/>
    <w:rsid w:val="00A533C0"/>
    <w:rsid w:val="00A54719"/>
    <w:rsid w:val="00A5595E"/>
    <w:rsid w:val="00A55DFE"/>
    <w:rsid w:val="00A61399"/>
    <w:rsid w:val="00A61BCD"/>
    <w:rsid w:val="00A61D3D"/>
    <w:rsid w:val="00A62CCA"/>
    <w:rsid w:val="00A63087"/>
    <w:rsid w:val="00A63925"/>
    <w:rsid w:val="00A63DCB"/>
    <w:rsid w:val="00A665A4"/>
    <w:rsid w:val="00A67ECE"/>
    <w:rsid w:val="00A700E4"/>
    <w:rsid w:val="00A70202"/>
    <w:rsid w:val="00A71310"/>
    <w:rsid w:val="00A71C94"/>
    <w:rsid w:val="00A72052"/>
    <w:rsid w:val="00A764E6"/>
    <w:rsid w:val="00A7698E"/>
    <w:rsid w:val="00A76C59"/>
    <w:rsid w:val="00A77267"/>
    <w:rsid w:val="00A81407"/>
    <w:rsid w:val="00A81780"/>
    <w:rsid w:val="00A83209"/>
    <w:rsid w:val="00A83290"/>
    <w:rsid w:val="00A83490"/>
    <w:rsid w:val="00A8407C"/>
    <w:rsid w:val="00A84A0A"/>
    <w:rsid w:val="00A84AB4"/>
    <w:rsid w:val="00A85AE0"/>
    <w:rsid w:val="00A86220"/>
    <w:rsid w:val="00A862BE"/>
    <w:rsid w:val="00A867BE"/>
    <w:rsid w:val="00A8752D"/>
    <w:rsid w:val="00A9106B"/>
    <w:rsid w:val="00A92DDA"/>
    <w:rsid w:val="00A932AA"/>
    <w:rsid w:val="00A93C48"/>
    <w:rsid w:val="00A93D97"/>
    <w:rsid w:val="00A93E60"/>
    <w:rsid w:val="00A94254"/>
    <w:rsid w:val="00A94C93"/>
    <w:rsid w:val="00A95423"/>
    <w:rsid w:val="00A96013"/>
    <w:rsid w:val="00A9641B"/>
    <w:rsid w:val="00A9721E"/>
    <w:rsid w:val="00A97BC3"/>
    <w:rsid w:val="00AA005A"/>
    <w:rsid w:val="00AA03C4"/>
    <w:rsid w:val="00AA0F0F"/>
    <w:rsid w:val="00AA1672"/>
    <w:rsid w:val="00AA1C1B"/>
    <w:rsid w:val="00AA2714"/>
    <w:rsid w:val="00AA3BB8"/>
    <w:rsid w:val="00AA469A"/>
    <w:rsid w:val="00AA4B1F"/>
    <w:rsid w:val="00AA5095"/>
    <w:rsid w:val="00AA5613"/>
    <w:rsid w:val="00AA62D5"/>
    <w:rsid w:val="00AA63D4"/>
    <w:rsid w:val="00AB01FE"/>
    <w:rsid w:val="00AB0B66"/>
    <w:rsid w:val="00AB1213"/>
    <w:rsid w:val="00AB198D"/>
    <w:rsid w:val="00AB4CAD"/>
    <w:rsid w:val="00AB4D5C"/>
    <w:rsid w:val="00AB58DE"/>
    <w:rsid w:val="00AC0603"/>
    <w:rsid w:val="00AC0BBD"/>
    <w:rsid w:val="00AC14B6"/>
    <w:rsid w:val="00AC1576"/>
    <w:rsid w:val="00AC17A0"/>
    <w:rsid w:val="00AC17E5"/>
    <w:rsid w:val="00AC1C93"/>
    <w:rsid w:val="00AC2FA1"/>
    <w:rsid w:val="00AC3374"/>
    <w:rsid w:val="00AC39CE"/>
    <w:rsid w:val="00AC5969"/>
    <w:rsid w:val="00AC637E"/>
    <w:rsid w:val="00AC6CCA"/>
    <w:rsid w:val="00AC772B"/>
    <w:rsid w:val="00AC7BBF"/>
    <w:rsid w:val="00AD05DD"/>
    <w:rsid w:val="00AD0B67"/>
    <w:rsid w:val="00AD0DBE"/>
    <w:rsid w:val="00AD153E"/>
    <w:rsid w:val="00AD179F"/>
    <w:rsid w:val="00AD1952"/>
    <w:rsid w:val="00AD19A5"/>
    <w:rsid w:val="00AD23F0"/>
    <w:rsid w:val="00AD245B"/>
    <w:rsid w:val="00AD3921"/>
    <w:rsid w:val="00AD3E4B"/>
    <w:rsid w:val="00AD3F31"/>
    <w:rsid w:val="00AD4863"/>
    <w:rsid w:val="00AD5265"/>
    <w:rsid w:val="00AD775B"/>
    <w:rsid w:val="00AD7F0D"/>
    <w:rsid w:val="00AD7F4A"/>
    <w:rsid w:val="00AE0CD5"/>
    <w:rsid w:val="00AE105C"/>
    <w:rsid w:val="00AE141E"/>
    <w:rsid w:val="00AE18A9"/>
    <w:rsid w:val="00AE258F"/>
    <w:rsid w:val="00AE2A0F"/>
    <w:rsid w:val="00AE2DB5"/>
    <w:rsid w:val="00AE32D9"/>
    <w:rsid w:val="00AE3E60"/>
    <w:rsid w:val="00AE5A41"/>
    <w:rsid w:val="00AE5F56"/>
    <w:rsid w:val="00AE6447"/>
    <w:rsid w:val="00AE6AE3"/>
    <w:rsid w:val="00AE6CC3"/>
    <w:rsid w:val="00AE6E4B"/>
    <w:rsid w:val="00AE706F"/>
    <w:rsid w:val="00AE71FD"/>
    <w:rsid w:val="00AE7B27"/>
    <w:rsid w:val="00AF0181"/>
    <w:rsid w:val="00AF21AF"/>
    <w:rsid w:val="00AF23BC"/>
    <w:rsid w:val="00AF3DAC"/>
    <w:rsid w:val="00AF44BB"/>
    <w:rsid w:val="00AF58BC"/>
    <w:rsid w:val="00AF6566"/>
    <w:rsid w:val="00B00294"/>
    <w:rsid w:val="00B006C0"/>
    <w:rsid w:val="00B01B4D"/>
    <w:rsid w:val="00B02212"/>
    <w:rsid w:val="00B02C0D"/>
    <w:rsid w:val="00B052FE"/>
    <w:rsid w:val="00B05674"/>
    <w:rsid w:val="00B06466"/>
    <w:rsid w:val="00B06DF5"/>
    <w:rsid w:val="00B07107"/>
    <w:rsid w:val="00B1025A"/>
    <w:rsid w:val="00B10669"/>
    <w:rsid w:val="00B1069F"/>
    <w:rsid w:val="00B106CF"/>
    <w:rsid w:val="00B10982"/>
    <w:rsid w:val="00B109BA"/>
    <w:rsid w:val="00B10AF6"/>
    <w:rsid w:val="00B111BB"/>
    <w:rsid w:val="00B11774"/>
    <w:rsid w:val="00B1269D"/>
    <w:rsid w:val="00B12BE4"/>
    <w:rsid w:val="00B159F3"/>
    <w:rsid w:val="00B15E55"/>
    <w:rsid w:val="00B17795"/>
    <w:rsid w:val="00B20159"/>
    <w:rsid w:val="00B20A3D"/>
    <w:rsid w:val="00B21017"/>
    <w:rsid w:val="00B21211"/>
    <w:rsid w:val="00B21215"/>
    <w:rsid w:val="00B21372"/>
    <w:rsid w:val="00B21C5B"/>
    <w:rsid w:val="00B23346"/>
    <w:rsid w:val="00B237ED"/>
    <w:rsid w:val="00B23B15"/>
    <w:rsid w:val="00B23C23"/>
    <w:rsid w:val="00B24FF5"/>
    <w:rsid w:val="00B253DE"/>
    <w:rsid w:val="00B26656"/>
    <w:rsid w:val="00B2715D"/>
    <w:rsid w:val="00B273D3"/>
    <w:rsid w:val="00B27855"/>
    <w:rsid w:val="00B279BA"/>
    <w:rsid w:val="00B31100"/>
    <w:rsid w:val="00B3182B"/>
    <w:rsid w:val="00B32046"/>
    <w:rsid w:val="00B320B4"/>
    <w:rsid w:val="00B32A84"/>
    <w:rsid w:val="00B32BBA"/>
    <w:rsid w:val="00B337C1"/>
    <w:rsid w:val="00B35651"/>
    <w:rsid w:val="00B357CD"/>
    <w:rsid w:val="00B36B52"/>
    <w:rsid w:val="00B37455"/>
    <w:rsid w:val="00B374CE"/>
    <w:rsid w:val="00B3761A"/>
    <w:rsid w:val="00B40989"/>
    <w:rsid w:val="00B43F08"/>
    <w:rsid w:val="00B4400D"/>
    <w:rsid w:val="00B445E7"/>
    <w:rsid w:val="00B45146"/>
    <w:rsid w:val="00B4588D"/>
    <w:rsid w:val="00B45E45"/>
    <w:rsid w:val="00B45EED"/>
    <w:rsid w:val="00B46DC6"/>
    <w:rsid w:val="00B46F0D"/>
    <w:rsid w:val="00B47C93"/>
    <w:rsid w:val="00B47F03"/>
    <w:rsid w:val="00B503D7"/>
    <w:rsid w:val="00B5132A"/>
    <w:rsid w:val="00B51AB1"/>
    <w:rsid w:val="00B5209C"/>
    <w:rsid w:val="00B5237E"/>
    <w:rsid w:val="00B52648"/>
    <w:rsid w:val="00B52D90"/>
    <w:rsid w:val="00B556F6"/>
    <w:rsid w:val="00B57E3E"/>
    <w:rsid w:val="00B60BE8"/>
    <w:rsid w:val="00B60C14"/>
    <w:rsid w:val="00B619EF"/>
    <w:rsid w:val="00B6277E"/>
    <w:rsid w:val="00B628AA"/>
    <w:rsid w:val="00B62AD8"/>
    <w:rsid w:val="00B62CC9"/>
    <w:rsid w:val="00B64408"/>
    <w:rsid w:val="00B645F8"/>
    <w:rsid w:val="00B6482D"/>
    <w:rsid w:val="00B64ABC"/>
    <w:rsid w:val="00B64DAC"/>
    <w:rsid w:val="00B66194"/>
    <w:rsid w:val="00B704B1"/>
    <w:rsid w:val="00B7077F"/>
    <w:rsid w:val="00B7092F"/>
    <w:rsid w:val="00B710BE"/>
    <w:rsid w:val="00B713AD"/>
    <w:rsid w:val="00B71492"/>
    <w:rsid w:val="00B71FB0"/>
    <w:rsid w:val="00B72807"/>
    <w:rsid w:val="00B72BF8"/>
    <w:rsid w:val="00B73019"/>
    <w:rsid w:val="00B74763"/>
    <w:rsid w:val="00B74FC5"/>
    <w:rsid w:val="00B76843"/>
    <w:rsid w:val="00B770E8"/>
    <w:rsid w:val="00B77A64"/>
    <w:rsid w:val="00B77AA2"/>
    <w:rsid w:val="00B8109A"/>
    <w:rsid w:val="00B811AE"/>
    <w:rsid w:val="00B81D10"/>
    <w:rsid w:val="00B8455C"/>
    <w:rsid w:val="00B8488C"/>
    <w:rsid w:val="00B84A96"/>
    <w:rsid w:val="00B85A4B"/>
    <w:rsid w:val="00B85C0D"/>
    <w:rsid w:val="00B85F05"/>
    <w:rsid w:val="00B87661"/>
    <w:rsid w:val="00B8781D"/>
    <w:rsid w:val="00B879F6"/>
    <w:rsid w:val="00B91677"/>
    <w:rsid w:val="00B91B95"/>
    <w:rsid w:val="00B9234C"/>
    <w:rsid w:val="00B92FF9"/>
    <w:rsid w:val="00B94814"/>
    <w:rsid w:val="00B94E77"/>
    <w:rsid w:val="00B95C34"/>
    <w:rsid w:val="00B95EF2"/>
    <w:rsid w:val="00B97016"/>
    <w:rsid w:val="00B97961"/>
    <w:rsid w:val="00B97C82"/>
    <w:rsid w:val="00B97F14"/>
    <w:rsid w:val="00BA0E9E"/>
    <w:rsid w:val="00BA18B9"/>
    <w:rsid w:val="00BA493D"/>
    <w:rsid w:val="00BA5093"/>
    <w:rsid w:val="00BA5650"/>
    <w:rsid w:val="00BA5B61"/>
    <w:rsid w:val="00BA65C0"/>
    <w:rsid w:val="00BA7761"/>
    <w:rsid w:val="00BA7AE7"/>
    <w:rsid w:val="00BA7CA4"/>
    <w:rsid w:val="00BB022D"/>
    <w:rsid w:val="00BB09D2"/>
    <w:rsid w:val="00BB0DBA"/>
    <w:rsid w:val="00BB0DDB"/>
    <w:rsid w:val="00BB1293"/>
    <w:rsid w:val="00BB164C"/>
    <w:rsid w:val="00BB2529"/>
    <w:rsid w:val="00BB2966"/>
    <w:rsid w:val="00BB2C6C"/>
    <w:rsid w:val="00BB3160"/>
    <w:rsid w:val="00BB4B89"/>
    <w:rsid w:val="00BB69C0"/>
    <w:rsid w:val="00BB7791"/>
    <w:rsid w:val="00BB7A81"/>
    <w:rsid w:val="00BC0464"/>
    <w:rsid w:val="00BC05BF"/>
    <w:rsid w:val="00BC0FC2"/>
    <w:rsid w:val="00BC2BE1"/>
    <w:rsid w:val="00BC3768"/>
    <w:rsid w:val="00BC5AD4"/>
    <w:rsid w:val="00BC6A92"/>
    <w:rsid w:val="00BC709A"/>
    <w:rsid w:val="00BC76AC"/>
    <w:rsid w:val="00BC7AB5"/>
    <w:rsid w:val="00BC7CA1"/>
    <w:rsid w:val="00BD05EF"/>
    <w:rsid w:val="00BD0851"/>
    <w:rsid w:val="00BD0BFC"/>
    <w:rsid w:val="00BD2394"/>
    <w:rsid w:val="00BD2789"/>
    <w:rsid w:val="00BD2E14"/>
    <w:rsid w:val="00BD2E75"/>
    <w:rsid w:val="00BD41BC"/>
    <w:rsid w:val="00BD4317"/>
    <w:rsid w:val="00BD44ED"/>
    <w:rsid w:val="00BD4FFE"/>
    <w:rsid w:val="00BD5430"/>
    <w:rsid w:val="00BD6279"/>
    <w:rsid w:val="00BD7151"/>
    <w:rsid w:val="00BD7239"/>
    <w:rsid w:val="00BD73DA"/>
    <w:rsid w:val="00BE1C4E"/>
    <w:rsid w:val="00BE261A"/>
    <w:rsid w:val="00BE297F"/>
    <w:rsid w:val="00BE2C1E"/>
    <w:rsid w:val="00BE2D7F"/>
    <w:rsid w:val="00BE31D4"/>
    <w:rsid w:val="00BE3612"/>
    <w:rsid w:val="00BE3CE0"/>
    <w:rsid w:val="00BE4F9B"/>
    <w:rsid w:val="00BE5EAA"/>
    <w:rsid w:val="00BE6587"/>
    <w:rsid w:val="00BE6675"/>
    <w:rsid w:val="00BE70B2"/>
    <w:rsid w:val="00BE779E"/>
    <w:rsid w:val="00BF13A4"/>
    <w:rsid w:val="00BF1D41"/>
    <w:rsid w:val="00BF2A60"/>
    <w:rsid w:val="00BF3533"/>
    <w:rsid w:val="00BF3723"/>
    <w:rsid w:val="00BF4017"/>
    <w:rsid w:val="00BF4245"/>
    <w:rsid w:val="00BF481B"/>
    <w:rsid w:val="00BF495D"/>
    <w:rsid w:val="00BF4A09"/>
    <w:rsid w:val="00BF4CCA"/>
    <w:rsid w:val="00BF644D"/>
    <w:rsid w:val="00BF6565"/>
    <w:rsid w:val="00BF6FB7"/>
    <w:rsid w:val="00BF7077"/>
    <w:rsid w:val="00BF7C59"/>
    <w:rsid w:val="00C009EE"/>
    <w:rsid w:val="00C00B3F"/>
    <w:rsid w:val="00C00EAE"/>
    <w:rsid w:val="00C0147C"/>
    <w:rsid w:val="00C017DB"/>
    <w:rsid w:val="00C027E4"/>
    <w:rsid w:val="00C031FC"/>
    <w:rsid w:val="00C0391D"/>
    <w:rsid w:val="00C0491C"/>
    <w:rsid w:val="00C049C7"/>
    <w:rsid w:val="00C05124"/>
    <w:rsid w:val="00C055E0"/>
    <w:rsid w:val="00C06C29"/>
    <w:rsid w:val="00C06F3F"/>
    <w:rsid w:val="00C072F7"/>
    <w:rsid w:val="00C121AD"/>
    <w:rsid w:val="00C1240A"/>
    <w:rsid w:val="00C136E8"/>
    <w:rsid w:val="00C1399F"/>
    <w:rsid w:val="00C148CC"/>
    <w:rsid w:val="00C149D4"/>
    <w:rsid w:val="00C16785"/>
    <w:rsid w:val="00C16B34"/>
    <w:rsid w:val="00C16CB0"/>
    <w:rsid w:val="00C16E6C"/>
    <w:rsid w:val="00C1782A"/>
    <w:rsid w:val="00C17E6F"/>
    <w:rsid w:val="00C20A03"/>
    <w:rsid w:val="00C20A81"/>
    <w:rsid w:val="00C218DB"/>
    <w:rsid w:val="00C21A4E"/>
    <w:rsid w:val="00C21BFD"/>
    <w:rsid w:val="00C22397"/>
    <w:rsid w:val="00C23AEA"/>
    <w:rsid w:val="00C240DE"/>
    <w:rsid w:val="00C24435"/>
    <w:rsid w:val="00C260AB"/>
    <w:rsid w:val="00C262C9"/>
    <w:rsid w:val="00C26C6C"/>
    <w:rsid w:val="00C32892"/>
    <w:rsid w:val="00C32E64"/>
    <w:rsid w:val="00C32F25"/>
    <w:rsid w:val="00C335EF"/>
    <w:rsid w:val="00C33F96"/>
    <w:rsid w:val="00C34997"/>
    <w:rsid w:val="00C34EC7"/>
    <w:rsid w:val="00C35A1D"/>
    <w:rsid w:val="00C35CEC"/>
    <w:rsid w:val="00C36F1C"/>
    <w:rsid w:val="00C37A95"/>
    <w:rsid w:val="00C37AA6"/>
    <w:rsid w:val="00C401F9"/>
    <w:rsid w:val="00C40500"/>
    <w:rsid w:val="00C40ED7"/>
    <w:rsid w:val="00C40FA6"/>
    <w:rsid w:val="00C41435"/>
    <w:rsid w:val="00C416D0"/>
    <w:rsid w:val="00C41844"/>
    <w:rsid w:val="00C4428D"/>
    <w:rsid w:val="00C44D8A"/>
    <w:rsid w:val="00C45991"/>
    <w:rsid w:val="00C463A9"/>
    <w:rsid w:val="00C475F9"/>
    <w:rsid w:val="00C4791E"/>
    <w:rsid w:val="00C47A3F"/>
    <w:rsid w:val="00C50450"/>
    <w:rsid w:val="00C51662"/>
    <w:rsid w:val="00C53545"/>
    <w:rsid w:val="00C53C87"/>
    <w:rsid w:val="00C55374"/>
    <w:rsid w:val="00C56069"/>
    <w:rsid w:val="00C56FC5"/>
    <w:rsid w:val="00C5771C"/>
    <w:rsid w:val="00C6036B"/>
    <w:rsid w:val="00C60660"/>
    <w:rsid w:val="00C60DEC"/>
    <w:rsid w:val="00C60EA8"/>
    <w:rsid w:val="00C61663"/>
    <w:rsid w:val="00C62F21"/>
    <w:rsid w:val="00C6311C"/>
    <w:rsid w:val="00C64204"/>
    <w:rsid w:val="00C673D0"/>
    <w:rsid w:val="00C6781C"/>
    <w:rsid w:val="00C71442"/>
    <w:rsid w:val="00C71E38"/>
    <w:rsid w:val="00C72193"/>
    <w:rsid w:val="00C726A1"/>
    <w:rsid w:val="00C72F7D"/>
    <w:rsid w:val="00C7305D"/>
    <w:rsid w:val="00C74754"/>
    <w:rsid w:val="00C747F6"/>
    <w:rsid w:val="00C758EA"/>
    <w:rsid w:val="00C75CA6"/>
    <w:rsid w:val="00C76021"/>
    <w:rsid w:val="00C76478"/>
    <w:rsid w:val="00C76B7D"/>
    <w:rsid w:val="00C76FC7"/>
    <w:rsid w:val="00C77974"/>
    <w:rsid w:val="00C77C16"/>
    <w:rsid w:val="00C801FB"/>
    <w:rsid w:val="00C809A0"/>
    <w:rsid w:val="00C80FDA"/>
    <w:rsid w:val="00C810B9"/>
    <w:rsid w:val="00C816DC"/>
    <w:rsid w:val="00C821F9"/>
    <w:rsid w:val="00C82A61"/>
    <w:rsid w:val="00C82F85"/>
    <w:rsid w:val="00C8305F"/>
    <w:rsid w:val="00C85E3C"/>
    <w:rsid w:val="00C86189"/>
    <w:rsid w:val="00C863E2"/>
    <w:rsid w:val="00C87294"/>
    <w:rsid w:val="00C879E4"/>
    <w:rsid w:val="00C90349"/>
    <w:rsid w:val="00C90365"/>
    <w:rsid w:val="00C90715"/>
    <w:rsid w:val="00C90DE7"/>
    <w:rsid w:val="00C918CD"/>
    <w:rsid w:val="00C9485C"/>
    <w:rsid w:val="00C955D9"/>
    <w:rsid w:val="00C95E5D"/>
    <w:rsid w:val="00C96265"/>
    <w:rsid w:val="00C975D3"/>
    <w:rsid w:val="00C97ACD"/>
    <w:rsid w:val="00C97F70"/>
    <w:rsid w:val="00CA07A8"/>
    <w:rsid w:val="00CA14D9"/>
    <w:rsid w:val="00CA18B2"/>
    <w:rsid w:val="00CA193E"/>
    <w:rsid w:val="00CA258D"/>
    <w:rsid w:val="00CA2688"/>
    <w:rsid w:val="00CA2825"/>
    <w:rsid w:val="00CA308B"/>
    <w:rsid w:val="00CA3A2B"/>
    <w:rsid w:val="00CA59EC"/>
    <w:rsid w:val="00CA5D27"/>
    <w:rsid w:val="00CA6084"/>
    <w:rsid w:val="00CA7C25"/>
    <w:rsid w:val="00CB044D"/>
    <w:rsid w:val="00CB15A8"/>
    <w:rsid w:val="00CB26AD"/>
    <w:rsid w:val="00CB3541"/>
    <w:rsid w:val="00CB3596"/>
    <w:rsid w:val="00CB3903"/>
    <w:rsid w:val="00CB3A4E"/>
    <w:rsid w:val="00CB3CA8"/>
    <w:rsid w:val="00CB3D3E"/>
    <w:rsid w:val="00CB3DDF"/>
    <w:rsid w:val="00CB3E40"/>
    <w:rsid w:val="00CB4EB6"/>
    <w:rsid w:val="00CB7E5C"/>
    <w:rsid w:val="00CC013D"/>
    <w:rsid w:val="00CC05A0"/>
    <w:rsid w:val="00CC1C7E"/>
    <w:rsid w:val="00CC22F6"/>
    <w:rsid w:val="00CC248E"/>
    <w:rsid w:val="00CC4432"/>
    <w:rsid w:val="00CC498C"/>
    <w:rsid w:val="00CC4C6E"/>
    <w:rsid w:val="00CC548C"/>
    <w:rsid w:val="00CC5BE2"/>
    <w:rsid w:val="00CC6374"/>
    <w:rsid w:val="00CC71C1"/>
    <w:rsid w:val="00CC73B9"/>
    <w:rsid w:val="00CC7CFB"/>
    <w:rsid w:val="00CC7F4F"/>
    <w:rsid w:val="00CD0AC5"/>
    <w:rsid w:val="00CD1728"/>
    <w:rsid w:val="00CD2BBD"/>
    <w:rsid w:val="00CD2D58"/>
    <w:rsid w:val="00CD3DFE"/>
    <w:rsid w:val="00CD44B9"/>
    <w:rsid w:val="00CD5071"/>
    <w:rsid w:val="00CD50D0"/>
    <w:rsid w:val="00CD5AB3"/>
    <w:rsid w:val="00CD5BA3"/>
    <w:rsid w:val="00CD6697"/>
    <w:rsid w:val="00CD7126"/>
    <w:rsid w:val="00CD71E8"/>
    <w:rsid w:val="00CD7325"/>
    <w:rsid w:val="00CD7BDD"/>
    <w:rsid w:val="00CE06AE"/>
    <w:rsid w:val="00CE06CE"/>
    <w:rsid w:val="00CE0A58"/>
    <w:rsid w:val="00CE22CB"/>
    <w:rsid w:val="00CE36EB"/>
    <w:rsid w:val="00CE477C"/>
    <w:rsid w:val="00CE4899"/>
    <w:rsid w:val="00CE51FD"/>
    <w:rsid w:val="00CE52DB"/>
    <w:rsid w:val="00CE559C"/>
    <w:rsid w:val="00CE6462"/>
    <w:rsid w:val="00CE7EF7"/>
    <w:rsid w:val="00CF0ACA"/>
    <w:rsid w:val="00CF0C52"/>
    <w:rsid w:val="00CF14F5"/>
    <w:rsid w:val="00CF2654"/>
    <w:rsid w:val="00CF3144"/>
    <w:rsid w:val="00CF35E5"/>
    <w:rsid w:val="00CF4FA4"/>
    <w:rsid w:val="00CF56E9"/>
    <w:rsid w:val="00CF5C34"/>
    <w:rsid w:val="00CF7437"/>
    <w:rsid w:val="00CF75EE"/>
    <w:rsid w:val="00D00992"/>
    <w:rsid w:val="00D02D6D"/>
    <w:rsid w:val="00D035F6"/>
    <w:rsid w:val="00D0454E"/>
    <w:rsid w:val="00D0549A"/>
    <w:rsid w:val="00D05668"/>
    <w:rsid w:val="00D057AF"/>
    <w:rsid w:val="00D06CEA"/>
    <w:rsid w:val="00D070B3"/>
    <w:rsid w:val="00D11EAB"/>
    <w:rsid w:val="00D11F16"/>
    <w:rsid w:val="00D12636"/>
    <w:rsid w:val="00D12A91"/>
    <w:rsid w:val="00D138A2"/>
    <w:rsid w:val="00D13D67"/>
    <w:rsid w:val="00D14169"/>
    <w:rsid w:val="00D15DBA"/>
    <w:rsid w:val="00D164FE"/>
    <w:rsid w:val="00D168AA"/>
    <w:rsid w:val="00D17445"/>
    <w:rsid w:val="00D20151"/>
    <w:rsid w:val="00D20280"/>
    <w:rsid w:val="00D20567"/>
    <w:rsid w:val="00D21572"/>
    <w:rsid w:val="00D220C8"/>
    <w:rsid w:val="00D2220B"/>
    <w:rsid w:val="00D2387C"/>
    <w:rsid w:val="00D25134"/>
    <w:rsid w:val="00D27A67"/>
    <w:rsid w:val="00D27ACC"/>
    <w:rsid w:val="00D304EF"/>
    <w:rsid w:val="00D30DC3"/>
    <w:rsid w:val="00D31FA1"/>
    <w:rsid w:val="00D32031"/>
    <w:rsid w:val="00D32A10"/>
    <w:rsid w:val="00D32E06"/>
    <w:rsid w:val="00D3309C"/>
    <w:rsid w:val="00D33E02"/>
    <w:rsid w:val="00D34A9E"/>
    <w:rsid w:val="00D34B36"/>
    <w:rsid w:val="00D35232"/>
    <w:rsid w:val="00D361AD"/>
    <w:rsid w:val="00D36535"/>
    <w:rsid w:val="00D369DE"/>
    <w:rsid w:val="00D37360"/>
    <w:rsid w:val="00D41658"/>
    <w:rsid w:val="00D41CCD"/>
    <w:rsid w:val="00D42A48"/>
    <w:rsid w:val="00D42D41"/>
    <w:rsid w:val="00D42D92"/>
    <w:rsid w:val="00D430CD"/>
    <w:rsid w:val="00D436A2"/>
    <w:rsid w:val="00D44506"/>
    <w:rsid w:val="00D44C3E"/>
    <w:rsid w:val="00D45208"/>
    <w:rsid w:val="00D45270"/>
    <w:rsid w:val="00D45347"/>
    <w:rsid w:val="00D46E38"/>
    <w:rsid w:val="00D46FAB"/>
    <w:rsid w:val="00D50556"/>
    <w:rsid w:val="00D5093E"/>
    <w:rsid w:val="00D509DC"/>
    <w:rsid w:val="00D516C5"/>
    <w:rsid w:val="00D51900"/>
    <w:rsid w:val="00D528C4"/>
    <w:rsid w:val="00D52DC8"/>
    <w:rsid w:val="00D539C5"/>
    <w:rsid w:val="00D54830"/>
    <w:rsid w:val="00D54B4C"/>
    <w:rsid w:val="00D54E7C"/>
    <w:rsid w:val="00D56331"/>
    <w:rsid w:val="00D57D2A"/>
    <w:rsid w:val="00D6095C"/>
    <w:rsid w:val="00D61E1B"/>
    <w:rsid w:val="00D62202"/>
    <w:rsid w:val="00D6287E"/>
    <w:rsid w:val="00D6338A"/>
    <w:rsid w:val="00D6357E"/>
    <w:rsid w:val="00D65066"/>
    <w:rsid w:val="00D651E2"/>
    <w:rsid w:val="00D654F7"/>
    <w:rsid w:val="00D65C34"/>
    <w:rsid w:val="00D662E2"/>
    <w:rsid w:val="00D66332"/>
    <w:rsid w:val="00D6673E"/>
    <w:rsid w:val="00D66FEE"/>
    <w:rsid w:val="00D674C8"/>
    <w:rsid w:val="00D67BBD"/>
    <w:rsid w:val="00D700CB"/>
    <w:rsid w:val="00D7107A"/>
    <w:rsid w:val="00D71AD8"/>
    <w:rsid w:val="00D73035"/>
    <w:rsid w:val="00D739B0"/>
    <w:rsid w:val="00D74D31"/>
    <w:rsid w:val="00D76AFC"/>
    <w:rsid w:val="00D76EBC"/>
    <w:rsid w:val="00D81F19"/>
    <w:rsid w:val="00D82E77"/>
    <w:rsid w:val="00D859DB"/>
    <w:rsid w:val="00D8635F"/>
    <w:rsid w:val="00D87315"/>
    <w:rsid w:val="00D9024B"/>
    <w:rsid w:val="00D9075B"/>
    <w:rsid w:val="00D90C1D"/>
    <w:rsid w:val="00D91179"/>
    <w:rsid w:val="00D91CCB"/>
    <w:rsid w:val="00D929DD"/>
    <w:rsid w:val="00D935F5"/>
    <w:rsid w:val="00D93FBA"/>
    <w:rsid w:val="00D940CD"/>
    <w:rsid w:val="00D94690"/>
    <w:rsid w:val="00D94836"/>
    <w:rsid w:val="00D959CE"/>
    <w:rsid w:val="00D95DDA"/>
    <w:rsid w:val="00D96267"/>
    <w:rsid w:val="00D97426"/>
    <w:rsid w:val="00D97E06"/>
    <w:rsid w:val="00DA07E2"/>
    <w:rsid w:val="00DA0EAE"/>
    <w:rsid w:val="00DA100E"/>
    <w:rsid w:val="00DA1416"/>
    <w:rsid w:val="00DA14B4"/>
    <w:rsid w:val="00DA2296"/>
    <w:rsid w:val="00DA236F"/>
    <w:rsid w:val="00DA2A26"/>
    <w:rsid w:val="00DA30F6"/>
    <w:rsid w:val="00DA37B3"/>
    <w:rsid w:val="00DA3AD7"/>
    <w:rsid w:val="00DA3F6C"/>
    <w:rsid w:val="00DA43D5"/>
    <w:rsid w:val="00DA4824"/>
    <w:rsid w:val="00DA4F9E"/>
    <w:rsid w:val="00DA6183"/>
    <w:rsid w:val="00DA6AC6"/>
    <w:rsid w:val="00DA734B"/>
    <w:rsid w:val="00DA7571"/>
    <w:rsid w:val="00DA7787"/>
    <w:rsid w:val="00DA7CA0"/>
    <w:rsid w:val="00DB10E9"/>
    <w:rsid w:val="00DB1A16"/>
    <w:rsid w:val="00DB1F3F"/>
    <w:rsid w:val="00DB24BC"/>
    <w:rsid w:val="00DB308C"/>
    <w:rsid w:val="00DB3819"/>
    <w:rsid w:val="00DB410D"/>
    <w:rsid w:val="00DB4A65"/>
    <w:rsid w:val="00DB5811"/>
    <w:rsid w:val="00DB5A78"/>
    <w:rsid w:val="00DB6488"/>
    <w:rsid w:val="00DB65FC"/>
    <w:rsid w:val="00DB6635"/>
    <w:rsid w:val="00DB67D3"/>
    <w:rsid w:val="00DB79FB"/>
    <w:rsid w:val="00DC0912"/>
    <w:rsid w:val="00DC0B8E"/>
    <w:rsid w:val="00DC0EEE"/>
    <w:rsid w:val="00DC2134"/>
    <w:rsid w:val="00DC28DE"/>
    <w:rsid w:val="00DC294E"/>
    <w:rsid w:val="00DC3C92"/>
    <w:rsid w:val="00DC4321"/>
    <w:rsid w:val="00DC5CC0"/>
    <w:rsid w:val="00DC7FE5"/>
    <w:rsid w:val="00DD0658"/>
    <w:rsid w:val="00DD0BE7"/>
    <w:rsid w:val="00DD1D54"/>
    <w:rsid w:val="00DD23FA"/>
    <w:rsid w:val="00DD2AA6"/>
    <w:rsid w:val="00DD42DA"/>
    <w:rsid w:val="00DD5700"/>
    <w:rsid w:val="00DD5DDC"/>
    <w:rsid w:val="00DD5E21"/>
    <w:rsid w:val="00DD65E7"/>
    <w:rsid w:val="00DD72BF"/>
    <w:rsid w:val="00DD7D0A"/>
    <w:rsid w:val="00DE0BC1"/>
    <w:rsid w:val="00DE0BFD"/>
    <w:rsid w:val="00DE0F7E"/>
    <w:rsid w:val="00DE107D"/>
    <w:rsid w:val="00DE1F60"/>
    <w:rsid w:val="00DE2042"/>
    <w:rsid w:val="00DE28CA"/>
    <w:rsid w:val="00DE30D3"/>
    <w:rsid w:val="00DE3B77"/>
    <w:rsid w:val="00DE3E3C"/>
    <w:rsid w:val="00DE45E3"/>
    <w:rsid w:val="00DE4A73"/>
    <w:rsid w:val="00DE4FA6"/>
    <w:rsid w:val="00DE505A"/>
    <w:rsid w:val="00DE57EE"/>
    <w:rsid w:val="00DE61CB"/>
    <w:rsid w:val="00DE668C"/>
    <w:rsid w:val="00DE6DE9"/>
    <w:rsid w:val="00DE6ECF"/>
    <w:rsid w:val="00DE70BB"/>
    <w:rsid w:val="00DF0287"/>
    <w:rsid w:val="00DF02C0"/>
    <w:rsid w:val="00DF1691"/>
    <w:rsid w:val="00DF2233"/>
    <w:rsid w:val="00DF2BA2"/>
    <w:rsid w:val="00DF31C3"/>
    <w:rsid w:val="00DF31CC"/>
    <w:rsid w:val="00DF45FD"/>
    <w:rsid w:val="00DF5405"/>
    <w:rsid w:val="00DF552A"/>
    <w:rsid w:val="00DF7D04"/>
    <w:rsid w:val="00DF7F69"/>
    <w:rsid w:val="00E00334"/>
    <w:rsid w:val="00E01D57"/>
    <w:rsid w:val="00E024D4"/>
    <w:rsid w:val="00E027F6"/>
    <w:rsid w:val="00E030FC"/>
    <w:rsid w:val="00E03F37"/>
    <w:rsid w:val="00E04AD9"/>
    <w:rsid w:val="00E04EAC"/>
    <w:rsid w:val="00E060A3"/>
    <w:rsid w:val="00E062ED"/>
    <w:rsid w:val="00E06B40"/>
    <w:rsid w:val="00E06E01"/>
    <w:rsid w:val="00E06E35"/>
    <w:rsid w:val="00E10BA5"/>
    <w:rsid w:val="00E10D89"/>
    <w:rsid w:val="00E10D8F"/>
    <w:rsid w:val="00E118AF"/>
    <w:rsid w:val="00E124A6"/>
    <w:rsid w:val="00E13D37"/>
    <w:rsid w:val="00E14919"/>
    <w:rsid w:val="00E14E7D"/>
    <w:rsid w:val="00E1596B"/>
    <w:rsid w:val="00E16B41"/>
    <w:rsid w:val="00E16CD7"/>
    <w:rsid w:val="00E21AD0"/>
    <w:rsid w:val="00E222A5"/>
    <w:rsid w:val="00E223E6"/>
    <w:rsid w:val="00E227FD"/>
    <w:rsid w:val="00E22D7D"/>
    <w:rsid w:val="00E22F36"/>
    <w:rsid w:val="00E2338A"/>
    <w:rsid w:val="00E233CE"/>
    <w:rsid w:val="00E239BD"/>
    <w:rsid w:val="00E23FBF"/>
    <w:rsid w:val="00E24418"/>
    <w:rsid w:val="00E2591B"/>
    <w:rsid w:val="00E25DE2"/>
    <w:rsid w:val="00E2652E"/>
    <w:rsid w:val="00E266FB"/>
    <w:rsid w:val="00E27A21"/>
    <w:rsid w:val="00E3069A"/>
    <w:rsid w:val="00E30BE1"/>
    <w:rsid w:val="00E31370"/>
    <w:rsid w:val="00E31753"/>
    <w:rsid w:val="00E31847"/>
    <w:rsid w:val="00E32020"/>
    <w:rsid w:val="00E32A1A"/>
    <w:rsid w:val="00E335AA"/>
    <w:rsid w:val="00E3435E"/>
    <w:rsid w:val="00E34FC5"/>
    <w:rsid w:val="00E35A07"/>
    <w:rsid w:val="00E36268"/>
    <w:rsid w:val="00E36CB5"/>
    <w:rsid w:val="00E3757D"/>
    <w:rsid w:val="00E420C3"/>
    <w:rsid w:val="00E4395C"/>
    <w:rsid w:val="00E43EF7"/>
    <w:rsid w:val="00E4408B"/>
    <w:rsid w:val="00E44ED2"/>
    <w:rsid w:val="00E457A1"/>
    <w:rsid w:val="00E46139"/>
    <w:rsid w:val="00E46AC0"/>
    <w:rsid w:val="00E47927"/>
    <w:rsid w:val="00E47967"/>
    <w:rsid w:val="00E47E07"/>
    <w:rsid w:val="00E5041E"/>
    <w:rsid w:val="00E50D3F"/>
    <w:rsid w:val="00E51506"/>
    <w:rsid w:val="00E523EB"/>
    <w:rsid w:val="00E54345"/>
    <w:rsid w:val="00E54B4F"/>
    <w:rsid w:val="00E55A26"/>
    <w:rsid w:val="00E56803"/>
    <w:rsid w:val="00E56831"/>
    <w:rsid w:val="00E56B0A"/>
    <w:rsid w:val="00E56BFC"/>
    <w:rsid w:val="00E5788D"/>
    <w:rsid w:val="00E60750"/>
    <w:rsid w:val="00E627B3"/>
    <w:rsid w:val="00E62BF2"/>
    <w:rsid w:val="00E62C79"/>
    <w:rsid w:val="00E6371F"/>
    <w:rsid w:val="00E63C20"/>
    <w:rsid w:val="00E63CBF"/>
    <w:rsid w:val="00E63D5E"/>
    <w:rsid w:val="00E6455D"/>
    <w:rsid w:val="00E64792"/>
    <w:rsid w:val="00E64BC4"/>
    <w:rsid w:val="00E6538F"/>
    <w:rsid w:val="00E6560A"/>
    <w:rsid w:val="00E65813"/>
    <w:rsid w:val="00E65B3B"/>
    <w:rsid w:val="00E663A1"/>
    <w:rsid w:val="00E66D10"/>
    <w:rsid w:val="00E67406"/>
    <w:rsid w:val="00E67C68"/>
    <w:rsid w:val="00E715F1"/>
    <w:rsid w:val="00E71981"/>
    <w:rsid w:val="00E71B33"/>
    <w:rsid w:val="00E71B7F"/>
    <w:rsid w:val="00E72149"/>
    <w:rsid w:val="00E722BA"/>
    <w:rsid w:val="00E722FC"/>
    <w:rsid w:val="00E72BBD"/>
    <w:rsid w:val="00E72F22"/>
    <w:rsid w:val="00E73209"/>
    <w:rsid w:val="00E7334A"/>
    <w:rsid w:val="00E74085"/>
    <w:rsid w:val="00E748E0"/>
    <w:rsid w:val="00E74982"/>
    <w:rsid w:val="00E74D8E"/>
    <w:rsid w:val="00E74EBF"/>
    <w:rsid w:val="00E74F0C"/>
    <w:rsid w:val="00E75EAA"/>
    <w:rsid w:val="00E7676E"/>
    <w:rsid w:val="00E76B98"/>
    <w:rsid w:val="00E76F0D"/>
    <w:rsid w:val="00E774B9"/>
    <w:rsid w:val="00E80F13"/>
    <w:rsid w:val="00E820DB"/>
    <w:rsid w:val="00E83453"/>
    <w:rsid w:val="00E83CC0"/>
    <w:rsid w:val="00E84543"/>
    <w:rsid w:val="00E848C1"/>
    <w:rsid w:val="00E85839"/>
    <w:rsid w:val="00E859DA"/>
    <w:rsid w:val="00E875C8"/>
    <w:rsid w:val="00E87B0D"/>
    <w:rsid w:val="00E91471"/>
    <w:rsid w:val="00E91EEA"/>
    <w:rsid w:val="00E91FC9"/>
    <w:rsid w:val="00E925C4"/>
    <w:rsid w:val="00E94EDF"/>
    <w:rsid w:val="00E953E6"/>
    <w:rsid w:val="00E957D9"/>
    <w:rsid w:val="00E95BFE"/>
    <w:rsid w:val="00E96568"/>
    <w:rsid w:val="00E971E7"/>
    <w:rsid w:val="00E97F0D"/>
    <w:rsid w:val="00EA0598"/>
    <w:rsid w:val="00EA0702"/>
    <w:rsid w:val="00EA0B90"/>
    <w:rsid w:val="00EA0BC2"/>
    <w:rsid w:val="00EA0E98"/>
    <w:rsid w:val="00EA0FE1"/>
    <w:rsid w:val="00EA1BCC"/>
    <w:rsid w:val="00EA2F96"/>
    <w:rsid w:val="00EA37BE"/>
    <w:rsid w:val="00EA4DFD"/>
    <w:rsid w:val="00EA555D"/>
    <w:rsid w:val="00EA661F"/>
    <w:rsid w:val="00EA6777"/>
    <w:rsid w:val="00EA7FDB"/>
    <w:rsid w:val="00EB07C2"/>
    <w:rsid w:val="00EB11E5"/>
    <w:rsid w:val="00EB203D"/>
    <w:rsid w:val="00EB52BE"/>
    <w:rsid w:val="00EB531E"/>
    <w:rsid w:val="00EB54AE"/>
    <w:rsid w:val="00EB620E"/>
    <w:rsid w:val="00EB65F1"/>
    <w:rsid w:val="00EB78FF"/>
    <w:rsid w:val="00EC06A4"/>
    <w:rsid w:val="00EC0F40"/>
    <w:rsid w:val="00EC1562"/>
    <w:rsid w:val="00EC25FA"/>
    <w:rsid w:val="00EC2886"/>
    <w:rsid w:val="00EC3F72"/>
    <w:rsid w:val="00EC4DF2"/>
    <w:rsid w:val="00EC629C"/>
    <w:rsid w:val="00EC6542"/>
    <w:rsid w:val="00ED1015"/>
    <w:rsid w:val="00ED194F"/>
    <w:rsid w:val="00ED27EC"/>
    <w:rsid w:val="00ED3392"/>
    <w:rsid w:val="00ED4295"/>
    <w:rsid w:val="00ED4ABA"/>
    <w:rsid w:val="00ED4BA7"/>
    <w:rsid w:val="00ED4C60"/>
    <w:rsid w:val="00ED56C0"/>
    <w:rsid w:val="00ED59CB"/>
    <w:rsid w:val="00ED5ABA"/>
    <w:rsid w:val="00ED5CCE"/>
    <w:rsid w:val="00ED7651"/>
    <w:rsid w:val="00ED7DBF"/>
    <w:rsid w:val="00ED7FA6"/>
    <w:rsid w:val="00ED7FBC"/>
    <w:rsid w:val="00EE0B42"/>
    <w:rsid w:val="00EE105C"/>
    <w:rsid w:val="00EE19FD"/>
    <w:rsid w:val="00EE2623"/>
    <w:rsid w:val="00EE2752"/>
    <w:rsid w:val="00EE3199"/>
    <w:rsid w:val="00EE323B"/>
    <w:rsid w:val="00EE3AF6"/>
    <w:rsid w:val="00EE45BD"/>
    <w:rsid w:val="00EE49A3"/>
    <w:rsid w:val="00EE5E8D"/>
    <w:rsid w:val="00EE7068"/>
    <w:rsid w:val="00EE7205"/>
    <w:rsid w:val="00EF01CB"/>
    <w:rsid w:val="00EF0584"/>
    <w:rsid w:val="00EF08FA"/>
    <w:rsid w:val="00EF1D69"/>
    <w:rsid w:val="00EF29E5"/>
    <w:rsid w:val="00EF3005"/>
    <w:rsid w:val="00EF31BC"/>
    <w:rsid w:val="00EF33D5"/>
    <w:rsid w:val="00EF3586"/>
    <w:rsid w:val="00EF48BE"/>
    <w:rsid w:val="00EF4CD9"/>
    <w:rsid w:val="00EF58A1"/>
    <w:rsid w:val="00EF60B3"/>
    <w:rsid w:val="00F00962"/>
    <w:rsid w:val="00F00D91"/>
    <w:rsid w:val="00F015AA"/>
    <w:rsid w:val="00F0174C"/>
    <w:rsid w:val="00F01B95"/>
    <w:rsid w:val="00F02217"/>
    <w:rsid w:val="00F02255"/>
    <w:rsid w:val="00F02B2A"/>
    <w:rsid w:val="00F034D6"/>
    <w:rsid w:val="00F04877"/>
    <w:rsid w:val="00F04F5D"/>
    <w:rsid w:val="00F0525D"/>
    <w:rsid w:val="00F06D80"/>
    <w:rsid w:val="00F10AD5"/>
    <w:rsid w:val="00F10FF7"/>
    <w:rsid w:val="00F11B00"/>
    <w:rsid w:val="00F12705"/>
    <w:rsid w:val="00F13FB1"/>
    <w:rsid w:val="00F14939"/>
    <w:rsid w:val="00F14A9B"/>
    <w:rsid w:val="00F151D4"/>
    <w:rsid w:val="00F15606"/>
    <w:rsid w:val="00F156BB"/>
    <w:rsid w:val="00F15C03"/>
    <w:rsid w:val="00F167EA"/>
    <w:rsid w:val="00F16E20"/>
    <w:rsid w:val="00F1758E"/>
    <w:rsid w:val="00F213A7"/>
    <w:rsid w:val="00F214CF"/>
    <w:rsid w:val="00F2251B"/>
    <w:rsid w:val="00F228EB"/>
    <w:rsid w:val="00F22952"/>
    <w:rsid w:val="00F23EA6"/>
    <w:rsid w:val="00F2454C"/>
    <w:rsid w:val="00F26005"/>
    <w:rsid w:val="00F27481"/>
    <w:rsid w:val="00F30733"/>
    <w:rsid w:val="00F311A3"/>
    <w:rsid w:val="00F317F8"/>
    <w:rsid w:val="00F31838"/>
    <w:rsid w:val="00F31FF2"/>
    <w:rsid w:val="00F32312"/>
    <w:rsid w:val="00F32FC3"/>
    <w:rsid w:val="00F33821"/>
    <w:rsid w:val="00F35BB0"/>
    <w:rsid w:val="00F35BCD"/>
    <w:rsid w:val="00F368DC"/>
    <w:rsid w:val="00F36ABE"/>
    <w:rsid w:val="00F36B7F"/>
    <w:rsid w:val="00F370D3"/>
    <w:rsid w:val="00F37FBB"/>
    <w:rsid w:val="00F41C90"/>
    <w:rsid w:val="00F41D43"/>
    <w:rsid w:val="00F41FBD"/>
    <w:rsid w:val="00F42F2A"/>
    <w:rsid w:val="00F43499"/>
    <w:rsid w:val="00F438CD"/>
    <w:rsid w:val="00F44579"/>
    <w:rsid w:val="00F458C5"/>
    <w:rsid w:val="00F46B44"/>
    <w:rsid w:val="00F470E7"/>
    <w:rsid w:val="00F47A77"/>
    <w:rsid w:val="00F47B55"/>
    <w:rsid w:val="00F51699"/>
    <w:rsid w:val="00F52A42"/>
    <w:rsid w:val="00F53CBD"/>
    <w:rsid w:val="00F543F4"/>
    <w:rsid w:val="00F54B84"/>
    <w:rsid w:val="00F54BDE"/>
    <w:rsid w:val="00F56E7D"/>
    <w:rsid w:val="00F57BC6"/>
    <w:rsid w:val="00F60B37"/>
    <w:rsid w:val="00F63D8D"/>
    <w:rsid w:val="00F643C4"/>
    <w:rsid w:val="00F6520A"/>
    <w:rsid w:val="00F6525B"/>
    <w:rsid w:val="00F675BB"/>
    <w:rsid w:val="00F67FED"/>
    <w:rsid w:val="00F70C44"/>
    <w:rsid w:val="00F716D3"/>
    <w:rsid w:val="00F71E69"/>
    <w:rsid w:val="00F73546"/>
    <w:rsid w:val="00F73794"/>
    <w:rsid w:val="00F74295"/>
    <w:rsid w:val="00F74563"/>
    <w:rsid w:val="00F74897"/>
    <w:rsid w:val="00F74BD6"/>
    <w:rsid w:val="00F758AF"/>
    <w:rsid w:val="00F7648E"/>
    <w:rsid w:val="00F76696"/>
    <w:rsid w:val="00F76A7A"/>
    <w:rsid w:val="00F76CE2"/>
    <w:rsid w:val="00F7724A"/>
    <w:rsid w:val="00F77AA0"/>
    <w:rsid w:val="00F80BAC"/>
    <w:rsid w:val="00F81358"/>
    <w:rsid w:val="00F81762"/>
    <w:rsid w:val="00F82579"/>
    <w:rsid w:val="00F82E4C"/>
    <w:rsid w:val="00F83622"/>
    <w:rsid w:val="00F8411E"/>
    <w:rsid w:val="00F865E6"/>
    <w:rsid w:val="00F878AC"/>
    <w:rsid w:val="00F87BB2"/>
    <w:rsid w:val="00F87F83"/>
    <w:rsid w:val="00F90AB7"/>
    <w:rsid w:val="00F91BCD"/>
    <w:rsid w:val="00F91FC5"/>
    <w:rsid w:val="00F9316B"/>
    <w:rsid w:val="00F94135"/>
    <w:rsid w:val="00F941CF"/>
    <w:rsid w:val="00F94669"/>
    <w:rsid w:val="00F9475B"/>
    <w:rsid w:val="00F94B13"/>
    <w:rsid w:val="00F94F92"/>
    <w:rsid w:val="00F961AA"/>
    <w:rsid w:val="00F962D0"/>
    <w:rsid w:val="00F96BCB"/>
    <w:rsid w:val="00F97933"/>
    <w:rsid w:val="00F97B3A"/>
    <w:rsid w:val="00F97C4F"/>
    <w:rsid w:val="00FA146D"/>
    <w:rsid w:val="00FA1700"/>
    <w:rsid w:val="00FA1DB9"/>
    <w:rsid w:val="00FA45CC"/>
    <w:rsid w:val="00FA533B"/>
    <w:rsid w:val="00FA632E"/>
    <w:rsid w:val="00FA65AB"/>
    <w:rsid w:val="00FA6675"/>
    <w:rsid w:val="00FB0278"/>
    <w:rsid w:val="00FB0DB4"/>
    <w:rsid w:val="00FB6171"/>
    <w:rsid w:val="00FB6A23"/>
    <w:rsid w:val="00FC0875"/>
    <w:rsid w:val="00FC1853"/>
    <w:rsid w:val="00FC1A9C"/>
    <w:rsid w:val="00FC1C8C"/>
    <w:rsid w:val="00FC1E52"/>
    <w:rsid w:val="00FC247D"/>
    <w:rsid w:val="00FC335D"/>
    <w:rsid w:val="00FC3744"/>
    <w:rsid w:val="00FC3EC2"/>
    <w:rsid w:val="00FC421B"/>
    <w:rsid w:val="00FC49D2"/>
    <w:rsid w:val="00FC4ABD"/>
    <w:rsid w:val="00FC4E02"/>
    <w:rsid w:val="00FC5166"/>
    <w:rsid w:val="00FC5AD5"/>
    <w:rsid w:val="00FC5E12"/>
    <w:rsid w:val="00FC6AD3"/>
    <w:rsid w:val="00FC7D37"/>
    <w:rsid w:val="00FD049F"/>
    <w:rsid w:val="00FD0AD7"/>
    <w:rsid w:val="00FD175F"/>
    <w:rsid w:val="00FD1F5D"/>
    <w:rsid w:val="00FD3209"/>
    <w:rsid w:val="00FD339C"/>
    <w:rsid w:val="00FD33A3"/>
    <w:rsid w:val="00FD396F"/>
    <w:rsid w:val="00FD5095"/>
    <w:rsid w:val="00FD58DA"/>
    <w:rsid w:val="00FE01B1"/>
    <w:rsid w:val="00FE1FE5"/>
    <w:rsid w:val="00FE2208"/>
    <w:rsid w:val="00FE24BE"/>
    <w:rsid w:val="00FE29FA"/>
    <w:rsid w:val="00FE2A2B"/>
    <w:rsid w:val="00FE340E"/>
    <w:rsid w:val="00FE4075"/>
    <w:rsid w:val="00FE43FC"/>
    <w:rsid w:val="00FE4656"/>
    <w:rsid w:val="00FE4AC4"/>
    <w:rsid w:val="00FE4E8A"/>
    <w:rsid w:val="00FE6BF8"/>
    <w:rsid w:val="00FE78E9"/>
    <w:rsid w:val="00FE7A4E"/>
    <w:rsid w:val="00FF38A2"/>
    <w:rsid w:val="00FF3A64"/>
    <w:rsid w:val="00FF40B6"/>
    <w:rsid w:val="00FF493E"/>
    <w:rsid w:val="00FF4A13"/>
    <w:rsid w:val="00FF558C"/>
    <w:rsid w:val="00FF5E20"/>
    <w:rsid w:val="00FF61CD"/>
    <w:rsid w:val="00FF64E6"/>
    <w:rsid w:val="00FF65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annotation text" w:uiPriority="99"/>
    <w:lsdException w:name="header" w:locked="1" w:uiPriority="99"/>
    <w:lsdException w:name="footer" w:uiPriority="99"/>
    <w:lsdException w:name="caption" w:locked="1" w:qFormat="1"/>
    <w:lsdException w:name="footnote reference" w:locked="1" w:uiPriority="99"/>
    <w:lsdException w:name="annotation reference" w:uiPriority="99"/>
    <w:lsdException w:name="Title" w:locked="1" w:qFormat="1"/>
    <w:lsdException w:name="Body Text Indent" w:locked="1" w:uiPriority="99"/>
    <w:lsdException w:name="Subtitle" w:locked="1" w:qFormat="1"/>
    <w:lsdException w:name="Body Text Indent 3" w:uiPriority="99"/>
    <w:lsdException w:name="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0CB"/>
    <w:rPr>
      <w:sz w:val="24"/>
      <w:lang w:val="es-ES_tradnl"/>
    </w:rPr>
  </w:style>
  <w:style w:type="paragraph" w:styleId="Heading1">
    <w:name w:val="heading 1"/>
    <w:aliases w:val="Capítulo,Heading 1.I"/>
    <w:basedOn w:val="Normal"/>
    <w:next w:val="Normal"/>
    <w:link w:val="Heading1Char"/>
    <w:qFormat/>
    <w:rsid w:val="00D700CB"/>
    <w:pPr>
      <w:keepNext/>
      <w:numPr>
        <w:numId w:val="1"/>
      </w:numPr>
      <w:spacing w:before="240" w:after="60"/>
      <w:outlineLvl w:val="0"/>
    </w:pPr>
    <w:rPr>
      <w:rFonts w:ascii="Arial" w:hAnsi="Arial"/>
      <w:b/>
      <w:kern w:val="28"/>
      <w:sz w:val="28"/>
    </w:rPr>
  </w:style>
  <w:style w:type="paragraph" w:styleId="Heading2">
    <w:name w:val="heading 2"/>
    <w:aliases w:val="Car"/>
    <w:basedOn w:val="Normal"/>
    <w:next w:val="Normal"/>
    <w:link w:val="Heading2Char"/>
    <w:uiPriority w:val="9"/>
    <w:qFormat/>
    <w:rsid w:val="00D700CB"/>
    <w:pPr>
      <w:keepNext/>
      <w:numPr>
        <w:ilvl w:val="1"/>
        <w:numId w:val="2"/>
      </w:numPr>
      <w:spacing w:before="240" w:after="60"/>
      <w:outlineLvl w:val="1"/>
    </w:pPr>
    <w:rPr>
      <w:rFonts w:ascii="Arial" w:hAnsi="Arial"/>
      <w:b/>
      <w:i/>
    </w:rPr>
  </w:style>
  <w:style w:type="paragraph" w:styleId="Heading3">
    <w:name w:val="heading 3"/>
    <w:basedOn w:val="Normal"/>
    <w:next w:val="Normal"/>
    <w:link w:val="Heading3Char"/>
    <w:uiPriority w:val="9"/>
    <w:qFormat/>
    <w:rsid w:val="005C71A3"/>
    <w:pPr>
      <w:keepNext/>
      <w:numPr>
        <w:ilvl w:val="2"/>
        <w:numId w:val="3"/>
      </w:numPr>
      <w:spacing w:before="240" w:after="60"/>
      <w:outlineLvl w:val="2"/>
    </w:pPr>
    <w:rPr>
      <w:b/>
    </w:rPr>
  </w:style>
  <w:style w:type="paragraph" w:styleId="Heading4">
    <w:name w:val="heading 4"/>
    <w:aliases w:val="Heading 4.a"/>
    <w:basedOn w:val="Normal"/>
    <w:next w:val="Normal"/>
    <w:link w:val="Heading4Char"/>
    <w:qFormat/>
    <w:rsid w:val="00D700CB"/>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link w:val="Heading5Char"/>
    <w:qFormat/>
    <w:rsid w:val="00D700CB"/>
    <w:pPr>
      <w:numPr>
        <w:ilvl w:val="4"/>
        <w:numId w:val="5"/>
      </w:numPr>
      <w:spacing w:before="240" w:after="60"/>
      <w:outlineLvl w:val="4"/>
    </w:pPr>
    <w:rPr>
      <w:sz w:val="22"/>
    </w:rPr>
  </w:style>
  <w:style w:type="paragraph" w:styleId="Heading6">
    <w:name w:val="heading 6"/>
    <w:basedOn w:val="Normal"/>
    <w:next w:val="Normal"/>
    <w:link w:val="Heading6Char"/>
    <w:uiPriority w:val="9"/>
    <w:qFormat/>
    <w:rsid w:val="005557CB"/>
    <w:pPr>
      <w:numPr>
        <w:ilvl w:val="5"/>
        <w:numId w:val="6"/>
      </w:numPr>
      <w:tabs>
        <w:tab w:val="clear" w:pos="3960"/>
        <w:tab w:val="num" w:pos="1170"/>
      </w:tabs>
      <w:spacing w:before="240" w:after="60"/>
      <w:ind w:left="720"/>
      <w:outlineLvl w:val="5"/>
    </w:pPr>
    <w:rPr>
      <w:b/>
      <w:lang w:val="es-ES"/>
    </w:rPr>
  </w:style>
  <w:style w:type="paragraph" w:styleId="Heading7">
    <w:name w:val="heading 7"/>
    <w:basedOn w:val="Normal"/>
    <w:next w:val="Normal"/>
    <w:link w:val="Heading7Char"/>
    <w:uiPriority w:val="9"/>
    <w:qFormat/>
    <w:rsid w:val="00D700CB"/>
    <w:pPr>
      <w:numPr>
        <w:ilvl w:val="6"/>
        <w:numId w:val="7"/>
      </w:numPr>
      <w:spacing w:before="240" w:after="60"/>
      <w:outlineLvl w:val="6"/>
    </w:pPr>
    <w:rPr>
      <w:rFonts w:ascii="Arial" w:hAnsi="Arial"/>
    </w:rPr>
  </w:style>
  <w:style w:type="paragraph" w:styleId="Heading8">
    <w:name w:val="heading 8"/>
    <w:basedOn w:val="Normal"/>
    <w:next w:val="Normal"/>
    <w:link w:val="Heading8Char"/>
    <w:uiPriority w:val="9"/>
    <w:qFormat/>
    <w:rsid w:val="00D700CB"/>
    <w:pPr>
      <w:numPr>
        <w:ilvl w:val="7"/>
        <w:numId w:val="8"/>
      </w:numPr>
      <w:spacing w:before="240" w:after="60"/>
      <w:outlineLvl w:val="7"/>
    </w:pPr>
    <w:rPr>
      <w:rFonts w:ascii="Arial" w:hAnsi="Arial"/>
      <w:i/>
    </w:rPr>
  </w:style>
  <w:style w:type="paragraph" w:styleId="Heading9">
    <w:name w:val="heading 9"/>
    <w:basedOn w:val="Normal"/>
    <w:next w:val="Normal"/>
    <w:link w:val="Heading9Char"/>
    <w:uiPriority w:val="9"/>
    <w:qFormat/>
    <w:rsid w:val="00D700CB"/>
    <w:pPr>
      <w:numPr>
        <w:ilvl w:val="8"/>
        <w:numId w:val="9"/>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D700CB"/>
    <w:rPr>
      <w:caps/>
    </w:rPr>
  </w:style>
  <w:style w:type="paragraph" w:customStyle="1" w:styleId="ABBR">
    <w:name w:val="ABBR"/>
    <w:basedOn w:val="Annex"/>
    <w:rsid w:val="00D700CB"/>
  </w:style>
  <w:style w:type="paragraph" w:customStyle="1" w:styleId="AbbrDesc">
    <w:name w:val="AbbrDesc"/>
    <w:basedOn w:val="Normal"/>
    <w:rsid w:val="00D700CB"/>
    <w:pPr>
      <w:tabs>
        <w:tab w:val="left" w:pos="3060"/>
      </w:tabs>
      <w:jc w:val="both"/>
    </w:pPr>
  </w:style>
  <w:style w:type="paragraph" w:styleId="BodyText">
    <w:name w:val="Body Text"/>
    <w:basedOn w:val="Normal"/>
    <w:rsid w:val="00D700CB"/>
    <w:pPr>
      <w:tabs>
        <w:tab w:val="left" w:pos="3060"/>
      </w:tabs>
      <w:jc w:val="center"/>
    </w:pPr>
  </w:style>
  <w:style w:type="paragraph" w:styleId="BodyTextIndent">
    <w:name w:val="Body Text Indent"/>
    <w:basedOn w:val="Normal"/>
    <w:link w:val="BodyTextIndentChar"/>
    <w:uiPriority w:val="99"/>
    <w:rsid w:val="00D700CB"/>
    <w:pPr>
      <w:spacing w:after="120"/>
      <w:ind w:left="360"/>
    </w:pPr>
  </w:style>
  <w:style w:type="paragraph" w:styleId="BodyTextIndent3">
    <w:name w:val="Body Text Indent 3"/>
    <w:basedOn w:val="Normal"/>
    <w:link w:val="BodyTextIndent3Char"/>
    <w:uiPriority w:val="99"/>
    <w:rsid w:val="00D700CB"/>
    <w:pPr>
      <w:spacing w:after="120"/>
      <w:ind w:left="360"/>
    </w:pPr>
    <w:rPr>
      <w:sz w:val="16"/>
    </w:rPr>
  </w:style>
  <w:style w:type="paragraph" w:customStyle="1" w:styleId="Chapter">
    <w:name w:val="Chapter"/>
    <w:basedOn w:val="Normal"/>
    <w:next w:val="Normal"/>
    <w:link w:val="ChapterChar"/>
    <w:rsid w:val="00D700CB"/>
    <w:pPr>
      <w:numPr>
        <w:numId w:val="10"/>
      </w:numPr>
      <w:tabs>
        <w:tab w:val="left" w:pos="1440"/>
      </w:tabs>
      <w:spacing w:before="240" w:after="240"/>
      <w:jc w:val="center"/>
    </w:pPr>
    <w:rPr>
      <w:b/>
      <w:smallCaps/>
      <w:lang w:val="es-ES"/>
    </w:rPr>
  </w:style>
  <w:style w:type="paragraph" w:styleId="DocumentMap">
    <w:name w:val="Document Map"/>
    <w:basedOn w:val="Normal"/>
    <w:semiHidden/>
    <w:rsid w:val="00D700CB"/>
    <w:pPr>
      <w:shd w:val="clear" w:color="auto" w:fill="000080"/>
    </w:pPr>
    <w:rPr>
      <w:rFonts w:ascii="Tahoma" w:hAnsi="Tahoma"/>
    </w:rPr>
  </w:style>
  <w:style w:type="paragraph" w:customStyle="1" w:styleId="FirstHeading">
    <w:name w:val="FirstHeading"/>
    <w:basedOn w:val="Normal"/>
    <w:link w:val="FirstHeadingChar"/>
    <w:rsid w:val="007A13DA"/>
    <w:pPr>
      <w:keepNext/>
      <w:numPr>
        <w:numId w:val="11"/>
      </w:numPr>
      <w:tabs>
        <w:tab w:val="left" w:pos="0"/>
        <w:tab w:val="left" w:pos="90"/>
      </w:tabs>
      <w:spacing w:before="180" w:after="120"/>
    </w:pPr>
    <w:rPr>
      <w:b/>
      <w:lang w:val="es-ES"/>
    </w:rPr>
  </w:style>
  <w:style w:type="paragraph" w:styleId="Footer">
    <w:name w:val="footer"/>
    <w:basedOn w:val="Normal"/>
    <w:link w:val="FooterChar"/>
    <w:uiPriority w:val="99"/>
    <w:rsid w:val="00D700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F"/>
    <w:basedOn w:val="Normal"/>
    <w:link w:val="FootnoteTextChar"/>
    <w:rsid w:val="00D700CB"/>
    <w:rPr>
      <w:sz w:val="20"/>
    </w:rPr>
  </w:style>
  <w:style w:type="paragraph" w:styleId="Header">
    <w:name w:val="header"/>
    <w:basedOn w:val="Normal"/>
    <w:link w:val="HeaderChar"/>
    <w:uiPriority w:val="99"/>
    <w:rsid w:val="00D700CB"/>
    <w:pPr>
      <w:tabs>
        <w:tab w:val="center" w:pos="4320"/>
        <w:tab w:val="right" w:pos="8640"/>
      </w:tabs>
    </w:pPr>
  </w:style>
  <w:style w:type="character" w:styleId="LineNumber">
    <w:name w:val="line number"/>
    <w:basedOn w:val="DefaultParagraphFont"/>
    <w:rsid w:val="00D700CB"/>
    <w:rPr>
      <w:rFonts w:cs="Times New Roman"/>
    </w:rPr>
  </w:style>
  <w:style w:type="paragraph" w:customStyle="1" w:styleId="MasterSourceText">
    <w:name w:val="Master_SourceText"/>
    <w:basedOn w:val="Normal"/>
    <w:rsid w:val="00D700CB"/>
    <w:pPr>
      <w:tabs>
        <w:tab w:val="left" w:pos="1440"/>
      </w:tabs>
      <w:ind w:left="1440" w:hanging="720"/>
      <w:jc w:val="both"/>
    </w:pPr>
    <w:rPr>
      <w:sz w:val="20"/>
    </w:rPr>
  </w:style>
  <w:style w:type="paragraph" w:customStyle="1" w:styleId="Newpage">
    <w:name w:val="Newpage"/>
    <w:basedOn w:val="Chapter"/>
    <w:rsid w:val="00D700CB"/>
    <w:pPr>
      <w:numPr>
        <w:numId w:val="0"/>
      </w:numPr>
      <w:tabs>
        <w:tab w:val="clear" w:pos="1440"/>
        <w:tab w:val="left" w:pos="3060"/>
      </w:tabs>
      <w:spacing w:after="0"/>
    </w:pPr>
  </w:style>
  <w:style w:type="character" w:styleId="PageNumber">
    <w:name w:val="page number"/>
    <w:basedOn w:val="DefaultParagraphFont"/>
    <w:rsid w:val="00D700CB"/>
    <w:rPr>
      <w:rFonts w:cs="Times New Roman"/>
    </w:rPr>
  </w:style>
  <w:style w:type="paragraph" w:customStyle="1" w:styleId="Paragraph">
    <w:name w:val="Paragraph"/>
    <w:aliases w:val="paragraph,p,PARAGRAPH,PG,pa,at"/>
    <w:basedOn w:val="BodyTextIndent"/>
    <w:link w:val="ParagraphChar"/>
    <w:qFormat/>
    <w:rsid w:val="00D700CB"/>
    <w:pPr>
      <w:numPr>
        <w:ilvl w:val="1"/>
        <w:numId w:val="10"/>
      </w:numPr>
      <w:spacing w:before="120"/>
      <w:jc w:val="both"/>
      <w:outlineLvl w:val="1"/>
    </w:pPr>
    <w:rPr>
      <w:lang w:val="es-ES"/>
    </w:rPr>
  </w:style>
  <w:style w:type="paragraph" w:customStyle="1" w:styleId="RegheadTab">
    <w:name w:val="RegheadTab"/>
    <w:basedOn w:val="FirstHeading"/>
    <w:rsid w:val="00D700CB"/>
    <w:pPr>
      <w:numPr>
        <w:numId w:val="0"/>
      </w:numPr>
      <w:tabs>
        <w:tab w:val="num" w:pos="504"/>
      </w:tabs>
      <w:spacing w:after="0"/>
      <w:ind w:left="504" w:hanging="504"/>
      <w:jc w:val="center"/>
    </w:pPr>
  </w:style>
  <w:style w:type="paragraph" w:customStyle="1" w:styleId="SecHeading">
    <w:name w:val="SecHeading"/>
    <w:basedOn w:val="Normal"/>
    <w:next w:val="Paragraph"/>
    <w:link w:val="SecHeadingChar"/>
    <w:rsid w:val="00D700CB"/>
    <w:pPr>
      <w:keepNext/>
      <w:numPr>
        <w:ilvl w:val="1"/>
        <w:numId w:val="11"/>
      </w:numPr>
      <w:spacing w:before="120" w:after="120"/>
    </w:pPr>
    <w:rPr>
      <w:b/>
    </w:rPr>
  </w:style>
  <w:style w:type="paragraph" w:customStyle="1" w:styleId="SubHeading1">
    <w:name w:val="SubHeading1"/>
    <w:basedOn w:val="SecHeading"/>
    <w:link w:val="SubHeading1Char"/>
    <w:rsid w:val="00D700CB"/>
    <w:pPr>
      <w:numPr>
        <w:ilvl w:val="2"/>
      </w:numPr>
    </w:pPr>
  </w:style>
  <w:style w:type="paragraph" w:customStyle="1" w:styleId="Subheading2">
    <w:name w:val="Subheading2"/>
    <w:basedOn w:val="SecHeading"/>
    <w:link w:val="Subheading2Char"/>
    <w:rsid w:val="00D700CB"/>
    <w:pPr>
      <w:numPr>
        <w:ilvl w:val="3"/>
      </w:numPr>
    </w:pPr>
  </w:style>
  <w:style w:type="paragraph" w:customStyle="1" w:styleId="subpar">
    <w:name w:val="subpar"/>
    <w:basedOn w:val="BodyTextIndent3"/>
    <w:link w:val="subparChar"/>
    <w:rsid w:val="00D700CB"/>
    <w:pPr>
      <w:numPr>
        <w:ilvl w:val="2"/>
        <w:numId w:val="10"/>
      </w:numPr>
      <w:spacing w:before="120"/>
      <w:jc w:val="both"/>
      <w:outlineLvl w:val="2"/>
    </w:pPr>
    <w:rPr>
      <w:sz w:val="24"/>
    </w:rPr>
  </w:style>
  <w:style w:type="paragraph" w:customStyle="1" w:styleId="SubSubPar">
    <w:name w:val="SubSubPar"/>
    <w:basedOn w:val="subpar"/>
    <w:link w:val="SubSubParChar"/>
    <w:rsid w:val="00D700CB"/>
    <w:pPr>
      <w:numPr>
        <w:ilvl w:val="3"/>
      </w:numPr>
      <w:tabs>
        <w:tab w:val="left" w:pos="0"/>
      </w:tabs>
    </w:pPr>
  </w:style>
  <w:style w:type="paragraph" w:styleId="Title">
    <w:name w:val="Title"/>
    <w:basedOn w:val="Normal"/>
    <w:qFormat/>
    <w:rsid w:val="00D700CB"/>
    <w:pPr>
      <w:tabs>
        <w:tab w:val="left" w:pos="1440"/>
        <w:tab w:val="left" w:pos="3060"/>
      </w:tabs>
      <w:jc w:val="center"/>
      <w:outlineLvl w:val="0"/>
    </w:pPr>
  </w:style>
  <w:style w:type="paragraph" w:styleId="TOC1">
    <w:name w:val="toc 1"/>
    <w:basedOn w:val="Normal"/>
    <w:next w:val="Normal"/>
    <w:autoRedefine/>
    <w:uiPriority w:val="39"/>
    <w:qFormat/>
    <w:rsid w:val="00D700CB"/>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qFormat/>
    <w:rsid w:val="000D0274"/>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uiPriority w:val="39"/>
    <w:qFormat/>
    <w:rsid w:val="00D700CB"/>
    <w:pPr>
      <w:tabs>
        <w:tab w:val="left" w:pos="1728"/>
      </w:tabs>
      <w:ind w:left="1714" w:hanging="562"/>
    </w:pPr>
    <w:rPr>
      <w:lang w:val="es-ES"/>
    </w:rPr>
  </w:style>
  <w:style w:type="paragraph" w:styleId="TOC4">
    <w:name w:val="toc 4"/>
    <w:basedOn w:val="Normal"/>
    <w:next w:val="Normal"/>
    <w:autoRedefine/>
    <w:uiPriority w:val="39"/>
    <w:rsid w:val="00D700CB"/>
    <w:pPr>
      <w:ind w:left="400"/>
    </w:pPr>
  </w:style>
  <w:style w:type="paragraph" w:styleId="TOC5">
    <w:name w:val="toc 5"/>
    <w:basedOn w:val="Normal"/>
    <w:next w:val="Normal"/>
    <w:autoRedefine/>
    <w:uiPriority w:val="39"/>
    <w:rsid w:val="00D700CB"/>
    <w:pPr>
      <w:ind w:left="600"/>
    </w:pPr>
  </w:style>
  <w:style w:type="paragraph" w:styleId="TOC6">
    <w:name w:val="toc 6"/>
    <w:basedOn w:val="Normal"/>
    <w:next w:val="Normal"/>
    <w:autoRedefine/>
    <w:uiPriority w:val="39"/>
    <w:rsid w:val="00D700CB"/>
    <w:pPr>
      <w:ind w:left="800"/>
    </w:pPr>
  </w:style>
  <w:style w:type="paragraph" w:styleId="TOC7">
    <w:name w:val="toc 7"/>
    <w:basedOn w:val="Normal"/>
    <w:next w:val="Normal"/>
    <w:autoRedefine/>
    <w:uiPriority w:val="39"/>
    <w:rsid w:val="00D700CB"/>
    <w:pPr>
      <w:ind w:left="1000"/>
    </w:pPr>
  </w:style>
  <w:style w:type="paragraph" w:styleId="TOC8">
    <w:name w:val="toc 8"/>
    <w:basedOn w:val="Normal"/>
    <w:next w:val="Normal"/>
    <w:autoRedefine/>
    <w:uiPriority w:val="39"/>
    <w:rsid w:val="00D700CB"/>
    <w:pPr>
      <w:ind w:left="1200"/>
    </w:pPr>
  </w:style>
  <w:style w:type="paragraph" w:styleId="TOC9">
    <w:name w:val="toc 9"/>
    <w:basedOn w:val="Normal"/>
    <w:next w:val="Normal"/>
    <w:autoRedefine/>
    <w:uiPriority w:val="39"/>
    <w:rsid w:val="00D700CB"/>
    <w:pPr>
      <w:ind w:left="1400"/>
    </w:pPr>
  </w:style>
  <w:style w:type="character" w:styleId="Hyperlink">
    <w:name w:val="Hyperlink"/>
    <w:basedOn w:val="DefaultParagraphFont"/>
    <w:uiPriority w:val="99"/>
    <w:rsid w:val="00D700CB"/>
    <w:rPr>
      <w:rFonts w:cs="Times New Roman"/>
      <w:color w:val="0000FF"/>
      <w:u w:val="single"/>
    </w:rPr>
  </w:style>
  <w:style w:type="character" w:styleId="FollowedHyperlink">
    <w:name w:val="FollowedHyperlink"/>
    <w:basedOn w:val="DefaultParagraphFont"/>
    <w:rsid w:val="00D700CB"/>
    <w:rPr>
      <w:rFonts w:cs="Times New Roman"/>
      <w:color w:val="800080"/>
      <w:u w:val="single"/>
    </w:rPr>
  </w:style>
  <w:style w:type="paragraph" w:styleId="BodyTextIndent2">
    <w:name w:val="Body Text Indent 2"/>
    <w:basedOn w:val="Normal"/>
    <w:rsid w:val="00D700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16 Point,Superscript 6 Point,Ref,de nota al pie,referencia nota al pie,FC,(Ref. de nota al pie),titulo 2,Texto nota al pie,Footnote Reference Number,Footnote Reference_LVL6,Footnote Reference_LVL61,Footnote Reference_LVL62"/>
    <w:basedOn w:val="DefaultParagraphFont"/>
    <w:uiPriority w:val="99"/>
    <w:rsid w:val="00D700CB"/>
    <w:rPr>
      <w:rFonts w:cs="Times New Roman"/>
      <w:vertAlign w:val="superscript"/>
    </w:rPr>
  </w:style>
  <w:style w:type="paragraph" w:styleId="Subtitle">
    <w:name w:val="Subtitle"/>
    <w:basedOn w:val="Normal"/>
    <w:qFormat/>
    <w:rsid w:val="00D700CB"/>
    <w:pPr>
      <w:jc w:val="center"/>
    </w:pPr>
    <w:rPr>
      <w:b/>
      <w:bCs/>
      <w:sz w:val="28"/>
      <w:szCs w:val="24"/>
      <w:lang w:val="en-US"/>
    </w:rPr>
  </w:style>
  <w:style w:type="paragraph" w:customStyle="1" w:styleId="Textodebalo1">
    <w:name w:val="Texto de balão1"/>
    <w:basedOn w:val="Normal"/>
    <w:rsid w:val="00D700CB"/>
    <w:pPr>
      <w:suppressAutoHyphens/>
    </w:pPr>
    <w:rPr>
      <w:rFonts w:ascii="Tahoma" w:hAnsi="Tahoma" w:cs="Tahoma"/>
      <w:sz w:val="16"/>
      <w:szCs w:val="16"/>
      <w:lang w:val="en-US" w:eastAsia="ar-SA"/>
    </w:rPr>
  </w:style>
  <w:style w:type="paragraph" w:styleId="BodyText2">
    <w:name w:val="Body Text 2"/>
    <w:basedOn w:val="Normal"/>
    <w:rsid w:val="00D700CB"/>
    <w:pPr>
      <w:jc w:val="both"/>
    </w:pPr>
    <w:rPr>
      <w:sz w:val="19"/>
      <w:lang w:val="es-ES"/>
    </w:rPr>
  </w:style>
  <w:style w:type="character" w:styleId="Emphasis">
    <w:name w:val="Emphasis"/>
    <w:basedOn w:val="DefaultParagraphFont"/>
    <w:qFormat/>
    <w:rsid w:val="00D700CB"/>
    <w:rPr>
      <w:rFonts w:cs="Times New Roman"/>
      <w:i/>
      <w:iCs/>
    </w:rPr>
  </w:style>
  <w:style w:type="paragraph" w:styleId="NormalWeb">
    <w:name w:val="Normal (Web)"/>
    <w:basedOn w:val="Normal"/>
    <w:rsid w:val="00D700CB"/>
    <w:pPr>
      <w:spacing w:before="100" w:beforeAutospacing="1" w:after="100" w:afterAutospacing="1"/>
    </w:pPr>
    <w:rPr>
      <w:szCs w:val="24"/>
      <w:lang w:val="en-US"/>
    </w:rPr>
  </w:style>
  <w:style w:type="character" w:styleId="Strong">
    <w:name w:val="Strong"/>
    <w:basedOn w:val="DefaultParagraphFont"/>
    <w:qFormat/>
    <w:rsid w:val="00D700CB"/>
    <w:rPr>
      <w:rFonts w:cs="Times New Roman"/>
      <w:b/>
      <w:bCs/>
    </w:rPr>
  </w:style>
  <w:style w:type="paragraph" w:styleId="BalloonText">
    <w:name w:val="Balloon Text"/>
    <w:basedOn w:val="Normal"/>
    <w:link w:val="BalloonTextChar"/>
    <w:uiPriority w:val="99"/>
    <w:semiHidden/>
    <w:rsid w:val="00D700CB"/>
    <w:rPr>
      <w:rFonts w:ascii="Tahoma" w:hAnsi="Tahoma" w:cs="Tahoma"/>
      <w:sz w:val="16"/>
      <w:szCs w:val="16"/>
    </w:rPr>
  </w:style>
  <w:style w:type="table" w:styleId="TableGrid">
    <w:name w:val="Table Grid"/>
    <w:basedOn w:val="TableNormal"/>
    <w:uiPriority w:val="59"/>
    <w:rsid w:val="004722E6"/>
    <w:rPr>
      <w:rFonts w:ascii="Arial" w:eastAsia="Times New Roman" w:hAnsi="Arial" w:cs="Arial"/>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7A2E78"/>
    <w:rPr>
      <w:rFonts w:cs="Times New Roman"/>
      <w:sz w:val="24"/>
      <w:lang w:eastAsia="en-US"/>
    </w:rPr>
  </w:style>
  <w:style w:type="character" w:customStyle="1" w:styleId="ParagraphChar">
    <w:name w:val="Paragraph Char"/>
    <w:basedOn w:val="DefaultParagraphFont"/>
    <w:link w:val="Paragraph"/>
    <w:locked/>
    <w:rsid w:val="00EF33D5"/>
    <w:rPr>
      <w:sz w:val="24"/>
      <w:lang w:val="es-ES"/>
    </w:rPr>
  </w:style>
  <w:style w:type="paragraph" w:customStyle="1" w:styleId="Prrafodelista1">
    <w:name w:val="Párrafo de lista1"/>
    <w:basedOn w:val="Normal"/>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link w:val="FootnoteText"/>
    <w:locked/>
    <w:rsid w:val="007E2F13"/>
    <w:rPr>
      <w:rFonts w:cs="Times New Roman"/>
      <w:lang w:eastAsia="en-US"/>
    </w:rPr>
  </w:style>
  <w:style w:type="character" w:customStyle="1" w:styleId="bonze">
    <w:name w:val="b onze"/>
    <w:basedOn w:val="DefaultParagraphFont"/>
    <w:rsid w:val="002E794B"/>
    <w:rPr>
      <w:rFonts w:ascii="Arial" w:hAnsi="Arial" w:cs="Arial"/>
    </w:rPr>
  </w:style>
  <w:style w:type="character" w:styleId="CommentReference">
    <w:name w:val="annotation reference"/>
    <w:basedOn w:val="DefaultParagraphFont"/>
    <w:uiPriority w:val="99"/>
    <w:rsid w:val="00052992"/>
    <w:rPr>
      <w:rFonts w:cs="Times New Roman"/>
      <w:sz w:val="16"/>
      <w:szCs w:val="16"/>
    </w:rPr>
  </w:style>
  <w:style w:type="paragraph" w:styleId="CommentText">
    <w:name w:val="annotation text"/>
    <w:basedOn w:val="Normal"/>
    <w:link w:val="CommentTextChar"/>
    <w:uiPriority w:val="99"/>
    <w:rsid w:val="00052992"/>
    <w:rPr>
      <w:sz w:val="20"/>
    </w:rPr>
  </w:style>
  <w:style w:type="paragraph" w:styleId="CommentSubject">
    <w:name w:val="annotation subject"/>
    <w:basedOn w:val="CommentText"/>
    <w:next w:val="CommentText"/>
    <w:link w:val="CommentSubjectChar"/>
    <w:uiPriority w:val="99"/>
    <w:semiHidden/>
    <w:rsid w:val="00052992"/>
    <w:rPr>
      <w:b/>
      <w:bCs/>
    </w:rPr>
  </w:style>
  <w:style w:type="paragraph" w:styleId="ListParagraph">
    <w:name w:val="List Paragraph"/>
    <w:basedOn w:val="Normal"/>
    <w:uiPriority w:val="99"/>
    <w:qFormat/>
    <w:rsid w:val="00A339FE"/>
    <w:pPr>
      <w:spacing w:after="200" w:line="276" w:lineRule="auto"/>
      <w:ind w:left="720"/>
    </w:pPr>
    <w:rPr>
      <w:rFonts w:ascii="Calibri" w:eastAsia="Times New Roman"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uiPriority w:val="99"/>
    <w:semiHidden/>
    <w:rsid w:val="00C0147C"/>
    <w:rPr>
      <w:sz w:val="24"/>
      <w:lang w:val="es-ES_tradnl"/>
    </w:rPr>
  </w:style>
  <w:style w:type="character" w:customStyle="1" w:styleId="ParagraphCar">
    <w:name w:val="Paragraph Car"/>
    <w:basedOn w:val="DefaultParagraphFont"/>
    <w:rsid w:val="00935878"/>
    <w:rPr>
      <w:rFonts w:eastAsia="Times New Roman" w:cs="Times New Roman"/>
      <w:sz w:val="24"/>
      <w:lang w:val="en-US" w:eastAsia="en-US" w:bidi="ar-SA"/>
    </w:rPr>
  </w:style>
  <w:style w:type="character" w:customStyle="1" w:styleId="BodyTextIndentChar">
    <w:name w:val="Body Text Indent Char"/>
    <w:basedOn w:val="DefaultParagraphFont"/>
    <w:link w:val="BodyTextIndent"/>
    <w:uiPriority w:val="99"/>
    <w:locked/>
    <w:rsid w:val="007230FD"/>
    <w:rPr>
      <w:rFonts w:cs="Times New Roman"/>
      <w:sz w:val="24"/>
      <w:lang w:val="es-ES_tradnl"/>
    </w:rPr>
  </w:style>
  <w:style w:type="character" w:customStyle="1" w:styleId="gt-icon-text1">
    <w:name w:val="gt-icon-text1"/>
    <w:basedOn w:val="DefaultParagraphFont"/>
    <w:rsid w:val="00946AE8"/>
    <w:rPr>
      <w:rFonts w:cs="Times New Roman"/>
    </w:rPr>
  </w:style>
  <w:style w:type="character" w:customStyle="1" w:styleId="subparChar">
    <w:name w:val="subpar Char"/>
    <w:link w:val="subpar"/>
    <w:locked/>
    <w:rsid w:val="00946AE8"/>
    <w:rPr>
      <w:sz w:val="24"/>
      <w:lang w:val="es-ES_tradnl"/>
    </w:rPr>
  </w:style>
  <w:style w:type="paragraph" w:customStyle="1" w:styleId="AutoNumpara">
    <w:name w:val="AutoNumpara"/>
    <w:basedOn w:val="BodyTextIndent"/>
    <w:rsid w:val="00946AE8"/>
    <w:pPr>
      <w:tabs>
        <w:tab w:val="num" w:pos="720"/>
      </w:tabs>
      <w:spacing w:before="120"/>
      <w:ind w:left="720" w:hanging="720"/>
      <w:jc w:val="both"/>
    </w:pPr>
    <w:rPr>
      <w:noProof/>
      <w:spacing w:val="-2"/>
    </w:rPr>
  </w:style>
  <w:style w:type="paragraph" w:customStyle="1" w:styleId="Paragraph1">
    <w:name w:val="Paragraph1"/>
    <w:rsid w:val="00946AE8"/>
    <w:pPr>
      <w:numPr>
        <w:numId w:val="14"/>
      </w:numPr>
      <w:spacing w:before="120" w:after="120"/>
      <w:jc w:val="both"/>
    </w:pPr>
    <w:rPr>
      <w:noProof/>
      <w:sz w:val="24"/>
    </w:rPr>
  </w:style>
  <w:style w:type="character" w:customStyle="1" w:styleId="Heading1Char">
    <w:name w:val="Heading 1 Char"/>
    <w:aliases w:val="Capítulo Char,Heading 1.I Char"/>
    <w:basedOn w:val="DefaultParagraphFont"/>
    <w:link w:val="Heading1"/>
    <w:locked/>
    <w:rsid w:val="00EC629C"/>
    <w:rPr>
      <w:rFonts w:ascii="Arial" w:hAnsi="Arial"/>
      <w:b/>
      <w:kern w:val="28"/>
      <w:sz w:val="28"/>
      <w:lang w:val="es-ES_tradnl"/>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locked/>
    <w:rsid w:val="00EC629C"/>
    <w:rPr>
      <w:rFonts w:cs="Times New Roman"/>
      <w:lang w:eastAsia="en-US"/>
    </w:rPr>
  </w:style>
  <w:style w:type="character" w:customStyle="1" w:styleId="ColorfulList-Accent1Char">
    <w:name w:val="Colorful List - Accent 1 Char"/>
    <w:link w:val="ColorfulList-Accent11"/>
    <w:locked/>
    <w:rsid w:val="00EC629C"/>
    <w:rPr>
      <w:sz w:val="22"/>
    </w:rPr>
  </w:style>
  <w:style w:type="character" w:customStyle="1" w:styleId="ChapterChar">
    <w:name w:val="Chapter Char"/>
    <w:link w:val="Chapter"/>
    <w:locked/>
    <w:rsid w:val="00EC629C"/>
    <w:rPr>
      <w:b/>
      <w:smallCaps/>
      <w:sz w:val="24"/>
      <w:lang w:val="es-ES"/>
    </w:rPr>
  </w:style>
  <w:style w:type="paragraph" w:customStyle="1" w:styleId="Regtable">
    <w:name w:val="Regtable"/>
    <w:link w:val="RegtableChar"/>
    <w:rsid w:val="00EC629C"/>
    <w:pPr>
      <w:keepLines/>
      <w:spacing w:before="20" w:after="20"/>
    </w:pPr>
    <w:rPr>
      <w:rFonts w:eastAsia="Times New Roman"/>
      <w:noProof/>
    </w:rPr>
  </w:style>
  <w:style w:type="character" w:customStyle="1" w:styleId="RegtableChar">
    <w:name w:val="Regtable Char"/>
    <w:link w:val="Regtable"/>
    <w:locked/>
    <w:rsid w:val="00EC629C"/>
    <w:rPr>
      <w:rFonts w:eastAsia="Times New Roman"/>
      <w:noProof/>
      <w:lang w:val="en-US" w:eastAsia="en-US" w:bidi="ar-SA"/>
    </w:rPr>
  </w:style>
  <w:style w:type="paragraph" w:customStyle="1" w:styleId="TableTitle">
    <w:name w:val="TableTitle"/>
    <w:basedOn w:val="Normal"/>
    <w:link w:val="TableTitleChar"/>
    <w:rsid w:val="00EC629C"/>
    <w:pPr>
      <w:keepNext/>
      <w:spacing w:before="20" w:after="20"/>
      <w:jc w:val="center"/>
    </w:pPr>
    <w:rPr>
      <w:rFonts w:ascii="Times New Roman Bold" w:hAnsi="Times New Roman Bold"/>
      <w:b/>
      <w:spacing w:val="-3"/>
      <w:sz w:val="20"/>
      <w:lang w:val="es-ES"/>
    </w:rPr>
  </w:style>
  <w:style w:type="character" w:customStyle="1" w:styleId="TableTitleChar">
    <w:name w:val="TableTitle Char"/>
    <w:link w:val="TableTitle"/>
    <w:locked/>
    <w:rsid w:val="00EC629C"/>
    <w:rPr>
      <w:rFonts w:ascii="Times New Roman Bold" w:hAnsi="Times New Roman Bold"/>
      <w:b/>
      <w:spacing w:val="-3"/>
      <w:lang w:val="es-ES"/>
    </w:rPr>
  </w:style>
  <w:style w:type="paragraph" w:customStyle="1" w:styleId="heading-b24">
    <w:name w:val="heading-b24"/>
    <w:basedOn w:val="Normal"/>
    <w:next w:val="Normal"/>
    <w:rsid w:val="00EC629C"/>
    <w:pPr>
      <w:spacing w:after="600"/>
      <w:jc w:val="center"/>
    </w:pPr>
    <w:rPr>
      <w:rFonts w:ascii="Times New Roman Bold" w:hAnsi="Times New Roman Bold"/>
      <w:b/>
      <w:smallCaps/>
      <w:spacing w:val="-3"/>
    </w:rPr>
  </w:style>
  <w:style w:type="character" w:customStyle="1" w:styleId="longtext">
    <w:name w:val="long_text"/>
    <w:basedOn w:val="DefaultParagraphFont"/>
    <w:rsid w:val="00EC629C"/>
    <w:rPr>
      <w:rFonts w:cs="Times New Roman"/>
    </w:rPr>
  </w:style>
  <w:style w:type="table" w:customStyle="1" w:styleId="ColorfulList-Accent11">
    <w:name w:val="Colorful List - Accent 11"/>
    <w:link w:val="ColorfulList-Accent1Char"/>
    <w:rsid w:val="00EC629C"/>
    <w:rPr>
      <w:sz w:val="22"/>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EstiloNegritaCentrado">
    <w:name w:val="Estilo Negrita Centrado"/>
    <w:basedOn w:val="Normal"/>
    <w:rsid w:val="000F1F73"/>
    <w:pPr>
      <w:spacing w:after="80"/>
      <w:jc w:val="center"/>
    </w:pPr>
    <w:rPr>
      <w:rFonts w:eastAsia="Times New Roman"/>
      <w:b/>
      <w:bCs/>
    </w:rPr>
  </w:style>
  <w:style w:type="character" w:customStyle="1" w:styleId="CommentTextChar">
    <w:name w:val="Comment Text Char"/>
    <w:basedOn w:val="DefaultParagraphFont"/>
    <w:link w:val="CommentText"/>
    <w:uiPriority w:val="99"/>
    <w:rsid w:val="00DD5700"/>
    <w:rPr>
      <w:lang w:val="es-ES_tradnl"/>
    </w:rPr>
  </w:style>
  <w:style w:type="paragraph" w:customStyle="1" w:styleId="Prrafodelista2">
    <w:name w:val="Párrafo de lista2"/>
    <w:basedOn w:val="Normal"/>
    <w:uiPriority w:val="34"/>
    <w:qFormat/>
    <w:rsid w:val="005D68C9"/>
    <w:pPr>
      <w:spacing w:after="200" w:line="276" w:lineRule="auto"/>
      <w:ind w:left="720"/>
      <w:contextualSpacing/>
    </w:pPr>
    <w:rPr>
      <w:rFonts w:ascii="Calibri" w:eastAsia="Calibri" w:hAnsi="Calibri"/>
      <w:sz w:val="22"/>
      <w:szCs w:val="22"/>
      <w:lang w:val="es-AR"/>
    </w:rPr>
  </w:style>
  <w:style w:type="character" w:customStyle="1" w:styleId="FooterChar">
    <w:name w:val="Footer Char"/>
    <w:basedOn w:val="DefaultParagraphFont"/>
    <w:link w:val="Footer"/>
    <w:uiPriority w:val="99"/>
    <w:rsid w:val="007514CE"/>
    <w:rPr>
      <w:sz w:val="24"/>
      <w:lang w:val="es-ES_tradnl"/>
    </w:rPr>
  </w:style>
  <w:style w:type="paragraph" w:styleId="BodyText3">
    <w:name w:val="Body Text 3"/>
    <w:basedOn w:val="Normal"/>
    <w:link w:val="BodyText3Char"/>
    <w:rsid w:val="001E55B4"/>
    <w:pPr>
      <w:spacing w:after="120"/>
    </w:pPr>
    <w:rPr>
      <w:sz w:val="16"/>
      <w:szCs w:val="16"/>
    </w:rPr>
  </w:style>
  <w:style w:type="character" w:customStyle="1" w:styleId="BodyText3Char">
    <w:name w:val="Body Text 3 Char"/>
    <w:basedOn w:val="DefaultParagraphFont"/>
    <w:link w:val="BodyText3"/>
    <w:rsid w:val="001E55B4"/>
    <w:rPr>
      <w:sz w:val="16"/>
      <w:szCs w:val="16"/>
      <w:lang w:val="es-ES_tradnl"/>
    </w:rPr>
  </w:style>
  <w:style w:type="character" w:customStyle="1" w:styleId="ParagraphCar1">
    <w:name w:val="Paragraph Car1"/>
    <w:uiPriority w:val="99"/>
    <w:locked/>
    <w:rsid w:val="0079405C"/>
    <w:rPr>
      <w:sz w:val="24"/>
      <w:lang w:val="es-ES_tradnl"/>
    </w:rPr>
  </w:style>
  <w:style w:type="paragraph" w:styleId="TOCHeading">
    <w:name w:val="TOC Heading"/>
    <w:basedOn w:val="Heading1"/>
    <w:next w:val="Normal"/>
    <w:uiPriority w:val="39"/>
    <w:unhideWhenUsed/>
    <w:qFormat/>
    <w:rsid w:val="005C71A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NoSpacing">
    <w:name w:val="No Spacing"/>
    <w:link w:val="NoSpacingChar"/>
    <w:uiPriority w:val="1"/>
    <w:qFormat/>
    <w:rsid w:val="001F3AD7"/>
    <w:rPr>
      <w:rFonts w:eastAsia="Times New Roman"/>
      <w:sz w:val="24"/>
      <w:szCs w:val="24"/>
    </w:rPr>
  </w:style>
  <w:style w:type="character" w:customStyle="1" w:styleId="BalloonTextChar">
    <w:name w:val="Balloon Text Char"/>
    <w:basedOn w:val="DefaultParagraphFont"/>
    <w:link w:val="BalloonText"/>
    <w:uiPriority w:val="99"/>
    <w:semiHidden/>
    <w:rsid w:val="001F3AD7"/>
    <w:rPr>
      <w:rFonts w:ascii="Tahoma" w:hAnsi="Tahoma" w:cs="Tahoma"/>
      <w:sz w:val="16"/>
      <w:szCs w:val="16"/>
      <w:lang w:val="es-ES_tradnl"/>
    </w:rPr>
  </w:style>
  <w:style w:type="character" w:customStyle="1" w:styleId="CommentSubjectChar">
    <w:name w:val="Comment Subject Char"/>
    <w:basedOn w:val="CommentTextChar"/>
    <w:link w:val="CommentSubject"/>
    <w:uiPriority w:val="99"/>
    <w:semiHidden/>
    <w:rsid w:val="001F3AD7"/>
    <w:rPr>
      <w:b/>
      <w:bCs/>
      <w:lang w:val="es-ES_tradnl"/>
    </w:rPr>
  </w:style>
  <w:style w:type="character" w:customStyle="1" w:styleId="NoSpacingChar">
    <w:name w:val="No Spacing Char"/>
    <w:basedOn w:val="DefaultParagraphFont"/>
    <w:link w:val="NoSpacing"/>
    <w:uiPriority w:val="1"/>
    <w:rsid w:val="001F3AD7"/>
    <w:rPr>
      <w:rFonts w:eastAsia="Times New Roman"/>
      <w:sz w:val="24"/>
      <w:szCs w:val="24"/>
    </w:rPr>
  </w:style>
  <w:style w:type="character" w:customStyle="1" w:styleId="FirstHeadingChar">
    <w:name w:val="FirstHeading Char"/>
    <w:basedOn w:val="NoSpacingChar"/>
    <w:link w:val="FirstHeading"/>
    <w:rsid w:val="001F3AD7"/>
    <w:rPr>
      <w:rFonts w:eastAsia="Times New Roman"/>
      <w:b/>
      <w:sz w:val="24"/>
      <w:szCs w:val="24"/>
      <w:lang w:val="es-ES"/>
    </w:rPr>
  </w:style>
  <w:style w:type="character" w:customStyle="1" w:styleId="SecHeadingChar">
    <w:name w:val="SecHeading Char"/>
    <w:basedOn w:val="NoSpacingChar"/>
    <w:link w:val="SecHeading"/>
    <w:rsid w:val="001F3AD7"/>
    <w:rPr>
      <w:rFonts w:eastAsia="Times New Roman"/>
      <w:b/>
      <w:sz w:val="24"/>
      <w:szCs w:val="24"/>
      <w:lang w:val="es-ES_tradnl"/>
    </w:rPr>
  </w:style>
  <w:style w:type="character" w:customStyle="1" w:styleId="SubHeading1Char">
    <w:name w:val="SubHeading1 Char"/>
    <w:basedOn w:val="NoSpacingChar"/>
    <w:link w:val="SubHeading1"/>
    <w:rsid w:val="001F3AD7"/>
    <w:rPr>
      <w:rFonts w:eastAsia="Times New Roman"/>
      <w:b/>
      <w:sz w:val="24"/>
      <w:szCs w:val="24"/>
      <w:lang w:val="es-ES_tradnl"/>
    </w:rPr>
  </w:style>
  <w:style w:type="character" w:customStyle="1" w:styleId="Subheading2Char">
    <w:name w:val="Subheading2 Char"/>
    <w:basedOn w:val="NoSpacingChar"/>
    <w:link w:val="Subheading2"/>
    <w:rsid w:val="001F3AD7"/>
    <w:rPr>
      <w:rFonts w:eastAsia="Times New Roman"/>
      <w:b/>
      <w:sz w:val="24"/>
      <w:szCs w:val="24"/>
      <w:lang w:val="es-ES_tradnl"/>
    </w:rPr>
  </w:style>
  <w:style w:type="character" w:customStyle="1" w:styleId="SubSubParChar">
    <w:name w:val="SubSubPar Char"/>
    <w:basedOn w:val="NoSpacingChar"/>
    <w:link w:val="SubSubPar"/>
    <w:rsid w:val="001F3AD7"/>
    <w:rPr>
      <w:rFonts w:eastAsia="Times New Roman"/>
      <w:sz w:val="24"/>
      <w:szCs w:val="24"/>
      <w:lang w:val="es-ES_tradnl"/>
    </w:rPr>
  </w:style>
  <w:style w:type="character" w:customStyle="1" w:styleId="Heading2Char">
    <w:name w:val="Heading 2 Char"/>
    <w:aliases w:val="Car Char"/>
    <w:basedOn w:val="DefaultParagraphFont"/>
    <w:link w:val="Heading2"/>
    <w:uiPriority w:val="9"/>
    <w:rsid w:val="001F3AD7"/>
    <w:rPr>
      <w:rFonts w:ascii="Arial" w:hAnsi="Arial"/>
      <w:b/>
      <w:i/>
      <w:sz w:val="24"/>
      <w:lang w:val="es-ES_tradnl"/>
    </w:rPr>
  </w:style>
  <w:style w:type="character" w:customStyle="1" w:styleId="Heading3Char">
    <w:name w:val="Heading 3 Char"/>
    <w:basedOn w:val="DefaultParagraphFont"/>
    <w:link w:val="Heading3"/>
    <w:uiPriority w:val="9"/>
    <w:rsid w:val="001F3AD7"/>
    <w:rPr>
      <w:b/>
      <w:sz w:val="24"/>
      <w:lang w:val="es-ES_tradnl"/>
    </w:rPr>
  </w:style>
  <w:style w:type="character" w:customStyle="1" w:styleId="Heading4Char">
    <w:name w:val="Heading 4 Char"/>
    <w:aliases w:val="Heading 4.a Char"/>
    <w:basedOn w:val="DefaultParagraphFont"/>
    <w:link w:val="Heading4"/>
    <w:rsid w:val="001F3AD7"/>
    <w:rPr>
      <w:rFonts w:ascii="Arial" w:hAnsi="Arial"/>
      <w:b/>
      <w:sz w:val="24"/>
      <w:lang w:val="es-ES_tradnl"/>
    </w:rPr>
  </w:style>
  <w:style w:type="character" w:customStyle="1" w:styleId="Heading5Char">
    <w:name w:val="Heading 5 Char"/>
    <w:aliases w:val="Heading 5.(i) Char"/>
    <w:basedOn w:val="DefaultParagraphFont"/>
    <w:link w:val="Heading5"/>
    <w:rsid w:val="001F3AD7"/>
    <w:rPr>
      <w:sz w:val="22"/>
      <w:lang w:val="es-ES_tradnl"/>
    </w:rPr>
  </w:style>
  <w:style w:type="character" w:customStyle="1" w:styleId="Heading6Char">
    <w:name w:val="Heading 6 Char"/>
    <w:basedOn w:val="DefaultParagraphFont"/>
    <w:link w:val="Heading6"/>
    <w:uiPriority w:val="9"/>
    <w:rsid w:val="001F3AD7"/>
    <w:rPr>
      <w:b/>
      <w:sz w:val="24"/>
      <w:lang w:val="es-ES"/>
    </w:rPr>
  </w:style>
  <w:style w:type="character" w:customStyle="1" w:styleId="Heading7Char">
    <w:name w:val="Heading 7 Char"/>
    <w:basedOn w:val="DefaultParagraphFont"/>
    <w:link w:val="Heading7"/>
    <w:uiPriority w:val="9"/>
    <w:rsid w:val="001F3AD7"/>
    <w:rPr>
      <w:rFonts w:ascii="Arial" w:hAnsi="Arial"/>
      <w:sz w:val="24"/>
      <w:lang w:val="es-ES_tradnl"/>
    </w:rPr>
  </w:style>
  <w:style w:type="character" w:customStyle="1" w:styleId="Heading8Char">
    <w:name w:val="Heading 8 Char"/>
    <w:basedOn w:val="DefaultParagraphFont"/>
    <w:link w:val="Heading8"/>
    <w:uiPriority w:val="9"/>
    <w:rsid w:val="001F3AD7"/>
    <w:rPr>
      <w:rFonts w:ascii="Arial" w:hAnsi="Arial"/>
      <w:i/>
      <w:sz w:val="24"/>
      <w:lang w:val="es-ES_tradnl"/>
    </w:rPr>
  </w:style>
  <w:style w:type="character" w:customStyle="1" w:styleId="Heading9Char">
    <w:name w:val="Heading 9 Char"/>
    <w:basedOn w:val="DefaultParagraphFont"/>
    <w:link w:val="Heading9"/>
    <w:uiPriority w:val="9"/>
    <w:rsid w:val="001F3AD7"/>
    <w:rPr>
      <w:rFonts w:ascii="Arial" w:hAnsi="Arial"/>
      <w:b/>
      <w:i/>
      <w:sz w:val="18"/>
      <w:lang w:val="es-ES_tradnl"/>
    </w:rPr>
  </w:style>
  <w:style w:type="character" w:customStyle="1" w:styleId="BodyTextIndent3Char">
    <w:name w:val="Body Text Indent 3 Char"/>
    <w:basedOn w:val="DefaultParagraphFont"/>
    <w:link w:val="BodyTextIndent3"/>
    <w:uiPriority w:val="99"/>
    <w:rsid w:val="001F3AD7"/>
    <w:rPr>
      <w:sz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qFormat="1"/>
    <w:lsdException w:name="toc 2" w:locked="1"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1"/>
    <w:lsdException w:name="annotation text" w:uiPriority="99"/>
    <w:lsdException w:name="header" w:locked="1" w:uiPriority="99"/>
    <w:lsdException w:name="footer" w:uiPriority="99"/>
    <w:lsdException w:name="caption" w:locked="1" w:qFormat="1"/>
    <w:lsdException w:name="footnote reference" w:locked="1" w:uiPriority="99"/>
    <w:lsdException w:name="annotation reference" w:uiPriority="99"/>
    <w:lsdException w:name="Title" w:locked="1" w:qFormat="1"/>
    <w:lsdException w:name="Body Text Indent" w:locked="1" w:uiPriority="99"/>
    <w:lsdException w:name="Subtitle" w:locked="1" w:qFormat="1"/>
    <w:lsdException w:name="Body Text Indent 3" w:uiPriority="99"/>
    <w:lsdException w:name="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0CB"/>
    <w:rPr>
      <w:sz w:val="24"/>
      <w:lang w:val="es-ES_tradnl"/>
    </w:rPr>
  </w:style>
  <w:style w:type="paragraph" w:styleId="Heading1">
    <w:name w:val="heading 1"/>
    <w:aliases w:val="Capítulo,Heading 1.I"/>
    <w:basedOn w:val="Normal"/>
    <w:next w:val="Normal"/>
    <w:link w:val="Heading1Char"/>
    <w:qFormat/>
    <w:rsid w:val="00D700CB"/>
    <w:pPr>
      <w:keepNext/>
      <w:numPr>
        <w:numId w:val="1"/>
      </w:numPr>
      <w:spacing w:before="240" w:after="60"/>
      <w:outlineLvl w:val="0"/>
    </w:pPr>
    <w:rPr>
      <w:rFonts w:ascii="Arial" w:hAnsi="Arial"/>
      <w:b/>
      <w:kern w:val="28"/>
      <w:sz w:val="28"/>
    </w:rPr>
  </w:style>
  <w:style w:type="paragraph" w:styleId="Heading2">
    <w:name w:val="heading 2"/>
    <w:aliases w:val="Car"/>
    <w:basedOn w:val="Normal"/>
    <w:next w:val="Normal"/>
    <w:link w:val="Heading2Char"/>
    <w:uiPriority w:val="9"/>
    <w:qFormat/>
    <w:rsid w:val="00D700CB"/>
    <w:pPr>
      <w:keepNext/>
      <w:numPr>
        <w:ilvl w:val="1"/>
        <w:numId w:val="2"/>
      </w:numPr>
      <w:spacing w:before="240" w:after="60"/>
      <w:outlineLvl w:val="1"/>
    </w:pPr>
    <w:rPr>
      <w:rFonts w:ascii="Arial" w:hAnsi="Arial"/>
      <w:b/>
      <w:i/>
    </w:rPr>
  </w:style>
  <w:style w:type="paragraph" w:styleId="Heading3">
    <w:name w:val="heading 3"/>
    <w:basedOn w:val="Normal"/>
    <w:next w:val="Normal"/>
    <w:link w:val="Heading3Char"/>
    <w:uiPriority w:val="9"/>
    <w:qFormat/>
    <w:rsid w:val="005C71A3"/>
    <w:pPr>
      <w:keepNext/>
      <w:numPr>
        <w:ilvl w:val="2"/>
        <w:numId w:val="3"/>
      </w:numPr>
      <w:spacing w:before="240" w:after="60"/>
      <w:outlineLvl w:val="2"/>
    </w:pPr>
    <w:rPr>
      <w:b/>
    </w:rPr>
  </w:style>
  <w:style w:type="paragraph" w:styleId="Heading4">
    <w:name w:val="heading 4"/>
    <w:aliases w:val="Heading 4.a"/>
    <w:basedOn w:val="Normal"/>
    <w:next w:val="Normal"/>
    <w:link w:val="Heading4Char"/>
    <w:qFormat/>
    <w:rsid w:val="00D700CB"/>
    <w:pPr>
      <w:keepNext/>
      <w:numPr>
        <w:ilvl w:val="3"/>
        <w:numId w:val="4"/>
      </w:numPr>
      <w:spacing w:before="240" w:after="60"/>
      <w:outlineLvl w:val="3"/>
    </w:pPr>
    <w:rPr>
      <w:rFonts w:ascii="Arial" w:hAnsi="Arial"/>
      <w:b/>
    </w:rPr>
  </w:style>
  <w:style w:type="paragraph" w:styleId="Heading5">
    <w:name w:val="heading 5"/>
    <w:aliases w:val="Heading 5.(i)"/>
    <w:basedOn w:val="Normal"/>
    <w:next w:val="Normal"/>
    <w:link w:val="Heading5Char"/>
    <w:qFormat/>
    <w:rsid w:val="00D700CB"/>
    <w:pPr>
      <w:numPr>
        <w:ilvl w:val="4"/>
        <w:numId w:val="5"/>
      </w:numPr>
      <w:spacing w:before="240" w:after="60"/>
      <w:outlineLvl w:val="4"/>
    </w:pPr>
    <w:rPr>
      <w:sz w:val="22"/>
    </w:rPr>
  </w:style>
  <w:style w:type="paragraph" w:styleId="Heading6">
    <w:name w:val="heading 6"/>
    <w:basedOn w:val="Normal"/>
    <w:next w:val="Normal"/>
    <w:link w:val="Heading6Char"/>
    <w:uiPriority w:val="9"/>
    <w:qFormat/>
    <w:rsid w:val="005557CB"/>
    <w:pPr>
      <w:numPr>
        <w:ilvl w:val="5"/>
        <w:numId w:val="6"/>
      </w:numPr>
      <w:tabs>
        <w:tab w:val="clear" w:pos="3960"/>
        <w:tab w:val="num" w:pos="1170"/>
      </w:tabs>
      <w:spacing w:before="240" w:after="60"/>
      <w:ind w:left="720"/>
      <w:outlineLvl w:val="5"/>
    </w:pPr>
    <w:rPr>
      <w:b/>
      <w:lang w:val="es-ES"/>
    </w:rPr>
  </w:style>
  <w:style w:type="paragraph" w:styleId="Heading7">
    <w:name w:val="heading 7"/>
    <w:basedOn w:val="Normal"/>
    <w:next w:val="Normal"/>
    <w:link w:val="Heading7Char"/>
    <w:uiPriority w:val="9"/>
    <w:qFormat/>
    <w:rsid w:val="00D700CB"/>
    <w:pPr>
      <w:numPr>
        <w:ilvl w:val="6"/>
        <w:numId w:val="7"/>
      </w:numPr>
      <w:spacing w:before="240" w:after="60"/>
      <w:outlineLvl w:val="6"/>
    </w:pPr>
    <w:rPr>
      <w:rFonts w:ascii="Arial" w:hAnsi="Arial"/>
    </w:rPr>
  </w:style>
  <w:style w:type="paragraph" w:styleId="Heading8">
    <w:name w:val="heading 8"/>
    <w:basedOn w:val="Normal"/>
    <w:next w:val="Normal"/>
    <w:link w:val="Heading8Char"/>
    <w:uiPriority w:val="9"/>
    <w:qFormat/>
    <w:rsid w:val="00D700CB"/>
    <w:pPr>
      <w:numPr>
        <w:ilvl w:val="7"/>
        <w:numId w:val="8"/>
      </w:numPr>
      <w:spacing w:before="240" w:after="60"/>
      <w:outlineLvl w:val="7"/>
    </w:pPr>
    <w:rPr>
      <w:rFonts w:ascii="Arial" w:hAnsi="Arial"/>
      <w:i/>
    </w:rPr>
  </w:style>
  <w:style w:type="paragraph" w:styleId="Heading9">
    <w:name w:val="heading 9"/>
    <w:basedOn w:val="Normal"/>
    <w:next w:val="Normal"/>
    <w:link w:val="Heading9Char"/>
    <w:uiPriority w:val="9"/>
    <w:qFormat/>
    <w:rsid w:val="00D700CB"/>
    <w:pPr>
      <w:numPr>
        <w:ilvl w:val="8"/>
        <w:numId w:val="9"/>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D700CB"/>
    <w:rPr>
      <w:caps/>
    </w:rPr>
  </w:style>
  <w:style w:type="paragraph" w:customStyle="1" w:styleId="ABBR">
    <w:name w:val="ABBR"/>
    <w:basedOn w:val="Annex"/>
    <w:rsid w:val="00D700CB"/>
  </w:style>
  <w:style w:type="paragraph" w:customStyle="1" w:styleId="AbbrDesc">
    <w:name w:val="AbbrDesc"/>
    <w:basedOn w:val="Normal"/>
    <w:rsid w:val="00D700CB"/>
    <w:pPr>
      <w:tabs>
        <w:tab w:val="left" w:pos="3060"/>
      </w:tabs>
      <w:jc w:val="both"/>
    </w:pPr>
  </w:style>
  <w:style w:type="paragraph" w:styleId="BodyText">
    <w:name w:val="Body Text"/>
    <w:basedOn w:val="Normal"/>
    <w:rsid w:val="00D700CB"/>
    <w:pPr>
      <w:tabs>
        <w:tab w:val="left" w:pos="3060"/>
      </w:tabs>
      <w:jc w:val="center"/>
    </w:pPr>
  </w:style>
  <w:style w:type="paragraph" w:styleId="BodyTextIndent">
    <w:name w:val="Body Text Indent"/>
    <w:basedOn w:val="Normal"/>
    <w:link w:val="BodyTextIndentChar"/>
    <w:uiPriority w:val="99"/>
    <w:rsid w:val="00D700CB"/>
    <w:pPr>
      <w:spacing w:after="120"/>
      <w:ind w:left="360"/>
    </w:pPr>
  </w:style>
  <w:style w:type="paragraph" w:styleId="BodyTextIndent3">
    <w:name w:val="Body Text Indent 3"/>
    <w:basedOn w:val="Normal"/>
    <w:link w:val="BodyTextIndent3Char"/>
    <w:uiPriority w:val="99"/>
    <w:rsid w:val="00D700CB"/>
    <w:pPr>
      <w:spacing w:after="120"/>
      <w:ind w:left="360"/>
    </w:pPr>
    <w:rPr>
      <w:sz w:val="16"/>
    </w:rPr>
  </w:style>
  <w:style w:type="paragraph" w:customStyle="1" w:styleId="Chapter">
    <w:name w:val="Chapter"/>
    <w:basedOn w:val="Normal"/>
    <w:next w:val="Normal"/>
    <w:link w:val="ChapterChar"/>
    <w:rsid w:val="00D700CB"/>
    <w:pPr>
      <w:numPr>
        <w:numId w:val="10"/>
      </w:numPr>
      <w:tabs>
        <w:tab w:val="left" w:pos="1440"/>
      </w:tabs>
      <w:spacing w:before="240" w:after="240"/>
      <w:jc w:val="center"/>
    </w:pPr>
    <w:rPr>
      <w:b/>
      <w:smallCaps/>
      <w:lang w:val="es-ES"/>
    </w:rPr>
  </w:style>
  <w:style w:type="paragraph" w:styleId="DocumentMap">
    <w:name w:val="Document Map"/>
    <w:basedOn w:val="Normal"/>
    <w:semiHidden/>
    <w:rsid w:val="00D700CB"/>
    <w:pPr>
      <w:shd w:val="clear" w:color="auto" w:fill="000080"/>
    </w:pPr>
    <w:rPr>
      <w:rFonts w:ascii="Tahoma" w:hAnsi="Tahoma"/>
    </w:rPr>
  </w:style>
  <w:style w:type="paragraph" w:customStyle="1" w:styleId="FirstHeading">
    <w:name w:val="FirstHeading"/>
    <w:basedOn w:val="Normal"/>
    <w:link w:val="FirstHeadingChar"/>
    <w:rsid w:val="007A13DA"/>
    <w:pPr>
      <w:keepNext/>
      <w:numPr>
        <w:numId w:val="11"/>
      </w:numPr>
      <w:tabs>
        <w:tab w:val="left" w:pos="0"/>
        <w:tab w:val="left" w:pos="90"/>
      </w:tabs>
      <w:spacing w:before="180" w:after="120"/>
    </w:pPr>
    <w:rPr>
      <w:b/>
      <w:lang w:val="es-ES"/>
    </w:rPr>
  </w:style>
  <w:style w:type="paragraph" w:styleId="Footer">
    <w:name w:val="footer"/>
    <w:basedOn w:val="Normal"/>
    <w:link w:val="FooterChar"/>
    <w:uiPriority w:val="99"/>
    <w:rsid w:val="00D700CB"/>
    <w:pPr>
      <w:tabs>
        <w:tab w:val="center" w:pos="4320"/>
        <w:tab w:val="right" w:pos="8640"/>
      </w:tabs>
    </w:pPr>
  </w:style>
  <w:style w:type="paragraph" w:styleId="FootnoteText">
    <w:name w:val="footnote text"/>
    <w:aliases w:val="fn,Texto de rodapé,nota_rodapé,nota de rodapé Car Car,nota de rodapé Car Car Car Car Car Car Car Car Car Car Car,footnote,single space,FOOTNOTES,Footnote Text Char Char,Texto nota pie IIRSA,nota de rodapé,texto de nota al pi,ADB,ft,F"/>
    <w:basedOn w:val="Normal"/>
    <w:link w:val="FootnoteTextChar"/>
    <w:rsid w:val="00D700CB"/>
    <w:rPr>
      <w:sz w:val="20"/>
    </w:rPr>
  </w:style>
  <w:style w:type="paragraph" w:styleId="Header">
    <w:name w:val="header"/>
    <w:basedOn w:val="Normal"/>
    <w:link w:val="HeaderChar"/>
    <w:uiPriority w:val="99"/>
    <w:rsid w:val="00D700CB"/>
    <w:pPr>
      <w:tabs>
        <w:tab w:val="center" w:pos="4320"/>
        <w:tab w:val="right" w:pos="8640"/>
      </w:tabs>
    </w:pPr>
  </w:style>
  <w:style w:type="character" w:styleId="LineNumber">
    <w:name w:val="line number"/>
    <w:basedOn w:val="DefaultParagraphFont"/>
    <w:rsid w:val="00D700CB"/>
    <w:rPr>
      <w:rFonts w:cs="Times New Roman"/>
    </w:rPr>
  </w:style>
  <w:style w:type="paragraph" w:customStyle="1" w:styleId="MasterSourceText">
    <w:name w:val="Master_SourceText"/>
    <w:basedOn w:val="Normal"/>
    <w:rsid w:val="00D700CB"/>
    <w:pPr>
      <w:tabs>
        <w:tab w:val="left" w:pos="1440"/>
      </w:tabs>
      <w:ind w:left="1440" w:hanging="720"/>
      <w:jc w:val="both"/>
    </w:pPr>
    <w:rPr>
      <w:sz w:val="20"/>
    </w:rPr>
  </w:style>
  <w:style w:type="paragraph" w:customStyle="1" w:styleId="Newpage">
    <w:name w:val="Newpage"/>
    <w:basedOn w:val="Chapter"/>
    <w:rsid w:val="00D700CB"/>
    <w:pPr>
      <w:numPr>
        <w:numId w:val="0"/>
      </w:numPr>
      <w:tabs>
        <w:tab w:val="clear" w:pos="1440"/>
        <w:tab w:val="left" w:pos="3060"/>
      </w:tabs>
      <w:spacing w:after="0"/>
    </w:pPr>
  </w:style>
  <w:style w:type="character" w:styleId="PageNumber">
    <w:name w:val="page number"/>
    <w:basedOn w:val="DefaultParagraphFont"/>
    <w:rsid w:val="00D700CB"/>
    <w:rPr>
      <w:rFonts w:cs="Times New Roman"/>
    </w:rPr>
  </w:style>
  <w:style w:type="paragraph" w:customStyle="1" w:styleId="Paragraph">
    <w:name w:val="Paragraph"/>
    <w:aliases w:val="paragraph,p,PARAGRAPH,PG,pa,at"/>
    <w:basedOn w:val="BodyTextIndent"/>
    <w:link w:val="ParagraphChar"/>
    <w:qFormat/>
    <w:rsid w:val="00D700CB"/>
    <w:pPr>
      <w:numPr>
        <w:ilvl w:val="1"/>
        <w:numId w:val="10"/>
      </w:numPr>
      <w:spacing w:before="120"/>
      <w:jc w:val="both"/>
      <w:outlineLvl w:val="1"/>
    </w:pPr>
    <w:rPr>
      <w:lang w:val="es-ES"/>
    </w:rPr>
  </w:style>
  <w:style w:type="paragraph" w:customStyle="1" w:styleId="RegheadTab">
    <w:name w:val="RegheadTab"/>
    <w:basedOn w:val="FirstHeading"/>
    <w:rsid w:val="00D700CB"/>
    <w:pPr>
      <w:numPr>
        <w:numId w:val="0"/>
      </w:numPr>
      <w:tabs>
        <w:tab w:val="num" w:pos="504"/>
      </w:tabs>
      <w:spacing w:after="0"/>
      <w:ind w:left="504" w:hanging="504"/>
      <w:jc w:val="center"/>
    </w:pPr>
  </w:style>
  <w:style w:type="paragraph" w:customStyle="1" w:styleId="SecHeading">
    <w:name w:val="SecHeading"/>
    <w:basedOn w:val="Normal"/>
    <w:next w:val="Paragraph"/>
    <w:link w:val="SecHeadingChar"/>
    <w:rsid w:val="00D700CB"/>
    <w:pPr>
      <w:keepNext/>
      <w:numPr>
        <w:ilvl w:val="1"/>
        <w:numId w:val="11"/>
      </w:numPr>
      <w:spacing w:before="120" w:after="120"/>
    </w:pPr>
    <w:rPr>
      <w:b/>
    </w:rPr>
  </w:style>
  <w:style w:type="paragraph" w:customStyle="1" w:styleId="SubHeading1">
    <w:name w:val="SubHeading1"/>
    <w:basedOn w:val="SecHeading"/>
    <w:link w:val="SubHeading1Char"/>
    <w:rsid w:val="00D700CB"/>
    <w:pPr>
      <w:numPr>
        <w:ilvl w:val="2"/>
      </w:numPr>
    </w:pPr>
  </w:style>
  <w:style w:type="paragraph" w:customStyle="1" w:styleId="Subheading2">
    <w:name w:val="Subheading2"/>
    <w:basedOn w:val="SecHeading"/>
    <w:link w:val="Subheading2Char"/>
    <w:rsid w:val="00D700CB"/>
    <w:pPr>
      <w:numPr>
        <w:ilvl w:val="3"/>
      </w:numPr>
    </w:pPr>
  </w:style>
  <w:style w:type="paragraph" w:customStyle="1" w:styleId="subpar">
    <w:name w:val="subpar"/>
    <w:basedOn w:val="BodyTextIndent3"/>
    <w:link w:val="subparChar"/>
    <w:rsid w:val="00D700CB"/>
    <w:pPr>
      <w:numPr>
        <w:ilvl w:val="2"/>
        <w:numId w:val="10"/>
      </w:numPr>
      <w:spacing w:before="120"/>
      <w:jc w:val="both"/>
      <w:outlineLvl w:val="2"/>
    </w:pPr>
    <w:rPr>
      <w:sz w:val="24"/>
    </w:rPr>
  </w:style>
  <w:style w:type="paragraph" w:customStyle="1" w:styleId="SubSubPar">
    <w:name w:val="SubSubPar"/>
    <w:basedOn w:val="subpar"/>
    <w:link w:val="SubSubParChar"/>
    <w:rsid w:val="00D700CB"/>
    <w:pPr>
      <w:numPr>
        <w:ilvl w:val="3"/>
      </w:numPr>
      <w:tabs>
        <w:tab w:val="left" w:pos="0"/>
      </w:tabs>
    </w:pPr>
  </w:style>
  <w:style w:type="paragraph" w:styleId="Title">
    <w:name w:val="Title"/>
    <w:basedOn w:val="Normal"/>
    <w:qFormat/>
    <w:rsid w:val="00D700CB"/>
    <w:pPr>
      <w:tabs>
        <w:tab w:val="left" w:pos="1440"/>
        <w:tab w:val="left" w:pos="3060"/>
      </w:tabs>
      <w:jc w:val="center"/>
      <w:outlineLvl w:val="0"/>
    </w:pPr>
  </w:style>
  <w:style w:type="paragraph" w:styleId="TOC1">
    <w:name w:val="toc 1"/>
    <w:basedOn w:val="Normal"/>
    <w:next w:val="Normal"/>
    <w:autoRedefine/>
    <w:uiPriority w:val="39"/>
    <w:qFormat/>
    <w:rsid w:val="00D700CB"/>
    <w:pPr>
      <w:tabs>
        <w:tab w:val="left" w:pos="540"/>
        <w:tab w:val="right" w:leader="dot" w:pos="8741"/>
      </w:tabs>
      <w:spacing w:before="240" w:after="240"/>
      <w:ind w:left="547" w:hanging="547"/>
    </w:pPr>
    <w:rPr>
      <w:smallCaps/>
      <w:noProof/>
    </w:rPr>
  </w:style>
  <w:style w:type="paragraph" w:styleId="TOC2">
    <w:name w:val="toc 2"/>
    <w:basedOn w:val="Normal"/>
    <w:next w:val="Normal"/>
    <w:autoRedefine/>
    <w:uiPriority w:val="39"/>
    <w:qFormat/>
    <w:rsid w:val="000D0274"/>
    <w:pPr>
      <w:tabs>
        <w:tab w:val="left" w:pos="540"/>
        <w:tab w:val="left" w:pos="600"/>
        <w:tab w:val="left" w:pos="1152"/>
        <w:tab w:val="right" w:leader="dot" w:pos="8741"/>
      </w:tabs>
      <w:ind w:left="1166" w:hanging="605"/>
    </w:pPr>
    <w:rPr>
      <w:noProof/>
    </w:rPr>
  </w:style>
  <w:style w:type="paragraph" w:styleId="TOC3">
    <w:name w:val="toc 3"/>
    <w:basedOn w:val="Normal"/>
    <w:next w:val="Normal"/>
    <w:autoRedefine/>
    <w:uiPriority w:val="39"/>
    <w:qFormat/>
    <w:rsid w:val="00D700CB"/>
    <w:pPr>
      <w:tabs>
        <w:tab w:val="left" w:pos="1728"/>
      </w:tabs>
      <w:ind w:left="1714" w:hanging="562"/>
    </w:pPr>
    <w:rPr>
      <w:lang w:val="es-ES"/>
    </w:rPr>
  </w:style>
  <w:style w:type="paragraph" w:styleId="TOC4">
    <w:name w:val="toc 4"/>
    <w:basedOn w:val="Normal"/>
    <w:next w:val="Normal"/>
    <w:autoRedefine/>
    <w:uiPriority w:val="39"/>
    <w:rsid w:val="00D700CB"/>
    <w:pPr>
      <w:ind w:left="400"/>
    </w:pPr>
  </w:style>
  <w:style w:type="paragraph" w:styleId="TOC5">
    <w:name w:val="toc 5"/>
    <w:basedOn w:val="Normal"/>
    <w:next w:val="Normal"/>
    <w:autoRedefine/>
    <w:uiPriority w:val="39"/>
    <w:rsid w:val="00D700CB"/>
    <w:pPr>
      <w:ind w:left="600"/>
    </w:pPr>
  </w:style>
  <w:style w:type="paragraph" w:styleId="TOC6">
    <w:name w:val="toc 6"/>
    <w:basedOn w:val="Normal"/>
    <w:next w:val="Normal"/>
    <w:autoRedefine/>
    <w:uiPriority w:val="39"/>
    <w:rsid w:val="00D700CB"/>
    <w:pPr>
      <w:ind w:left="800"/>
    </w:pPr>
  </w:style>
  <w:style w:type="paragraph" w:styleId="TOC7">
    <w:name w:val="toc 7"/>
    <w:basedOn w:val="Normal"/>
    <w:next w:val="Normal"/>
    <w:autoRedefine/>
    <w:uiPriority w:val="39"/>
    <w:rsid w:val="00D700CB"/>
    <w:pPr>
      <w:ind w:left="1000"/>
    </w:pPr>
  </w:style>
  <w:style w:type="paragraph" w:styleId="TOC8">
    <w:name w:val="toc 8"/>
    <w:basedOn w:val="Normal"/>
    <w:next w:val="Normal"/>
    <w:autoRedefine/>
    <w:uiPriority w:val="39"/>
    <w:rsid w:val="00D700CB"/>
    <w:pPr>
      <w:ind w:left="1200"/>
    </w:pPr>
  </w:style>
  <w:style w:type="paragraph" w:styleId="TOC9">
    <w:name w:val="toc 9"/>
    <w:basedOn w:val="Normal"/>
    <w:next w:val="Normal"/>
    <w:autoRedefine/>
    <w:uiPriority w:val="39"/>
    <w:rsid w:val="00D700CB"/>
    <w:pPr>
      <w:ind w:left="1400"/>
    </w:pPr>
  </w:style>
  <w:style w:type="character" w:styleId="Hyperlink">
    <w:name w:val="Hyperlink"/>
    <w:basedOn w:val="DefaultParagraphFont"/>
    <w:uiPriority w:val="99"/>
    <w:rsid w:val="00D700CB"/>
    <w:rPr>
      <w:rFonts w:cs="Times New Roman"/>
      <w:color w:val="0000FF"/>
      <w:u w:val="single"/>
    </w:rPr>
  </w:style>
  <w:style w:type="character" w:styleId="FollowedHyperlink">
    <w:name w:val="FollowedHyperlink"/>
    <w:basedOn w:val="DefaultParagraphFont"/>
    <w:rsid w:val="00D700CB"/>
    <w:rPr>
      <w:rFonts w:cs="Times New Roman"/>
      <w:color w:val="800080"/>
      <w:u w:val="single"/>
    </w:rPr>
  </w:style>
  <w:style w:type="paragraph" w:styleId="BodyTextIndent2">
    <w:name w:val="Body Text Indent 2"/>
    <w:basedOn w:val="Normal"/>
    <w:rsid w:val="00D700CB"/>
    <w:pPr>
      <w:keepNext/>
      <w:widowControl w:val="0"/>
      <w:suppressAutoHyphens/>
      <w:ind w:left="211" w:hanging="180"/>
      <w:jc w:val="both"/>
    </w:pPr>
    <w:rPr>
      <w:rFonts w:cs="Arial"/>
      <w:spacing w:val="-2"/>
      <w:sz w:val="16"/>
      <w:szCs w:val="16"/>
      <w:lang w:val="en-US"/>
    </w:rPr>
  </w:style>
  <w:style w:type="character" w:styleId="FootnoteReference">
    <w:name w:val="footnote reference"/>
    <w:aliases w:val="ftref,16 Point,Superscript 6 Point,Ref,de nota al pie,referencia nota al pie,FC,(Ref. de nota al pie),titulo 2,Texto nota al pie,Footnote Reference Number,Footnote Reference_LVL6,Footnote Reference_LVL61,Footnote Reference_LVL62"/>
    <w:basedOn w:val="DefaultParagraphFont"/>
    <w:uiPriority w:val="99"/>
    <w:rsid w:val="00D700CB"/>
    <w:rPr>
      <w:rFonts w:cs="Times New Roman"/>
      <w:vertAlign w:val="superscript"/>
    </w:rPr>
  </w:style>
  <w:style w:type="paragraph" w:styleId="Subtitle">
    <w:name w:val="Subtitle"/>
    <w:basedOn w:val="Normal"/>
    <w:qFormat/>
    <w:rsid w:val="00D700CB"/>
    <w:pPr>
      <w:jc w:val="center"/>
    </w:pPr>
    <w:rPr>
      <w:b/>
      <w:bCs/>
      <w:sz w:val="28"/>
      <w:szCs w:val="24"/>
      <w:lang w:val="en-US"/>
    </w:rPr>
  </w:style>
  <w:style w:type="paragraph" w:customStyle="1" w:styleId="Textodebalo1">
    <w:name w:val="Texto de balão1"/>
    <w:basedOn w:val="Normal"/>
    <w:rsid w:val="00D700CB"/>
    <w:pPr>
      <w:suppressAutoHyphens/>
    </w:pPr>
    <w:rPr>
      <w:rFonts w:ascii="Tahoma" w:hAnsi="Tahoma" w:cs="Tahoma"/>
      <w:sz w:val="16"/>
      <w:szCs w:val="16"/>
      <w:lang w:val="en-US" w:eastAsia="ar-SA"/>
    </w:rPr>
  </w:style>
  <w:style w:type="paragraph" w:styleId="BodyText2">
    <w:name w:val="Body Text 2"/>
    <w:basedOn w:val="Normal"/>
    <w:rsid w:val="00D700CB"/>
    <w:pPr>
      <w:jc w:val="both"/>
    </w:pPr>
    <w:rPr>
      <w:sz w:val="19"/>
      <w:lang w:val="es-ES"/>
    </w:rPr>
  </w:style>
  <w:style w:type="character" w:styleId="Emphasis">
    <w:name w:val="Emphasis"/>
    <w:basedOn w:val="DefaultParagraphFont"/>
    <w:qFormat/>
    <w:rsid w:val="00D700CB"/>
    <w:rPr>
      <w:rFonts w:cs="Times New Roman"/>
      <w:i/>
      <w:iCs/>
    </w:rPr>
  </w:style>
  <w:style w:type="paragraph" w:styleId="NormalWeb">
    <w:name w:val="Normal (Web)"/>
    <w:basedOn w:val="Normal"/>
    <w:rsid w:val="00D700CB"/>
    <w:pPr>
      <w:spacing w:before="100" w:beforeAutospacing="1" w:after="100" w:afterAutospacing="1"/>
    </w:pPr>
    <w:rPr>
      <w:szCs w:val="24"/>
      <w:lang w:val="en-US"/>
    </w:rPr>
  </w:style>
  <w:style w:type="character" w:styleId="Strong">
    <w:name w:val="Strong"/>
    <w:basedOn w:val="DefaultParagraphFont"/>
    <w:qFormat/>
    <w:rsid w:val="00D700CB"/>
    <w:rPr>
      <w:rFonts w:cs="Times New Roman"/>
      <w:b/>
      <w:bCs/>
    </w:rPr>
  </w:style>
  <w:style w:type="paragraph" w:styleId="BalloonText">
    <w:name w:val="Balloon Text"/>
    <w:basedOn w:val="Normal"/>
    <w:link w:val="BalloonTextChar"/>
    <w:uiPriority w:val="99"/>
    <w:semiHidden/>
    <w:rsid w:val="00D700CB"/>
    <w:rPr>
      <w:rFonts w:ascii="Tahoma" w:hAnsi="Tahoma" w:cs="Tahoma"/>
      <w:sz w:val="16"/>
      <w:szCs w:val="16"/>
    </w:rPr>
  </w:style>
  <w:style w:type="table" w:styleId="TableGrid">
    <w:name w:val="Table Grid"/>
    <w:basedOn w:val="TableNormal"/>
    <w:uiPriority w:val="59"/>
    <w:rsid w:val="004722E6"/>
    <w:rPr>
      <w:rFonts w:ascii="Arial" w:eastAsia="Times New Roman" w:hAnsi="Arial" w:cs="Arial"/>
      <w:lang w:val="es-UY"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7A2E78"/>
    <w:rPr>
      <w:rFonts w:cs="Times New Roman"/>
      <w:sz w:val="24"/>
      <w:lang w:eastAsia="en-US"/>
    </w:rPr>
  </w:style>
  <w:style w:type="character" w:customStyle="1" w:styleId="ParagraphChar">
    <w:name w:val="Paragraph Char"/>
    <w:basedOn w:val="DefaultParagraphFont"/>
    <w:link w:val="Paragraph"/>
    <w:locked/>
    <w:rsid w:val="00EF33D5"/>
    <w:rPr>
      <w:sz w:val="24"/>
      <w:lang w:val="es-ES"/>
    </w:rPr>
  </w:style>
  <w:style w:type="paragraph" w:customStyle="1" w:styleId="Prrafodelista1">
    <w:name w:val="Párrafo de lista1"/>
    <w:basedOn w:val="Normal"/>
    <w:rsid w:val="0069659F"/>
    <w:pPr>
      <w:ind w:left="708"/>
    </w:p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 Char Char,nota de rodapé Char"/>
    <w:basedOn w:val="DefaultParagraphFont"/>
    <w:link w:val="FootnoteText"/>
    <w:locked/>
    <w:rsid w:val="007E2F13"/>
    <w:rPr>
      <w:rFonts w:cs="Times New Roman"/>
      <w:lang w:eastAsia="en-US"/>
    </w:rPr>
  </w:style>
  <w:style w:type="character" w:customStyle="1" w:styleId="bonze">
    <w:name w:val="b onze"/>
    <w:basedOn w:val="DefaultParagraphFont"/>
    <w:rsid w:val="002E794B"/>
    <w:rPr>
      <w:rFonts w:ascii="Arial" w:hAnsi="Arial" w:cs="Arial"/>
    </w:rPr>
  </w:style>
  <w:style w:type="character" w:styleId="CommentReference">
    <w:name w:val="annotation reference"/>
    <w:basedOn w:val="DefaultParagraphFont"/>
    <w:uiPriority w:val="99"/>
    <w:rsid w:val="00052992"/>
    <w:rPr>
      <w:rFonts w:cs="Times New Roman"/>
      <w:sz w:val="16"/>
      <w:szCs w:val="16"/>
    </w:rPr>
  </w:style>
  <w:style w:type="paragraph" w:styleId="CommentText">
    <w:name w:val="annotation text"/>
    <w:basedOn w:val="Normal"/>
    <w:link w:val="CommentTextChar"/>
    <w:uiPriority w:val="99"/>
    <w:rsid w:val="00052992"/>
    <w:rPr>
      <w:sz w:val="20"/>
    </w:rPr>
  </w:style>
  <w:style w:type="paragraph" w:styleId="CommentSubject">
    <w:name w:val="annotation subject"/>
    <w:basedOn w:val="CommentText"/>
    <w:next w:val="CommentText"/>
    <w:link w:val="CommentSubjectChar"/>
    <w:uiPriority w:val="99"/>
    <w:semiHidden/>
    <w:rsid w:val="00052992"/>
    <w:rPr>
      <w:b/>
      <w:bCs/>
    </w:rPr>
  </w:style>
  <w:style w:type="paragraph" w:styleId="ListParagraph">
    <w:name w:val="List Paragraph"/>
    <w:basedOn w:val="Normal"/>
    <w:uiPriority w:val="99"/>
    <w:qFormat/>
    <w:rsid w:val="00A339FE"/>
    <w:pPr>
      <w:spacing w:after="200" w:line="276" w:lineRule="auto"/>
      <w:ind w:left="720"/>
    </w:pPr>
    <w:rPr>
      <w:rFonts w:ascii="Calibri" w:eastAsia="Times New Roman" w:hAnsi="Calibri"/>
      <w:sz w:val="22"/>
      <w:szCs w:val="22"/>
      <w:lang w:val="es-HN"/>
    </w:rPr>
  </w:style>
  <w:style w:type="paragraph" w:styleId="Caption">
    <w:name w:val="caption"/>
    <w:basedOn w:val="Normal"/>
    <w:next w:val="Normal"/>
    <w:qFormat/>
    <w:rsid w:val="00CB3903"/>
    <w:rPr>
      <w:b/>
      <w:bCs/>
      <w:sz w:val="20"/>
    </w:rPr>
  </w:style>
  <w:style w:type="paragraph" w:customStyle="1" w:styleId="Heading2TimesNewRoman12pt1">
    <w:name w:val="Heading 2 + Times New Roman 12 pt1"/>
    <w:basedOn w:val="Heading2"/>
    <w:next w:val="Heading2"/>
    <w:autoRedefine/>
    <w:rsid w:val="00743154"/>
    <w:pPr>
      <w:numPr>
        <w:numId w:val="12"/>
      </w:numPr>
      <w:spacing w:before="0" w:after="0" w:line="288" w:lineRule="auto"/>
      <w:jc w:val="both"/>
    </w:pPr>
    <w:rPr>
      <w:rFonts w:ascii="Times New Roman Bold" w:hAnsi="Times New Roman Bold" w:cs="Arial"/>
      <w:i w:val="0"/>
      <w:iCs/>
      <w:kern w:val="32"/>
      <w:sz w:val="22"/>
      <w:szCs w:val="24"/>
      <w:lang w:val="es-MX" w:eastAsia="fr-FR"/>
    </w:rPr>
  </w:style>
  <w:style w:type="paragraph" w:customStyle="1" w:styleId="EstiloEstilo10Negrita">
    <w:name w:val="Estilo Estilo10 + Negrita"/>
    <w:basedOn w:val="Normal"/>
    <w:rsid w:val="0000548F"/>
    <w:pPr>
      <w:keepNext/>
      <w:widowControl w:val="0"/>
      <w:numPr>
        <w:numId w:val="13"/>
      </w:numPr>
      <w:adjustRightInd w:val="0"/>
      <w:spacing w:before="60" w:after="60"/>
      <w:jc w:val="both"/>
      <w:textAlignment w:val="baseline"/>
      <w:outlineLvl w:val="2"/>
    </w:pPr>
    <w:rPr>
      <w:rFonts w:ascii="Century Gothic" w:hAnsi="Century Gothic"/>
      <w:b/>
      <w:bCs/>
      <w:sz w:val="22"/>
      <w:szCs w:val="22"/>
      <w:lang w:val="es-PE"/>
    </w:rPr>
  </w:style>
  <w:style w:type="paragraph" w:customStyle="1" w:styleId="Default">
    <w:name w:val="Default"/>
    <w:rsid w:val="008F0260"/>
    <w:pPr>
      <w:autoSpaceDE w:val="0"/>
      <w:autoSpaceDN w:val="0"/>
      <w:adjustRightInd w:val="0"/>
    </w:pPr>
    <w:rPr>
      <w:color w:val="000000"/>
      <w:sz w:val="24"/>
      <w:szCs w:val="24"/>
    </w:rPr>
  </w:style>
  <w:style w:type="paragraph" w:styleId="Revision">
    <w:name w:val="Revision"/>
    <w:hidden/>
    <w:uiPriority w:val="99"/>
    <w:semiHidden/>
    <w:rsid w:val="00C0147C"/>
    <w:rPr>
      <w:sz w:val="24"/>
      <w:lang w:val="es-ES_tradnl"/>
    </w:rPr>
  </w:style>
  <w:style w:type="character" w:customStyle="1" w:styleId="ParagraphCar">
    <w:name w:val="Paragraph Car"/>
    <w:basedOn w:val="DefaultParagraphFont"/>
    <w:rsid w:val="00935878"/>
    <w:rPr>
      <w:rFonts w:eastAsia="Times New Roman" w:cs="Times New Roman"/>
      <w:sz w:val="24"/>
      <w:lang w:val="en-US" w:eastAsia="en-US" w:bidi="ar-SA"/>
    </w:rPr>
  </w:style>
  <w:style w:type="character" w:customStyle="1" w:styleId="BodyTextIndentChar">
    <w:name w:val="Body Text Indent Char"/>
    <w:basedOn w:val="DefaultParagraphFont"/>
    <w:link w:val="BodyTextIndent"/>
    <w:uiPriority w:val="99"/>
    <w:locked/>
    <w:rsid w:val="007230FD"/>
    <w:rPr>
      <w:rFonts w:cs="Times New Roman"/>
      <w:sz w:val="24"/>
      <w:lang w:val="es-ES_tradnl"/>
    </w:rPr>
  </w:style>
  <w:style w:type="character" w:customStyle="1" w:styleId="gt-icon-text1">
    <w:name w:val="gt-icon-text1"/>
    <w:basedOn w:val="DefaultParagraphFont"/>
    <w:rsid w:val="00946AE8"/>
    <w:rPr>
      <w:rFonts w:cs="Times New Roman"/>
    </w:rPr>
  </w:style>
  <w:style w:type="character" w:customStyle="1" w:styleId="subparChar">
    <w:name w:val="subpar Char"/>
    <w:link w:val="subpar"/>
    <w:locked/>
    <w:rsid w:val="00946AE8"/>
    <w:rPr>
      <w:sz w:val="24"/>
      <w:lang w:val="es-ES_tradnl"/>
    </w:rPr>
  </w:style>
  <w:style w:type="paragraph" w:customStyle="1" w:styleId="AutoNumpara">
    <w:name w:val="AutoNumpara"/>
    <w:basedOn w:val="BodyTextIndent"/>
    <w:rsid w:val="00946AE8"/>
    <w:pPr>
      <w:tabs>
        <w:tab w:val="num" w:pos="720"/>
      </w:tabs>
      <w:spacing w:before="120"/>
      <w:ind w:left="720" w:hanging="720"/>
      <w:jc w:val="both"/>
    </w:pPr>
    <w:rPr>
      <w:noProof/>
      <w:spacing w:val="-2"/>
    </w:rPr>
  </w:style>
  <w:style w:type="paragraph" w:customStyle="1" w:styleId="Paragraph1">
    <w:name w:val="Paragraph1"/>
    <w:rsid w:val="00946AE8"/>
    <w:pPr>
      <w:numPr>
        <w:numId w:val="14"/>
      </w:numPr>
      <w:spacing w:before="120" w:after="120"/>
      <w:jc w:val="both"/>
    </w:pPr>
    <w:rPr>
      <w:noProof/>
      <w:sz w:val="24"/>
    </w:rPr>
  </w:style>
  <w:style w:type="character" w:customStyle="1" w:styleId="Heading1Char">
    <w:name w:val="Heading 1 Char"/>
    <w:aliases w:val="Capítulo Char,Heading 1.I Char"/>
    <w:basedOn w:val="DefaultParagraphFont"/>
    <w:link w:val="Heading1"/>
    <w:locked/>
    <w:rsid w:val="00EC629C"/>
    <w:rPr>
      <w:rFonts w:ascii="Arial" w:hAnsi="Arial"/>
      <w:b/>
      <w:kern w:val="28"/>
      <w:sz w:val="28"/>
      <w:lang w:val="es-ES_tradnl"/>
    </w:rPr>
  </w:style>
  <w:style w:type="character" w:customStyle="1" w:styleId="FootnoteTextChar1">
    <w:name w:val="Footnote Text Char1"/>
    <w:aliases w:val="fn Char1,Texto de rodapé Char1,nota_rodapé Char1,nota de rodapé Car Car Char1,nota de rodapé Car Car Car Car Car Car Car Car Car Car Car Char1,footnote Char1,single space Char1,FOOTNOTES Char1,Footnote Text Char Char Char1"/>
    <w:basedOn w:val="DefaultParagraphFont"/>
    <w:locked/>
    <w:rsid w:val="00EC629C"/>
    <w:rPr>
      <w:rFonts w:cs="Times New Roman"/>
      <w:lang w:eastAsia="en-US"/>
    </w:rPr>
  </w:style>
  <w:style w:type="character" w:customStyle="1" w:styleId="ColorfulList-Accent1Char">
    <w:name w:val="Colorful List - Accent 1 Char"/>
    <w:link w:val="ColorfulList-Accent11"/>
    <w:locked/>
    <w:rsid w:val="00EC629C"/>
    <w:rPr>
      <w:sz w:val="22"/>
    </w:rPr>
  </w:style>
  <w:style w:type="character" w:customStyle="1" w:styleId="ChapterChar">
    <w:name w:val="Chapter Char"/>
    <w:link w:val="Chapter"/>
    <w:locked/>
    <w:rsid w:val="00EC629C"/>
    <w:rPr>
      <w:b/>
      <w:smallCaps/>
      <w:sz w:val="24"/>
      <w:lang w:val="es-ES"/>
    </w:rPr>
  </w:style>
  <w:style w:type="paragraph" w:customStyle="1" w:styleId="Regtable">
    <w:name w:val="Regtable"/>
    <w:link w:val="RegtableChar"/>
    <w:rsid w:val="00EC629C"/>
    <w:pPr>
      <w:keepLines/>
      <w:spacing w:before="20" w:after="20"/>
    </w:pPr>
    <w:rPr>
      <w:rFonts w:eastAsia="Times New Roman"/>
      <w:noProof/>
    </w:rPr>
  </w:style>
  <w:style w:type="character" w:customStyle="1" w:styleId="RegtableChar">
    <w:name w:val="Regtable Char"/>
    <w:link w:val="Regtable"/>
    <w:locked/>
    <w:rsid w:val="00EC629C"/>
    <w:rPr>
      <w:rFonts w:eastAsia="Times New Roman"/>
      <w:noProof/>
      <w:lang w:val="en-US" w:eastAsia="en-US" w:bidi="ar-SA"/>
    </w:rPr>
  </w:style>
  <w:style w:type="paragraph" w:customStyle="1" w:styleId="TableTitle">
    <w:name w:val="TableTitle"/>
    <w:basedOn w:val="Normal"/>
    <w:link w:val="TableTitleChar"/>
    <w:rsid w:val="00EC629C"/>
    <w:pPr>
      <w:keepNext/>
      <w:spacing w:before="20" w:after="20"/>
      <w:jc w:val="center"/>
    </w:pPr>
    <w:rPr>
      <w:rFonts w:ascii="Times New Roman Bold" w:hAnsi="Times New Roman Bold"/>
      <w:b/>
      <w:spacing w:val="-3"/>
      <w:sz w:val="20"/>
      <w:lang w:val="es-ES"/>
    </w:rPr>
  </w:style>
  <w:style w:type="character" w:customStyle="1" w:styleId="TableTitleChar">
    <w:name w:val="TableTitle Char"/>
    <w:link w:val="TableTitle"/>
    <w:locked/>
    <w:rsid w:val="00EC629C"/>
    <w:rPr>
      <w:rFonts w:ascii="Times New Roman Bold" w:hAnsi="Times New Roman Bold"/>
      <w:b/>
      <w:spacing w:val="-3"/>
      <w:lang w:val="es-ES"/>
    </w:rPr>
  </w:style>
  <w:style w:type="paragraph" w:customStyle="1" w:styleId="heading-b24">
    <w:name w:val="heading-b24"/>
    <w:basedOn w:val="Normal"/>
    <w:next w:val="Normal"/>
    <w:rsid w:val="00EC629C"/>
    <w:pPr>
      <w:spacing w:after="600"/>
      <w:jc w:val="center"/>
    </w:pPr>
    <w:rPr>
      <w:rFonts w:ascii="Times New Roman Bold" w:hAnsi="Times New Roman Bold"/>
      <w:b/>
      <w:smallCaps/>
      <w:spacing w:val="-3"/>
    </w:rPr>
  </w:style>
  <w:style w:type="character" w:customStyle="1" w:styleId="longtext">
    <w:name w:val="long_text"/>
    <w:basedOn w:val="DefaultParagraphFont"/>
    <w:rsid w:val="00EC629C"/>
    <w:rPr>
      <w:rFonts w:cs="Times New Roman"/>
    </w:rPr>
  </w:style>
  <w:style w:type="table" w:customStyle="1" w:styleId="ColorfulList-Accent11">
    <w:name w:val="Colorful List - Accent 11"/>
    <w:link w:val="ColorfulList-Accent1Char"/>
    <w:rsid w:val="00EC629C"/>
    <w:rPr>
      <w:sz w:val="22"/>
    </w:rPr>
    <w:tblPr>
      <w:tblStyleRowBandSize w:val="1"/>
      <w:tblStyleColBandSize w:val="1"/>
      <w:tblCellMar>
        <w:top w:w="0" w:type="dxa"/>
        <w:left w:w="108" w:type="dxa"/>
        <w:bottom w:w="0" w:type="dxa"/>
        <w:right w:w="108" w:type="dxa"/>
      </w:tblCellMar>
    </w:tblPr>
    <w:tcPr>
      <w:shd w:val="clear" w:color="auto" w:fill="EDF2F8"/>
    </w:tcPr>
  </w:style>
  <w:style w:type="paragraph" w:customStyle="1" w:styleId="EstiloNegritaCentrado">
    <w:name w:val="Estilo Negrita Centrado"/>
    <w:basedOn w:val="Normal"/>
    <w:rsid w:val="000F1F73"/>
    <w:pPr>
      <w:spacing w:after="80"/>
      <w:jc w:val="center"/>
    </w:pPr>
    <w:rPr>
      <w:rFonts w:eastAsia="Times New Roman"/>
      <w:b/>
      <w:bCs/>
    </w:rPr>
  </w:style>
  <w:style w:type="character" w:customStyle="1" w:styleId="CommentTextChar">
    <w:name w:val="Comment Text Char"/>
    <w:basedOn w:val="DefaultParagraphFont"/>
    <w:link w:val="CommentText"/>
    <w:uiPriority w:val="99"/>
    <w:rsid w:val="00DD5700"/>
    <w:rPr>
      <w:lang w:val="es-ES_tradnl"/>
    </w:rPr>
  </w:style>
  <w:style w:type="paragraph" w:customStyle="1" w:styleId="Prrafodelista2">
    <w:name w:val="Párrafo de lista2"/>
    <w:basedOn w:val="Normal"/>
    <w:uiPriority w:val="34"/>
    <w:qFormat/>
    <w:rsid w:val="005D68C9"/>
    <w:pPr>
      <w:spacing w:after="200" w:line="276" w:lineRule="auto"/>
      <w:ind w:left="720"/>
      <w:contextualSpacing/>
    </w:pPr>
    <w:rPr>
      <w:rFonts w:ascii="Calibri" w:eastAsia="Calibri" w:hAnsi="Calibri"/>
      <w:sz w:val="22"/>
      <w:szCs w:val="22"/>
      <w:lang w:val="es-AR"/>
    </w:rPr>
  </w:style>
  <w:style w:type="character" w:customStyle="1" w:styleId="FooterChar">
    <w:name w:val="Footer Char"/>
    <w:basedOn w:val="DefaultParagraphFont"/>
    <w:link w:val="Footer"/>
    <w:uiPriority w:val="99"/>
    <w:rsid w:val="007514CE"/>
    <w:rPr>
      <w:sz w:val="24"/>
      <w:lang w:val="es-ES_tradnl"/>
    </w:rPr>
  </w:style>
  <w:style w:type="paragraph" w:styleId="BodyText3">
    <w:name w:val="Body Text 3"/>
    <w:basedOn w:val="Normal"/>
    <w:link w:val="BodyText3Char"/>
    <w:rsid w:val="001E55B4"/>
    <w:pPr>
      <w:spacing w:after="120"/>
    </w:pPr>
    <w:rPr>
      <w:sz w:val="16"/>
      <w:szCs w:val="16"/>
    </w:rPr>
  </w:style>
  <w:style w:type="character" w:customStyle="1" w:styleId="BodyText3Char">
    <w:name w:val="Body Text 3 Char"/>
    <w:basedOn w:val="DefaultParagraphFont"/>
    <w:link w:val="BodyText3"/>
    <w:rsid w:val="001E55B4"/>
    <w:rPr>
      <w:sz w:val="16"/>
      <w:szCs w:val="16"/>
      <w:lang w:val="es-ES_tradnl"/>
    </w:rPr>
  </w:style>
  <w:style w:type="character" w:customStyle="1" w:styleId="ParagraphCar1">
    <w:name w:val="Paragraph Car1"/>
    <w:uiPriority w:val="99"/>
    <w:locked/>
    <w:rsid w:val="0079405C"/>
    <w:rPr>
      <w:sz w:val="24"/>
      <w:lang w:val="es-ES_tradnl"/>
    </w:rPr>
  </w:style>
  <w:style w:type="paragraph" w:styleId="TOCHeading">
    <w:name w:val="TOC Heading"/>
    <w:basedOn w:val="Heading1"/>
    <w:next w:val="Normal"/>
    <w:uiPriority w:val="39"/>
    <w:unhideWhenUsed/>
    <w:qFormat/>
    <w:rsid w:val="005C71A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NoSpacing">
    <w:name w:val="No Spacing"/>
    <w:link w:val="NoSpacingChar"/>
    <w:uiPriority w:val="1"/>
    <w:qFormat/>
    <w:rsid w:val="001F3AD7"/>
    <w:rPr>
      <w:rFonts w:eastAsia="Times New Roman"/>
      <w:sz w:val="24"/>
      <w:szCs w:val="24"/>
    </w:rPr>
  </w:style>
  <w:style w:type="character" w:customStyle="1" w:styleId="BalloonTextChar">
    <w:name w:val="Balloon Text Char"/>
    <w:basedOn w:val="DefaultParagraphFont"/>
    <w:link w:val="BalloonText"/>
    <w:uiPriority w:val="99"/>
    <w:semiHidden/>
    <w:rsid w:val="001F3AD7"/>
    <w:rPr>
      <w:rFonts w:ascii="Tahoma" w:hAnsi="Tahoma" w:cs="Tahoma"/>
      <w:sz w:val="16"/>
      <w:szCs w:val="16"/>
      <w:lang w:val="es-ES_tradnl"/>
    </w:rPr>
  </w:style>
  <w:style w:type="character" w:customStyle="1" w:styleId="CommentSubjectChar">
    <w:name w:val="Comment Subject Char"/>
    <w:basedOn w:val="CommentTextChar"/>
    <w:link w:val="CommentSubject"/>
    <w:uiPriority w:val="99"/>
    <w:semiHidden/>
    <w:rsid w:val="001F3AD7"/>
    <w:rPr>
      <w:b/>
      <w:bCs/>
      <w:lang w:val="es-ES_tradnl"/>
    </w:rPr>
  </w:style>
  <w:style w:type="character" w:customStyle="1" w:styleId="NoSpacingChar">
    <w:name w:val="No Spacing Char"/>
    <w:basedOn w:val="DefaultParagraphFont"/>
    <w:link w:val="NoSpacing"/>
    <w:uiPriority w:val="1"/>
    <w:rsid w:val="001F3AD7"/>
    <w:rPr>
      <w:rFonts w:eastAsia="Times New Roman"/>
      <w:sz w:val="24"/>
      <w:szCs w:val="24"/>
    </w:rPr>
  </w:style>
  <w:style w:type="character" w:customStyle="1" w:styleId="FirstHeadingChar">
    <w:name w:val="FirstHeading Char"/>
    <w:basedOn w:val="NoSpacingChar"/>
    <w:link w:val="FirstHeading"/>
    <w:rsid w:val="001F3AD7"/>
    <w:rPr>
      <w:rFonts w:eastAsia="Times New Roman"/>
      <w:b/>
      <w:sz w:val="24"/>
      <w:szCs w:val="24"/>
      <w:lang w:val="es-ES"/>
    </w:rPr>
  </w:style>
  <w:style w:type="character" w:customStyle="1" w:styleId="SecHeadingChar">
    <w:name w:val="SecHeading Char"/>
    <w:basedOn w:val="NoSpacingChar"/>
    <w:link w:val="SecHeading"/>
    <w:rsid w:val="001F3AD7"/>
    <w:rPr>
      <w:rFonts w:eastAsia="Times New Roman"/>
      <w:b/>
      <w:sz w:val="24"/>
      <w:szCs w:val="24"/>
      <w:lang w:val="es-ES_tradnl"/>
    </w:rPr>
  </w:style>
  <w:style w:type="character" w:customStyle="1" w:styleId="SubHeading1Char">
    <w:name w:val="SubHeading1 Char"/>
    <w:basedOn w:val="NoSpacingChar"/>
    <w:link w:val="SubHeading1"/>
    <w:rsid w:val="001F3AD7"/>
    <w:rPr>
      <w:rFonts w:eastAsia="Times New Roman"/>
      <w:b/>
      <w:sz w:val="24"/>
      <w:szCs w:val="24"/>
      <w:lang w:val="es-ES_tradnl"/>
    </w:rPr>
  </w:style>
  <w:style w:type="character" w:customStyle="1" w:styleId="Subheading2Char">
    <w:name w:val="Subheading2 Char"/>
    <w:basedOn w:val="NoSpacingChar"/>
    <w:link w:val="Subheading2"/>
    <w:rsid w:val="001F3AD7"/>
    <w:rPr>
      <w:rFonts w:eastAsia="Times New Roman"/>
      <w:b/>
      <w:sz w:val="24"/>
      <w:szCs w:val="24"/>
      <w:lang w:val="es-ES_tradnl"/>
    </w:rPr>
  </w:style>
  <w:style w:type="character" w:customStyle="1" w:styleId="SubSubParChar">
    <w:name w:val="SubSubPar Char"/>
    <w:basedOn w:val="NoSpacingChar"/>
    <w:link w:val="SubSubPar"/>
    <w:rsid w:val="001F3AD7"/>
    <w:rPr>
      <w:rFonts w:eastAsia="Times New Roman"/>
      <w:sz w:val="24"/>
      <w:szCs w:val="24"/>
      <w:lang w:val="es-ES_tradnl"/>
    </w:rPr>
  </w:style>
  <w:style w:type="character" w:customStyle="1" w:styleId="Heading2Char">
    <w:name w:val="Heading 2 Char"/>
    <w:aliases w:val="Car Char"/>
    <w:basedOn w:val="DefaultParagraphFont"/>
    <w:link w:val="Heading2"/>
    <w:uiPriority w:val="9"/>
    <w:rsid w:val="001F3AD7"/>
    <w:rPr>
      <w:rFonts w:ascii="Arial" w:hAnsi="Arial"/>
      <w:b/>
      <w:i/>
      <w:sz w:val="24"/>
      <w:lang w:val="es-ES_tradnl"/>
    </w:rPr>
  </w:style>
  <w:style w:type="character" w:customStyle="1" w:styleId="Heading3Char">
    <w:name w:val="Heading 3 Char"/>
    <w:basedOn w:val="DefaultParagraphFont"/>
    <w:link w:val="Heading3"/>
    <w:uiPriority w:val="9"/>
    <w:rsid w:val="001F3AD7"/>
    <w:rPr>
      <w:b/>
      <w:sz w:val="24"/>
      <w:lang w:val="es-ES_tradnl"/>
    </w:rPr>
  </w:style>
  <w:style w:type="character" w:customStyle="1" w:styleId="Heading4Char">
    <w:name w:val="Heading 4 Char"/>
    <w:aliases w:val="Heading 4.a Char"/>
    <w:basedOn w:val="DefaultParagraphFont"/>
    <w:link w:val="Heading4"/>
    <w:rsid w:val="001F3AD7"/>
    <w:rPr>
      <w:rFonts w:ascii="Arial" w:hAnsi="Arial"/>
      <w:b/>
      <w:sz w:val="24"/>
      <w:lang w:val="es-ES_tradnl"/>
    </w:rPr>
  </w:style>
  <w:style w:type="character" w:customStyle="1" w:styleId="Heading5Char">
    <w:name w:val="Heading 5 Char"/>
    <w:aliases w:val="Heading 5.(i) Char"/>
    <w:basedOn w:val="DefaultParagraphFont"/>
    <w:link w:val="Heading5"/>
    <w:rsid w:val="001F3AD7"/>
    <w:rPr>
      <w:sz w:val="22"/>
      <w:lang w:val="es-ES_tradnl"/>
    </w:rPr>
  </w:style>
  <w:style w:type="character" w:customStyle="1" w:styleId="Heading6Char">
    <w:name w:val="Heading 6 Char"/>
    <w:basedOn w:val="DefaultParagraphFont"/>
    <w:link w:val="Heading6"/>
    <w:uiPriority w:val="9"/>
    <w:rsid w:val="001F3AD7"/>
    <w:rPr>
      <w:b/>
      <w:sz w:val="24"/>
      <w:lang w:val="es-ES"/>
    </w:rPr>
  </w:style>
  <w:style w:type="character" w:customStyle="1" w:styleId="Heading7Char">
    <w:name w:val="Heading 7 Char"/>
    <w:basedOn w:val="DefaultParagraphFont"/>
    <w:link w:val="Heading7"/>
    <w:uiPriority w:val="9"/>
    <w:rsid w:val="001F3AD7"/>
    <w:rPr>
      <w:rFonts w:ascii="Arial" w:hAnsi="Arial"/>
      <w:sz w:val="24"/>
      <w:lang w:val="es-ES_tradnl"/>
    </w:rPr>
  </w:style>
  <w:style w:type="character" w:customStyle="1" w:styleId="Heading8Char">
    <w:name w:val="Heading 8 Char"/>
    <w:basedOn w:val="DefaultParagraphFont"/>
    <w:link w:val="Heading8"/>
    <w:uiPriority w:val="9"/>
    <w:rsid w:val="001F3AD7"/>
    <w:rPr>
      <w:rFonts w:ascii="Arial" w:hAnsi="Arial"/>
      <w:i/>
      <w:sz w:val="24"/>
      <w:lang w:val="es-ES_tradnl"/>
    </w:rPr>
  </w:style>
  <w:style w:type="character" w:customStyle="1" w:styleId="Heading9Char">
    <w:name w:val="Heading 9 Char"/>
    <w:basedOn w:val="DefaultParagraphFont"/>
    <w:link w:val="Heading9"/>
    <w:uiPriority w:val="9"/>
    <w:rsid w:val="001F3AD7"/>
    <w:rPr>
      <w:rFonts w:ascii="Arial" w:hAnsi="Arial"/>
      <w:b/>
      <w:i/>
      <w:sz w:val="18"/>
      <w:lang w:val="es-ES_tradnl"/>
    </w:rPr>
  </w:style>
  <w:style w:type="character" w:customStyle="1" w:styleId="BodyTextIndent3Char">
    <w:name w:val="Body Text Indent 3 Char"/>
    <w:basedOn w:val="DefaultParagraphFont"/>
    <w:link w:val="BodyTextIndent3"/>
    <w:uiPriority w:val="99"/>
    <w:rsid w:val="001F3AD7"/>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35"/>
      <w:marBottom w:val="35"/>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16">
                  <w:marLeft w:val="1832"/>
                  <w:marRight w:val="3041"/>
                  <w:marTop w:val="0"/>
                  <w:marBottom w:val="0"/>
                  <w:divBdr>
                    <w:top w:val="none" w:sz="0" w:space="0" w:color="auto"/>
                    <w:left w:val="single" w:sz="4" w:space="0" w:color="D3E1F9"/>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35"/>
      <w:marBottom w:val="35"/>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5">
                  <w:marLeft w:val="1832"/>
                  <w:marRight w:val="3041"/>
                  <w:marTop w:val="0"/>
                  <w:marBottom w:val="0"/>
                  <w:divBdr>
                    <w:top w:val="none" w:sz="0" w:space="0" w:color="auto"/>
                    <w:left w:val="single" w:sz="4" w:space="0" w:color="D3E1F9"/>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943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idbdocs.iadb.org/WSDocs/getDocument.aspx?DOCNUM=391685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bdocs.iadb.org/WSDocs/getDocument.aspx?DOCNUM=39019808"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hyperlink" Target="http://idbdocs.iadb.org/WSDocs/getDocument.aspx?DOCNUM=39019808"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D5D9FAC371A44083F81AA3641E466D" ma:contentTypeVersion="0" ma:contentTypeDescription="A content type to manage public (operations) IDB documents" ma:contentTypeScope="" ma:versionID="b60fb5186400aa9fea13a4f599feefef">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EVALUATION TRACKING DOCUMENT</Project_x0020_Document_x0020_Typ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38994981</IDBDocs_x0020_Number>
    <Document_x0020_Author xmlns="9c571b2f-e523-4ab2-ba2e-09e151a03ef4">Guerrero, Pablo</Document_x0020_Author>
    <Publication_x0020_Type xmlns="9c571b2f-e523-4ab2-ba2e-09e151a03ef4" xsi:nil="true"/>
    <Operation_x0020_Type xmlns="9c571b2f-e523-4ab2-ba2e-09e151a03ef4" xsi:nil="true"/>
    <TaxCatchAll xmlns="9c571b2f-e523-4ab2-ba2e-09e151a03ef4">
      <Value>1</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BO-L1095</Project_x0020_Number>
    <o5138a91267540169645e33d09c9ddc6 xmlns="9c571b2f-e523-4ab2-ba2e-09e151a03ef4">
      <Terms xmlns="http://schemas.microsoft.com/office/infopath/2007/PartnerControl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Proposal&lt;/USER_STAGE&gt;&lt;PD_OBJ_TYPE&gt;0&lt;/PD_OBJ_TYPE&gt;&lt;MAKERECORD&gt;N&lt;/MAKERECORD&gt;&lt;PD_FILEPT_NO&gt;PO-BO-L1095-Anl&lt;/PD_FILEPT_NO&gt;&lt;/Data&gt;</Migration_x0020_Info>
    <Approval_x0020_Number xmlns="9c571b2f-e523-4ab2-ba2e-09e151a03ef4">BO-L1095</Approval_x0020_Number>
    <Access_x0020_to_x0020_Information_x00a0_Policy xmlns="9c571b2f-e523-4ab2-ba2e-09e151a03ef4">Public</Access_x0020_to_x0020_Information_x00a0_Policy>
    <Business_x0020_Area xmlns="9c571b2f-e523-4ab2-ba2e-09e151a03ef4">a</Business_x0020_Area>
    <SISCOR_x0020_Number xmlns="9c571b2f-e523-4ab2-ba2e-09e151a03ef4" xsi:nil="true"/>
    <Webtopic xmlns="9c571b2f-e523-4ab2-ba2e-09e151a03ef4">TR-TRP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8324FFDD-55CC-4821-80B4-AA45A82E7CAC}"/>
</file>

<file path=customXml/itemProps2.xml><?xml version="1.0" encoding="utf-8"?>
<ds:datastoreItem xmlns:ds="http://schemas.openxmlformats.org/officeDocument/2006/customXml" ds:itemID="{E70E14CD-F6E0-411B-B264-634B0834DC59}"/>
</file>

<file path=customXml/itemProps3.xml><?xml version="1.0" encoding="utf-8"?>
<ds:datastoreItem xmlns:ds="http://schemas.openxmlformats.org/officeDocument/2006/customXml" ds:itemID="{009A472A-BD3B-4D95-B536-71B6DA8BEDC3}"/>
</file>

<file path=customXml/itemProps4.xml><?xml version="1.0" encoding="utf-8"?>
<ds:datastoreItem xmlns:ds="http://schemas.openxmlformats.org/officeDocument/2006/customXml" ds:itemID="{1C1354E0-2E6E-4226-B79C-696D826E57BB}"/>
</file>

<file path=customXml/itemProps5.xml><?xml version="1.0" encoding="utf-8"?>
<ds:datastoreItem xmlns:ds="http://schemas.openxmlformats.org/officeDocument/2006/customXml" ds:itemID="{0D8DC152-331D-4E29-A0FC-46DD4613FAAC}"/>
</file>

<file path=customXml/itemProps6.xml><?xml version="1.0" encoding="utf-8"?>
<ds:datastoreItem xmlns:ds="http://schemas.openxmlformats.org/officeDocument/2006/customXml" ds:itemID="{1CE4C3CE-2307-4E4F-B7A1-9D374F7C1A61}"/>
</file>

<file path=docProps/app.xml><?xml version="1.0" encoding="utf-8"?>
<Properties xmlns="http://schemas.openxmlformats.org/officeDocument/2006/extended-properties" xmlns:vt="http://schemas.openxmlformats.org/officeDocument/2006/docPropsVTypes">
  <Template>Normal.dotm</Template>
  <TotalTime>267</TotalTime>
  <Pages>28</Pages>
  <Words>9975</Words>
  <Characters>56830</Characters>
  <Application>Microsoft Office Word</Application>
  <DocSecurity>0</DocSecurity>
  <Lines>473</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66672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EER_2_ Plan de Seguimiento y Evaluacion BO-L1095 _ POD</dc:title>
  <dc:creator>VERALUCIAV</dc:creator>
  <cp:lastModifiedBy>Test</cp:lastModifiedBy>
  <cp:revision>32</cp:revision>
  <cp:lastPrinted>2011-10-18T14:25:00Z</cp:lastPrinted>
  <dcterms:created xsi:type="dcterms:W3CDTF">2014-10-22T14:16:00Z</dcterms:created>
  <dcterms:modified xsi:type="dcterms:W3CDTF">2014-10-31T19:36:00Z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0x01010046CF21643EE8D14686A648AA6DAD08920022D5D9FAC371A44083F81AA3641E466D</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1;#Monitoring and Reporting|df3c2aa1-d63e-41aa-b1f5-bb15dee691ca</vt:lpwstr>
  </property>
</Properties>
</file>