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3AE" w:rsidRPr="00BC4908" w:rsidRDefault="7F9AB362" w:rsidP="7F9AB362">
      <w:pPr>
        <w:autoSpaceDE w:val="0"/>
        <w:autoSpaceDN w:val="0"/>
        <w:adjustRightInd w:val="0"/>
        <w:spacing w:after="120" w:line="240" w:lineRule="auto"/>
        <w:jc w:val="center"/>
        <w:rPr>
          <w:rFonts w:ascii="Arial" w:hAnsi="Arial" w:cs="Arial"/>
          <w:b/>
          <w:bCs/>
          <w:smallCaps/>
          <w:sz w:val="20"/>
          <w:szCs w:val="20"/>
        </w:rPr>
      </w:pPr>
      <w:r w:rsidRPr="7F9AB362">
        <w:rPr>
          <w:rFonts w:ascii="Arial" w:hAnsi="Arial" w:cs="Arial"/>
          <w:b/>
          <w:bCs/>
          <w:smallCaps/>
          <w:sz w:val="20"/>
          <w:szCs w:val="20"/>
        </w:rPr>
        <w:t>Matriz de Resultados</w:t>
      </w:r>
    </w:p>
    <w:tbl>
      <w:tblPr>
        <w:tblStyle w:val="TableGrid"/>
        <w:tblW w:w="13338" w:type="dxa"/>
        <w:tblLook w:val="04A0" w:firstRow="1" w:lastRow="0" w:firstColumn="1" w:lastColumn="0" w:noHBand="0" w:noVBand="1"/>
      </w:tblPr>
      <w:tblGrid>
        <w:gridCol w:w="2718"/>
        <w:gridCol w:w="10620"/>
      </w:tblGrid>
      <w:tr w:rsidR="00795640" w:rsidRPr="00ED73F3" w:rsidTr="7F9AB362">
        <w:tc>
          <w:tcPr>
            <w:tcW w:w="2718" w:type="dxa"/>
          </w:tcPr>
          <w:p w:rsidR="00795640" w:rsidRPr="00BC4908" w:rsidRDefault="7F9AB362" w:rsidP="7F9AB362">
            <w:pPr>
              <w:pStyle w:val="Paragraph"/>
              <w:numPr>
                <w:ilvl w:val="1"/>
                <w:numId w:val="0"/>
              </w:numPr>
              <w:jc w:val="left"/>
              <w:rPr>
                <w:rFonts w:ascii="Arial" w:hAnsi="Arial" w:cs="Arial"/>
                <w:b/>
                <w:bCs/>
                <w:sz w:val="20"/>
                <w:lang w:val="es-CO"/>
              </w:rPr>
            </w:pPr>
            <w:r w:rsidRPr="7F9AB362">
              <w:rPr>
                <w:rFonts w:ascii="Arial" w:hAnsi="Arial" w:cs="Arial"/>
                <w:b/>
                <w:bCs/>
                <w:sz w:val="20"/>
              </w:rPr>
              <w:t>Objetivo del Proyecto:</w:t>
            </w:r>
          </w:p>
        </w:tc>
        <w:tc>
          <w:tcPr>
            <w:tcW w:w="10620" w:type="dxa"/>
          </w:tcPr>
          <w:p w:rsidR="00192135" w:rsidRPr="00BC4908" w:rsidRDefault="009E3295" w:rsidP="7F9AB362">
            <w:pPr>
              <w:rPr>
                <w:rFonts w:ascii="Arial" w:hAnsi="Arial" w:cs="Arial"/>
                <w:sz w:val="20"/>
                <w:lang w:val="es-CO"/>
              </w:rPr>
            </w:pPr>
            <w:r w:rsidRPr="009E3295">
              <w:rPr>
                <w:rFonts w:ascii="Arial" w:eastAsia="Arial" w:hAnsi="Arial" w:cs="Arial"/>
                <w:sz w:val="18"/>
                <w:szCs w:val="18"/>
                <w:lang w:val="es-MX"/>
              </w:rPr>
              <w:t xml:space="preserve">El proyecto tiene como objetivo general la modernización del </w:t>
            </w:r>
            <w:r w:rsidR="009F6E9E">
              <w:rPr>
                <w:rFonts w:ascii="Arial" w:eastAsia="Arial" w:hAnsi="Arial" w:cs="Arial"/>
                <w:sz w:val="18"/>
                <w:szCs w:val="18"/>
                <w:lang w:val="es-MX"/>
              </w:rPr>
              <w:t>Servicio Nacional de Empleo (</w:t>
            </w:r>
            <w:r w:rsidRPr="009E3295">
              <w:rPr>
                <w:rFonts w:ascii="Arial" w:eastAsia="Arial" w:hAnsi="Arial" w:cs="Arial"/>
                <w:sz w:val="18"/>
                <w:szCs w:val="18"/>
                <w:lang w:val="es-MX"/>
              </w:rPr>
              <w:t>SNE</w:t>
            </w:r>
            <w:r w:rsidR="009F6E9E">
              <w:rPr>
                <w:rFonts w:ascii="Arial" w:eastAsia="Arial" w:hAnsi="Arial" w:cs="Arial"/>
                <w:sz w:val="18"/>
                <w:szCs w:val="18"/>
                <w:lang w:val="es-MX"/>
              </w:rPr>
              <w:t>) de México</w:t>
            </w:r>
            <w:r w:rsidRPr="009E3295">
              <w:rPr>
                <w:rFonts w:ascii="Arial" w:eastAsia="Arial" w:hAnsi="Arial" w:cs="Arial"/>
                <w:sz w:val="18"/>
                <w:szCs w:val="18"/>
                <w:lang w:val="es-MX"/>
              </w:rPr>
              <w:t xml:space="preserve"> a fin de apoyar a los buscadores de empleo para que encuentren un trabajo formal. Los objetivos específicos son mejorar la efectiv</w:t>
            </w:r>
            <w:r w:rsidR="00E6369D">
              <w:rPr>
                <w:rFonts w:ascii="Arial" w:eastAsia="Arial" w:hAnsi="Arial" w:cs="Arial"/>
                <w:sz w:val="18"/>
                <w:szCs w:val="18"/>
                <w:lang w:val="es-MX"/>
              </w:rPr>
              <w:t xml:space="preserve">idad de los servicios de: (i) </w:t>
            </w:r>
            <w:r w:rsidR="009F6E9E">
              <w:rPr>
                <w:rFonts w:ascii="Arial" w:eastAsia="Arial" w:hAnsi="Arial" w:cs="Arial"/>
                <w:sz w:val="18"/>
                <w:szCs w:val="18"/>
                <w:lang w:val="es-MX"/>
              </w:rPr>
              <w:t>Intermediación Laboral</w:t>
            </w:r>
            <w:r w:rsidR="004D07A5">
              <w:rPr>
                <w:rFonts w:ascii="Arial" w:eastAsia="Arial" w:hAnsi="Arial" w:cs="Arial"/>
                <w:sz w:val="18"/>
                <w:szCs w:val="18"/>
                <w:lang w:val="es-MX"/>
              </w:rPr>
              <w:t xml:space="preserve"> (IL)</w:t>
            </w:r>
            <w:r w:rsidR="00E6369D">
              <w:rPr>
                <w:rFonts w:ascii="Arial" w:eastAsia="Arial" w:hAnsi="Arial" w:cs="Arial"/>
                <w:sz w:val="18"/>
                <w:szCs w:val="18"/>
                <w:lang w:val="es-MX"/>
              </w:rPr>
              <w:t>; y (ii)</w:t>
            </w:r>
            <w:r w:rsidR="009157DC">
              <w:rPr>
                <w:rFonts w:ascii="Arial" w:eastAsia="Arial" w:hAnsi="Arial" w:cs="Arial"/>
                <w:sz w:val="18"/>
                <w:szCs w:val="18"/>
                <w:lang w:val="es-MX"/>
              </w:rPr>
              <w:t> </w:t>
            </w:r>
            <w:r w:rsidRPr="009E3295">
              <w:rPr>
                <w:rFonts w:ascii="Arial" w:eastAsia="Arial" w:hAnsi="Arial" w:cs="Arial"/>
                <w:sz w:val="18"/>
                <w:szCs w:val="18"/>
                <w:lang w:val="es-MX"/>
              </w:rPr>
              <w:t>apoyos focalizados para el empleo formal; promoviendo la igualdad de género.</w:t>
            </w:r>
            <w:r w:rsidR="00D21558">
              <w:rPr>
                <w:rFonts w:ascii="Arial" w:eastAsia="Arial" w:hAnsi="Arial" w:cs="Arial"/>
                <w:sz w:val="18"/>
                <w:szCs w:val="18"/>
                <w:lang w:val="es-MX"/>
              </w:rPr>
              <w:t xml:space="preserve"> </w:t>
            </w:r>
            <w:r w:rsidR="00D21558" w:rsidRPr="00D21558">
              <w:rPr>
                <w:rFonts w:ascii="Arial" w:eastAsia="Arial" w:hAnsi="Arial" w:cs="Arial"/>
                <w:sz w:val="18"/>
                <w:szCs w:val="18"/>
                <w:lang w:val="es-MX"/>
              </w:rPr>
              <w:t>Se espera mejorar directa o indirectamente todos los servicios ofrecidos a través de mejoras organizacionales y de tecnología.</w:t>
            </w:r>
          </w:p>
        </w:tc>
      </w:tr>
    </w:tbl>
    <w:p w:rsidR="00795640" w:rsidRPr="00BC4908" w:rsidRDefault="00795640" w:rsidP="005F0F86">
      <w:pPr>
        <w:autoSpaceDE w:val="0"/>
        <w:autoSpaceDN w:val="0"/>
        <w:adjustRightInd w:val="0"/>
        <w:spacing w:after="120" w:line="240" w:lineRule="auto"/>
        <w:jc w:val="both"/>
        <w:rPr>
          <w:rFonts w:ascii="Arial" w:hAnsi="Arial" w:cs="Arial"/>
          <w:b/>
          <w:sz w:val="20"/>
          <w:szCs w:val="20"/>
          <w:lang w:val="es-ES_tradnl"/>
        </w:rPr>
      </w:pPr>
    </w:p>
    <w:tbl>
      <w:tblPr>
        <w:tblW w:w="1347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1201"/>
        <w:gridCol w:w="960"/>
        <w:gridCol w:w="1080"/>
        <w:gridCol w:w="1071"/>
        <w:gridCol w:w="9"/>
        <w:gridCol w:w="810"/>
        <w:gridCol w:w="1621"/>
        <w:gridCol w:w="4498"/>
      </w:tblGrid>
      <w:tr w:rsidR="00F910B2" w:rsidTr="004526B9">
        <w:trPr>
          <w:trHeight w:val="703"/>
          <w:tblHeader/>
        </w:trPr>
        <w:tc>
          <w:tcPr>
            <w:tcW w:w="2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7D3F" w:rsidRDefault="7F9AB362" w:rsidP="005B3A7A">
            <w:pPr>
              <w:spacing w:after="0"/>
              <w:jc w:val="center"/>
              <w:rPr>
                <w:rFonts w:ascii="Arial" w:hAnsi="Arial" w:cs="Arial"/>
                <w:b/>
                <w:bCs/>
                <w:sz w:val="20"/>
                <w:szCs w:val="20"/>
                <w:lang w:eastAsia="zh-CN"/>
              </w:rPr>
            </w:pPr>
            <w:r w:rsidRPr="7F9AB362">
              <w:rPr>
                <w:rFonts w:ascii="Arial" w:hAnsi="Arial" w:cs="Arial"/>
                <w:b/>
                <w:bCs/>
                <w:smallCaps/>
                <w:sz w:val="20"/>
                <w:szCs w:val="20"/>
              </w:rPr>
              <w:t>Impacto Esperado</w:t>
            </w:r>
          </w:p>
          <w:p w:rsidR="00F910B2" w:rsidRDefault="7F9AB362" w:rsidP="005B3A7A">
            <w:pPr>
              <w:spacing w:after="0"/>
              <w:jc w:val="center"/>
              <w:rPr>
                <w:rFonts w:ascii="Arial" w:hAnsi="Arial" w:cs="Arial"/>
                <w:b/>
                <w:bCs/>
                <w:sz w:val="20"/>
                <w:szCs w:val="20"/>
                <w:lang w:eastAsia="zh-CN"/>
              </w:rPr>
            </w:pPr>
            <w:r w:rsidRPr="7F9AB362">
              <w:rPr>
                <w:rFonts w:ascii="Arial" w:hAnsi="Arial" w:cs="Arial"/>
                <w:b/>
                <w:bCs/>
                <w:sz w:val="20"/>
                <w:szCs w:val="20"/>
                <w:lang w:eastAsia="zh-CN"/>
              </w:rPr>
              <w:t>Indicadores</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10B2" w:rsidRDefault="7F9AB362" w:rsidP="005B3A7A">
            <w:pPr>
              <w:spacing w:after="0"/>
              <w:jc w:val="center"/>
              <w:rPr>
                <w:rFonts w:ascii="Arial" w:hAnsi="Arial" w:cs="Arial"/>
                <w:b/>
                <w:bCs/>
                <w:sz w:val="20"/>
                <w:szCs w:val="20"/>
                <w:lang w:eastAsia="zh-CN"/>
              </w:rPr>
            </w:pPr>
            <w:r w:rsidRPr="7F9AB362">
              <w:rPr>
                <w:rFonts w:ascii="Arial" w:hAnsi="Arial" w:cs="Arial"/>
                <w:b/>
                <w:bCs/>
                <w:sz w:val="20"/>
                <w:szCs w:val="20"/>
                <w:lang w:eastAsia="zh-CN"/>
              </w:rPr>
              <w:t>Unidad de Medida</w:t>
            </w: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10B2" w:rsidRDefault="7F9AB362" w:rsidP="005B3A7A">
            <w:pPr>
              <w:spacing w:after="0"/>
              <w:jc w:val="center"/>
              <w:rPr>
                <w:rFonts w:ascii="Arial" w:hAnsi="Arial" w:cs="Arial"/>
                <w:b/>
                <w:bCs/>
                <w:sz w:val="20"/>
                <w:szCs w:val="20"/>
                <w:lang w:eastAsia="zh-CN"/>
              </w:rPr>
            </w:pPr>
            <w:r w:rsidRPr="7F9AB362">
              <w:rPr>
                <w:rFonts w:ascii="Arial" w:hAnsi="Arial" w:cs="Arial"/>
                <w:b/>
                <w:bCs/>
                <w:sz w:val="20"/>
                <w:szCs w:val="20"/>
                <w:lang w:eastAsia="zh-CN"/>
              </w:rPr>
              <w:t>Línea de Base</w:t>
            </w:r>
            <w:r w:rsidR="001433DC">
              <w:rPr>
                <w:rStyle w:val="FootnoteReference"/>
                <w:rFonts w:ascii="Arial" w:eastAsia="Arial" w:hAnsi="Arial" w:cs="Arial"/>
                <w:color w:val="000000" w:themeColor="text1"/>
                <w:sz w:val="16"/>
                <w:szCs w:val="16"/>
                <w:lang w:val="es-ES"/>
              </w:rPr>
              <w:footnoteReference w:id="2"/>
            </w:r>
            <w:r w:rsidRPr="7F9AB362">
              <w:rPr>
                <w:rFonts w:ascii="Arial" w:hAnsi="Arial" w:cs="Arial"/>
                <w:b/>
                <w:bCs/>
                <w:sz w:val="20"/>
                <w:szCs w:val="20"/>
                <w:lang w:eastAsia="zh-CN"/>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10B2" w:rsidRDefault="7F9AB362" w:rsidP="005B3A7A">
            <w:pPr>
              <w:spacing w:after="0"/>
              <w:jc w:val="center"/>
              <w:rPr>
                <w:rFonts w:ascii="Arial" w:hAnsi="Arial" w:cs="Arial"/>
                <w:b/>
                <w:bCs/>
                <w:sz w:val="20"/>
                <w:szCs w:val="20"/>
                <w:lang w:eastAsia="zh-CN"/>
              </w:rPr>
            </w:pPr>
            <w:r w:rsidRPr="7F9AB362">
              <w:rPr>
                <w:rFonts w:ascii="Arial" w:hAnsi="Arial" w:cs="Arial"/>
                <w:b/>
                <w:bCs/>
                <w:sz w:val="20"/>
                <w:szCs w:val="20"/>
                <w:lang w:eastAsia="zh-CN"/>
              </w:rPr>
              <w:t xml:space="preserve">Año </w:t>
            </w:r>
          </w:p>
          <w:p w:rsidR="00F910B2" w:rsidRDefault="7F9AB362" w:rsidP="005B3A7A">
            <w:pPr>
              <w:spacing w:after="0"/>
              <w:jc w:val="center"/>
              <w:rPr>
                <w:rFonts w:ascii="Arial" w:hAnsi="Arial" w:cs="Arial"/>
                <w:b/>
                <w:bCs/>
                <w:sz w:val="20"/>
                <w:szCs w:val="20"/>
                <w:lang w:eastAsia="zh-CN"/>
              </w:rPr>
            </w:pPr>
            <w:r w:rsidRPr="7F9AB362">
              <w:rPr>
                <w:rFonts w:ascii="Arial" w:hAnsi="Arial" w:cs="Arial"/>
                <w:b/>
                <w:bCs/>
                <w:sz w:val="20"/>
                <w:szCs w:val="20"/>
                <w:lang w:eastAsia="zh-CN"/>
              </w:rPr>
              <w:t>Línea de Base</w:t>
            </w:r>
          </w:p>
        </w:tc>
        <w:tc>
          <w:tcPr>
            <w:tcW w:w="1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10B2" w:rsidRDefault="7F9AB362" w:rsidP="005B3A7A">
            <w:pPr>
              <w:spacing w:after="0"/>
              <w:jc w:val="center"/>
              <w:rPr>
                <w:rFonts w:ascii="Arial" w:hAnsi="Arial" w:cs="Arial"/>
                <w:b/>
                <w:bCs/>
                <w:sz w:val="20"/>
                <w:szCs w:val="20"/>
                <w:lang w:eastAsia="zh-CN"/>
              </w:rPr>
            </w:pPr>
            <w:r w:rsidRPr="7F9AB362">
              <w:rPr>
                <w:rFonts w:ascii="Arial" w:hAnsi="Arial" w:cs="Arial"/>
                <w:b/>
                <w:bCs/>
                <w:sz w:val="20"/>
                <w:szCs w:val="20"/>
                <w:lang w:eastAsia="zh-CN"/>
              </w:rPr>
              <w:t>Meta Final</w:t>
            </w:r>
          </w:p>
        </w:tc>
        <w:tc>
          <w:tcPr>
            <w:tcW w:w="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10B2" w:rsidRDefault="7F9AB362" w:rsidP="005B3A7A">
            <w:pPr>
              <w:spacing w:after="0"/>
              <w:rPr>
                <w:rFonts w:ascii="Arial" w:hAnsi="Arial" w:cs="Arial"/>
                <w:b/>
                <w:bCs/>
                <w:sz w:val="20"/>
                <w:szCs w:val="20"/>
                <w:lang w:eastAsia="zh-CN"/>
              </w:rPr>
            </w:pPr>
            <w:r w:rsidRPr="7F9AB362">
              <w:rPr>
                <w:rFonts w:ascii="Arial" w:hAnsi="Arial" w:cs="Arial"/>
                <w:b/>
                <w:bCs/>
                <w:sz w:val="20"/>
                <w:szCs w:val="20"/>
                <w:lang w:eastAsia="zh-CN"/>
              </w:rPr>
              <w:t>Año Final</w:t>
            </w: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10B2" w:rsidRDefault="7F9AB362" w:rsidP="005B3A7A">
            <w:pPr>
              <w:spacing w:after="0"/>
              <w:jc w:val="center"/>
              <w:rPr>
                <w:rFonts w:ascii="Arial" w:hAnsi="Arial" w:cs="Arial"/>
                <w:b/>
                <w:bCs/>
                <w:sz w:val="20"/>
                <w:szCs w:val="20"/>
                <w:lang w:eastAsia="zh-CN"/>
              </w:rPr>
            </w:pPr>
            <w:r w:rsidRPr="7F9AB362">
              <w:rPr>
                <w:rFonts w:ascii="Arial" w:hAnsi="Arial" w:cs="Arial"/>
                <w:b/>
                <w:bCs/>
                <w:sz w:val="20"/>
                <w:szCs w:val="20"/>
                <w:lang w:eastAsia="zh-CN"/>
              </w:rPr>
              <w:t>Medios de Verificación</w:t>
            </w:r>
          </w:p>
        </w:tc>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10B2" w:rsidRDefault="00F910B2" w:rsidP="005B3A7A">
            <w:pPr>
              <w:spacing w:after="0"/>
              <w:jc w:val="center"/>
              <w:rPr>
                <w:rFonts w:ascii="Arial" w:hAnsi="Arial" w:cs="Arial"/>
                <w:b/>
                <w:bCs/>
                <w:sz w:val="20"/>
                <w:szCs w:val="20"/>
                <w:lang w:eastAsia="zh-CN"/>
              </w:rPr>
            </w:pPr>
            <w:r w:rsidRPr="4758E6EB">
              <w:rPr>
                <w:rFonts w:ascii="Arial" w:hAnsi="Arial" w:cs="Arial"/>
                <w:b/>
                <w:bCs/>
                <w:sz w:val="20"/>
                <w:szCs w:val="20"/>
                <w:lang w:eastAsia="zh-CN"/>
              </w:rPr>
              <w:t>Comentarios</w:t>
            </w:r>
          </w:p>
        </w:tc>
      </w:tr>
      <w:tr w:rsidR="00F910B2" w:rsidRPr="00ED73F3" w:rsidTr="00E57023">
        <w:trPr>
          <w:trHeight w:val="64"/>
        </w:trPr>
        <w:tc>
          <w:tcPr>
            <w:tcW w:w="13470" w:type="dxa"/>
            <w:gridSpan w:val="9"/>
            <w:tcBorders>
              <w:top w:val="single" w:sz="4" w:space="0" w:color="auto"/>
              <w:left w:val="single" w:sz="4" w:space="0" w:color="auto"/>
              <w:bottom w:val="single" w:sz="4" w:space="0" w:color="auto"/>
              <w:right w:val="single" w:sz="4" w:space="0" w:color="auto"/>
            </w:tcBorders>
            <w:vAlign w:val="center"/>
            <w:hideMark/>
          </w:tcPr>
          <w:p w:rsidR="00F910B2" w:rsidRPr="00E57023" w:rsidRDefault="7F9AB362" w:rsidP="7F9AB362">
            <w:pPr>
              <w:spacing w:before="120" w:after="120"/>
              <w:rPr>
                <w:rFonts w:ascii="Arial" w:hAnsi="Arial" w:cs="Arial"/>
                <w:sz w:val="20"/>
                <w:szCs w:val="20"/>
                <w:lang w:val="es-ES" w:eastAsia="zh-CN"/>
              </w:rPr>
            </w:pPr>
            <w:r w:rsidRPr="00E57023">
              <w:rPr>
                <w:rFonts w:ascii="Arial" w:hAnsi="Arial" w:cs="Arial"/>
                <w:b/>
                <w:bCs/>
                <w:caps/>
                <w:sz w:val="20"/>
                <w:szCs w:val="20"/>
                <w:u w:val="single"/>
                <w:lang w:val="es-ES" w:eastAsia="zh-CN"/>
              </w:rPr>
              <w:t>Impacto #1</w:t>
            </w:r>
            <w:r w:rsidRPr="00E57023">
              <w:rPr>
                <w:rFonts w:ascii="Arial" w:hAnsi="Arial" w:cs="Arial"/>
                <w:b/>
                <w:bCs/>
                <w:caps/>
                <w:sz w:val="20"/>
                <w:szCs w:val="20"/>
                <w:lang w:val="es-ES" w:eastAsia="zh-CN"/>
              </w:rPr>
              <w:t xml:space="preserve">: </w:t>
            </w:r>
            <w:r w:rsidR="0047410A" w:rsidRPr="00E57023">
              <w:rPr>
                <w:rFonts w:ascii="Arial" w:hAnsi="Arial" w:cs="Arial"/>
                <w:b/>
                <w:bCs/>
                <w:color w:val="000000"/>
                <w:spacing w:val="-3"/>
                <w:lang w:val="es-ES"/>
              </w:rPr>
              <w:t xml:space="preserve">Mejoras en los servicios de intermediación laboral </w:t>
            </w:r>
            <w:r w:rsidR="004D07A5" w:rsidRPr="00E57023">
              <w:rPr>
                <w:rFonts w:ascii="Arial" w:hAnsi="Arial" w:cs="Arial"/>
                <w:b/>
                <w:bCs/>
                <w:color w:val="000000"/>
                <w:spacing w:val="-3"/>
                <w:lang w:val="es-ES"/>
              </w:rPr>
              <w:t>[</w:t>
            </w:r>
            <w:r w:rsidR="0047410A" w:rsidRPr="00E57023">
              <w:rPr>
                <w:rFonts w:ascii="Arial" w:hAnsi="Arial" w:cs="Arial"/>
                <w:b/>
                <w:bCs/>
                <w:color w:val="000000"/>
                <w:spacing w:val="-3"/>
                <w:lang w:val="es-ES"/>
              </w:rPr>
              <w:t>Bolsa de Trabajo</w:t>
            </w:r>
            <w:r w:rsidR="004D07A5" w:rsidRPr="00E57023">
              <w:rPr>
                <w:rFonts w:ascii="Arial" w:hAnsi="Arial" w:cs="Arial"/>
                <w:b/>
                <w:bCs/>
                <w:color w:val="000000"/>
                <w:spacing w:val="-3"/>
                <w:lang w:val="es-ES"/>
              </w:rPr>
              <w:t xml:space="preserve"> (BT)</w:t>
            </w:r>
            <w:r w:rsidR="0047410A" w:rsidRPr="00E57023">
              <w:rPr>
                <w:rFonts w:ascii="Arial" w:hAnsi="Arial" w:cs="Arial"/>
                <w:b/>
                <w:bCs/>
                <w:color w:val="000000"/>
                <w:spacing w:val="-3"/>
                <w:lang w:val="es-ES"/>
              </w:rPr>
              <w:t xml:space="preserve"> y Ferias de Empleo</w:t>
            </w:r>
            <w:r w:rsidR="004D07A5" w:rsidRPr="00E57023">
              <w:rPr>
                <w:rFonts w:ascii="Arial" w:hAnsi="Arial" w:cs="Arial"/>
                <w:b/>
                <w:bCs/>
                <w:color w:val="000000"/>
                <w:spacing w:val="-3"/>
                <w:lang w:val="es-ES"/>
              </w:rPr>
              <w:t xml:space="preserve"> (FE)]</w:t>
            </w:r>
          </w:p>
        </w:tc>
      </w:tr>
      <w:tr w:rsidR="00CC05CC" w:rsidRPr="004526B9" w:rsidTr="00FF4879">
        <w:trPr>
          <w:trHeight w:val="64"/>
        </w:trPr>
        <w:tc>
          <w:tcPr>
            <w:tcW w:w="2220" w:type="dxa"/>
            <w:tcBorders>
              <w:top w:val="single" w:sz="4" w:space="0" w:color="auto"/>
              <w:left w:val="single" w:sz="4" w:space="0" w:color="auto"/>
              <w:bottom w:val="single" w:sz="4" w:space="0" w:color="auto"/>
              <w:right w:val="single" w:sz="4" w:space="0" w:color="auto"/>
            </w:tcBorders>
            <w:vAlign w:val="center"/>
          </w:tcPr>
          <w:p w:rsidR="00CC05CC" w:rsidRDefault="00CC05CC" w:rsidP="00CC05CC">
            <w:pPr>
              <w:rPr>
                <w:rFonts w:ascii="Arial" w:eastAsia="Times New Roman" w:hAnsi="Arial" w:cs="Arial"/>
                <w:sz w:val="20"/>
                <w:szCs w:val="20"/>
                <w:lang w:val="es-ES" w:eastAsia="zh-CN"/>
              </w:rPr>
            </w:pPr>
            <w:r w:rsidRPr="00F910B2">
              <w:rPr>
                <w:rFonts w:ascii="Arial" w:eastAsia="Arial" w:hAnsi="Arial" w:cs="Arial"/>
                <w:color w:val="000000"/>
                <w:spacing w:val="-3"/>
                <w:sz w:val="16"/>
                <w:szCs w:val="16"/>
                <w:lang w:val="es-ES"/>
              </w:rPr>
              <w:t>Diferencia en % de buscadores de empleo hombres que recibieron servicios de intermediación laboral (vía BT o FE) que están en empleo formal en el trimestre t+</w:t>
            </w:r>
            <w:r>
              <w:rPr>
                <w:rFonts w:ascii="Arial" w:eastAsia="Arial" w:hAnsi="Arial" w:cs="Arial"/>
                <w:color w:val="000000"/>
                <w:spacing w:val="-3"/>
                <w:sz w:val="16"/>
                <w:szCs w:val="16"/>
                <w:lang w:val="es-ES"/>
              </w:rPr>
              <w:t>8</w:t>
            </w:r>
            <w:r w:rsidRPr="00F910B2">
              <w:rPr>
                <w:rFonts w:ascii="Arial" w:eastAsia="Arial" w:hAnsi="Arial" w:cs="Arial"/>
                <w:color w:val="000000"/>
                <w:spacing w:val="-3"/>
                <w:sz w:val="16"/>
                <w:szCs w:val="16"/>
                <w:lang w:val="es-ES"/>
              </w:rPr>
              <w:t xml:space="preserve"> vs. buscadores de empleo </w:t>
            </w:r>
            <w:r w:rsidR="00EC102D">
              <w:rPr>
                <w:rFonts w:ascii="Arial" w:eastAsia="Arial" w:hAnsi="Arial" w:cs="Arial"/>
                <w:color w:val="000000"/>
                <w:spacing w:val="-3"/>
                <w:sz w:val="16"/>
                <w:szCs w:val="16"/>
                <w:lang w:val="es-ES"/>
              </w:rPr>
              <w:t xml:space="preserve">hombres </w:t>
            </w:r>
            <w:r w:rsidRPr="00F910B2">
              <w:rPr>
                <w:rFonts w:ascii="Arial" w:eastAsia="Arial" w:hAnsi="Arial" w:cs="Arial"/>
                <w:color w:val="000000"/>
                <w:spacing w:val="-3"/>
                <w:sz w:val="16"/>
                <w:szCs w:val="16"/>
                <w:lang w:val="es-ES"/>
              </w:rPr>
              <w:t xml:space="preserve">en el grupo de control. Se define t como el trimestre de registro y atención de la persona vía BT o FE.  </w:t>
            </w:r>
          </w:p>
        </w:tc>
        <w:tc>
          <w:tcPr>
            <w:tcW w:w="1201" w:type="dxa"/>
            <w:tcBorders>
              <w:top w:val="single" w:sz="4" w:space="0" w:color="auto"/>
              <w:left w:val="single" w:sz="4" w:space="0" w:color="auto"/>
              <w:bottom w:val="single" w:sz="4" w:space="0" w:color="auto"/>
              <w:right w:val="single" w:sz="4" w:space="0" w:color="auto"/>
            </w:tcBorders>
            <w:vAlign w:val="center"/>
          </w:tcPr>
          <w:p w:rsidR="00CC05CC" w:rsidRDefault="00CC05CC" w:rsidP="00CC05CC">
            <w:pPr>
              <w:jc w:val="center"/>
              <w:rPr>
                <w:rFonts w:ascii="Arial" w:eastAsia="Times New Roman" w:hAnsi="Arial" w:cs="Arial"/>
                <w:sz w:val="16"/>
                <w:szCs w:val="16"/>
                <w:lang w:val="es-ES" w:eastAsia="zh-CN"/>
              </w:rPr>
            </w:pPr>
            <w:r w:rsidRPr="00F910B2">
              <w:rPr>
                <w:rFonts w:ascii="Arial" w:eastAsia="Arial" w:hAnsi="Arial" w:cs="Arial"/>
                <w:color w:val="000000"/>
                <w:spacing w:val="-3"/>
                <w:sz w:val="16"/>
                <w:szCs w:val="16"/>
                <w:lang w:val="es-ES"/>
              </w:rPr>
              <w:t>%</w:t>
            </w:r>
          </w:p>
        </w:tc>
        <w:tc>
          <w:tcPr>
            <w:tcW w:w="960" w:type="dxa"/>
            <w:tcBorders>
              <w:top w:val="single" w:sz="4" w:space="0" w:color="auto"/>
              <w:left w:val="single" w:sz="4" w:space="0" w:color="auto"/>
              <w:bottom w:val="single" w:sz="4" w:space="0" w:color="auto"/>
              <w:right w:val="single" w:sz="4" w:space="0" w:color="auto"/>
            </w:tcBorders>
          </w:tcPr>
          <w:p w:rsidR="00CC05CC" w:rsidRPr="00F910B2" w:rsidRDefault="00CC05CC" w:rsidP="00CC05CC">
            <w:pPr>
              <w:spacing w:after="0"/>
              <w:jc w:val="center"/>
              <w:rPr>
                <w:rFonts w:ascii="Arial" w:eastAsia="Arial" w:hAnsi="Arial" w:cs="Arial"/>
                <w:color w:val="000000"/>
                <w:spacing w:val="-3"/>
                <w:sz w:val="16"/>
                <w:szCs w:val="16"/>
                <w:lang w:val="es-ES"/>
              </w:rPr>
            </w:pPr>
          </w:p>
          <w:p w:rsidR="00CC05CC" w:rsidRPr="00F910B2" w:rsidRDefault="00CC05CC" w:rsidP="00CC05CC">
            <w:pPr>
              <w:spacing w:after="0"/>
              <w:jc w:val="center"/>
              <w:rPr>
                <w:rFonts w:ascii="Arial" w:eastAsia="Arial" w:hAnsi="Arial" w:cs="Arial"/>
                <w:color w:val="000000"/>
                <w:spacing w:val="-3"/>
                <w:sz w:val="16"/>
                <w:szCs w:val="16"/>
                <w:lang w:val="es-ES"/>
              </w:rPr>
            </w:pPr>
          </w:p>
          <w:p w:rsidR="00CC05CC" w:rsidRPr="00F910B2" w:rsidRDefault="00CC05CC" w:rsidP="00CC05CC">
            <w:pPr>
              <w:spacing w:after="0"/>
              <w:jc w:val="center"/>
              <w:rPr>
                <w:rFonts w:ascii="Arial" w:eastAsia="Arial" w:hAnsi="Arial" w:cs="Arial"/>
                <w:color w:val="000000"/>
                <w:spacing w:val="-3"/>
                <w:sz w:val="16"/>
                <w:szCs w:val="16"/>
                <w:lang w:val="es-ES"/>
              </w:rPr>
            </w:pPr>
          </w:p>
          <w:p w:rsidR="00CC05CC" w:rsidRPr="00F910B2" w:rsidRDefault="00CC05CC" w:rsidP="00CC05CC">
            <w:pPr>
              <w:spacing w:after="0"/>
              <w:jc w:val="center"/>
              <w:rPr>
                <w:rFonts w:ascii="Arial" w:eastAsia="Arial" w:hAnsi="Arial" w:cs="Arial"/>
                <w:color w:val="000000"/>
                <w:spacing w:val="-3"/>
                <w:sz w:val="16"/>
                <w:szCs w:val="16"/>
                <w:lang w:val="es-ES"/>
              </w:rPr>
            </w:pPr>
          </w:p>
          <w:p w:rsidR="00CC05CC" w:rsidRPr="00F910B2" w:rsidRDefault="00CC05CC" w:rsidP="00CC05CC">
            <w:pPr>
              <w:spacing w:after="0"/>
              <w:rPr>
                <w:rFonts w:ascii="Arial" w:eastAsia="Arial" w:hAnsi="Arial" w:cs="Arial"/>
                <w:color w:val="000000"/>
                <w:spacing w:val="-3"/>
                <w:sz w:val="16"/>
                <w:szCs w:val="16"/>
                <w:lang w:val="es-ES"/>
              </w:rPr>
            </w:pPr>
          </w:p>
          <w:p w:rsidR="00CC05CC" w:rsidRPr="00F910B2" w:rsidRDefault="00CC05CC" w:rsidP="00CC05CC">
            <w:pPr>
              <w:spacing w:after="0"/>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0</w:t>
            </w:r>
          </w:p>
          <w:p w:rsidR="00CC05CC" w:rsidRDefault="00CC05CC" w:rsidP="00CC05CC">
            <w:pPr>
              <w:jc w:val="center"/>
              <w:rPr>
                <w:rFonts w:ascii="Arial" w:eastAsia="Times New Roman" w:hAnsi="Arial" w:cs="Arial"/>
                <w:sz w:val="16"/>
                <w:szCs w:val="16"/>
                <w:lang w:val="es-ES" w:eastAsia="zh-CN"/>
              </w:rPr>
            </w:pPr>
          </w:p>
        </w:tc>
        <w:tc>
          <w:tcPr>
            <w:tcW w:w="1080" w:type="dxa"/>
            <w:tcBorders>
              <w:top w:val="single" w:sz="4" w:space="0" w:color="auto"/>
              <w:left w:val="single" w:sz="4" w:space="0" w:color="auto"/>
              <w:bottom w:val="single" w:sz="4" w:space="0" w:color="auto"/>
              <w:right w:val="single" w:sz="4" w:space="0" w:color="auto"/>
            </w:tcBorders>
            <w:vAlign w:val="center"/>
          </w:tcPr>
          <w:p w:rsidR="00CC05CC" w:rsidRDefault="00CC05CC" w:rsidP="00CC05CC">
            <w:pPr>
              <w:jc w:val="center"/>
              <w:rPr>
                <w:rFonts w:ascii="Arial" w:hAnsi="Arial" w:cs="Arial"/>
                <w:sz w:val="16"/>
                <w:szCs w:val="16"/>
                <w:lang w:val="es-ES" w:eastAsia="zh-CN"/>
              </w:rPr>
            </w:pPr>
            <w:r w:rsidRPr="00F910B2">
              <w:rPr>
                <w:rFonts w:ascii="Arial" w:eastAsia="Arial" w:hAnsi="Arial" w:cs="Arial"/>
                <w:color w:val="000000"/>
                <w:spacing w:val="-3"/>
                <w:sz w:val="16"/>
                <w:szCs w:val="16"/>
                <w:lang w:val="es-ES"/>
              </w:rPr>
              <w:t>2016</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C05CC" w:rsidRDefault="00CC05CC" w:rsidP="00CC05CC">
            <w:pPr>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3</w:t>
            </w:r>
          </w:p>
        </w:tc>
        <w:tc>
          <w:tcPr>
            <w:tcW w:w="810" w:type="dxa"/>
            <w:tcBorders>
              <w:top w:val="single" w:sz="4" w:space="0" w:color="auto"/>
              <w:left w:val="single" w:sz="4" w:space="0" w:color="auto"/>
              <w:bottom w:val="single" w:sz="4" w:space="0" w:color="auto"/>
              <w:right w:val="single" w:sz="4" w:space="0" w:color="auto"/>
            </w:tcBorders>
            <w:vAlign w:val="center"/>
          </w:tcPr>
          <w:p w:rsidR="00CC05CC" w:rsidRDefault="00CC05CC" w:rsidP="00CC05CC">
            <w:pPr>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2022</w:t>
            </w:r>
          </w:p>
        </w:tc>
        <w:tc>
          <w:tcPr>
            <w:tcW w:w="1621" w:type="dxa"/>
            <w:tcBorders>
              <w:top w:val="single" w:sz="4" w:space="0" w:color="auto"/>
              <w:left w:val="single" w:sz="4" w:space="0" w:color="auto"/>
              <w:bottom w:val="single" w:sz="4" w:space="0" w:color="auto"/>
              <w:right w:val="single" w:sz="4" w:space="0" w:color="auto"/>
            </w:tcBorders>
            <w:hideMark/>
          </w:tcPr>
          <w:p w:rsidR="00CC05CC" w:rsidRDefault="00CC05CC" w:rsidP="00CC05CC">
            <w:pP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 xml:space="preserve">Datos administrativos del </w:t>
            </w:r>
            <w:r w:rsidR="00256BCC">
              <w:rPr>
                <w:rFonts w:ascii="Arial" w:eastAsia="Arial" w:hAnsi="Arial" w:cs="Arial"/>
                <w:color w:val="000000" w:themeColor="text1"/>
                <w:sz w:val="16"/>
                <w:szCs w:val="16"/>
                <w:lang w:val="es-ES"/>
              </w:rPr>
              <w:t xml:space="preserve">Instituto Mexicano del Seguro Social </w:t>
            </w:r>
            <w:r w:rsidR="00256BCC">
              <w:rPr>
                <w:rFonts w:ascii="Arial" w:eastAsia="Arial" w:hAnsi="Arial" w:cs="Arial"/>
                <w:color w:val="000000"/>
                <w:spacing w:val="-3"/>
                <w:sz w:val="16"/>
                <w:szCs w:val="16"/>
                <w:lang w:val="es-ES"/>
              </w:rPr>
              <w:t>(</w:t>
            </w:r>
            <w:r w:rsidRPr="00F910B2">
              <w:rPr>
                <w:rFonts w:ascii="Arial" w:eastAsia="Arial" w:hAnsi="Arial" w:cs="Arial"/>
                <w:color w:val="000000"/>
                <w:spacing w:val="-3"/>
                <w:sz w:val="16"/>
                <w:szCs w:val="16"/>
                <w:lang w:val="es-ES"/>
              </w:rPr>
              <w:t>IMSS</w:t>
            </w:r>
            <w:r w:rsidR="00256BCC">
              <w:rPr>
                <w:rFonts w:ascii="Arial" w:eastAsia="Arial" w:hAnsi="Arial" w:cs="Arial"/>
                <w:color w:val="000000"/>
                <w:spacing w:val="-3"/>
                <w:sz w:val="16"/>
                <w:szCs w:val="16"/>
                <w:lang w:val="es-ES"/>
              </w:rPr>
              <w:t>)</w:t>
            </w:r>
            <w:r w:rsidRPr="00F910B2">
              <w:rPr>
                <w:rFonts w:ascii="Arial" w:eastAsia="Arial" w:hAnsi="Arial" w:cs="Arial"/>
                <w:color w:val="000000"/>
                <w:spacing w:val="-3"/>
                <w:sz w:val="16"/>
                <w:szCs w:val="16"/>
                <w:lang w:val="es-ES"/>
              </w:rPr>
              <w:t xml:space="preserve"> y del SNE </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5CC" w:rsidRDefault="00A07EEB" w:rsidP="00CC05CC">
            <w:pPr>
              <w:rPr>
                <w:rFonts w:ascii="Arial" w:eastAsia="Arial" w:hAnsi="Arial" w:cs="Arial"/>
                <w:color w:val="000000" w:themeColor="text1"/>
                <w:sz w:val="16"/>
                <w:szCs w:val="16"/>
                <w:lang w:val="es-ES"/>
              </w:rPr>
            </w:pPr>
            <w:r>
              <w:rPr>
                <w:rFonts w:ascii="Arial" w:eastAsia="Arial" w:hAnsi="Arial" w:cs="Arial"/>
                <w:color w:val="000000" w:themeColor="text1"/>
                <w:sz w:val="16"/>
                <w:szCs w:val="16"/>
                <w:lang w:val="es-ES"/>
              </w:rPr>
              <w:t>G</w:t>
            </w:r>
            <w:r w:rsidR="00CC05CC" w:rsidRPr="7F9AB362">
              <w:rPr>
                <w:rFonts w:ascii="Arial" w:eastAsia="Arial" w:hAnsi="Arial" w:cs="Arial"/>
                <w:color w:val="000000" w:themeColor="text1"/>
                <w:sz w:val="16"/>
                <w:szCs w:val="16"/>
                <w:lang w:val="es-ES"/>
              </w:rPr>
              <w:t xml:space="preserve">rupo de control </w:t>
            </w:r>
            <w:r>
              <w:rPr>
                <w:rFonts w:ascii="Arial" w:eastAsia="Arial" w:hAnsi="Arial" w:cs="Arial"/>
                <w:color w:val="000000" w:themeColor="text1"/>
                <w:sz w:val="16"/>
                <w:szCs w:val="16"/>
                <w:lang w:val="es-ES"/>
              </w:rPr>
              <w:t xml:space="preserve">(GC) </w:t>
            </w:r>
            <w:r w:rsidR="00CC05CC" w:rsidRPr="7F9AB362">
              <w:rPr>
                <w:rFonts w:ascii="Arial" w:eastAsia="Arial" w:hAnsi="Arial" w:cs="Arial"/>
                <w:color w:val="000000" w:themeColor="text1"/>
                <w:sz w:val="16"/>
                <w:szCs w:val="16"/>
                <w:lang w:val="es-ES"/>
              </w:rPr>
              <w:t xml:space="preserve">construido con buscadores de empleo </w:t>
            </w:r>
            <w:r w:rsidR="00CC05CC">
              <w:rPr>
                <w:rFonts w:ascii="Arial" w:eastAsia="Arial" w:hAnsi="Arial" w:cs="Arial"/>
                <w:color w:val="000000" w:themeColor="text1"/>
                <w:sz w:val="16"/>
                <w:szCs w:val="16"/>
                <w:lang w:val="es-ES"/>
              </w:rPr>
              <w:t xml:space="preserve">hombres </w:t>
            </w:r>
            <w:r w:rsidR="00CC05CC" w:rsidRPr="7F9AB362">
              <w:rPr>
                <w:rFonts w:ascii="Arial" w:eastAsia="Arial" w:hAnsi="Arial" w:cs="Arial"/>
                <w:color w:val="000000" w:themeColor="text1"/>
                <w:sz w:val="16"/>
                <w:szCs w:val="16"/>
                <w:lang w:val="es-ES"/>
              </w:rPr>
              <w:t>que solo se registran en el portal de empleo, pero no reciben ningún servicio adicional.</w:t>
            </w:r>
          </w:p>
          <w:p w:rsidR="00CC05CC" w:rsidRPr="00B976D2" w:rsidRDefault="00700103" w:rsidP="00CC05CC">
            <w:pPr>
              <w:spacing w:before="120" w:after="120"/>
              <w:rPr>
                <w:rFonts w:ascii="Arial" w:eastAsia="Arial" w:hAnsi="Arial" w:cs="Arial"/>
                <w:color w:val="000000" w:themeColor="text1"/>
                <w:sz w:val="16"/>
                <w:szCs w:val="16"/>
                <w:lang w:val="es-MX"/>
              </w:rPr>
            </w:pPr>
            <w:r>
              <w:rPr>
                <w:rFonts w:ascii="Arial" w:eastAsia="Arial" w:hAnsi="Arial" w:cs="Arial"/>
                <w:color w:val="000000" w:themeColor="text1"/>
                <w:sz w:val="16"/>
                <w:szCs w:val="16"/>
                <w:lang w:val="es-ES"/>
              </w:rPr>
              <w:t>E</w:t>
            </w:r>
            <w:r w:rsidR="00CC05CC" w:rsidRPr="7F9AB362">
              <w:rPr>
                <w:rFonts w:ascii="Arial" w:eastAsia="Arial" w:hAnsi="Arial" w:cs="Arial"/>
                <w:color w:val="000000" w:themeColor="text1"/>
                <w:sz w:val="16"/>
                <w:szCs w:val="16"/>
                <w:lang w:val="es-ES"/>
              </w:rPr>
              <w:t xml:space="preserve">l % de </w:t>
            </w:r>
            <w:r w:rsidR="00BB6C04">
              <w:rPr>
                <w:rFonts w:ascii="Arial" w:eastAsia="Arial" w:hAnsi="Arial" w:cs="Arial"/>
                <w:color w:val="000000" w:themeColor="text1"/>
                <w:sz w:val="16"/>
                <w:szCs w:val="16"/>
                <w:lang w:val="es-ES"/>
              </w:rPr>
              <w:t xml:space="preserve">hombres </w:t>
            </w:r>
            <w:r w:rsidR="00CC05CC" w:rsidRPr="7F9AB362">
              <w:rPr>
                <w:rFonts w:ascii="Arial" w:eastAsia="Arial" w:hAnsi="Arial" w:cs="Arial"/>
                <w:color w:val="000000" w:themeColor="text1"/>
                <w:sz w:val="16"/>
                <w:szCs w:val="16"/>
                <w:lang w:val="es-ES"/>
              </w:rPr>
              <w:t>colocad</w:t>
            </w:r>
            <w:r w:rsidR="00002EBF">
              <w:rPr>
                <w:rFonts w:ascii="Arial" w:eastAsia="Arial" w:hAnsi="Arial" w:cs="Arial"/>
                <w:color w:val="000000" w:themeColor="text1"/>
                <w:sz w:val="16"/>
                <w:szCs w:val="16"/>
                <w:lang w:val="es-ES"/>
              </w:rPr>
              <w:t>o</w:t>
            </w:r>
            <w:r w:rsidR="00CC05CC" w:rsidRPr="7F9AB362">
              <w:rPr>
                <w:rFonts w:ascii="Arial" w:eastAsia="Arial" w:hAnsi="Arial" w:cs="Arial"/>
                <w:color w:val="000000" w:themeColor="text1"/>
                <w:sz w:val="16"/>
                <w:szCs w:val="16"/>
                <w:lang w:val="es-ES"/>
              </w:rPr>
              <w:t>s en empleo formal en t+7 fue</w:t>
            </w:r>
            <w:r w:rsidR="00002EBF">
              <w:rPr>
                <w:rFonts w:ascii="Arial" w:eastAsia="Arial" w:hAnsi="Arial" w:cs="Arial"/>
                <w:color w:val="000000" w:themeColor="text1"/>
                <w:sz w:val="16"/>
                <w:szCs w:val="16"/>
                <w:lang w:val="es-ES"/>
              </w:rPr>
              <w:t xml:space="preserve"> </w:t>
            </w:r>
            <w:r w:rsidR="00CC05CC" w:rsidRPr="7F9AB362">
              <w:rPr>
                <w:rFonts w:ascii="Arial" w:eastAsia="Arial" w:hAnsi="Arial" w:cs="Arial"/>
                <w:color w:val="000000" w:themeColor="text1"/>
                <w:sz w:val="16"/>
                <w:szCs w:val="16"/>
                <w:lang w:val="es-ES"/>
              </w:rPr>
              <w:t>43%</w:t>
            </w:r>
            <w:r w:rsidR="00645803">
              <w:rPr>
                <w:rFonts w:ascii="Arial" w:eastAsia="Arial" w:hAnsi="Arial" w:cs="Arial"/>
                <w:color w:val="000000" w:themeColor="text1"/>
                <w:sz w:val="16"/>
                <w:szCs w:val="16"/>
                <w:lang w:val="es-ES"/>
              </w:rPr>
              <w:t>*</w:t>
            </w:r>
            <w:r w:rsidR="00CC05CC" w:rsidRPr="7F9AB362">
              <w:rPr>
                <w:rFonts w:ascii="Arial" w:eastAsia="Arial" w:hAnsi="Arial" w:cs="Arial"/>
                <w:color w:val="000000" w:themeColor="text1"/>
                <w:sz w:val="16"/>
                <w:szCs w:val="16"/>
                <w:lang w:val="es-ES"/>
              </w:rPr>
              <w:t>.</w:t>
            </w:r>
          </w:p>
          <w:p w:rsidR="00CC05CC" w:rsidRDefault="007D39DB" w:rsidP="00CC05CC">
            <w:pPr>
              <w:spacing w:before="120" w:after="120"/>
              <w:rPr>
                <w:rFonts w:ascii="Arial" w:eastAsia="Times New Roman" w:hAnsi="Arial" w:cs="Arial"/>
                <w:sz w:val="20"/>
                <w:szCs w:val="20"/>
                <w:lang w:val="es-ES" w:eastAsia="zh-CN"/>
              </w:rPr>
            </w:pPr>
            <w:r w:rsidRPr="7F9AB362">
              <w:rPr>
                <w:rFonts w:ascii="Arial" w:eastAsia="Arial" w:hAnsi="Arial" w:cs="Arial"/>
                <w:color w:val="000000" w:themeColor="text1"/>
                <w:sz w:val="16"/>
                <w:szCs w:val="16"/>
                <w:lang w:val="es-ES"/>
              </w:rPr>
              <w:t>Indicador Pro-Gender.</w:t>
            </w:r>
          </w:p>
        </w:tc>
      </w:tr>
      <w:tr w:rsidR="00CC05CC" w:rsidRPr="004526B9" w:rsidTr="00FF4879">
        <w:trPr>
          <w:trHeight w:val="64"/>
        </w:trPr>
        <w:tc>
          <w:tcPr>
            <w:tcW w:w="2220" w:type="dxa"/>
            <w:tcBorders>
              <w:top w:val="single" w:sz="4" w:space="0" w:color="auto"/>
              <w:left w:val="single" w:sz="4" w:space="0" w:color="auto"/>
              <w:bottom w:val="single" w:sz="4" w:space="0" w:color="auto"/>
              <w:right w:val="single" w:sz="4" w:space="0" w:color="auto"/>
            </w:tcBorders>
            <w:vAlign w:val="center"/>
          </w:tcPr>
          <w:p w:rsidR="00CC05CC" w:rsidRPr="7F9AB362" w:rsidRDefault="00CC05CC" w:rsidP="00CC05CC">
            <w:pP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Diferencia en % de buscadores de empleo mujeres que recibieron servicios de intermediación (vía BT o FE) que están en empleo formal en el trimestre t+</w:t>
            </w:r>
            <w:r>
              <w:rPr>
                <w:rFonts w:ascii="Arial" w:eastAsia="Arial" w:hAnsi="Arial" w:cs="Arial"/>
                <w:color w:val="000000"/>
                <w:spacing w:val="-3"/>
                <w:sz w:val="16"/>
                <w:szCs w:val="16"/>
                <w:lang w:val="es-ES"/>
              </w:rPr>
              <w:t>8</w:t>
            </w:r>
            <w:r w:rsidRPr="00F910B2">
              <w:rPr>
                <w:rFonts w:ascii="Arial" w:eastAsia="Arial" w:hAnsi="Arial" w:cs="Arial"/>
                <w:color w:val="000000"/>
                <w:spacing w:val="-3"/>
                <w:sz w:val="16"/>
                <w:szCs w:val="16"/>
                <w:lang w:val="es-ES"/>
              </w:rPr>
              <w:t xml:space="preserve"> vs. buscadores de empleo</w:t>
            </w:r>
            <w:r w:rsidR="006946A7">
              <w:rPr>
                <w:rFonts w:ascii="Arial" w:eastAsia="Arial" w:hAnsi="Arial" w:cs="Arial"/>
                <w:color w:val="000000"/>
                <w:spacing w:val="-3"/>
                <w:sz w:val="16"/>
                <w:szCs w:val="16"/>
                <w:lang w:val="es-ES"/>
              </w:rPr>
              <w:t xml:space="preserve"> mujeres</w:t>
            </w:r>
            <w:r w:rsidRPr="00F910B2">
              <w:rPr>
                <w:rFonts w:ascii="Arial" w:eastAsia="Arial" w:hAnsi="Arial" w:cs="Arial"/>
                <w:color w:val="000000"/>
                <w:spacing w:val="-3"/>
                <w:sz w:val="16"/>
                <w:szCs w:val="16"/>
                <w:lang w:val="es-ES"/>
              </w:rPr>
              <w:t xml:space="preserve"> en el grupo de control. Se define t como el trimestre de registro y atención de la persona vía BT o FE.</w:t>
            </w:r>
          </w:p>
        </w:tc>
        <w:tc>
          <w:tcPr>
            <w:tcW w:w="1201" w:type="dxa"/>
            <w:tcBorders>
              <w:top w:val="single" w:sz="4" w:space="0" w:color="auto"/>
              <w:left w:val="single" w:sz="4" w:space="0" w:color="auto"/>
              <w:bottom w:val="single" w:sz="4" w:space="0" w:color="auto"/>
              <w:right w:val="single" w:sz="4" w:space="0" w:color="auto"/>
            </w:tcBorders>
            <w:vAlign w:val="center"/>
          </w:tcPr>
          <w:p w:rsidR="00CC05CC" w:rsidRDefault="00CC05CC" w:rsidP="00CC05CC">
            <w:pPr>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w:t>
            </w:r>
          </w:p>
        </w:tc>
        <w:tc>
          <w:tcPr>
            <w:tcW w:w="960" w:type="dxa"/>
            <w:tcBorders>
              <w:top w:val="single" w:sz="4" w:space="0" w:color="auto"/>
              <w:left w:val="single" w:sz="4" w:space="0" w:color="auto"/>
              <w:bottom w:val="single" w:sz="4" w:space="0" w:color="auto"/>
              <w:right w:val="single" w:sz="4" w:space="0" w:color="auto"/>
            </w:tcBorders>
          </w:tcPr>
          <w:p w:rsidR="00CC05CC" w:rsidRPr="00F910B2" w:rsidRDefault="00CC05CC" w:rsidP="00CC05CC">
            <w:pPr>
              <w:spacing w:after="0"/>
              <w:jc w:val="center"/>
              <w:rPr>
                <w:rFonts w:ascii="Arial" w:eastAsia="Arial" w:hAnsi="Arial" w:cs="Arial"/>
                <w:color w:val="000000"/>
                <w:spacing w:val="-3"/>
                <w:sz w:val="16"/>
                <w:szCs w:val="16"/>
                <w:lang w:val="es-ES"/>
              </w:rPr>
            </w:pPr>
          </w:p>
          <w:p w:rsidR="00CC05CC" w:rsidRPr="00F910B2" w:rsidRDefault="00CC05CC" w:rsidP="00CC05CC">
            <w:pPr>
              <w:spacing w:after="0"/>
              <w:jc w:val="center"/>
              <w:rPr>
                <w:rFonts w:ascii="Arial" w:eastAsia="Arial" w:hAnsi="Arial" w:cs="Arial"/>
                <w:color w:val="000000"/>
                <w:spacing w:val="-3"/>
                <w:sz w:val="16"/>
                <w:szCs w:val="16"/>
                <w:lang w:val="es-ES"/>
              </w:rPr>
            </w:pPr>
          </w:p>
          <w:p w:rsidR="00CC05CC" w:rsidRPr="00F910B2" w:rsidRDefault="00CC05CC" w:rsidP="00CC05CC">
            <w:pPr>
              <w:spacing w:after="0"/>
              <w:jc w:val="center"/>
              <w:rPr>
                <w:rFonts w:ascii="Arial" w:eastAsia="Arial" w:hAnsi="Arial" w:cs="Arial"/>
                <w:color w:val="000000"/>
                <w:spacing w:val="-3"/>
                <w:sz w:val="16"/>
                <w:szCs w:val="16"/>
                <w:lang w:val="es-ES"/>
              </w:rPr>
            </w:pPr>
          </w:p>
          <w:p w:rsidR="00CC05CC" w:rsidRPr="00F910B2" w:rsidRDefault="00CC05CC" w:rsidP="00CC05CC">
            <w:pPr>
              <w:spacing w:after="0"/>
              <w:jc w:val="center"/>
              <w:rPr>
                <w:rFonts w:ascii="Arial" w:eastAsia="Arial" w:hAnsi="Arial" w:cs="Arial"/>
                <w:color w:val="000000"/>
                <w:spacing w:val="-3"/>
                <w:sz w:val="16"/>
                <w:szCs w:val="16"/>
                <w:lang w:val="es-ES"/>
              </w:rPr>
            </w:pPr>
          </w:p>
          <w:p w:rsidR="00CC05CC" w:rsidRDefault="00CC05CC" w:rsidP="00CC05CC">
            <w:pPr>
              <w:spacing w:after="0"/>
              <w:jc w:val="center"/>
              <w:rPr>
                <w:rFonts w:ascii="Arial" w:eastAsia="Arial" w:hAnsi="Arial" w:cs="Arial"/>
                <w:color w:val="000000"/>
                <w:spacing w:val="-3"/>
                <w:sz w:val="16"/>
                <w:szCs w:val="16"/>
                <w:lang w:val="es-ES"/>
              </w:rPr>
            </w:pPr>
          </w:p>
          <w:p w:rsidR="00CC05CC" w:rsidRPr="00F910B2" w:rsidRDefault="00CC05CC" w:rsidP="00CC05CC">
            <w:pPr>
              <w:spacing w:after="0"/>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0</w:t>
            </w:r>
          </w:p>
          <w:p w:rsidR="00CC05CC" w:rsidRPr="00F910B2" w:rsidRDefault="00CC05CC" w:rsidP="00CC05CC">
            <w:pPr>
              <w:spacing w:after="0"/>
              <w:rPr>
                <w:rFonts w:ascii="Arial" w:eastAsia="Arial" w:hAnsi="Arial" w:cs="Arial"/>
                <w:color w:val="000000"/>
                <w:spacing w:val="-3"/>
                <w:sz w:val="16"/>
                <w:szCs w:val="16"/>
                <w:lang w:val="es-ES"/>
              </w:rPr>
            </w:pPr>
          </w:p>
          <w:p w:rsidR="00CC05CC" w:rsidRDefault="00CC05CC" w:rsidP="00CC05CC">
            <w:pPr>
              <w:jc w:val="center"/>
              <w:rPr>
                <w:rFonts w:ascii="Arial" w:hAnsi="Arial" w:cs="Arial"/>
                <w:sz w:val="16"/>
                <w:szCs w:val="16"/>
                <w:lang w:val="es-ES" w:eastAsia="zh-CN"/>
              </w:rPr>
            </w:pPr>
          </w:p>
        </w:tc>
        <w:tc>
          <w:tcPr>
            <w:tcW w:w="1080" w:type="dxa"/>
            <w:tcBorders>
              <w:top w:val="single" w:sz="4" w:space="0" w:color="auto"/>
              <w:left w:val="single" w:sz="4" w:space="0" w:color="auto"/>
              <w:bottom w:val="single" w:sz="4" w:space="0" w:color="auto"/>
              <w:right w:val="single" w:sz="4" w:space="0" w:color="auto"/>
            </w:tcBorders>
            <w:vAlign w:val="center"/>
          </w:tcPr>
          <w:p w:rsidR="00CC05CC" w:rsidRDefault="00CC05CC" w:rsidP="00CC05CC">
            <w:pPr>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2016</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C05CC" w:rsidRDefault="00CC05CC" w:rsidP="00CC05CC">
            <w:pPr>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3</w:t>
            </w:r>
            <w:r>
              <w:rPr>
                <w:rFonts w:ascii="Arial" w:eastAsia="Arial" w:hAnsi="Arial" w:cs="Arial"/>
                <w:color w:val="000000"/>
                <w:spacing w:val="-3"/>
                <w:sz w:val="16"/>
                <w:szCs w:val="16"/>
                <w:lang w:val="es-ES"/>
              </w:rPr>
              <w:t>,</w:t>
            </w:r>
            <w:r w:rsidRPr="00F910B2">
              <w:rPr>
                <w:rFonts w:ascii="Arial" w:eastAsia="Arial" w:hAnsi="Arial" w:cs="Arial"/>
                <w:color w:val="000000"/>
                <w:spacing w:val="-3"/>
                <w:sz w:val="16"/>
                <w:szCs w:val="16"/>
                <w:lang w:val="es-ES"/>
              </w:rPr>
              <w:t>5</w:t>
            </w:r>
          </w:p>
        </w:tc>
        <w:tc>
          <w:tcPr>
            <w:tcW w:w="810" w:type="dxa"/>
            <w:tcBorders>
              <w:top w:val="single" w:sz="4" w:space="0" w:color="auto"/>
              <w:left w:val="single" w:sz="4" w:space="0" w:color="auto"/>
              <w:bottom w:val="single" w:sz="4" w:space="0" w:color="auto"/>
              <w:right w:val="single" w:sz="4" w:space="0" w:color="auto"/>
            </w:tcBorders>
            <w:vAlign w:val="center"/>
          </w:tcPr>
          <w:p w:rsidR="00CC05CC" w:rsidRDefault="00CC05CC" w:rsidP="00CC05CC">
            <w:pPr>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2022</w:t>
            </w:r>
          </w:p>
        </w:tc>
        <w:tc>
          <w:tcPr>
            <w:tcW w:w="1621" w:type="dxa"/>
            <w:tcBorders>
              <w:top w:val="single" w:sz="4" w:space="0" w:color="auto"/>
              <w:left w:val="single" w:sz="4" w:space="0" w:color="auto"/>
              <w:bottom w:val="single" w:sz="4" w:space="0" w:color="auto"/>
              <w:right w:val="single" w:sz="4" w:space="0" w:color="auto"/>
            </w:tcBorders>
          </w:tcPr>
          <w:p w:rsidR="00CC05CC" w:rsidRPr="7F9AB362" w:rsidRDefault="00CC05CC" w:rsidP="00CC05CC">
            <w:pP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 xml:space="preserve">Datos administrativos del IMSS y del SNE </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5CC" w:rsidRDefault="00A07EEB" w:rsidP="00CC05CC">
            <w:pPr>
              <w:rPr>
                <w:rFonts w:ascii="Arial" w:eastAsia="Arial" w:hAnsi="Arial" w:cs="Arial"/>
                <w:color w:val="000000" w:themeColor="text1"/>
                <w:sz w:val="16"/>
                <w:szCs w:val="16"/>
                <w:lang w:val="es-ES"/>
              </w:rPr>
            </w:pPr>
            <w:r>
              <w:rPr>
                <w:rFonts w:ascii="Arial" w:eastAsia="Arial" w:hAnsi="Arial" w:cs="Arial"/>
                <w:color w:val="000000" w:themeColor="text1"/>
                <w:sz w:val="16"/>
                <w:szCs w:val="16"/>
                <w:lang w:val="es-ES"/>
              </w:rPr>
              <w:t>GC</w:t>
            </w:r>
            <w:r w:rsidR="00CC05CC" w:rsidRPr="7F9AB362">
              <w:rPr>
                <w:rFonts w:ascii="Arial" w:eastAsia="Arial" w:hAnsi="Arial" w:cs="Arial"/>
                <w:color w:val="000000" w:themeColor="text1"/>
                <w:sz w:val="16"/>
                <w:szCs w:val="16"/>
                <w:lang w:val="es-ES"/>
              </w:rPr>
              <w:t xml:space="preserve"> construido con buscadores de empleo </w:t>
            </w:r>
            <w:r w:rsidR="00CC05CC">
              <w:rPr>
                <w:rFonts w:ascii="Arial" w:eastAsia="Arial" w:hAnsi="Arial" w:cs="Arial"/>
                <w:color w:val="000000" w:themeColor="text1"/>
                <w:sz w:val="16"/>
                <w:szCs w:val="16"/>
                <w:lang w:val="es-ES"/>
              </w:rPr>
              <w:t xml:space="preserve">mujeres </w:t>
            </w:r>
            <w:r w:rsidR="00CC05CC" w:rsidRPr="7F9AB362">
              <w:rPr>
                <w:rFonts w:ascii="Arial" w:eastAsia="Arial" w:hAnsi="Arial" w:cs="Arial"/>
                <w:color w:val="000000" w:themeColor="text1"/>
                <w:sz w:val="16"/>
                <w:szCs w:val="16"/>
                <w:lang w:val="es-ES"/>
              </w:rPr>
              <w:t>que solo se registran en el portal de empleo, pero no reciben ningún servicio adicional.</w:t>
            </w:r>
          </w:p>
          <w:p w:rsidR="007D39DB" w:rsidRDefault="00700103" w:rsidP="00FF4879">
            <w:pPr>
              <w:spacing w:before="120" w:after="120"/>
              <w:rPr>
                <w:rFonts w:ascii="Arial" w:eastAsia="Arial" w:hAnsi="Arial" w:cs="Arial"/>
                <w:color w:val="000000" w:themeColor="text1"/>
                <w:sz w:val="16"/>
                <w:szCs w:val="16"/>
                <w:lang w:val="es-ES"/>
              </w:rPr>
            </w:pPr>
            <w:r>
              <w:rPr>
                <w:rFonts w:ascii="Arial" w:eastAsia="Arial" w:hAnsi="Arial" w:cs="Arial"/>
                <w:color w:val="000000" w:themeColor="text1"/>
                <w:sz w:val="16"/>
                <w:szCs w:val="16"/>
                <w:lang w:val="es-ES"/>
              </w:rPr>
              <w:t>E</w:t>
            </w:r>
            <w:r w:rsidR="00CC05CC" w:rsidRPr="7F9AB362">
              <w:rPr>
                <w:rFonts w:ascii="Arial" w:eastAsia="Arial" w:hAnsi="Arial" w:cs="Arial"/>
                <w:color w:val="000000" w:themeColor="text1"/>
                <w:sz w:val="16"/>
                <w:szCs w:val="16"/>
                <w:lang w:val="es-ES"/>
              </w:rPr>
              <w:t xml:space="preserve">l % de </w:t>
            </w:r>
            <w:r w:rsidR="007D39DB">
              <w:rPr>
                <w:rFonts w:ascii="Arial" w:eastAsia="Arial" w:hAnsi="Arial" w:cs="Arial"/>
                <w:color w:val="000000" w:themeColor="text1"/>
                <w:sz w:val="16"/>
                <w:szCs w:val="16"/>
                <w:lang w:val="es-ES"/>
              </w:rPr>
              <w:t xml:space="preserve">mujeres </w:t>
            </w:r>
            <w:r w:rsidR="00CC05CC" w:rsidRPr="7F9AB362">
              <w:rPr>
                <w:rFonts w:ascii="Arial" w:eastAsia="Arial" w:hAnsi="Arial" w:cs="Arial"/>
                <w:color w:val="000000" w:themeColor="text1"/>
                <w:sz w:val="16"/>
                <w:szCs w:val="16"/>
                <w:lang w:val="es-ES"/>
              </w:rPr>
              <w:t>colocadas en empleo formal en t+7 fue</w:t>
            </w:r>
            <w:r w:rsidR="007D39DB">
              <w:rPr>
                <w:rFonts w:ascii="Arial" w:eastAsia="Arial" w:hAnsi="Arial" w:cs="Arial"/>
                <w:color w:val="000000" w:themeColor="text1"/>
                <w:sz w:val="16"/>
                <w:szCs w:val="16"/>
                <w:lang w:val="es-ES"/>
              </w:rPr>
              <w:t xml:space="preserve"> </w:t>
            </w:r>
            <w:r w:rsidR="00CC05CC" w:rsidRPr="7F9AB362">
              <w:rPr>
                <w:rFonts w:ascii="Arial" w:eastAsia="Arial" w:hAnsi="Arial" w:cs="Arial"/>
                <w:color w:val="000000" w:themeColor="text1"/>
                <w:sz w:val="16"/>
                <w:szCs w:val="16"/>
                <w:lang w:val="es-ES"/>
              </w:rPr>
              <w:t>26%</w:t>
            </w:r>
            <w:r>
              <w:rPr>
                <w:rFonts w:ascii="Arial" w:eastAsia="Arial" w:hAnsi="Arial" w:cs="Arial"/>
                <w:color w:val="000000" w:themeColor="text1"/>
                <w:sz w:val="16"/>
                <w:szCs w:val="16"/>
                <w:lang w:val="es-ES"/>
              </w:rPr>
              <w:t>*</w:t>
            </w:r>
            <w:r w:rsidR="00CC05CC" w:rsidRPr="7F9AB362">
              <w:rPr>
                <w:rFonts w:ascii="Arial" w:eastAsia="Arial" w:hAnsi="Arial" w:cs="Arial"/>
                <w:color w:val="000000" w:themeColor="text1"/>
                <w:sz w:val="16"/>
                <w:szCs w:val="16"/>
                <w:lang w:val="es-ES"/>
              </w:rPr>
              <w:t xml:space="preserve">. </w:t>
            </w:r>
          </w:p>
          <w:p w:rsidR="00CC05CC" w:rsidRPr="7F9AB362" w:rsidRDefault="007D39DB" w:rsidP="00FF4879">
            <w:pPr>
              <w:spacing w:before="120" w:after="120"/>
              <w:rPr>
                <w:rFonts w:ascii="Arial" w:eastAsia="Arial" w:hAnsi="Arial" w:cs="Arial"/>
                <w:color w:val="000000" w:themeColor="text1"/>
                <w:sz w:val="16"/>
                <w:szCs w:val="16"/>
                <w:lang w:val="es-ES"/>
              </w:rPr>
            </w:pPr>
            <w:r w:rsidRPr="7F9AB362">
              <w:rPr>
                <w:rFonts w:ascii="Arial" w:eastAsia="Arial" w:hAnsi="Arial" w:cs="Arial"/>
                <w:color w:val="000000" w:themeColor="text1"/>
                <w:sz w:val="16"/>
                <w:szCs w:val="16"/>
                <w:lang w:val="es-ES"/>
              </w:rPr>
              <w:t>Indicador Pro-Gender.</w:t>
            </w:r>
          </w:p>
        </w:tc>
      </w:tr>
      <w:tr w:rsidR="00CC05CC" w:rsidRPr="00CA61C7" w:rsidTr="004526B9">
        <w:trPr>
          <w:trHeight w:val="2780"/>
        </w:trPr>
        <w:tc>
          <w:tcPr>
            <w:tcW w:w="2220" w:type="dxa"/>
            <w:tcBorders>
              <w:top w:val="single" w:sz="4" w:space="0" w:color="auto"/>
              <w:left w:val="single" w:sz="4" w:space="0" w:color="auto"/>
              <w:bottom w:val="single" w:sz="4" w:space="0" w:color="auto"/>
              <w:right w:val="single" w:sz="4" w:space="0" w:color="auto"/>
            </w:tcBorders>
            <w:vAlign w:val="center"/>
          </w:tcPr>
          <w:p w:rsidR="00CC05CC" w:rsidRDefault="00CC05CC" w:rsidP="00CC05CC">
            <w:pPr>
              <w:rPr>
                <w:rFonts w:ascii="Arial" w:eastAsia="Arial" w:hAnsi="Arial" w:cs="Arial"/>
                <w:sz w:val="16"/>
                <w:szCs w:val="16"/>
                <w:lang w:val="es-ES"/>
              </w:rPr>
            </w:pPr>
            <w:r w:rsidRPr="7F9AB362">
              <w:rPr>
                <w:rFonts w:ascii="Arial" w:eastAsia="Arial" w:hAnsi="Arial" w:cs="Arial"/>
                <w:color w:val="000000" w:themeColor="text1"/>
                <w:sz w:val="16"/>
                <w:szCs w:val="16"/>
                <w:lang w:val="es-ES"/>
              </w:rPr>
              <w:lastRenderedPageBreak/>
              <w:t xml:space="preserve">Diferencia en # de meses de empleo formal de los buscadores de empleo que recibieron servicios de intermediación laboral (vía BT o FE) vs. Buscadores de empleo en el grupo de control, en los 24 meses posteriores a la participación en los servicios de vinculación. </w:t>
            </w:r>
          </w:p>
          <w:p w:rsidR="00CC05CC" w:rsidRDefault="00CC05CC" w:rsidP="00CC05CC">
            <w:pPr>
              <w:rPr>
                <w:rFonts w:ascii="Arial" w:eastAsia="Arial" w:hAnsi="Arial" w:cs="Arial"/>
                <w:color w:val="000000" w:themeColor="text1"/>
                <w:sz w:val="16"/>
                <w:szCs w:val="16"/>
                <w:lang w:val="es-ES"/>
              </w:rPr>
            </w:pPr>
            <w:r w:rsidRPr="7F9AB362">
              <w:rPr>
                <w:rFonts w:ascii="Arial" w:eastAsia="Arial" w:hAnsi="Arial" w:cs="Arial"/>
                <w:color w:val="000000" w:themeColor="text1"/>
                <w:sz w:val="16"/>
                <w:szCs w:val="16"/>
                <w:lang w:val="es-ES"/>
              </w:rPr>
              <w:t>Diferencia en # de meses Mujeres</w:t>
            </w:r>
          </w:p>
          <w:p w:rsidR="00CC05CC" w:rsidRDefault="00CC05CC" w:rsidP="00CC05CC">
            <w:pPr>
              <w:rPr>
                <w:rFonts w:ascii="Arial" w:hAnsi="Arial" w:cs="Arial"/>
                <w:sz w:val="20"/>
                <w:szCs w:val="20"/>
                <w:lang w:val="es-ES" w:eastAsia="zh-CN"/>
              </w:rPr>
            </w:pPr>
            <w:r w:rsidRPr="7F9AB362">
              <w:rPr>
                <w:rFonts w:ascii="Arial" w:eastAsia="Arial" w:hAnsi="Arial" w:cs="Arial"/>
                <w:color w:val="000000" w:themeColor="text1"/>
                <w:sz w:val="16"/>
                <w:szCs w:val="16"/>
                <w:lang w:val="es-ES"/>
              </w:rPr>
              <w:t>Diferencia en # de meses Hombres</w:t>
            </w:r>
          </w:p>
        </w:tc>
        <w:tc>
          <w:tcPr>
            <w:tcW w:w="1201" w:type="dxa"/>
            <w:tcBorders>
              <w:top w:val="single" w:sz="4" w:space="0" w:color="auto"/>
              <w:left w:val="single" w:sz="4" w:space="0" w:color="auto"/>
              <w:bottom w:val="single" w:sz="4" w:space="0" w:color="auto"/>
              <w:right w:val="single" w:sz="4" w:space="0" w:color="auto"/>
            </w:tcBorders>
          </w:tcPr>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Times New Roman" w:hAnsi="Arial" w:cs="Arial"/>
                <w:sz w:val="16"/>
                <w:szCs w:val="16"/>
                <w:lang w:val="es-ES" w:eastAsia="zh-CN"/>
              </w:rPr>
            </w:pPr>
            <w:r w:rsidRPr="7F9AB362">
              <w:rPr>
                <w:rFonts w:ascii="Arial" w:eastAsia="Arial" w:hAnsi="Arial" w:cs="Arial"/>
                <w:color w:val="000000" w:themeColor="text1"/>
                <w:sz w:val="16"/>
                <w:szCs w:val="16"/>
                <w:lang w:val="es-ES"/>
              </w:rPr>
              <w:t># de meses</w:t>
            </w:r>
          </w:p>
        </w:tc>
        <w:tc>
          <w:tcPr>
            <w:tcW w:w="960" w:type="dxa"/>
            <w:tcBorders>
              <w:top w:val="single" w:sz="4" w:space="0" w:color="auto"/>
              <w:left w:val="single" w:sz="4" w:space="0" w:color="auto"/>
              <w:bottom w:val="single" w:sz="4" w:space="0" w:color="auto"/>
              <w:right w:val="single" w:sz="4" w:space="0" w:color="auto"/>
            </w:tcBorders>
          </w:tcPr>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r w:rsidRPr="7F9AB362">
              <w:rPr>
                <w:rFonts w:ascii="Arial" w:hAnsi="Arial" w:cs="Arial"/>
                <w:sz w:val="16"/>
                <w:szCs w:val="16"/>
                <w:lang w:val="es-ES" w:eastAsia="zh-CN"/>
              </w:rPr>
              <w:t>0</w:t>
            </w:r>
          </w:p>
          <w:p w:rsidR="00CC05CC" w:rsidRDefault="00CC05CC" w:rsidP="00CC05CC">
            <w:pPr>
              <w:spacing w:before="240"/>
              <w:jc w:val="center"/>
              <w:rPr>
                <w:rFonts w:ascii="Arial" w:hAnsi="Arial" w:cs="Arial"/>
                <w:sz w:val="16"/>
                <w:szCs w:val="16"/>
                <w:lang w:val="es-ES" w:eastAsia="zh-CN"/>
              </w:rPr>
            </w:pPr>
            <w:r w:rsidRPr="7F9AB362">
              <w:rPr>
                <w:rFonts w:ascii="Arial" w:hAnsi="Arial" w:cs="Arial"/>
                <w:sz w:val="16"/>
                <w:szCs w:val="16"/>
                <w:lang w:val="es-ES" w:eastAsia="zh-CN"/>
              </w:rPr>
              <w:t>0</w:t>
            </w:r>
          </w:p>
          <w:p w:rsidR="00CC05CC" w:rsidRDefault="00CC05CC" w:rsidP="00CC05CC">
            <w:pPr>
              <w:spacing w:before="360"/>
              <w:jc w:val="center"/>
              <w:rPr>
                <w:rFonts w:ascii="Arial" w:hAnsi="Arial" w:cs="Arial"/>
                <w:sz w:val="16"/>
                <w:szCs w:val="16"/>
                <w:lang w:val="es-ES" w:eastAsia="zh-CN"/>
              </w:rPr>
            </w:pPr>
            <w:r w:rsidRPr="7F9AB362">
              <w:rPr>
                <w:rFonts w:ascii="Arial" w:hAnsi="Arial" w:cs="Arial"/>
                <w:sz w:val="16"/>
                <w:szCs w:val="16"/>
                <w:lang w:val="es-ES" w:eastAsia="zh-CN"/>
              </w:rPr>
              <w:t>0</w:t>
            </w:r>
          </w:p>
        </w:tc>
        <w:tc>
          <w:tcPr>
            <w:tcW w:w="1080" w:type="dxa"/>
            <w:tcBorders>
              <w:top w:val="single" w:sz="4" w:space="0" w:color="auto"/>
              <w:left w:val="single" w:sz="4" w:space="0" w:color="auto"/>
              <w:bottom w:val="single" w:sz="4" w:space="0" w:color="auto"/>
              <w:right w:val="single" w:sz="4" w:space="0" w:color="auto"/>
            </w:tcBorders>
          </w:tcPr>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r w:rsidRPr="7F9AB362">
              <w:rPr>
                <w:rFonts w:ascii="Arial" w:hAnsi="Arial" w:cs="Arial"/>
                <w:sz w:val="16"/>
                <w:szCs w:val="16"/>
                <w:lang w:val="es-ES" w:eastAsia="zh-CN"/>
              </w:rPr>
              <w:t>2016</w:t>
            </w:r>
          </w:p>
        </w:tc>
        <w:tc>
          <w:tcPr>
            <w:tcW w:w="1080" w:type="dxa"/>
            <w:gridSpan w:val="2"/>
            <w:tcBorders>
              <w:top w:val="single" w:sz="4" w:space="0" w:color="auto"/>
              <w:left w:val="single" w:sz="4" w:space="0" w:color="auto"/>
              <w:bottom w:val="single" w:sz="4" w:space="0" w:color="auto"/>
              <w:right w:val="single" w:sz="4" w:space="0" w:color="auto"/>
            </w:tcBorders>
          </w:tcPr>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r w:rsidRPr="7F9AB362">
              <w:rPr>
                <w:rFonts w:ascii="Arial" w:hAnsi="Arial" w:cs="Arial"/>
                <w:sz w:val="16"/>
                <w:szCs w:val="16"/>
                <w:lang w:val="es-ES" w:eastAsia="zh-CN"/>
              </w:rPr>
              <w:t>1</w:t>
            </w:r>
          </w:p>
        </w:tc>
        <w:tc>
          <w:tcPr>
            <w:tcW w:w="810" w:type="dxa"/>
            <w:tcBorders>
              <w:top w:val="single" w:sz="4" w:space="0" w:color="auto"/>
              <w:left w:val="single" w:sz="4" w:space="0" w:color="auto"/>
              <w:bottom w:val="single" w:sz="4" w:space="0" w:color="auto"/>
              <w:right w:val="single" w:sz="4" w:space="0" w:color="auto"/>
            </w:tcBorders>
          </w:tcPr>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r w:rsidRPr="7F9AB362">
              <w:rPr>
                <w:rFonts w:ascii="Arial" w:hAnsi="Arial" w:cs="Arial"/>
                <w:sz w:val="16"/>
                <w:szCs w:val="16"/>
                <w:lang w:val="es-ES" w:eastAsia="zh-CN"/>
              </w:rPr>
              <w:t>2022</w:t>
            </w:r>
          </w:p>
        </w:tc>
        <w:tc>
          <w:tcPr>
            <w:tcW w:w="1621" w:type="dxa"/>
            <w:tcBorders>
              <w:top w:val="single" w:sz="4" w:space="0" w:color="auto"/>
              <w:left w:val="single" w:sz="4" w:space="0" w:color="auto"/>
              <w:bottom w:val="single" w:sz="4" w:space="0" w:color="auto"/>
              <w:right w:val="single" w:sz="4" w:space="0" w:color="auto"/>
            </w:tcBorders>
            <w:hideMark/>
          </w:tcPr>
          <w:p w:rsidR="00CC05CC" w:rsidRDefault="00CC05CC" w:rsidP="00CC05CC">
            <w:pPr>
              <w:rPr>
                <w:rFonts w:ascii="Arial" w:eastAsia="Arial" w:hAnsi="Arial" w:cs="Arial"/>
                <w:color w:val="000000" w:themeColor="text1"/>
                <w:sz w:val="16"/>
                <w:szCs w:val="16"/>
                <w:lang w:val="es-ES"/>
              </w:rPr>
            </w:pPr>
            <w:r w:rsidRPr="7F9AB362">
              <w:rPr>
                <w:rFonts w:ascii="Arial" w:eastAsia="Arial" w:hAnsi="Arial" w:cs="Arial"/>
                <w:color w:val="000000" w:themeColor="text1"/>
                <w:sz w:val="16"/>
                <w:szCs w:val="16"/>
                <w:lang w:val="es-ES"/>
              </w:rPr>
              <w:t>Datos administrativos del IMSS y del SNE</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5CC" w:rsidRDefault="00A07EEB" w:rsidP="00CC05CC">
            <w:pPr>
              <w:rPr>
                <w:rFonts w:ascii="Arial" w:eastAsia="Arial" w:hAnsi="Arial" w:cs="Arial"/>
                <w:color w:val="000000" w:themeColor="text1"/>
                <w:sz w:val="16"/>
                <w:szCs w:val="16"/>
                <w:lang w:val="es-ES"/>
              </w:rPr>
            </w:pPr>
            <w:r>
              <w:rPr>
                <w:rFonts w:ascii="Arial" w:eastAsia="Arial" w:hAnsi="Arial" w:cs="Arial"/>
                <w:color w:val="000000" w:themeColor="text1"/>
                <w:sz w:val="16"/>
                <w:szCs w:val="16"/>
                <w:lang w:val="es-ES"/>
              </w:rPr>
              <w:t>GC</w:t>
            </w:r>
            <w:r w:rsidR="00CC05CC">
              <w:rPr>
                <w:rFonts w:ascii="Arial" w:eastAsia="Arial" w:hAnsi="Arial" w:cs="Arial"/>
                <w:color w:val="000000" w:themeColor="text1"/>
                <w:sz w:val="16"/>
                <w:szCs w:val="16"/>
                <w:lang w:val="es-ES"/>
              </w:rPr>
              <w:t xml:space="preserve"> </w:t>
            </w:r>
            <w:r w:rsidR="00CC05CC" w:rsidRPr="7F9AB362">
              <w:rPr>
                <w:rFonts w:ascii="Arial" w:eastAsia="Arial" w:hAnsi="Arial" w:cs="Arial"/>
                <w:color w:val="000000" w:themeColor="text1"/>
                <w:sz w:val="16"/>
                <w:szCs w:val="16"/>
                <w:lang w:val="es-ES"/>
              </w:rPr>
              <w:t xml:space="preserve">construido con buscadores de empleo que se registran en el portal de empleo, </w:t>
            </w:r>
            <w:r w:rsidR="00CC05CC">
              <w:rPr>
                <w:rFonts w:ascii="Arial" w:eastAsia="Arial" w:hAnsi="Arial" w:cs="Arial"/>
                <w:color w:val="000000" w:themeColor="text1"/>
                <w:sz w:val="16"/>
                <w:szCs w:val="16"/>
                <w:lang w:val="es-ES"/>
              </w:rPr>
              <w:t xml:space="preserve">y </w:t>
            </w:r>
            <w:r w:rsidR="00CC05CC" w:rsidRPr="7F9AB362">
              <w:rPr>
                <w:rFonts w:ascii="Arial" w:eastAsia="Arial" w:hAnsi="Arial" w:cs="Arial"/>
                <w:color w:val="000000" w:themeColor="text1"/>
                <w:sz w:val="16"/>
                <w:szCs w:val="16"/>
                <w:lang w:val="es-ES"/>
              </w:rPr>
              <w:t xml:space="preserve">no reciben </w:t>
            </w:r>
            <w:r w:rsidR="00CC05CC">
              <w:rPr>
                <w:rFonts w:ascii="Arial" w:eastAsia="Arial" w:hAnsi="Arial" w:cs="Arial"/>
                <w:color w:val="000000" w:themeColor="text1"/>
                <w:sz w:val="16"/>
                <w:szCs w:val="16"/>
                <w:lang w:val="es-ES"/>
              </w:rPr>
              <w:t xml:space="preserve">servicios </w:t>
            </w:r>
            <w:r w:rsidR="00CC05CC" w:rsidRPr="7F9AB362">
              <w:rPr>
                <w:rFonts w:ascii="Arial" w:eastAsia="Arial" w:hAnsi="Arial" w:cs="Arial"/>
                <w:color w:val="000000" w:themeColor="text1"/>
                <w:sz w:val="16"/>
                <w:szCs w:val="16"/>
                <w:lang w:val="es-ES"/>
              </w:rPr>
              <w:t>adicional</w:t>
            </w:r>
            <w:r w:rsidR="00CC05CC">
              <w:rPr>
                <w:rFonts w:ascii="Arial" w:eastAsia="Arial" w:hAnsi="Arial" w:cs="Arial"/>
                <w:color w:val="000000" w:themeColor="text1"/>
                <w:sz w:val="16"/>
                <w:szCs w:val="16"/>
                <w:lang w:val="es-ES"/>
              </w:rPr>
              <w:t>es</w:t>
            </w:r>
            <w:r w:rsidR="00CC05CC" w:rsidRPr="7F9AB362">
              <w:rPr>
                <w:rFonts w:ascii="Arial" w:eastAsia="Arial" w:hAnsi="Arial" w:cs="Arial"/>
                <w:color w:val="000000" w:themeColor="text1"/>
                <w:sz w:val="16"/>
                <w:szCs w:val="16"/>
                <w:lang w:val="es-ES"/>
              </w:rPr>
              <w:t>.</w:t>
            </w:r>
          </w:p>
          <w:p w:rsidR="00CC05CC" w:rsidRDefault="00700103" w:rsidP="00CC05CC">
            <w:pPr>
              <w:spacing w:before="120" w:after="120"/>
              <w:rPr>
                <w:rFonts w:ascii="Arial" w:eastAsia="Arial" w:hAnsi="Arial" w:cs="Arial"/>
                <w:color w:val="000000" w:themeColor="text1"/>
                <w:sz w:val="16"/>
                <w:szCs w:val="16"/>
                <w:lang w:val="es-ES"/>
              </w:rPr>
            </w:pPr>
            <w:r>
              <w:rPr>
                <w:rFonts w:ascii="Arial" w:eastAsia="Arial" w:hAnsi="Arial" w:cs="Arial"/>
                <w:color w:val="000000" w:themeColor="text1"/>
                <w:sz w:val="16"/>
                <w:szCs w:val="16"/>
                <w:lang w:val="es-ES"/>
              </w:rPr>
              <w:t>E</w:t>
            </w:r>
            <w:r w:rsidR="00CC05CC" w:rsidRPr="7F9AB362">
              <w:rPr>
                <w:rFonts w:ascii="Arial" w:eastAsia="Arial" w:hAnsi="Arial" w:cs="Arial"/>
                <w:color w:val="000000" w:themeColor="text1"/>
                <w:sz w:val="16"/>
                <w:szCs w:val="16"/>
                <w:lang w:val="es-ES"/>
              </w:rPr>
              <w:t>l # de meses en empleo formal en los 20 meses posteriores a la participación fue: 4</w:t>
            </w:r>
            <w:r w:rsidR="00CC05CC">
              <w:rPr>
                <w:rFonts w:ascii="Arial" w:eastAsia="Arial" w:hAnsi="Arial" w:cs="Arial"/>
                <w:color w:val="000000" w:themeColor="text1"/>
                <w:sz w:val="16"/>
                <w:szCs w:val="16"/>
                <w:lang w:val="es-ES"/>
              </w:rPr>
              <w:t>,</w:t>
            </w:r>
            <w:r w:rsidR="00CC05CC" w:rsidRPr="7F9AB362">
              <w:rPr>
                <w:rFonts w:ascii="Arial" w:eastAsia="Arial" w:hAnsi="Arial" w:cs="Arial"/>
                <w:color w:val="000000" w:themeColor="text1"/>
                <w:sz w:val="16"/>
                <w:szCs w:val="16"/>
                <w:lang w:val="es-ES"/>
              </w:rPr>
              <w:t>7</w:t>
            </w:r>
            <w:r w:rsidR="00CC05CC">
              <w:rPr>
                <w:rFonts w:ascii="Arial" w:eastAsia="Arial" w:hAnsi="Arial" w:cs="Arial"/>
                <w:color w:val="000000" w:themeColor="text1"/>
                <w:sz w:val="16"/>
                <w:szCs w:val="16"/>
                <w:lang w:val="es-ES"/>
              </w:rPr>
              <w:t> </w:t>
            </w:r>
            <w:r w:rsidR="00CC05CC" w:rsidRPr="7F9AB362">
              <w:rPr>
                <w:rFonts w:ascii="Arial" w:eastAsia="Arial" w:hAnsi="Arial" w:cs="Arial"/>
                <w:color w:val="000000" w:themeColor="text1"/>
                <w:sz w:val="16"/>
                <w:szCs w:val="16"/>
                <w:lang w:val="es-ES"/>
              </w:rPr>
              <w:t>meses. El # de meses para mujeres: 3</w:t>
            </w:r>
            <w:r w:rsidR="00CC05CC">
              <w:rPr>
                <w:rFonts w:ascii="Arial" w:eastAsia="Arial" w:hAnsi="Arial" w:cs="Arial"/>
                <w:color w:val="000000" w:themeColor="text1"/>
                <w:sz w:val="16"/>
                <w:szCs w:val="16"/>
                <w:lang w:val="es-ES"/>
              </w:rPr>
              <w:t>,</w:t>
            </w:r>
            <w:r w:rsidR="00CC05CC" w:rsidRPr="7F9AB362">
              <w:rPr>
                <w:rFonts w:ascii="Arial" w:eastAsia="Arial" w:hAnsi="Arial" w:cs="Arial"/>
                <w:color w:val="000000" w:themeColor="text1"/>
                <w:sz w:val="16"/>
                <w:szCs w:val="16"/>
                <w:lang w:val="es-ES"/>
              </w:rPr>
              <w:t>4. El # de meses para hombres: 6</w:t>
            </w:r>
            <w:r w:rsidR="00CC05CC">
              <w:rPr>
                <w:rFonts w:ascii="Arial" w:eastAsia="Arial" w:hAnsi="Arial" w:cs="Arial"/>
                <w:color w:val="000000" w:themeColor="text1"/>
                <w:sz w:val="16"/>
                <w:szCs w:val="16"/>
                <w:lang w:val="es-ES"/>
              </w:rPr>
              <w:t>,</w:t>
            </w:r>
            <w:r w:rsidR="00CC05CC" w:rsidRPr="7F9AB362">
              <w:rPr>
                <w:rFonts w:ascii="Arial" w:eastAsia="Arial" w:hAnsi="Arial" w:cs="Arial"/>
                <w:color w:val="000000" w:themeColor="text1"/>
                <w:sz w:val="16"/>
                <w:szCs w:val="16"/>
                <w:lang w:val="es-ES"/>
              </w:rPr>
              <w:t>4</w:t>
            </w:r>
            <w:r>
              <w:rPr>
                <w:rFonts w:ascii="Arial" w:eastAsia="Arial" w:hAnsi="Arial" w:cs="Arial"/>
                <w:color w:val="000000" w:themeColor="text1"/>
                <w:sz w:val="16"/>
                <w:szCs w:val="16"/>
                <w:lang w:val="es-ES"/>
              </w:rPr>
              <w:t>*</w:t>
            </w:r>
            <w:r w:rsidR="00CC05CC" w:rsidRPr="7F9AB362">
              <w:rPr>
                <w:rFonts w:ascii="Arial" w:eastAsia="Arial" w:hAnsi="Arial" w:cs="Arial"/>
                <w:color w:val="000000" w:themeColor="text1"/>
                <w:sz w:val="16"/>
                <w:szCs w:val="16"/>
                <w:lang w:val="es-ES"/>
              </w:rPr>
              <w:t xml:space="preserve">. </w:t>
            </w:r>
          </w:p>
          <w:p w:rsidR="00CC05CC" w:rsidRDefault="00CC05CC" w:rsidP="00CC05CC">
            <w:pPr>
              <w:spacing w:before="120" w:after="120"/>
              <w:rPr>
                <w:rFonts w:ascii="Arial" w:eastAsia="Arial" w:hAnsi="Arial" w:cs="Arial"/>
                <w:color w:val="000000" w:themeColor="text1"/>
                <w:sz w:val="16"/>
                <w:szCs w:val="16"/>
                <w:lang w:val="es-ES"/>
              </w:rPr>
            </w:pPr>
          </w:p>
          <w:p w:rsidR="00CC05CC" w:rsidRDefault="00CC05CC" w:rsidP="00CC05CC">
            <w:pPr>
              <w:spacing w:before="120" w:after="120"/>
              <w:rPr>
                <w:rFonts w:ascii="Arial" w:eastAsia="Times New Roman" w:hAnsi="Arial" w:cs="Arial"/>
                <w:sz w:val="16"/>
                <w:szCs w:val="16"/>
                <w:lang w:val="es-ES" w:eastAsia="zh-CN"/>
              </w:rPr>
            </w:pPr>
            <w:r w:rsidRPr="7F9AB362">
              <w:rPr>
                <w:rFonts w:ascii="Arial" w:eastAsia="Arial" w:hAnsi="Arial" w:cs="Arial"/>
                <w:color w:val="000000" w:themeColor="text1"/>
                <w:sz w:val="16"/>
                <w:szCs w:val="16"/>
                <w:lang w:val="es-ES"/>
              </w:rPr>
              <w:t>Indicador de seguimiento de género.</w:t>
            </w:r>
          </w:p>
        </w:tc>
      </w:tr>
      <w:tr w:rsidR="00CC05CC" w:rsidRPr="00ED73F3" w:rsidTr="00E57023">
        <w:trPr>
          <w:trHeight w:val="557"/>
        </w:trPr>
        <w:tc>
          <w:tcPr>
            <w:tcW w:w="13470" w:type="dxa"/>
            <w:gridSpan w:val="9"/>
            <w:tcBorders>
              <w:top w:val="single" w:sz="4" w:space="0" w:color="auto"/>
              <w:left w:val="single" w:sz="4" w:space="0" w:color="auto"/>
              <w:bottom w:val="single" w:sz="4" w:space="0" w:color="auto"/>
              <w:right w:val="single" w:sz="4" w:space="0" w:color="auto"/>
            </w:tcBorders>
            <w:vAlign w:val="center"/>
            <w:hideMark/>
          </w:tcPr>
          <w:p w:rsidR="00CC05CC" w:rsidRPr="005C1544" w:rsidRDefault="00CC05CC" w:rsidP="00CC05CC">
            <w:pPr>
              <w:spacing w:before="120" w:after="120"/>
              <w:rPr>
                <w:rFonts w:ascii="Arial" w:hAnsi="Arial" w:cs="Arial"/>
                <w:sz w:val="20"/>
                <w:szCs w:val="20"/>
                <w:lang w:val="es-ES" w:eastAsia="zh-CN"/>
              </w:rPr>
            </w:pPr>
            <w:r w:rsidRPr="005C1544">
              <w:rPr>
                <w:rFonts w:ascii="Arial" w:hAnsi="Arial" w:cs="Arial"/>
                <w:b/>
                <w:bCs/>
                <w:color w:val="000000"/>
                <w:spacing w:val="-3"/>
                <w:sz w:val="20"/>
                <w:szCs w:val="20"/>
                <w:lang w:val="es-ES"/>
              </w:rPr>
              <w:t>Mejora en las acciones de desarrollo de habilidades (</w:t>
            </w:r>
            <w:r w:rsidRPr="005C1544">
              <w:rPr>
                <w:rFonts w:ascii="Arial" w:eastAsia="Times New Roman" w:hAnsi="Arial" w:cs="Arial"/>
                <w:b/>
                <w:bCs/>
                <w:caps/>
                <w:spacing w:val="-3"/>
                <w:sz w:val="20"/>
                <w:szCs w:val="20"/>
                <w:lang w:val="es-ES" w:eastAsia="zh-CN"/>
              </w:rPr>
              <w:t>BE</w:t>
            </w:r>
            <w:r w:rsidRPr="005C1544">
              <w:rPr>
                <w:rFonts w:ascii="Arial" w:hAnsi="Arial" w:cs="Arial"/>
                <w:b/>
                <w:bCs/>
                <w:caps/>
                <w:spacing w:val="-3"/>
                <w:sz w:val="20"/>
                <w:szCs w:val="20"/>
                <w:lang w:val="es-ES" w:eastAsia="zh-CN"/>
              </w:rPr>
              <w:t>cate</w:t>
            </w:r>
            <w:r w:rsidRPr="005C1544">
              <w:rPr>
                <w:rFonts w:ascii="Arial" w:eastAsia="Times New Roman" w:hAnsi="Arial" w:cs="Arial"/>
                <w:spacing w:val="-3"/>
                <w:sz w:val="20"/>
                <w:szCs w:val="20"/>
                <w:lang w:val="es-ES"/>
              </w:rPr>
              <w:t xml:space="preserve"> </w:t>
            </w:r>
            <w:r w:rsidRPr="005C1544">
              <w:rPr>
                <w:rFonts w:ascii="Arial" w:eastAsia="Times New Roman" w:hAnsi="Arial" w:cs="Arial"/>
                <w:b/>
                <w:bCs/>
                <w:caps/>
                <w:spacing w:val="-3"/>
                <w:sz w:val="20"/>
                <w:szCs w:val="20"/>
                <w:lang w:val="es-ES" w:eastAsia="zh-CN"/>
              </w:rPr>
              <w:t xml:space="preserve">- CPL </w:t>
            </w:r>
            <w:r w:rsidRPr="005C1544">
              <w:rPr>
                <w:rFonts w:ascii="Arial" w:hAnsi="Arial" w:cs="Arial"/>
                <w:b/>
                <w:bCs/>
                <w:color w:val="000000"/>
                <w:spacing w:val="-3"/>
                <w:sz w:val="20"/>
                <w:szCs w:val="20"/>
                <w:lang w:val="es-ES"/>
              </w:rPr>
              <w:t>y Mixta</w:t>
            </w:r>
            <w:r w:rsidRPr="005C1544">
              <w:rPr>
                <w:rFonts w:ascii="Arial" w:eastAsia="Times New Roman" w:hAnsi="Arial" w:cs="Arial"/>
                <w:b/>
                <w:bCs/>
                <w:caps/>
                <w:spacing w:val="-3"/>
                <w:sz w:val="20"/>
                <w:szCs w:val="20"/>
                <w:lang w:val="es-ES" w:eastAsia="zh-CN"/>
              </w:rPr>
              <w:t>)</w:t>
            </w:r>
          </w:p>
        </w:tc>
      </w:tr>
      <w:tr w:rsidR="00CC05CC" w:rsidRPr="00ED73F3" w:rsidTr="004526B9">
        <w:trPr>
          <w:trHeight w:val="64"/>
        </w:trPr>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05CC" w:rsidRDefault="00CC05CC" w:rsidP="00CC05CC">
            <w:pPr>
              <w:rPr>
                <w:rFonts w:ascii="Arial" w:eastAsia="Arial" w:hAnsi="Arial" w:cs="Arial"/>
                <w:sz w:val="16"/>
                <w:szCs w:val="16"/>
                <w:lang w:val="es-ES"/>
              </w:rPr>
            </w:pPr>
            <w:r w:rsidRPr="7F9AB362">
              <w:rPr>
                <w:rFonts w:ascii="Arial" w:eastAsia="Arial" w:hAnsi="Arial" w:cs="Arial"/>
                <w:sz w:val="16"/>
                <w:szCs w:val="16"/>
                <w:lang w:val="es-ES"/>
              </w:rPr>
              <w:t xml:space="preserve">Diferencia en % de los buscadores de empleo que recibieron capacitación (vía CPL o Mixta) y tienen </w:t>
            </w:r>
            <w:r w:rsidRPr="7F9AB362">
              <w:rPr>
                <w:rFonts w:ascii="Arial" w:eastAsia="Arial" w:hAnsi="Arial" w:cs="Arial"/>
                <w:color w:val="000000" w:themeColor="text1"/>
                <w:sz w:val="16"/>
                <w:szCs w:val="16"/>
                <w:lang w:val="es-ES"/>
              </w:rPr>
              <w:t>un empleo formal en el trimestre t+8 (siendo t el trimestre en el que se finaliza la capacitación) vs. buscadores de empleo</w:t>
            </w:r>
            <w:r w:rsidRPr="7F9AB362">
              <w:rPr>
                <w:rFonts w:ascii="Arial" w:eastAsia="Arial" w:hAnsi="Arial" w:cs="Arial"/>
                <w:sz w:val="16"/>
                <w:szCs w:val="16"/>
                <w:lang w:val="es-ES"/>
              </w:rPr>
              <w:t xml:space="preserve"> en el grupo de control</w:t>
            </w:r>
          </w:p>
          <w:p w:rsidR="00CC05CC" w:rsidRDefault="00CC05CC" w:rsidP="00CC05CC">
            <w:pPr>
              <w:rPr>
                <w:rFonts w:ascii="Arial" w:eastAsia="Arial" w:hAnsi="Arial" w:cs="Arial"/>
                <w:color w:val="000000" w:themeColor="text1"/>
                <w:sz w:val="16"/>
                <w:szCs w:val="16"/>
                <w:lang w:val="es-ES"/>
              </w:rPr>
            </w:pPr>
            <w:r w:rsidRPr="7F9AB362">
              <w:rPr>
                <w:rFonts w:ascii="Arial" w:eastAsia="Arial" w:hAnsi="Arial" w:cs="Arial"/>
                <w:color w:val="000000" w:themeColor="text1"/>
                <w:sz w:val="16"/>
                <w:szCs w:val="16"/>
                <w:lang w:val="es-ES"/>
              </w:rPr>
              <w:t>Diferencia en % de Mujeres</w:t>
            </w:r>
          </w:p>
          <w:p w:rsidR="00CC05CC" w:rsidRDefault="00CC05CC" w:rsidP="00CC05CC">
            <w:pPr>
              <w:rPr>
                <w:rFonts w:ascii="Arial" w:eastAsia="Arial" w:hAnsi="Arial" w:cs="Arial"/>
                <w:b/>
                <w:bCs/>
                <w:color w:val="000000" w:themeColor="text1"/>
                <w:sz w:val="16"/>
                <w:szCs w:val="16"/>
                <w:lang w:val="es-ES"/>
              </w:rPr>
            </w:pPr>
            <w:r w:rsidRPr="7F9AB362">
              <w:rPr>
                <w:rFonts w:ascii="Arial" w:eastAsia="Arial" w:hAnsi="Arial" w:cs="Arial"/>
                <w:color w:val="000000" w:themeColor="text1"/>
                <w:sz w:val="16"/>
                <w:szCs w:val="16"/>
                <w:lang w:val="es-ES"/>
              </w:rPr>
              <w:t>Diferencia en % de Hombres</w:t>
            </w:r>
          </w:p>
        </w:tc>
        <w:tc>
          <w:tcPr>
            <w:tcW w:w="1201" w:type="dxa"/>
            <w:tcBorders>
              <w:top w:val="single" w:sz="4" w:space="0" w:color="auto"/>
              <w:left w:val="single" w:sz="4" w:space="0" w:color="auto"/>
              <w:bottom w:val="single" w:sz="4" w:space="0" w:color="auto"/>
              <w:right w:val="single" w:sz="4" w:space="0" w:color="auto"/>
            </w:tcBorders>
          </w:tcPr>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Times New Roman" w:hAnsi="Arial" w:cs="Arial"/>
                <w:sz w:val="20"/>
                <w:szCs w:val="20"/>
                <w:lang w:val="es-ES" w:eastAsia="zh-CN"/>
              </w:rPr>
            </w:pPr>
            <w:r w:rsidRPr="7F9AB362">
              <w:rPr>
                <w:rFonts w:ascii="Arial" w:eastAsia="Arial" w:hAnsi="Arial" w:cs="Arial"/>
                <w:color w:val="000000" w:themeColor="text1"/>
                <w:sz w:val="16"/>
                <w:szCs w:val="16"/>
                <w:lang w:val="es-ES"/>
              </w:rPr>
              <w:t>%</w:t>
            </w:r>
          </w:p>
        </w:tc>
        <w:tc>
          <w:tcPr>
            <w:tcW w:w="960" w:type="dxa"/>
            <w:tcBorders>
              <w:top w:val="single" w:sz="4" w:space="0" w:color="auto"/>
              <w:left w:val="single" w:sz="4" w:space="0" w:color="auto"/>
              <w:bottom w:val="single" w:sz="4" w:space="0" w:color="auto"/>
              <w:right w:val="single" w:sz="4" w:space="0" w:color="auto"/>
            </w:tcBorders>
          </w:tcPr>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eastAsia="Arial" w:hAnsi="Arial" w:cs="Arial"/>
                <w:color w:val="000000" w:themeColor="text1"/>
                <w:sz w:val="16"/>
                <w:szCs w:val="16"/>
                <w:lang w:val="es-ES"/>
              </w:rPr>
            </w:pPr>
            <w:r w:rsidRPr="7F9AB362">
              <w:rPr>
                <w:rFonts w:ascii="Arial" w:eastAsia="Arial" w:hAnsi="Arial" w:cs="Arial"/>
                <w:color w:val="000000" w:themeColor="text1"/>
                <w:sz w:val="16"/>
                <w:szCs w:val="16"/>
                <w:lang w:val="es-ES"/>
              </w:rPr>
              <w:t>0</w:t>
            </w:r>
          </w:p>
          <w:p w:rsidR="00CC05CC" w:rsidRDefault="00CC05CC" w:rsidP="00CC05CC">
            <w:pPr>
              <w:jc w:val="center"/>
              <w:rPr>
                <w:rFonts w:ascii="Arial" w:eastAsia="Arial" w:hAnsi="Arial" w:cs="Arial"/>
                <w:color w:val="000000" w:themeColor="text1"/>
                <w:sz w:val="16"/>
                <w:szCs w:val="16"/>
                <w:lang w:val="es-ES"/>
              </w:rPr>
            </w:pPr>
            <w:r w:rsidRPr="7F9AB362">
              <w:rPr>
                <w:rFonts w:ascii="Arial" w:eastAsia="Arial" w:hAnsi="Arial" w:cs="Arial"/>
                <w:color w:val="000000" w:themeColor="text1"/>
                <w:sz w:val="16"/>
                <w:szCs w:val="16"/>
                <w:lang w:val="es-ES"/>
              </w:rPr>
              <w:t>0</w:t>
            </w:r>
          </w:p>
          <w:p w:rsidR="00CC05CC" w:rsidRDefault="00CC05CC" w:rsidP="00CC05CC">
            <w:pPr>
              <w:jc w:val="center"/>
              <w:rPr>
                <w:rFonts w:ascii="Arial" w:eastAsia="Times New Roman" w:hAnsi="Arial" w:cs="Arial"/>
                <w:sz w:val="16"/>
                <w:szCs w:val="16"/>
                <w:lang w:val="es-ES" w:eastAsia="zh-CN"/>
              </w:rPr>
            </w:pPr>
            <w:r w:rsidRPr="7F9AB362">
              <w:rPr>
                <w:rFonts w:ascii="Arial" w:eastAsia="Arial" w:hAnsi="Arial" w:cs="Arial"/>
                <w:color w:val="000000" w:themeColor="text1"/>
                <w:sz w:val="16"/>
                <w:szCs w:val="16"/>
                <w:lang w:val="es-ES"/>
              </w:rPr>
              <w:t>0</w:t>
            </w:r>
          </w:p>
        </w:tc>
        <w:tc>
          <w:tcPr>
            <w:tcW w:w="1080" w:type="dxa"/>
            <w:tcBorders>
              <w:top w:val="single" w:sz="4" w:space="0" w:color="auto"/>
              <w:left w:val="single" w:sz="4" w:space="0" w:color="auto"/>
              <w:bottom w:val="single" w:sz="4" w:space="0" w:color="auto"/>
              <w:right w:val="single" w:sz="4" w:space="0" w:color="auto"/>
            </w:tcBorders>
          </w:tcPr>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p>
          <w:p w:rsidR="00CC05CC" w:rsidRDefault="00CC05CC" w:rsidP="00CC05CC">
            <w:pPr>
              <w:jc w:val="center"/>
              <w:rPr>
                <w:rFonts w:ascii="Arial" w:hAnsi="Arial" w:cs="Arial"/>
                <w:sz w:val="16"/>
                <w:szCs w:val="16"/>
                <w:lang w:val="es-ES" w:eastAsia="zh-CN"/>
              </w:rPr>
            </w:pPr>
            <w:r w:rsidRPr="7F9AB362">
              <w:rPr>
                <w:rFonts w:ascii="Arial" w:eastAsia="Arial" w:hAnsi="Arial" w:cs="Arial"/>
                <w:color w:val="000000" w:themeColor="text1"/>
                <w:sz w:val="16"/>
                <w:szCs w:val="16"/>
                <w:lang w:val="es-ES"/>
              </w:rPr>
              <w:t>2016</w:t>
            </w:r>
          </w:p>
        </w:tc>
        <w:tc>
          <w:tcPr>
            <w:tcW w:w="1080" w:type="dxa"/>
            <w:gridSpan w:val="2"/>
            <w:tcBorders>
              <w:top w:val="single" w:sz="4" w:space="0" w:color="auto"/>
              <w:left w:val="single" w:sz="4" w:space="0" w:color="auto"/>
              <w:bottom w:val="single" w:sz="4" w:space="0" w:color="auto"/>
              <w:right w:val="single" w:sz="4" w:space="0" w:color="auto"/>
            </w:tcBorders>
          </w:tcPr>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r w:rsidRPr="7F9AB362">
              <w:rPr>
                <w:rFonts w:ascii="Arial" w:eastAsia="Arial" w:hAnsi="Arial" w:cs="Arial"/>
                <w:color w:val="000000" w:themeColor="text1"/>
                <w:sz w:val="16"/>
                <w:szCs w:val="16"/>
                <w:lang w:val="es-ES"/>
              </w:rPr>
              <w:t>6</w:t>
            </w:r>
          </w:p>
        </w:tc>
        <w:tc>
          <w:tcPr>
            <w:tcW w:w="810" w:type="dxa"/>
            <w:tcBorders>
              <w:top w:val="single" w:sz="4" w:space="0" w:color="auto"/>
              <w:left w:val="single" w:sz="4" w:space="0" w:color="auto"/>
              <w:bottom w:val="single" w:sz="4" w:space="0" w:color="auto"/>
              <w:right w:val="single" w:sz="4" w:space="0" w:color="auto"/>
            </w:tcBorders>
          </w:tcPr>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r w:rsidRPr="7F9AB362">
              <w:rPr>
                <w:rFonts w:ascii="Arial" w:eastAsia="Arial" w:hAnsi="Arial" w:cs="Arial"/>
                <w:color w:val="000000" w:themeColor="text1"/>
                <w:sz w:val="16"/>
                <w:szCs w:val="16"/>
                <w:lang w:val="es-ES"/>
              </w:rPr>
              <w:t>2022</w:t>
            </w:r>
          </w:p>
        </w:tc>
        <w:tc>
          <w:tcPr>
            <w:tcW w:w="1621" w:type="dxa"/>
            <w:tcBorders>
              <w:top w:val="single" w:sz="4" w:space="0" w:color="auto"/>
              <w:left w:val="single" w:sz="4" w:space="0" w:color="auto"/>
              <w:bottom w:val="single" w:sz="4" w:space="0" w:color="auto"/>
              <w:right w:val="single" w:sz="4" w:space="0" w:color="auto"/>
            </w:tcBorders>
            <w:hideMark/>
          </w:tcPr>
          <w:p w:rsidR="00CC05CC" w:rsidRDefault="00CC05CC" w:rsidP="00CC05CC">
            <w:pPr>
              <w:rPr>
                <w:rFonts w:ascii="Arial" w:eastAsia="Arial" w:hAnsi="Arial" w:cs="Arial"/>
                <w:color w:val="000000" w:themeColor="text1"/>
                <w:sz w:val="16"/>
                <w:szCs w:val="16"/>
                <w:lang w:val="es-ES"/>
              </w:rPr>
            </w:pPr>
            <w:r w:rsidRPr="7F9AB362">
              <w:rPr>
                <w:rFonts w:ascii="Arial" w:eastAsia="Arial" w:hAnsi="Arial" w:cs="Arial"/>
                <w:color w:val="000000" w:themeColor="text1"/>
                <w:sz w:val="16"/>
                <w:szCs w:val="16"/>
                <w:lang w:val="es-ES"/>
              </w:rPr>
              <w:t>Datos administrativos del IMSS y del SNE</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5CC" w:rsidRDefault="00A07EEB" w:rsidP="00CC05CC">
            <w:pPr>
              <w:rPr>
                <w:rFonts w:ascii="Arial" w:eastAsia="Arial" w:hAnsi="Arial" w:cs="Arial"/>
                <w:color w:val="000000" w:themeColor="text1"/>
                <w:sz w:val="16"/>
                <w:szCs w:val="16"/>
                <w:lang w:val="es-ES"/>
              </w:rPr>
            </w:pPr>
            <w:r>
              <w:rPr>
                <w:rFonts w:ascii="Arial" w:eastAsia="Arial" w:hAnsi="Arial" w:cs="Arial"/>
                <w:color w:val="000000" w:themeColor="text1"/>
                <w:sz w:val="16"/>
                <w:szCs w:val="16"/>
                <w:lang w:val="es-ES"/>
              </w:rPr>
              <w:t>GC</w:t>
            </w:r>
            <w:r w:rsidR="00CC05CC">
              <w:rPr>
                <w:rFonts w:ascii="Arial" w:eastAsia="Arial" w:hAnsi="Arial" w:cs="Arial"/>
                <w:color w:val="000000" w:themeColor="text1"/>
                <w:sz w:val="16"/>
                <w:szCs w:val="16"/>
                <w:lang w:val="es-ES"/>
              </w:rPr>
              <w:t xml:space="preserve"> </w:t>
            </w:r>
            <w:r w:rsidR="00CC05CC" w:rsidRPr="7F9AB362">
              <w:rPr>
                <w:rFonts w:ascii="Arial" w:eastAsia="Arial" w:hAnsi="Arial" w:cs="Arial"/>
                <w:color w:val="000000" w:themeColor="text1"/>
                <w:sz w:val="16"/>
                <w:szCs w:val="16"/>
                <w:lang w:val="es-ES"/>
              </w:rPr>
              <w:t xml:space="preserve">construido con buscadores de empleo que se registran en el portal de empleo, </w:t>
            </w:r>
            <w:r w:rsidR="00CC05CC">
              <w:rPr>
                <w:rFonts w:ascii="Arial" w:eastAsia="Arial" w:hAnsi="Arial" w:cs="Arial"/>
                <w:color w:val="000000" w:themeColor="text1"/>
                <w:sz w:val="16"/>
                <w:szCs w:val="16"/>
                <w:lang w:val="es-ES"/>
              </w:rPr>
              <w:t xml:space="preserve">y </w:t>
            </w:r>
            <w:r w:rsidR="00CC05CC" w:rsidRPr="7F9AB362">
              <w:rPr>
                <w:rFonts w:ascii="Arial" w:eastAsia="Arial" w:hAnsi="Arial" w:cs="Arial"/>
                <w:color w:val="000000" w:themeColor="text1"/>
                <w:sz w:val="16"/>
                <w:szCs w:val="16"/>
                <w:lang w:val="es-ES"/>
              </w:rPr>
              <w:t xml:space="preserve">no reciben </w:t>
            </w:r>
            <w:r w:rsidR="00CC05CC">
              <w:rPr>
                <w:rFonts w:ascii="Arial" w:eastAsia="Arial" w:hAnsi="Arial" w:cs="Arial"/>
                <w:color w:val="000000" w:themeColor="text1"/>
                <w:sz w:val="16"/>
                <w:szCs w:val="16"/>
                <w:lang w:val="es-ES"/>
              </w:rPr>
              <w:t xml:space="preserve">servicios </w:t>
            </w:r>
            <w:r w:rsidR="00CC05CC" w:rsidRPr="7F9AB362">
              <w:rPr>
                <w:rFonts w:ascii="Arial" w:eastAsia="Arial" w:hAnsi="Arial" w:cs="Arial"/>
                <w:color w:val="000000" w:themeColor="text1"/>
                <w:sz w:val="16"/>
                <w:szCs w:val="16"/>
                <w:lang w:val="es-ES"/>
              </w:rPr>
              <w:t>adicional</w:t>
            </w:r>
            <w:r w:rsidR="00CC05CC">
              <w:rPr>
                <w:rFonts w:ascii="Arial" w:eastAsia="Arial" w:hAnsi="Arial" w:cs="Arial"/>
                <w:color w:val="000000" w:themeColor="text1"/>
                <w:sz w:val="16"/>
                <w:szCs w:val="16"/>
                <w:lang w:val="es-ES"/>
              </w:rPr>
              <w:t>es</w:t>
            </w:r>
            <w:r w:rsidR="00CC05CC" w:rsidRPr="7F9AB362">
              <w:rPr>
                <w:rFonts w:ascii="Arial" w:eastAsia="Arial" w:hAnsi="Arial" w:cs="Arial"/>
                <w:color w:val="000000" w:themeColor="text1"/>
                <w:sz w:val="16"/>
                <w:szCs w:val="16"/>
                <w:lang w:val="es-ES"/>
              </w:rPr>
              <w:t>.</w:t>
            </w:r>
          </w:p>
          <w:p w:rsidR="00CC05CC" w:rsidRPr="00233550" w:rsidRDefault="00CC05CC" w:rsidP="00CC05CC">
            <w:pPr>
              <w:rPr>
                <w:lang w:val="es-MX"/>
              </w:rPr>
            </w:pPr>
            <w:bookmarkStart w:id="0" w:name="_GoBack"/>
            <w:bookmarkEnd w:id="0"/>
            <w:del w:id="1" w:author="Gaona, Tania Lucia" w:date="2017-09-11T09:14:00Z">
              <w:r w:rsidRPr="7F9AB362" w:rsidDel="00ED73F3">
                <w:rPr>
                  <w:rFonts w:ascii="Arial" w:eastAsia="Arial" w:hAnsi="Arial" w:cs="Arial"/>
                  <w:color w:val="000000" w:themeColor="text1"/>
                  <w:sz w:val="16"/>
                  <w:szCs w:val="16"/>
                  <w:lang w:val="es"/>
                </w:rPr>
                <w:delText>,</w:delText>
              </w:r>
            </w:del>
            <w:r w:rsidR="00700103">
              <w:rPr>
                <w:rFonts w:ascii="Arial" w:eastAsia="Arial" w:hAnsi="Arial" w:cs="Arial"/>
                <w:color w:val="000000" w:themeColor="text1"/>
                <w:sz w:val="16"/>
                <w:szCs w:val="16"/>
                <w:lang w:val="es"/>
              </w:rPr>
              <w:t>E</w:t>
            </w:r>
            <w:r w:rsidRPr="7F9AB362">
              <w:rPr>
                <w:rFonts w:ascii="Arial" w:eastAsia="Arial" w:hAnsi="Arial" w:cs="Arial"/>
                <w:color w:val="000000" w:themeColor="text1"/>
                <w:sz w:val="16"/>
                <w:szCs w:val="16"/>
                <w:lang w:val="es"/>
              </w:rPr>
              <w:t>l % de personas capacitadas colocadas en empleo formal en t+7 fue: 34%. El % para mujeres: 31%. El porcentaje para hombres: 44%</w:t>
            </w:r>
            <w:r w:rsidR="00700103">
              <w:rPr>
                <w:rFonts w:ascii="Arial" w:eastAsia="Arial" w:hAnsi="Arial" w:cs="Arial"/>
                <w:color w:val="000000" w:themeColor="text1"/>
                <w:sz w:val="16"/>
                <w:szCs w:val="16"/>
                <w:lang w:val="es-ES"/>
              </w:rPr>
              <w:t>*</w:t>
            </w:r>
            <w:r w:rsidR="00A07EEB">
              <w:rPr>
                <w:rFonts w:ascii="Arial" w:eastAsia="Arial" w:hAnsi="Arial" w:cs="Arial"/>
                <w:color w:val="000000" w:themeColor="text1"/>
                <w:sz w:val="16"/>
                <w:szCs w:val="16"/>
                <w:lang w:val="es-ES"/>
              </w:rPr>
              <w:t>*</w:t>
            </w:r>
            <w:r w:rsidRPr="7F9AB362">
              <w:rPr>
                <w:rFonts w:ascii="Arial" w:eastAsia="Arial" w:hAnsi="Arial" w:cs="Arial"/>
                <w:color w:val="000000" w:themeColor="text1"/>
                <w:sz w:val="16"/>
                <w:szCs w:val="16"/>
                <w:lang w:val="es"/>
              </w:rPr>
              <w:t>.</w:t>
            </w:r>
          </w:p>
          <w:p w:rsidR="00CC05CC" w:rsidRPr="00233550" w:rsidRDefault="00CC05CC" w:rsidP="00CC05CC">
            <w:pPr>
              <w:rPr>
                <w:lang w:val="es-MX"/>
              </w:rPr>
            </w:pPr>
            <w:r w:rsidRPr="761DE870">
              <w:rPr>
                <w:rFonts w:ascii="Arial" w:eastAsia="Arial" w:hAnsi="Arial" w:cs="Arial"/>
                <w:color w:val="000000" w:themeColor="text1"/>
                <w:sz w:val="16"/>
                <w:szCs w:val="16"/>
                <w:lang w:val="es"/>
              </w:rPr>
              <w:t xml:space="preserve"> </w:t>
            </w:r>
          </w:p>
          <w:p w:rsidR="00CC05CC" w:rsidRDefault="00CC05CC" w:rsidP="00CC05CC">
            <w:pPr>
              <w:rPr>
                <w:rFonts w:ascii="Arial" w:eastAsia="Times New Roman" w:hAnsi="Arial" w:cs="Arial"/>
                <w:sz w:val="20"/>
                <w:szCs w:val="20"/>
                <w:lang w:val="es-ES" w:eastAsia="zh-CN"/>
              </w:rPr>
            </w:pPr>
            <w:r w:rsidRPr="7F9AB362">
              <w:rPr>
                <w:rFonts w:ascii="Arial" w:eastAsia="Arial" w:hAnsi="Arial" w:cs="Arial"/>
                <w:color w:val="000000" w:themeColor="text1"/>
                <w:sz w:val="16"/>
                <w:szCs w:val="16"/>
                <w:lang w:val="es"/>
              </w:rPr>
              <w:t>Indicador de seguimiento de género</w:t>
            </w:r>
          </w:p>
        </w:tc>
      </w:tr>
      <w:tr w:rsidR="00CC05CC" w:rsidRPr="00FF4879" w:rsidTr="004526B9">
        <w:trPr>
          <w:trHeight w:val="64"/>
        </w:trPr>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05CC" w:rsidRDefault="00CC05CC" w:rsidP="00CC05CC">
            <w:pPr>
              <w:rPr>
                <w:rFonts w:ascii="Arial" w:eastAsia="Arial" w:hAnsi="Arial" w:cs="Arial"/>
                <w:sz w:val="16"/>
                <w:szCs w:val="16"/>
                <w:lang w:val="es-ES"/>
              </w:rPr>
            </w:pPr>
            <w:r w:rsidRPr="7F9AB362">
              <w:rPr>
                <w:rFonts w:ascii="Arial" w:eastAsia="Arial" w:hAnsi="Arial" w:cs="Arial"/>
                <w:sz w:val="16"/>
                <w:szCs w:val="16"/>
                <w:lang w:val="es-ES"/>
              </w:rPr>
              <w:t xml:space="preserve">Diferencia en # de meses </w:t>
            </w:r>
            <w:r w:rsidRPr="7F9AB362">
              <w:rPr>
                <w:rFonts w:ascii="Arial" w:eastAsia="Arial" w:hAnsi="Arial" w:cs="Arial"/>
                <w:color w:val="000000" w:themeColor="text1"/>
                <w:sz w:val="16"/>
                <w:szCs w:val="16"/>
                <w:lang w:val="es-ES"/>
              </w:rPr>
              <w:t>en empleo formal de los buscadores de empleo que participaron en</w:t>
            </w:r>
            <w:r w:rsidRPr="7F9AB362">
              <w:rPr>
                <w:lang w:val="es-ES"/>
              </w:rPr>
              <w:t xml:space="preserve"> </w:t>
            </w:r>
            <w:r w:rsidRPr="7F9AB362">
              <w:rPr>
                <w:rFonts w:ascii="Arial" w:eastAsia="Arial" w:hAnsi="Arial" w:cs="Arial"/>
                <w:color w:val="000000" w:themeColor="text1"/>
                <w:sz w:val="16"/>
                <w:szCs w:val="16"/>
                <w:lang w:val="es-ES"/>
              </w:rPr>
              <w:t xml:space="preserve">capacitación (vía CPL y Mixta) en los </w:t>
            </w:r>
            <w:r w:rsidRPr="7F9AB362">
              <w:rPr>
                <w:rFonts w:ascii="Arial" w:eastAsia="Arial" w:hAnsi="Arial" w:cs="Arial"/>
                <w:color w:val="000000" w:themeColor="text1"/>
                <w:sz w:val="16"/>
                <w:szCs w:val="16"/>
                <w:lang w:val="es-ES"/>
              </w:rPr>
              <w:lastRenderedPageBreak/>
              <w:t>24</w:t>
            </w:r>
            <w:r>
              <w:rPr>
                <w:rFonts w:ascii="Arial" w:eastAsia="Arial" w:hAnsi="Arial" w:cs="Arial"/>
                <w:color w:val="000000" w:themeColor="text1"/>
                <w:sz w:val="16"/>
                <w:szCs w:val="16"/>
                <w:lang w:val="es-ES"/>
              </w:rPr>
              <w:t> </w:t>
            </w:r>
            <w:r w:rsidRPr="7F9AB362">
              <w:rPr>
                <w:rFonts w:ascii="Arial" w:eastAsia="Arial" w:hAnsi="Arial" w:cs="Arial"/>
                <w:color w:val="000000" w:themeColor="text1"/>
                <w:sz w:val="16"/>
                <w:szCs w:val="16"/>
                <w:lang w:val="es-ES"/>
              </w:rPr>
              <w:t>meses posteriores a la capacitación vs. buscadores de empleo</w:t>
            </w:r>
            <w:r w:rsidRPr="7F9AB362">
              <w:rPr>
                <w:rFonts w:ascii="Arial" w:eastAsia="Arial" w:hAnsi="Arial" w:cs="Arial"/>
                <w:sz w:val="16"/>
                <w:szCs w:val="16"/>
                <w:lang w:val="es-ES"/>
              </w:rPr>
              <w:t xml:space="preserve"> en el grupo de control</w:t>
            </w:r>
          </w:p>
          <w:p w:rsidR="00CC05CC" w:rsidRDefault="00CC05CC" w:rsidP="00CC05CC">
            <w:pPr>
              <w:rPr>
                <w:rFonts w:ascii="Arial" w:eastAsia="Arial" w:hAnsi="Arial" w:cs="Arial"/>
                <w:color w:val="000000" w:themeColor="text1"/>
                <w:sz w:val="16"/>
                <w:szCs w:val="16"/>
                <w:lang w:val="es-ES"/>
              </w:rPr>
            </w:pPr>
          </w:p>
          <w:p w:rsidR="00CC05CC" w:rsidRDefault="00CC05CC" w:rsidP="00CC05CC">
            <w:pPr>
              <w:rPr>
                <w:rFonts w:ascii="Arial" w:eastAsia="Arial" w:hAnsi="Arial" w:cs="Arial"/>
                <w:color w:val="000000" w:themeColor="text1"/>
                <w:sz w:val="16"/>
                <w:szCs w:val="16"/>
                <w:lang w:val="es-ES"/>
              </w:rPr>
            </w:pPr>
            <w:r w:rsidRPr="7F9AB362">
              <w:rPr>
                <w:rFonts w:ascii="Arial" w:eastAsia="Arial" w:hAnsi="Arial" w:cs="Arial"/>
                <w:color w:val="000000" w:themeColor="text1"/>
                <w:sz w:val="16"/>
                <w:szCs w:val="16"/>
                <w:lang w:val="es-ES"/>
              </w:rPr>
              <w:t>Diferencia en # de meses de Mujeres</w:t>
            </w:r>
          </w:p>
          <w:p w:rsidR="00CC05CC" w:rsidRDefault="00CC05CC" w:rsidP="00CC05CC">
            <w:pPr>
              <w:rPr>
                <w:rFonts w:ascii="Arial" w:eastAsia="Arial" w:hAnsi="Arial" w:cs="Arial"/>
                <w:color w:val="000000" w:themeColor="text1"/>
                <w:sz w:val="16"/>
                <w:szCs w:val="16"/>
                <w:lang w:val="es-ES"/>
              </w:rPr>
            </w:pPr>
            <w:r w:rsidRPr="7F9AB362">
              <w:rPr>
                <w:rFonts w:ascii="Arial" w:eastAsia="Arial" w:hAnsi="Arial" w:cs="Arial"/>
                <w:color w:val="000000" w:themeColor="text1"/>
                <w:sz w:val="16"/>
                <w:szCs w:val="16"/>
                <w:lang w:val="es-ES"/>
              </w:rPr>
              <w:t>Diferencia en # de meses de Hombres</w:t>
            </w:r>
          </w:p>
        </w:tc>
        <w:tc>
          <w:tcPr>
            <w:tcW w:w="1201" w:type="dxa"/>
            <w:tcBorders>
              <w:top w:val="single" w:sz="4" w:space="0" w:color="auto"/>
              <w:left w:val="single" w:sz="4" w:space="0" w:color="auto"/>
              <w:bottom w:val="single" w:sz="4" w:space="0" w:color="auto"/>
              <w:right w:val="single" w:sz="4" w:space="0" w:color="auto"/>
            </w:tcBorders>
          </w:tcPr>
          <w:p w:rsidR="00CC05CC" w:rsidRDefault="00CC05CC" w:rsidP="00CC05CC">
            <w:pPr>
              <w:rPr>
                <w:rFonts w:ascii="Arial" w:eastAsia="Arial" w:hAnsi="Arial" w:cs="Arial"/>
                <w:color w:val="000000" w:themeColor="text1"/>
                <w:sz w:val="16"/>
                <w:szCs w:val="16"/>
                <w:lang w:val="es-ES"/>
              </w:rPr>
            </w:pPr>
          </w:p>
          <w:p w:rsidR="00CC05CC" w:rsidRDefault="00CC05CC" w:rsidP="00CC05CC">
            <w:pPr>
              <w:rPr>
                <w:rFonts w:ascii="Arial" w:eastAsia="Arial" w:hAnsi="Arial" w:cs="Arial"/>
                <w:color w:val="000000" w:themeColor="text1"/>
                <w:sz w:val="16"/>
                <w:szCs w:val="16"/>
                <w:lang w:val="es-ES"/>
              </w:rPr>
            </w:pPr>
          </w:p>
          <w:p w:rsidR="00CC05CC" w:rsidRDefault="00CC05CC" w:rsidP="00CC05CC">
            <w:pPr>
              <w:rPr>
                <w:rFonts w:ascii="Arial" w:eastAsia="Arial" w:hAnsi="Arial" w:cs="Arial"/>
                <w:color w:val="000000" w:themeColor="text1"/>
                <w:sz w:val="16"/>
                <w:szCs w:val="16"/>
                <w:lang w:val="es-ES"/>
              </w:rPr>
            </w:pPr>
          </w:p>
          <w:p w:rsidR="00CC05CC" w:rsidRDefault="00CC05CC" w:rsidP="00CC05CC">
            <w:pPr>
              <w:rPr>
                <w:rFonts w:ascii="Arial" w:eastAsia="Times New Roman" w:hAnsi="Arial" w:cs="Arial"/>
                <w:sz w:val="20"/>
                <w:szCs w:val="20"/>
                <w:lang w:val="es-ES" w:eastAsia="zh-CN"/>
              </w:rPr>
            </w:pPr>
            <w:r w:rsidRPr="7F9AB362">
              <w:rPr>
                <w:rFonts w:ascii="Arial" w:eastAsia="Arial" w:hAnsi="Arial" w:cs="Arial"/>
                <w:color w:val="000000" w:themeColor="text1"/>
                <w:sz w:val="16"/>
                <w:szCs w:val="16"/>
                <w:lang w:val="es-ES"/>
              </w:rPr>
              <w:t># de meses</w:t>
            </w:r>
          </w:p>
        </w:tc>
        <w:tc>
          <w:tcPr>
            <w:tcW w:w="960" w:type="dxa"/>
            <w:tcBorders>
              <w:top w:val="single" w:sz="4" w:space="0" w:color="auto"/>
              <w:left w:val="single" w:sz="4" w:space="0" w:color="auto"/>
              <w:bottom w:val="single" w:sz="4" w:space="0" w:color="auto"/>
              <w:right w:val="single" w:sz="4" w:space="0" w:color="auto"/>
            </w:tcBorders>
          </w:tcPr>
          <w:p w:rsidR="00CC05CC" w:rsidRDefault="00CC05CC" w:rsidP="00CC05CC">
            <w:pPr>
              <w:rPr>
                <w:rFonts w:ascii="Arial" w:eastAsia="Arial" w:hAnsi="Arial" w:cs="Arial"/>
                <w:color w:val="000000" w:themeColor="text1"/>
                <w:sz w:val="16"/>
                <w:szCs w:val="16"/>
                <w:lang w:val="es-ES"/>
              </w:rPr>
            </w:pPr>
          </w:p>
          <w:p w:rsidR="00CC05CC" w:rsidRDefault="00CC05CC" w:rsidP="00CC05CC">
            <w:pPr>
              <w:rPr>
                <w:rFonts w:ascii="Arial" w:eastAsia="Arial" w:hAnsi="Arial" w:cs="Arial"/>
                <w:color w:val="000000" w:themeColor="text1"/>
                <w:sz w:val="16"/>
                <w:szCs w:val="16"/>
                <w:lang w:val="es-ES"/>
              </w:rPr>
            </w:pPr>
          </w:p>
          <w:p w:rsidR="00CC05CC" w:rsidRDefault="00CC05CC" w:rsidP="00CC05CC">
            <w:pPr>
              <w:rPr>
                <w:rFonts w:ascii="Arial" w:eastAsia="Arial" w:hAnsi="Arial" w:cs="Arial"/>
                <w:color w:val="000000" w:themeColor="text1"/>
                <w:sz w:val="16"/>
                <w:szCs w:val="16"/>
                <w:lang w:val="es-ES"/>
              </w:rPr>
            </w:pPr>
          </w:p>
          <w:p w:rsidR="00CC05CC" w:rsidRDefault="00CC05CC" w:rsidP="00CC05CC">
            <w:pPr>
              <w:rPr>
                <w:rFonts w:ascii="Arial" w:eastAsia="Arial" w:hAnsi="Arial" w:cs="Arial"/>
                <w:color w:val="000000" w:themeColor="text1"/>
                <w:sz w:val="16"/>
                <w:szCs w:val="16"/>
                <w:lang w:val="es-ES"/>
              </w:rPr>
            </w:pPr>
            <w:r w:rsidRPr="7F9AB362">
              <w:rPr>
                <w:rFonts w:ascii="Arial" w:eastAsia="Arial" w:hAnsi="Arial" w:cs="Arial"/>
                <w:color w:val="000000" w:themeColor="text1"/>
                <w:sz w:val="16"/>
                <w:szCs w:val="16"/>
                <w:lang w:val="es-ES"/>
              </w:rPr>
              <w:t>0</w:t>
            </w:r>
          </w:p>
          <w:p w:rsidR="00CC05CC" w:rsidRDefault="00CC05CC" w:rsidP="00CC05CC">
            <w:pPr>
              <w:rPr>
                <w:rFonts w:ascii="Arial" w:eastAsia="Arial" w:hAnsi="Arial" w:cs="Arial"/>
                <w:color w:val="000000" w:themeColor="text1"/>
                <w:sz w:val="16"/>
                <w:szCs w:val="16"/>
                <w:lang w:val="es-ES"/>
              </w:rPr>
            </w:pPr>
          </w:p>
          <w:p w:rsidR="00CC05CC" w:rsidRDefault="00CC05CC" w:rsidP="00CC05CC">
            <w:pPr>
              <w:spacing w:before="480"/>
              <w:rPr>
                <w:rFonts w:ascii="Arial" w:eastAsia="Arial" w:hAnsi="Arial" w:cs="Arial"/>
                <w:color w:val="000000" w:themeColor="text1"/>
                <w:sz w:val="16"/>
                <w:szCs w:val="16"/>
                <w:lang w:val="es-ES"/>
              </w:rPr>
            </w:pPr>
            <w:r w:rsidRPr="7F9AB362">
              <w:rPr>
                <w:rFonts w:ascii="Arial" w:eastAsia="Arial" w:hAnsi="Arial" w:cs="Arial"/>
                <w:color w:val="000000" w:themeColor="text1"/>
                <w:sz w:val="16"/>
                <w:szCs w:val="16"/>
                <w:lang w:val="es-ES"/>
              </w:rPr>
              <w:t>0</w:t>
            </w:r>
          </w:p>
          <w:p w:rsidR="00CC05CC" w:rsidRDefault="00CC05CC" w:rsidP="00CC05CC">
            <w:pPr>
              <w:rPr>
                <w:rFonts w:ascii="Arial" w:eastAsia="Arial" w:hAnsi="Arial" w:cs="Arial"/>
                <w:color w:val="000000" w:themeColor="text1"/>
                <w:sz w:val="16"/>
                <w:szCs w:val="16"/>
                <w:lang w:val="es-ES"/>
              </w:rPr>
            </w:pPr>
          </w:p>
          <w:p w:rsidR="00CC05CC" w:rsidRDefault="00CC05CC" w:rsidP="00CC05CC">
            <w:pPr>
              <w:rPr>
                <w:rFonts w:ascii="Arial" w:eastAsia="Arial" w:hAnsi="Arial" w:cs="Arial"/>
                <w:color w:val="000000" w:themeColor="text1"/>
                <w:sz w:val="16"/>
                <w:szCs w:val="16"/>
                <w:lang w:val="es-ES"/>
              </w:rPr>
            </w:pPr>
            <w:r w:rsidRPr="7F9AB362">
              <w:rPr>
                <w:rFonts w:ascii="Arial" w:eastAsia="Arial" w:hAnsi="Arial" w:cs="Arial"/>
                <w:color w:val="000000" w:themeColor="text1"/>
                <w:sz w:val="16"/>
                <w:szCs w:val="16"/>
                <w:lang w:val="es-ES"/>
              </w:rPr>
              <w:t>0</w:t>
            </w:r>
          </w:p>
        </w:tc>
        <w:tc>
          <w:tcPr>
            <w:tcW w:w="1080" w:type="dxa"/>
            <w:tcBorders>
              <w:top w:val="single" w:sz="4" w:space="0" w:color="auto"/>
              <w:left w:val="single" w:sz="4" w:space="0" w:color="auto"/>
              <w:bottom w:val="single" w:sz="4" w:space="0" w:color="auto"/>
              <w:right w:val="single" w:sz="4" w:space="0" w:color="auto"/>
            </w:tcBorders>
          </w:tcPr>
          <w:p w:rsidR="00CC05CC" w:rsidRDefault="00CC05CC" w:rsidP="00CC05CC">
            <w:pPr>
              <w:rPr>
                <w:rFonts w:ascii="Arial" w:eastAsia="Arial" w:hAnsi="Arial" w:cs="Arial"/>
                <w:color w:val="000000" w:themeColor="text1"/>
                <w:sz w:val="16"/>
                <w:szCs w:val="16"/>
                <w:lang w:val="es-ES"/>
              </w:rPr>
            </w:pPr>
          </w:p>
          <w:p w:rsidR="00CC05CC" w:rsidRDefault="00CC05CC" w:rsidP="00CC05CC">
            <w:pPr>
              <w:rPr>
                <w:rFonts w:ascii="Arial" w:eastAsia="Arial" w:hAnsi="Arial" w:cs="Arial"/>
                <w:color w:val="000000" w:themeColor="text1"/>
                <w:sz w:val="16"/>
                <w:szCs w:val="16"/>
                <w:lang w:val="es-ES"/>
              </w:rPr>
            </w:pPr>
          </w:p>
          <w:p w:rsidR="00CC05CC" w:rsidRDefault="00CC05CC" w:rsidP="00CC05CC">
            <w:pPr>
              <w:rPr>
                <w:rFonts w:ascii="Arial" w:eastAsia="Arial" w:hAnsi="Arial" w:cs="Arial"/>
                <w:color w:val="000000" w:themeColor="text1"/>
                <w:sz w:val="16"/>
                <w:szCs w:val="16"/>
                <w:lang w:val="es-ES"/>
              </w:rPr>
            </w:pPr>
          </w:p>
          <w:p w:rsidR="00CC05CC" w:rsidRDefault="00CC05CC" w:rsidP="00CC05CC">
            <w:pPr>
              <w:rPr>
                <w:rFonts w:ascii="Arial" w:eastAsia="Arial" w:hAnsi="Arial" w:cs="Arial"/>
                <w:color w:val="000000" w:themeColor="text1"/>
                <w:sz w:val="16"/>
                <w:szCs w:val="16"/>
                <w:lang w:val="es-ES"/>
              </w:rPr>
            </w:pPr>
            <w:r w:rsidRPr="7F9AB362">
              <w:rPr>
                <w:rFonts w:ascii="Arial" w:eastAsia="Arial" w:hAnsi="Arial" w:cs="Arial"/>
                <w:color w:val="000000" w:themeColor="text1"/>
                <w:sz w:val="16"/>
                <w:szCs w:val="16"/>
                <w:lang w:val="es-ES"/>
              </w:rPr>
              <w:t xml:space="preserve">  2016</w:t>
            </w:r>
          </w:p>
        </w:tc>
        <w:tc>
          <w:tcPr>
            <w:tcW w:w="1080" w:type="dxa"/>
            <w:gridSpan w:val="2"/>
            <w:tcBorders>
              <w:top w:val="single" w:sz="4" w:space="0" w:color="auto"/>
              <w:left w:val="single" w:sz="4" w:space="0" w:color="auto"/>
              <w:bottom w:val="single" w:sz="4" w:space="0" w:color="auto"/>
              <w:right w:val="single" w:sz="4" w:space="0" w:color="auto"/>
            </w:tcBorders>
          </w:tcPr>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r w:rsidRPr="7F9AB362">
              <w:rPr>
                <w:rFonts w:ascii="Arial" w:eastAsia="Arial" w:hAnsi="Arial" w:cs="Arial"/>
                <w:color w:val="000000" w:themeColor="text1"/>
                <w:sz w:val="16"/>
                <w:szCs w:val="16"/>
                <w:lang w:val="es-ES"/>
              </w:rPr>
              <w:t>1</w:t>
            </w:r>
          </w:p>
        </w:tc>
        <w:tc>
          <w:tcPr>
            <w:tcW w:w="810" w:type="dxa"/>
            <w:tcBorders>
              <w:top w:val="single" w:sz="4" w:space="0" w:color="auto"/>
              <w:left w:val="single" w:sz="4" w:space="0" w:color="auto"/>
              <w:bottom w:val="single" w:sz="4" w:space="0" w:color="auto"/>
              <w:right w:val="single" w:sz="4" w:space="0" w:color="auto"/>
            </w:tcBorders>
          </w:tcPr>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p>
          <w:p w:rsidR="00CC05CC" w:rsidRDefault="00CC05CC" w:rsidP="00CC05CC">
            <w:pPr>
              <w:jc w:val="center"/>
              <w:rPr>
                <w:rFonts w:ascii="Arial" w:eastAsia="Arial" w:hAnsi="Arial" w:cs="Arial"/>
                <w:color w:val="000000" w:themeColor="text1"/>
                <w:sz w:val="16"/>
                <w:szCs w:val="16"/>
                <w:lang w:val="es-ES"/>
              </w:rPr>
            </w:pPr>
            <w:r w:rsidRPr="7F9AB362">
              <w:rPr>
                <w:rFonts w:ascii="Arial" w:eastAsia="Arial" w:hAnsi="Arial" w:cs="Arial"/>
                <w:color w:val="000000" w:themeColor="text1"/>
                <w:sz w:val="16"/>
                <w:szCs w:val="16"/>
                <w:lang w:val="es-ES"/>
              </w:rPr>
              <w:t>2022</w:t>
            </w:r>
          </w:p>
        </w:tc>
        <w:tc>
          <w:tcPr>
            <w:tcW w:w="1621" w:type="dxa"/>
            <w:tcBorders>
              <w:top w:val="single" w:sz="4" w:space="0" w:color="auto"/>
              <w:left w:val="single" w:sz="4" w:space="0" w:color="auto"/>
              <w:bottom w:val="single" w:sz="4" w:space="0" w:color="auto"/>
              <w:right w:val="single" w:sz="4" w:space="0" w:color="auto"/>
            </w:tcBorders>
            <w:hideMark/>
          </w:tcPr>
          <w:p w:rsidR="00CC05CC" w:rsidRDefault="00CC05CC" w:rsidP="00CC05CC">
            <w:pPr>
              <w:rPr>
                <w:rFonts w:ascii="Arial" w:eastAsia="Arial" w:hAnsi="Arial" w:cs="Arial"/>
                <w:color w:val="000000" w:themeColor="text1"/>
                <w:sz w:val="16"/>
                <w:szCs w:val="16"/>
                <w:lang w:val="es-ES"/>
              </w:rPr>
            </w:pPr>
            <w:r w:rsidRPr="7F9AB362">
              <w:rPr>
                <w:rFonts w:ascii="Arial" w:eastAsia="Arial" w:hAnsi="Arial" w:cs="Arial"/>
                <w:color w:val="000000" w:themeColor="text1"/>
                <w:sz w:val="16"/>
                <w:szCs w:val="16"/>
                <w:lang w:val="es-ES"/>
              </w:rPr>
              <w:lastRenderedPageBreak/>
              <w:t>Datos administrativos del IMSS y del SNE</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5CC" w:rsidRPr="007F24EB" w:rsidRDefault="00A07EEB" w:rsidP="00CC05CC">
            <w:pPr>
              <w:rPr>
                <w:rFonts w:ascii="Arial" w:eastAsia="Arial" w:hAnsi="Arial" w:cs="Arial"/>
                <w:color w:val="000000" w:themeColor="text1"/>
                <w:sz w:val="16"/>
                <w:szCs w:val="16"/>
                <w:lang w:val="es-ES"/>
              </w:rPr>
            </w:pPr>
            <w:r>
              <w:rPr>
                <w:rFonts w:ascii="Arial" w:eastAsia="Arial" w:hAnsi="Arial" w:cs="Arial"/>
                <w:color w:val="000000" w:themeColor="text1"/>
                <w:sz w:val="16"/>
                <w:szCs w:val="16"/>
                <w:lang w:val="es-ES"/>
              </w:rPr>
              <w:t>GC</w:t>
            </w:r>
            <w:r w:rsidR="00CC05CC">
              <w:rPr>
                <w:rFonts w:ascii="Arial" w:eastAsia="Arial" w:hAnsi="Arial" w:cs="Arial"/>
                <w:color w:val="000000" w:themeColor="text1"/>
                <w:sz w:val="16"/>
                <w:szCs w:val="16"/>
                <w:lang w:val="es-ES"/>
              </w:rPr>
              <w:t xml:space="preserve"> </w:t>
            </w:r>
            <w:r w:rsidR="00CC05CC" w:rsidRPr="7F9AB362">
              <w:rPr>
                <w:rFonts w:ascii="Arial" w:eastAsia="Arial" w:hAnsi="Arial" w:cs="Arial"/>
                <w:color w:val="000000" w:themeColor="text1"/>
                <w:sz w:val="16"/>
                <w:szCs w:val="16"/>
                <w:lang w:val="es-ES"/>
              </w:rPr>
              <w:t xml:space="preserve">construido con buscadores de empleo que se registran en el portal de empleo, </w:t>
            </w:r>
            <w:r w:rsidR="00CC05CC">
              <w:rPr>
                <w:rFonts w:ascii="Arial" w:eastAsia="Arial" w:hAnsi="Arial" w:cs="Arial"/>
                <w:color w:val="000000" w:themeColor="text1"/>
                <w:sz w:val="16"/>
                <w:szCs w:val="16"/>
                <w:lang w:val="es-ES"/>
              </w:rPr>
              <w:t xml:space="preserve">y </w:t>
            </w:r>
            <w:r w:rsidR="00CC05CC" w:rsidRPr="7F9AB362">
              <w:rPr>
                <w:rFonts w:ascii="Arial" w:eastAsia="Arial" w:hAnsi="Arial" w:cs="Arial"/>
                <w:color w:val="000000" w:themeColor="text1"/>
                <w:sz w:val="16"/>
                <w:szCs w:val="16"/>
                <w:lang w:val="es-ES"/>
              </w:rPr>
              <w:t xml:space="preserve">no reciben </w:t>
            </w:r>
            <w:r w:rsidR="00CC05CC">
              <w:rPr>
                <w:rFonts w:ascii="Arial" w:eastAsia="Arial" w:hAnsi="Arial" w:cs="Arial"/>
                <w:color w:val="000000" w:themeColor="text1"/>
                <w:sz w:val="16"/>
                <w:szCs w:val="16"/>
                <w:lang w:val="es-ES"/>
              </w:rPr>
              <w:t xml:space="preserve">servicios </w:t>
            </w:r>
            <w:r w:rsidR="00CC05CC" w:rsidRPr="7F9AB362">
              <w:rPr>
                <w:rFonts w:ascii="Arial" w:eastAsia="Arial" w:hAnsi="Arial" w:cs="Arial"/>
                <w:color w:val="000000" w:themeColor="text1"/>
                <w:sz w:val="16"/>
                <w:szCs w:val="16"/>
                <w:lang w:val="es-ES"/>
              </w:rPr>
              <w:t>adicional</w:t>
            </w:r>
            <w:r w:rsidR="00CC05CC">
              <w:rPr>
                <w:rFonts w:ascii="Arial" w:eastAsia="Arial" w:hAnsi="Arial" w:cs="Arial"/>
                <w:color w:val="000000" w:themeColor="text1"/>
                <w:sz w:val="16"/>
                <w:szCs w:val="16"/>
                <w:lang w:val="es-ES"/>
              </w:rPr>
              <w:t>es</w:t>
            </w:r>
            <w:r w:rsidR="00CC05CC" w:rsidRPr="7F9AB362">
              <w:rPr>
                <w:rFonts w:ascii="Arial" w:eastAsia="Arial" w:hAnsi="Arial" w:cs="Arial"/>
                <w:color w:val="000000" w:themeColor="text1"/>
                <w:sz w:val="16"/>
                <w:szCs w:val="16"/>
                <w:lang w:val="es-ES"/>
              </w:rPr>
              <w:t>.</w:t>
            </w:r>
          </w:p>
          <w:p w:rsidR="00CC05CC" w:rsidRPr="00CC5AC8" w:rsidRDefault="00700103" w:rsidP="00CC05CC">
            <w:pPr>
              <w:spacing w:before="120" w:after="120"/>
              <w:rPr>
                <w:lang w:val="es-ES_tradnl"/>
              </w:rPr>
            </w:pPr>
            <w:r>
              <w:rPr>
                <w:rFonts w:ascii="Arial" w:eastAsia="Arial" w:hAnsi="Arial" w:cs="Arial"/>
                <w:color w:val="000000" w:themeColor="text1"/>
                <w:sz w:val="16"/>
                <w:szCs w:val="16"/>
                <w:lang w:val="es"/>
              </w:rPr>
              <w:lastRenderedPageBreak/>
              <w:t>El</w:t>
            </w:r>
            <w:r w:rsidR="00CC05CC" w:rsidRPr="7F9AB362">
              <w:rPr>
                <w:rFonts w:ascii="Arial" w:eastAsia="Arial" w:hAnsi="Arial" w:cs="Arial"/>
                <w:color w:val="000000" w:themeColor="text1"/>
                <w:sz w:val="16"/>
                <w:szCs w:val="16"/>
                <w:lang w:val="es"/>
              </w:rPr>
              <w:t xml:space="preserve"> # de meses en empleo formal en los 20 meses posteriores a la capacitación fue:  4</w:t>
            </w:r>
            <w:r w:rsidR="00CC05CC">
              <w:rPr>
                <w:rFonts w:ascii="Arial" w:eastAsia="Arial" w:hAnsi="Arial" w:cs="Arial"/>
                <w:color w:val="000000" w:themeColor="text1"/>
                <w:sz w:val="16"/>
                <w:szCs w:val="16"/>
                <w:lang w:val="es"/>
              </w:rPr>
              <w:t>,</w:t>
            </w:r>
            <w:r w:rsidR="00CC05CC" w:rsidRPr="7F9AB362">
              <w:rPr>
                <w:rFonts w:ascii="Arial" w:eastAsia="Arial" w:hAnsi="Arial" w:cs="Arial"/>
                <w:color w:val="000000" w:themeColor="text1"/>
                <w:sz w:val="16"/>
                <w:szCs w:val="16"/>
                <w:lang w:val="es"/>
              </w:rPr>
              <w:t>53 meses. Para mujeres: 3</w:t>
            </w:r>
            <w:r w:rsidR="00CC05CC">
              <w:rPr>
                <w:rFonts w:ascii="Arial" w:eastAsia="Arial" w:hAnsi="Arial" w:cs="Arial"/>
                <w:color w:val="000000" w:themeColor="text1"/>
                <w:sz w:val="16"/>
                <w:szCs w:val="16"/>
                <w:lang w:val="es"/>
              </w:rPr>
              <w:t>,</w:t>
            </w:r>
            <w:r w:rsidR="00CC05CC" w:rsidRPr="7F9AB362">
              <w:rPr>
                <w:rFonts w:ascii="Arial" w:eastAsia="Arial" w:hAnsi="Arial" w:cs="Arial"/>
                <w:color w:val="000000" w:themeColor="text1"/>
                <w:sz w:val="16"/>
                <w:szCs w:val="16"/>
                <w:lang w:val="es"/>
              </w:rPr>
              <w:t>78 Para hombres: 5</w:t>
            </w:r>
            <w:r w:rsidR="00CC05CC">
              <w:rPr>
                <w:rFonts w:ascii="Arial" w:eastAsia="Arial" w:hAnsi="Arial" w:cs="Arial"/>
                <w:color w:val="000000" w:themeColor="text1"/>
                <w:sz w:val="16"/>
                <w:szCs w:val="16"/>
                <w:lang w:val="es"/>
              </w:rPr>
              <w:t>,</w:t>
            </w:r>
            <w:r w:rsidR="00CC05CC" w:rsidRPr="7F9AB362">
              <w:rPr>
                <w:rFonts w:ascii="Arial" w:eastAsia="Arial" w:hAnsi="Arial" w:cs="Arial"/>
                <w:color w:val="000000" w:themeColor="text1"/>
                <w:sz w:val="16"/>
                <w:szCs w:val="16"/>
                <w:lang w:val="es"/>
              </w:rPr>
              <w:t>63</w:t>
            </w:r>
            <w:r w:rsidR="00A07EEB">
              <w:rPr>
                <w:rFonts w:ascii="Arial" w:eastAsia="Arial" w:hAnsi="Arial" w:cs="Arial"/>
                <w:color w:val="000000" w:themeColor="text1"/>
                <w:sz w:val="16"/>
                <w:szCs w:val="16"/>
                <w:lang w:val="es"/>
              </w:rPr>
              <w:t>*</w:t>
            </w:r>
            <w:r>
              <w:rPr>
                <w:rFonts w:ascii="Arial" w:eastAsia="Arial" w:hAnsi="Arial" w:cs="Arial"/>
                <w:color w:val="000000" w:themeColor="text1"/>
                <w:sz w:val="16"/>
                <w:szCs w:val="16"/>
                <w:lang w:val="es-ES"/>
              </w:rPr>
              <w:t>*</w:t>
            </w:r>
            <w:r w:rsidR="00CC05CC" w:rsidRPr="7F9AB362">
              <w:rPr>
                <w:rFonts w:ascii="Arial" w:eastAsia="Arial" w:hAnsi="Arial" w:cs="Arial"/>
                <w:color w:val="000000" w:themeColor="text1"/>
                <w:sz w:val="16"/>
                <w:szCs w:val="16"/>
                <w:lang w:val="es"/>
              </w:rPr>
              <w:t>.</w:t>
            </w:r>
          </w:p>
          <w:p w:rsidR="00CC05CC" w:rsidRDefault="00CC05CC" w:rsidP="00CC05CC">
            <w:pPr>
              <w:spacing w:before="120" w:after="120"/>
              <w:rPr>
                <w:rFonts w:ascii="Arial" w:eastAsia="Arial" w:hAnsi="Arial" w:cs="Arial"/>
                <w:color w:val="000000" w:themeColor="text1"/>
                <w:sz w:val="16"/>
                <w:szCs w:val="16"/>
                <w:lang w:val="es"/>
              </w:rPr>
            </w:pPr>
          </w:p>
          <w:p w:rsidR="00CC05CC" w:rsidRDefault="00CC05CC" w:rsidP="00CC05CC">
            <w:pPr>
              <w:spacing w:before="120" w:after="120"/>
              <w:rPr>
                <w:rFonts w:ascii="Arial" w:eastAsia="Times New Roman" w:hAnsi="Arial" w:cs="Arial"/>
                <w:sz w:val="20"/>
                <w:szCs w:val="20"/>
                <w:lang w:val="es-ES" w:eastAsia="zh-CN"/>
              </w:rPr>
            </w:pPr>
            <w:r w:rsidRPr="7F9AB362">
              <w:rPr>
                <w:rFonts w:ascii="Arial" w:eastAsia="Arial" w:hAnsi="Arial" w:cs="Arial"/>
                <w:color w:val="000000" w:themeColor="text1"/>
                <w:sz w:val="16"/>
                <w:szCs w:val="16"/>
                <w:lang w:val="es"/>
              </w:rPr>
              <w:t>Indicador de seguimiento de género</w:t>
            </w:r>
          </w:p>
        </w:tc>
      </w:tr>
    </w:tbl>
    <w:p w:rsidR="003A35A9" w:rsidRPr="004A2449" w:rsidRDefault="003A35A9" w:rsidP="00F910B2">
      <w:pPr>
        <w:autoSpaceDE w:val="0"/>
        <w:autoSpaceDN w:val="0"/>
        <w:adjustRightInd w:val="0"/>
        <w:spacing w:after="40" w:line="240" w:lineRule="auto"/>
        <w:jc w:val="center"/>
        <w:rPr>
          <w:rFonts w:ascii="Arial" w:hAnsi="Arial" w:cs="Arial"/>
          <w:b/>
          <w:smallCaps/>
          <w:color w:val="000000"/>
          <w:sz w:val="20"/>
          <w:szCs w:val="20"/>
          <w:lang w:val="es-ES_tradnl"/>
        </w:rPr>
      </w:pPr>
    </w:p>
    <w:p w:rsidR="390EFCE2" w:rsidRPr="003139BF" w:rsidRDefault="390EFCE2" w:rsidP="390EFCE2">
      <w:pPr>
        <w:spacing w:after="40" w:line="240" w:lineRule="auto"/>
        <w:jc w:val="center"/>
        <w:rPr>
          <w:rFonts w:ascii="Arial" w:hAnsi="Arial" w:cs="Arial"/>
          <w:b/>
          <w:bCs/>
          <w:smallCaps/>
          <w:sz w:val="20"/>
          <w:szCs w:val="20"/>
          <w:lang w:val="es-ES_tradnl"/>
        </w:rPr>
      </w:pPr>
    </w:p>
    <w:p w:rsidR="2BEA74BE" w:rsidRPr="003139BF" w:rsidRDefault="2BEA74BE" w:rsidP="2BEA74BE">
      <w:pPr>
        <w:spacing w:after="40" w:line="240" w:lineRule="auto"/>
        <w:jc w:val="center"/>
        <w:rPr>
          <w:rFonts w:ascii="Arial" w:hAnsi="Arial" w:cs="Arial"/>
          <w:b/>
          <w:bCs/>
          <w:smallCaps/>
          <w:sz w:val="20"/>
          <w:szCs w:val="20"/>
          <w:lang w:val="es-ES_tradnl"/>
        </w:rPr>
      </w:pPr>
    </w:p>
    <w:p w:rsidR="00F910B2" w:rsidRDefault="7F9AB362" w:rsidP="7F9AB362">
      <w:pPr>
        <w:autoSpaceDE w:val="0"/>
        <w:autoSpaceDN w:val="0"/>
        <w:adjustRightInd w:val="0"/>
        <w:spacing w:after="0" w:line="240" w:lineRule="auto"/>
        <w:jc w:val="center"/>
        <w:rPr>
          <w:rFonts w:ascii="Arial" w:hAnsi="Arial" w:cs="Arial"/>
          <w:b/>
          <w:bCs/>
          <w:smallCaps/>
          <w:color w:val="000000" w:themeColor="text1"/>
          <w:sz w:val="20"/>
          <w:szCs w:val="20"/>
        </w:rPr>
      </w:pPr>
      <w:r w:rsidRPr="7F9AB362">
        <w:rPr>
          <w:rFonts w:ascii="Arial" w:hAnsi="Arial" w:cs="Arial"/>
          <w:b/>
          <w:bCs/>
          <w:smallCaps/>
          <w:color w:val="000000" w:themeColor="text1"/>
          <w:sz w:val="20"/>
          <w:szCs w:val="20"/>
        </w:rPr>
        <w:t>Resultados Esperados</w:t>
      </w:r>
    </w:p>
    <w:tbl>
      <w:tblPr>
        <w:tblpPr w:leftFromText="180" w:rightFromText="180" w:bottomFromText="200" w:vertAnchor="text" w:horzAnchor="margin" w:tblpY="120"/>
        <w:tblW w:w="13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4"/>
        <w:gridCol w:w="1237"/>
        <w:gridCol w:w="990"/>
        <w:gridCol w:w="990"/>
        <w:gridCol w:w="1259"/>
        <w:gridCol w:w="990"/>
        <w:gridCol w:w="1349"/>
        <w:gridCol w:w="4411"/>
      </w:tblGrid>
      <w:tr w:rsidR="00F910B2" w:rsidRPr="00F910B2" w:rsidTr="00000ABF">
        <w:trPr>
          <w:trHeight w:val="791"/>
          <w:tblHeader/>
        </w:trPr>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910B2" w:rsidRPr="00F910B2" w:rsidRDefault="00F910B2" w:rsidP="7F9AB362">
            <w:pPr>
              <w:spacing w:after="0"/>
              <w:jc w:val="center"/>
              <w:rPr>
                <w:rFonts w:ascii="Arial" w:eastAsia="Times New Roman" w:hAnsi="Arial" w:cs="Arial"/>
                <w:b/>
                <w:bCs/>
                <w:sz w:val="20"/>
                <w:szCs w:val="20"/>
                <w:lang w:val="es-ES" w:eastAsia="zh-CN"/>
              </w:rPr>
            </w:pPr>
            <w:r w:rsidRPr="4758E6EB">
              <w:rPr>
                <w:rFonts w:ascii="Arial" w:eastAsia="Times New Roman" w:hAnsi="Arial" w:cs="Arial"/>
                <w:b/>
                <w:bCs/>
                <w:spacing w:val="-3"/>
                <w:sz w:val="20"/>
                <w:szCs w:val="20"/>
                <w:lang w:val="es-ES" w:eastAsia="zh-CN"/>
              </w:rPr>
              <w:t>Indicadores</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910B2" w:rsidRPr="00F910B2" w:rsidRDefault="00F910B2" w:rsidP="7F9AB362">
            <w:pPr>
              <w:spacing w:after="0"/>
              <w:jc w:val="center"/>
              <w:rPr>
                <w:rFonts w:ascii="Arial" w:eastAsia="Times New Roman" w:hAnsi="Arial" w:cs="Arial"/>
                <w:b/>
                <w:bCs/>
                <w:sz w:val="20"/>
                <w:szCs w:val="20"/>
                <w:lang w:val="es-ES" w:eastAsia="zh-CN"/>
              </w:rPr>
            </w:pPr>
            <w:r w:rsidRPr="4758E6EB">
              <w:rPr>
                <w:rFonts w:ascii="Arial" w:eastAsia="Times New Roman" w:hAnsi="Arial" w:cs="Arial"/>
                <w:b/>
                <w:bCs/>
                <w:spacing w:val="-3"/>
                <w:sz w:val="20"/>
                <w:szCs w:val="20"/>
                <w:lang w:val="es-ES" w:eastAsia="zh-CN"/>
              </w:rPr>
              <w:t>Unidad de Medida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910B2" w:rsidRPr="00F910B2" w:rsidRDefault="00F910B2" w:rsidP="7F9AB362">
            <w:pPr>
              <w:spacing w:after="0"/>
              <w:jc w:val="center"/>
              <w:rPr>
                <w:rFonts w:ascii="Arial" w:eastAsia="Times New Roman" w:hAnsi="Arial" w:cs="Arial"/>
                <w:b/>
                <w:bCs/>
                <w:sz w:val="20"/>
                <w:szCs w:val="20"/>
                <w:lang w:val="es-ES" w:eastAsia="zh-CN"/>
              </w:rPr>
            </w:pPr>
            <w:r w:rsidRPr="4758E6EB">
              <w:rPr>
                <w:rFonts w:ascii="Arial" w:eastAsia="Times New Roman" w:hAnsi="Arial" w:cs="Arial"/>
                <w:b/>
                <w:bCs/>
                <w:spacing w:val="-3"/>
                <w:sz w:val="20"/>
                <w:szCs w:val="20"/>
                <w:lang w:val="es-ES" w:eastAsia="zh-CN"/>
              </w:rPr>
              <w:t xml:space="preserve">Línea de Base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910B2" w:rsidRPr="00F910B2" w:rsidRDefault="00F910B2" w:rsidP="7F9AB362">
            <w:pPr>
              <w:spacing w:after="0"/>
              <w:jc w:val="center"/>
              <w:rPr>
                <w:rFonts w:ascii="Arial" w:eastAsia="Times New Roman" w:hAnsi="Arial" w:cs="Arial"/>
                <w:b/>
                <w:bCs/>
                <w:sz w:val="20"/>
                <w:szCs w:val="20"/>
                <w:lang w:val="es-ES" w:eastAsia="zh-CN"/>
              </w:rPr>
            </w:pPr>
            <w:r w:rsidRPr="4758E6EB">
              <w:rPr>
                <w:rFonts w:ascii="Arial" w:eastAsia="Times New Roman" w:hAnsi="Arial" w:cs="Arial"/>
                <w:b/>
                <w:bCs/>
                <w:spacing w:val="-3"/>
                <w:sz w:val="20"/>
                <w:szCs w:val="20"/>
                <w:lang w:val="es-ES" w:eastAsia="zh-CN"/>
              </w:rPr>
              <w:t xml:space="preserve">Año </w:t>
            </w:r>
          </w:p>
          <w:p w:rsidR="00F910B2" w:rsidRPr="00F910B2" w:rsidRDefault="00F910B2" w:rsidP="7F9AB362">
            <w:pPr>
              <w:spacing w:after="0"/>
              <w:jc w:val="center"/>
              <w:rPr>
                <w:rFonts w:ascii="Arial" w:eastAsia="Times New Roman" w:hAnsi="Arial" w:cs="Arial"/>
                <w:b/>
                <w:bCs/>
                <w:sz w:val="20"/>
                <w:szCs w:val="20"/>
                <w:lang w:val="es-ES" w:eastAsia="zh-CN"/>
              </w:rPr>
            </w:pPr>
            <w:r w:rsidRPr="4758E6EB">
              <w:rPr>
                <w:rFonts w:ascii="Arial" w:eastAsia="Times New Roman" w:hAnsi="Arial" w:cs="Arial"/>
                <w:b/>
                <w:bCs/>
                <w:spacing w:val="-3"/>
                <w:sz w:val="20"/>
                <w:szCs w:val="20"/>
                <w:lang w:val="es-ES" w:eastAsia="zh-CN"/>
              </w:rPr>
              <w:t>Línea de Base</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910B2" w:rsidRPr="00F910B2" w:rsidRDefault="00F910B2" w:rsidP="7F9AB362">
            <w:pPr>
              <w:spacing w:after="0"/>
              <w:rPr>
                <w:rFonts w:ascii="Arial" w:eastAsia="Times New Roman" w:hAnsi="Arial" w:cs="Arial"/>
                <w:b/>
                <w:bCs/>
                <w:sz w:val="20"/>
                <w:szCs w:val="20"/>
                <w:lang w:val="es-ES" w:eastAsia="zh-CN"/>
              </w:rPr>
            </w:pPr>
            <w:r w:rsidRPr="4758E6EB">
              <w:rPr>
                <w:rFonts w:ascii="Arial" w:eastAsia="Times New Roman" w:hAnsi="Arial" w:cs="Arial"/>
                <w:b/>
                <w:bCs/>
                <w:spacing w:val="-3"/>
                <w:sz w:val="20"/>
                <w:szCs w:val="20"/>
                <w:lang w:val="es-ES" w:eastAsia="zh-CN"/>
              </w:rPr>
              <w:t>Meta Final</w:t>
            </w:r>
            <w:r w:rsidRPr="4758E6EB">
              <w:rPr>
                <w:rFonts w:ascii="Arial" w:eastAsia="Times New Roman" w:hAnsi="Arial" w:cs="Arial"/>
                <w:b/>
                <w:bCs/>
                <w:spacing w:val="-3"/>
                <w:sz w:val="20"/>
                <w:szCs w:val="20"/>
                <w:vertAlign w:val="superscript"/>
                <w:lang w:val="es-ES" w:eastAsia="zh-CN"/>
              </w:rPr>
              <w:t>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910B2" w:rsidRPr="00F910B2" w:rsidRDefault="00F910B2" w:rsidP="7F9AB362">
            <w:pPr>
              <w:spacing w:after="0"/>
              <w:jc w:val="center"/>
              <w:rPr>
                <w:rFonts w:ascii="Arial" w:eastAsia="Times New Roman" w:hAnsi="Arial" w:cs="Arial"/>
                <w:b/>
                <w:bCs/>
                <w:sz w:val="20"/>
                <w:szCs w:val="20"/>
                <w:lang w:val="es-ES" w:eastAsia="zh-CN"/>
              </w:rPr>
            </w:pPr>
            <w:r w:rsidRPr="4758E6EB">
              <w:rPr>
                <w:rFonts w:ascii="Arial" w:eastAsia="Times New Roman" w:hAnsi="Arial" w:cs="Arial"/>
                <w:b/>
                <w:bCs/>
                <w:spacing w:val="-3"/>
                <w:sz w:val="20"/>
                <w:szCs w:val="20"/>
                <w:lang w:val="es-ES" w:eastAsia="zh-CN"/>
              </w:rPr>
              <w:t xml:space="preserve">Año </w:t>
            </w:r>
          </w:p>
          <w:p w:rsidR="00F910B2" w:rsidRPr="00F910B2" w:rsidRDefault="00F910B2" w:rsidP="7F9AB362">
            <w:pPr>
              <w:spacing w:after="0"/>
              <w:jc w:val="center"/>
              <w:rPr>
                <w:rFonts w:ascii="Arial" w:eastAsia="Times New Roman" w:hAnsi="Arial" w:cs="Arial"/>
                <w:b/>
                <w:bCs/>
                <w:sz w:val="20"/>
                <w:szCs w:val="20"/>
                <w:lang w:val="es-ES" w:eastAsia="zh-CN"/>
              </w:rPr>
            </w:pPr>
            <w:r w:rsidRPr="4758E6EB">
              <w:rPr>
                <w:rFonts w:ascii="Arial" w:eastAsia="Times New Roman" w:hAnsi="Arial" w:cs="Arial"/>
                <w:b/>
                <w:bCs/>
                <w:spacing w:val="-3"/>
                <w:sz w:val="20"/>
                <w:szCs w:val="20"/>
                <w:lang w:val="es-ES" w:eastAsia="zh-CN"/>
              </w:rPr>
              <w:t>Meta</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910B2" w:rsidRPr="00F910B2" w:rsidRDefault="00F910B2" w:rsidP="7F9AB362">
            <w:pPr>
              <w:spacing w:after="0"/>
              <w:jc w:val="center"/>
              <w:rPr>
                <w:rFonts w:ascii="Arial" w:eastAsia="Times New Roman" w:hAnsi="Arial" w:cs="Arial"/>
                <w:b/>
                <w:bCs/>
                <w:sz w:val="20"/>
                <w:szCs w:val="20"/>
                <w:lang w:val="es-ES" w:eastAsia="zh-CN"/>
              </w:rPr>
            </w:pPr>
            <w:r w:rsidRPr="4758E6EB">
              <w:rPr>
                <w:rFonts w:ascii="Arial" w:eastAsia="Times New Roman" w:hAnsi="Arial" w:cs="Arial"/>
                <w:b/>
                <w:bCs/>
                <w:spacing w:val="-3"/>
                <w:sz w:val="20"/>
                <w:szCs w:val="20"/>
                <w:lang w:val="es-ES" w:eastAsia="zh-CN"/>
              </w:rPr>
              <w:t>Medios de Verificación</w:t>
            </w: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910B2" w:rsidRPr="00F910B2" w:rsidRDefault="00F910B2" w:rsidP="7F9AB362">
            <w:pPr>
              <w:spacing w:after="0"/>
              <w:jc w:val="center"/>
              <w:rPr>
                <w:rFonts w:ascii="Arial" w:eastAsia="Times New Roman" w:hAnsi="Arial" w:cs="Arial"/>
                <w:b/>
                <w:bCs/>
                <w:sz w:val="20"/>
                <w:szCs w:val="20"/>
                <w:lang w:val="es-ES" w:eastAsia="zh-CN"/>
              </w:rPr>
            </w:pPr>
            <w:r w:rsidRPr="4758E6EB">
              <w:rPr>
                <w:rFonts w:ascii="Arial" w:eastAsia="Times New Roman" w:hAnsi="Arial" w:cs="Arial"/>
                <w:b/>
                <w:bCs/>
                <w:spacing w:val="-3"/>
                <w:sz w:val="20"/>
                <w:szCs w:val="20"/>
                <w:lang w:val="es-ES" w:eastAsia="zh-CN"/>
              </w:rPr>
              <w:t>Comentarios</w:t>
            </w:r>
            <w:r w:rsidRPr="4758E6EB">
              <w:rPr>
                <w:rFonts w:ascii="Arial" w:eastAsia="Times New Roman" w:hAnsi="Arial" w:cs="Arial"/>
                <w:spacing w:val="-3"/>
                <w:sz w:val="24"/>
                <w:szCs w:val="24"/>
                <w:vertAlign w:val="superscript"/>
                <w:lang w:val="es-ES" w:eastAsia="zh-CN"/>
              </w:rPr>
              <w:t>2</w:t>
            </w:r>
          </w:p>
        </w:tc>
      </w:tr>
      <w:tr w:rsidR="00F910B2" w:rsidRPr="00ED73F3" w:rsidTr="00503273">
        <w:trPr>
          <w:trHeight w:val="70"/>
        </w:trPr>
        <w:tc>
          <w:tcPr>
            <w:tcW w:w="135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0B2" w:rsidRPr="00E57023" w:rsidRDefault="00F910B2" w:rsidP="7F9AB362">
            <w:pPr>
              <w:spacing w:before="120" w:after="120"/>
              <w:rPr>
                <w:rFonts w:ascii="Arial" w:eastAsia="Times New Roman" w:hAnsi="Arial" w:cs="Arial"/>
                <w:sz w:val="20"/>
                <w:szCs w:val="20"/>
                <w:lang w:val="es-ES" w:eastAsia="zh-CN"/>
              </w:rPr>
            </w:pPr>
            <w:r w:rsidRPr="00E57023">
              <w:rPr>
                <w:rFonts w:ascii="Arial" w:eastAsia="Times New Roman" w:hAnsi="Arial" w:cs="Arial"/>
                <w:b/>
                <w:bCs/>
                <w:caps/>
                <w:spacing w:val="-3"/>
                <w:sz w:val="20"/>
                <w:szCs w:val="20"/>
                <w:u w:val="single"/>
                <w:lang w:val="es-ES" w:eastAsia="zh-CN"/>
              </w:rPr>
              <w:t>resultado #1</w:t>
            </w:r>
            <w:r w:rsidRPr="00E57023">
              <w:rPr>
                <w:rFonts w:ascii="Arial" w:eastAsia="Times New Roman" w:hAnsi="Arial" w:cs="Arial"/>
                <w:b/>
                <w:bCs/>
                <w:caps/>
                <w:spacing w:val="-3"/>
                <w:sz w:val="20"/>
                <w:szCs w:val="20"/>
                <w:lang w:val="es-ES" w:eastAsia="zh-CN"/>
              </w:rPr>
              <w:t xml:space="preserve">: </w:t>
            </w:r>
            <w:r w:rsidRPr="00E57023">
              <w:rPr>
                <w:rFonts w:ascii="Arial" w:eastAsia="Times New Roman" w:hAnsi="Arial" w:cs="Arial"/>
                <w:b/>
                <w:bCs/>
                <w:color w:val="000000"/>
                <w:spacing w:val="-3"/>
                <w:sz w:val="24"/>
                <w:szCs w:val="24"/>
                <w:lang w:val="es-ES"/>
              </w:rPr>
              <w:t xml:space="preserve"> </w:t>
            </w:r>
            <w:r w:rsidR="00E66825" w:rsidRPr="00E57023">
              <w:rPr>
                <w:rFonts w:ascii="Arial" w:hAnsi="Arial" w:cs="Arial"/>
                <w:b/>
                <w:bCs/>
                <w:color w:val="000000"/>
                <w:spacing w:val="-3"/>
                <w:lang w:val="es-ES"/>
              </w:rPr>
              <w:t>Mejoras en los servicios de i</w:t>
            </w:r>
            <w:r w:rsidRPr="00E57023">
              <w:rPr>
                <w:rFonts w:ascii="Arial" w:hAnsi="Arial" w:cs="Arial"/>
                <w:b/>
                <w:bCs/>
                <w:color w:val="000000"/>
                <w:spacing w:val="-3"/>
                <w:lang w:val="es-ES"/>
              </w:rPr>
              <w:t>ntermediación</w:t>
            </w:r>
            <w:r w:rsidR="00E66825" w:rsidRPr="00E57023">
              <w:rPr>
                <w:rFonts w:ascii="Arial" w:hAnsi="Arial" w:cs="Arial"/>
                <w:b/>
                <w:bCs/>
                <w:color w:val="000000"/>
                <w:spacing w:val="-3"/>
                <w:lang w:val="es-ES"/>
              </w:rPr>
              <w:t xml:space="preserve"> laboral</w:t>
            </w:r>
            <w:r w:rsidRPr="00E57023">
              <w:rPr>
                <w:rFonts w:ascii="Arial" w:hAnsi="Arial" w:cs="Arial"/>
                <w:b/>
                <w:bCs/>
                <w:color w:val="000000"/>
                <w:spacing w:val="-3"/>
                <w:lang w:val="es-ES"/>
              </w:rPr>
              <w:t xml:space="preserve"> (Bolsa de Trabajo y Ferias de Empleo)</w:t>
            </w:r>
          </w:p>
        </w:tc>
      </w:tr>
      <w:tr w:rsidR="00F910B2" w:rsidRPr="00D61221" w:rsidTr="00503273">
        <w:trPr>
          <w:trHeight w:val="64"/>
        </w:trPr>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rPr>
                <w:rFonts w:ascii="Arial" w:eastAsia="Times New Roman" w:hAnsi="Arial" w:cs="Arial"/>
                <w:sz w:val="20"/>
                <w:szCs w:val="20"/>
                <w:lang w:val="es-ES" w:eastAsia="zh-CN"/>
              </w:rPr>
            </w:pPr>
            <w:r w:rsidRPr="00F910B2">
              <w:rPr>
                <w:rFonts w:ascii="Arial" w:eastAsia="Arial" w:hAnsi="Arial" w:cs="Arial"/>
                <w:color w:val="000000"/>
                <w:spacing w:val="-3"/>
                <w:sz w:val="16"/>
                <w:szCs w:val="16"/>
                <w:lang w:val="es-ES"/>
              </w:rPr>
              <w:t xml:space="preserve">Diferencia en % de buscadores de empleo hombres que recibieron servicios de intermediación laboral (vía BT o FE) que están en empleo formal en el trimestre t+2 vs. buscadores de empleo en el grupo de control. Se define t como el trimestre de registro y atención de la persona vía BT o FE.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jc w:val="center"/>
              <w:rPr>
                <w:rFonts w:ascii="Arial" w:eastAsia="Times New Roman" w:hAnsi="Arial" w:cs="Arial"/>
                <w:sz w:val="20"/>
                <w:szCs w:val="20"/>
                <w:lang w:val="es-ES" w:eastAsia="zh-CN"/>
              </w:rPr>
            </w:pPr>
            <w:r w:rsidRPr="00F910B2">
              <w:rPr>
                <w:rFonts w:ascii="Arial" w:eastAsia="Arial" w:hAnsi="Arial" w:cs="Arial"/>
                <w:color w:val="000000"/>
                <w:spacing w:val="-3"/>
                <w:sz w:val="16"/>
                <w:szCs w:val="16"/>
                <w:lang w:val="es-ES"/>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rPr>
                <w:rFonts w:ascii="Arial" w:eastAsia="Arial" w:hAnsi="Arial" w:cs="Arial"/>
                <w:color w:val="000000"/>
                <w:spacing w:val="-3"/>
                <w:sz w:val="16"/>
                <w:szCs w:val="16"/>
                <w:lang w:val="es-ES"/>
              </w:rPr>
            </w:pPr>
          </w:p>
          <w:p w:rsidR="00F910B2" w:rsidRPr="00F910B2" w:rsidRDefault="00F910B2" w:rsidP="7F9AB362">
            <w:pPr>
              <w:spacing w:after="0"/>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0</w:t>
            </w:r>
          </w:p>
          <w:p w:rsidR="00F910B2" w:rsidRPr="00F910B2" w:rsidRDefault="00F910B2" w:rsidP="00F910B2">
            <w:pPr>
              <w:spacing w:after="0"/>
              <w:jc w:val="center"/>
              <w:rPr>
                <w:rFonts w:ascii="Arial" w:eastAsia="Arial" w:hAnsi="Arial" w:cs="Arial"/>
                <w:color w:val="000000"/>
                <w:spacing w:val="-3"/>
                <w:sz w:val="16"/>
                <w:szCs w:val="16"/>
                <w:lang w:val="es-ES"/>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jc w:val="center"/>
              <w:rPr>
                <w:rFonts w:ascii="Arial" w:eastAsia="Times New Roman" w:hAnsi="Arial" w:cs="Arial"/>
                <w:sz w:val="20"/>
                <w:szCs w:val="20"/>
                <w:lang w:val="es-ES" w:eastAsia="zh-CN"/>
              </w:rPr>
            </w:pPr>
            <w:r w:rsidRPr="00F910B2">
              <w:rPr>
                <w:rFonts w:ascii="Arial" w:eastAsia="Arial" w:hAnsi="Arial" w:cs="Arial"/>
                <w:color w:val="000000"/>
                <w:spacing w:val="-3"/>
                <w:sz w:val="16"/>
                <w:szCs w:val="16"/>
                <w:lang w:val="es-ES"/>
              </w:rPr>
              <w:t>2016</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jc w:val="center"/>
              <w:rPr>
                <w:rFonts w:ascii="Arial" w:eastAsia="Times New Roman" w:hAnsi="Arial" w:cs="Arial"/>
                <w:sz w:val="20"/>
                <w:szCs w:val="20"/>
                <w:lang w:val="es-ES" w:eastAsia="zh-CN"/>
              </w:rPr>
            </w:pPr>
            <w:r w:rsidRPr="00F910B2">
              <w:rPr>
                <w:rFonts w:ascii="Arial" w:eastAsia="Arial" w:hAnsi="Arial" w:cs="Arial"/>
                <w:color w:val="000000"/>
                <w:spacing w:val="-3"/>
                <w:sz w:val="16"/>
                <w:szCs w:val="16"/>
                <w:lang w:val="es-ES"/>
              </w:rPr>
              <w:t>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2022</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0B2" w:rsidRPr="00F910B2" w:rsidRDefault="00F910B2" w:rsidP="7F9AB362">
            <w:pPr>
              <w:spacing w:before="120" w:after="120"/>
              <w:rPr>
                <w:rFonts w:ascii="Arial" w:eastAsia="Times New Roman" w:hAnsi="Arial" w:cs="Arial"/>
                <w:b/>
                <w:bCs/>
                <w:sz w:val="20"/>
                <w:szCs w:val="20"/>
                <w:lang w:val="es-ES" w:eastAsia="zh-CN"/>
              </w:rPr>
            </w:pPr>
            <w:r w:rsidRPr="00F910B2">
              <w:rPr>
                <w:rFonts w:ascii="Arial" w:eastAsia="Arial" w:hAnsi="Arial" w:cs="Arial"/>
                <w:color w:val="000000"/>
                <w:spacing w:val="-3"/>
                <w:sz w:val="16"/>
                <w:szCs w:val="16"/>
                <w:lang w:val="es-ES"/>
              </w:rPr>
              <w:t xml:space="preserve">Datos administrativos del IMSS y del SNE </w:t>
            </w: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8B2" w:rsidRDefault="00A07EEB" w:rsidP="00F910B2">
            <w:pPr>
              <w:spacing w:after="0"/>
              <w:rPr>
                <w:rFonts w:ascii="Arial" w:eastAsia="Arial" w:hAnsi="Arial" w:cs="Arial"/>
                <w:color w:val="000000" w:themeColor="text1"/>
                <w:sz w:val="16"/>
                <w:szCs w:val="16"/>
                <w:lang w:val="es-ES"/>
              </w:rPr>
            </w:pPr>
            <w:r>
              <w:rPr>
                <w:rFonts w:ascii="Arial" w:eastAsia="Arial" w:hAnsi="Arial" w:cs="Arial"/>
                <w:color w:val="000000" w:themeColor="text1"/>
                <w:sz w:val="16"/>
                <w:szCs w:val="16"/>
                <w:lang w:val="es-ES"/>
              </w:rPr>
              <w:t>GC</w:t>
            </w:r>
            <w:r w:rsidR="00CC28B2">
              <w:rPr>
                <w:rFonts w:ascii="Arial" w:eastAsia="Arial" w:hAnsi="Arial" w:cs="Arial"/>
                <w:color w:val="000000" w:themeColor="text1"/>
                <w:sz w:val="16"/>
                <w:szCs w:val="16"/>
                <w:lang w:val="es-ES"/>
              </w:rPr>
              <w:t xml:space="preserve"> </w:t>
            </w:r>
            <w:r w:rsidR="00CC28B2" w:rsidRPr="7F9AB362">
              <w:rPr>
                <w:rFonts w:ascii="Arial" w:eastAsia="Arial" w:hAnsi="Arial" w:cs="Arial"/>
                <w:color w:val="000000" w:themeColor="text1"/>
                <w:sz w:val="16"/>
                <w:szCs w:val="16"/>
                <w:lang w:val="es-ES"/>
              </w:rPr>
              <w:t xml:space="preserve">construido con buscadores de empleo que se registran en el portal de empleo, </w:t>
            </w:r>
            <w:r w:rsidR="00CC28B2">
              <w:rPr>
                <w:rFonts w:ascii="Arial" w:eastAsia="Arial" w:hAnsi="Arial" w:cs="Arial"/>
                <w:color w:val="000000" w:themeColor="text1"/>
                <w:sz w:val="16"/>
                <w:szCs w:val="16"/>
                <w:lang w:val="es-ES"/>
              </w:rPr>
              <w:t xml:space="preserve">y </w:t>
            </w:r>
            <w:r w:rsidR="00CC28B2" w:rsidRPr="7F9AB362">
              <w:rPr>
                <w:rFonts w:ascii="Arial" w:eastAsia="Arial" w:hAnsi="Arial" w:cs="Arial"/>
                <w:color w:val="000000" w:themeColor="text1"/>
                <w:sz w:val="16"/>
                <w:szCs w:val="16"/>
                <w:lang w:val="es-ES"/>
              </w:rPr>
              <w:t xml:space="preserve">no reciben </w:t>
            </w:r>
            <w:r w:rsidR="00CC28B2">
              <w:rPr>
                <w:rFonts w:ascii="Arial" w:eastAsia="Arial" w:hAnsi="Arial" w:cs="Arial"/>
                <w:color w:val="000000" w:themeColor="text1"/>
                <w:sz w:val="16"/>
                <w:szCs w:val="16"/>
                <w:lang w:val="es-ES"/>
              </w:rPr>
              <w:t xml:space="preserve">servicios </w:t>
            </w:r>
            <w:r w:rsidR="00CC28B2" w:rsidRPr="7F9AB362">
              <w:rPr>
                <w:rFonts w:ascii="Arial" w:eastAsia="Arial" w:hAnsi="Arial" w:cs="Arial"/>
                <w:color w:val="000000" w:themeColor="text1"/>
                <w:sz w:val="16"/>
                <w:szCs w:val="16"/>
                <w:lang w:val="es-ES"/>
              </w:rPr>
              <w:t>adicional</w:t>
            </w:r>
            <w:r w:rsidR="00CC28B2">
              <w:rPr>
                <w:rFonts w:ascii="Arial" w:eastAsia="Arial" w:hAnsi="Arial" w:cs="Arial"/>
                <w:color w:val="000000" w:themeColor="text1"/>
                <w:sz w:val="16"/>
                <w:szCs w:val="16"/>
                <w:lang w:val="es-ES"/>
              </w:rPr>
              <w:t>es</w:t>
            </w:r>
            <w:r w:rsidR="00CC28B2" w:rsidRPr="7F9AB362">
              <w:rPr>
                <w:rFonts w:ascii="Arial" w:eastAsia="Arial" w:hAnsi="Arial" w:cs="Arial"/>
                <w:color w:val="000000" w:themeColor="text1"/>
                <w:sz w:val="16"/>
                <w:szCs w:val="16"/>
                <w:lang w:val="es-ES"/>
              </w:rPr>
              <w:t>.</w:t>
            </w:r>
          </w:p>
          <w:p w:rsidR="00F910B2" w:rsidRPr="00F910B2" w:rsidRDefault="00F910B2" w:rsidP="00F910B2">
            <w:pPr>
              <w:spacing w:after="0"/>
              <w:rPr>
                <w:rFonts w:ascii="Arial" w:eastAsia="Arial" w:hAnsi="Arial" w:cs="Arial"/>
                <w:color w:val="000000"/>
                <w:spacing w:val="-3"/>
                <w:sz w:val="16"/>
                <w:szCs w:val="16"/>
                <w:lang w:val="es-ES"/>
              </w:rPr>
            </w:pPr>
          </w:p>
          <w:p w:rsidR="00F910B2" w:rsidRPr="00F910B2" w:rsidRDefault="00700103" w:rsidP="7F9AB362">
            <w:pPr>
              <w:spacing w:after="0"/>
              <w:rPr>
                <w:rFonts w:ascii="Arial" w:eastAsia="Arial" w:hAnsi="Arial" w:cs="Arial"/>
                <w:color w:val="000000" w:themeColor="text1"/>
                <w:sz w:val="16"/>
                <w:szCs w:val="16"/>
                <w:lang w:val="es-ES"/>
              </w:rPr>
            </w:pPr>
            <w:r>
              <w:rPr>
                <w:rFonts w:ascii="Arial" w:eastAsia="Arial" w:hAnsi="Arial" w:cs="Arial"/>
                <w:color w:val="000000"/>
                <w:spacing w:val="-3"/>
                <w:sz w:val="16"/>
                <w:szCs w:val="16"/>
                <w:lang w:val="es-ES"/>
              </w:rPr>
              <w:t>E</w:t>
            </w:r>
            <w:r w:rsidR="00F910B2" w:rsidRPr="00F910B2">
              <w:rPr>
                <w:rFonts w:ascii="Arial" w:eastAsia="Arial" w:hAnsi="Arial" w:cs="Arial"/>
                <w:color w:val="000000"/>
                <w:spacing w:val="-3"/>
                <w:sz w:val="16"/>
                <w:szCs w:val="16"/>
                <w:lang w:val="es-ES"/>
              </w:rPr>
              <w:t>l % de hombres en empleo formal en t+2 fue: 45%</w:t>
            </w:r>
            <w:r>
              <w:rPr>
                <w:rFonts w:ascii="Arial" w:eastAsia="Arial" w:hAnsi="Arial" w:cs="Arial"/>
                <w:color w:val="000000" w:themeColor="text1"/>
                <w:sz w:val="16"/>
                <w:szCs w:val="16"/>
                <w:lang w:val="es-ES"/>
              </w:rPr>
              <w:t>*</w:t>
            </w:r>
            <w:r w:rsidR="00F910B2" w:rsidRPr="00F910B2">
              <w:rPr>
                <w:rFonts w:ascii="Arial" w:eastAsia="Arial" w:hAnsi="Arial" w:cs="Arial"/>
                <w:color w:val="000000"/>
                <w:spacing w:val="-3"/>
                <w:sz w:val="16"/>
                <w:szCs w:val="16"/>
                <w:lang w:val="es-ES"/>
              </w:rPr>
              <w:t xml:space="preserve">. </w:t>
            </w:r>
          </w:p>
          <w:p w:rsidR="00F910B2" w:rsidRPr="00F910B2" w:rsidRDefault="00F910B2" w:rsidP="67D7EA99">
            <w:pPr>
              <w:spacing w:after="0"/>
              <w:rPr>
                <w:rFonts w:ascii="Arial" w:eastAsia="Arial" w:hAnsi="Arial" w:cs="Arial"/>
                <w:color w:val="000000" w:themeColor="text1"/>
                <w:sz w:val="16"/>
                <w:szCs w:val="16"/>
                <w:lang w:val="es-ES"/>
              </w:rPr>
            </w:pPr>
          </w:p>
          <w:p w:rsidR="00F910B2" w:rsidRPr="00F910B2" w:rsidRDefault="7F9AB362" w:rsidP="7F9AB362">
            <w:pPr>
              <w:spacing w:after="0"/>
              <w:rPr>
                <w:rFonts w:ascii="Arial" w:eastAsia="Arial" w:hAnsi="Arial" w:cs="Arial"/>
                <w:color w:val="000000" w:themeColor="text1"/>
                <w:sz w:val="16"/>
                <w:szCs w:val="16"/>
                <w:lang w:val="es-ES"/>
              </w:rPr>
            </w:pPr>
            <w:r w:rsidRPr="7F9AB362">
              <w:rPr>
                <w:rFonts w:ascii="Arial" w:eastAsia="Arial" w:hAnsi="Arial" w:cs="Arial"/>
                <w:color w:val="000000" w:themeColor="text1"/>
                <w:sz w:val="16"/>
                <w:szCs w:val="16"/>
                <w:lang w:val="es-ES"/>
              </w:rPr>
              <w:t>Indicador Pro-Gender.</w:t>
            </w:r>
          </w:p>
        </w:tc>
      </w:tr>
      <w:tr w:rsidR="00F910B2" w:rsidRPr="00F910B2" w:rsidTr="00503273">
        <w:trPr>
          <w:cantSplit/>
          <w:trHeight w:val="64"/>
        </w:trPr>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 xml:space="preserve">Diferencia en % de buscadores de empleo mujeres que recibieron servicios de intermediación (vía BT o FE) que están en empleo formal en el trimestre </w:t>
            </w:r>
            <w:r w:rsidRPr="00F910B2">
              <w:rPr>
                <w:rFonts w:ascii="Arial" w:eastAsia="Arial" w:hAnsi="Arial" w:cs="Arial"/>
                <w:color w:val="000000"/>
                <w:spacing w:val="-3"/>
                <w:sz w:val="16"/>
                <w:szCs w:val="16"/>
                <w:lang w:val="es-ES"/>
              </w:rPr>
              <w:lastRenderedPageBreak/>
              <w:t>t+2 vs. buscadores de empleo en el grupo de control. Se define t como el trimestre de registro y atención de la persona vía BT o FE.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lastRenderedPageBreak/>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rPr>
                <w:rFonts w:ascii="Arial" w:eastAsia="Arial" w:hAnsi="Arial" w:cs="Arial"/>
                <w:color w:val="000000"/>
                <w:spacing w:val="-3"/>
                <w:sz w:val="16"/>
                <w:szCs w:val="16"/>
                <w:lang w:val="es-ES"/>
              </w:rPr>
            </w:pPr>
          </w:p>
          <w:p w:rsidR="00F910B2" w:rsidRPr="00F910B2" w:rsidRDefault="00F910B2" w:rsidP="7F9AB362">
            <w:pPr>
              <w:spacing w:after="0"/>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0</w:t>
            </w:r>
          </w:p>
          <w:p w:rsidR="00F910B2" w:rsidRPr="00F910B2" w:rsidRDefault="00F910B2" w:rsidP="00F910B2">
            <w:pPr>
              <w:spacing w:after="0"/>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lastRenderedPageBreak/>
              <w:t>2016</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3</w:t>
            </w:r>
            <w:r w:rsidR="00CC5AC8">
              <w:rPr>
                <w:rFonts w:ascii="Arial" w:eastAsia="Arial" w:hAnsi="Arial" w:cs="Arial"/>
                <w:color w:val="000000"/>
                <w:spacing w:val="-3"/>
                <w:sz w:val="16"/>
                <w:szCs w:val="16"/>
                <w:lang w:val="es-ES"/>
              </w:rPr>
              <w:t>,</w:t>
            </w:r>
            <w:r w:rsidRPr="00F910B2">
              <w:rPr>
                <w:rFonts w:ascii="Arial" w:eastAsia="Arial" w:hAnsi="Arial" w:cs="Arial"/>
                <w:color w:val="000000"/>
                <w:spacing w:val="-3"/>
                <w:sz w:val="16"/>
                <w:szCs w:val="16"/>
                <w:lang w:val="es-ES"/>
              </w:rPr>
              <w:t>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before="120" w:after="120"/>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2022</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0B2" w:rsidRPr="00F910B2" w:rsidRDefault="00F910B2" w:rsidP="7F9AB362">
            <w:pPr>
              <w:spacing w:before="120" w:after="120"/>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 xml:space="preserve">Datos administrativos del IMSS y del SNE </w:t>
            </w: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0B2" w:rsidRPr="00F910B2" w:rsidRDefault="00A07EEB" w:rsidP="009157DC">
            <w:pPr>
              <w:rPr>
                <w:rFonts w:ascii="Arial" w:eastAsia="Arial" w:hAnsi="Arial" w:cs="Arial"/>
                <w:color w:val="000000" w:themeColor="text1"/>
                <w:sz w:val="16"/>
                <w:szCs w:val="16"/>
                <w:lang w:val="es-ES"/>
              </w:rPr>
            </w:pPr>
            <w:r>
              <w:rPr>
                <w:rFonts w:ascii="Arial" w:eastAsia="Arial" w:hAnsi="Arial" w:cs="Arial"/>
                <w:color w:val="000000" w:themeColor="text1"/>
                <w:sz w:val="16"/>
                <w:szCs w:val="16"/>
                <w:lang w:val="es-ES"/>
              </w:rPr>
              <w:t>GC</w:t>
            </w:r>
            <w:r w:rsidR="00CC28B2">
              <w:rPr>
                <w:rFonts w:ascii="Arial" w:eastAsia="Arial" w:hAnsi="Arial" w:cs="Arial"/>
                <w:color w:val="000000" w:themeColor="text1"/>
                <w:sz w:val="16"/>
                <w:szCs w:val="16"/>
                <w:lang w:val="es-ES"/>
              </w:rPr>
              <w:t xml:space="preserve"> </w:t>
            </w:r>
            <w:r w:rsidR="00CC28B2" w:rsidRPr="7F9AB362">
              <w:rPr>
                <w:rFonts w:ascii="Arial" w:eastAsia="Arial" w:hAnsi="Arial" w:cs="Arial"/>
                <w:color w:val="000000" w:themeColor="text1"/>
                <w:sz w:val="16"/>
                <w:szCs w:val="16"/>
                <w:lang w:val="es-ES"/>
              </w:rPr>
              <w:t xml:space="preserve">construido con buscadores de empleo que se registran en el portal de empleo, </w:t>
            </w:r>
            <w:r w:rsidR="00CC28B2">
              <w:rPr>
                <w:rFonts w:ascii="Arial" w:eastAsia="Arial" w:hAnsi="Arial" w:cs="Arial"/>
                <w:color w:val="000000" w:themeColor="text1"/>
                <w:sz w:val="16"/>
                <w:szCs w:val="16"/>
                <w:lang w:val="es-ES"/>
              </w:rPr>
              <w:t xml:space="preserve">y </w:t>
            </w:r>
            <w:r w:rsidR="00CC28B2" w:rsidRPr="7F9AB362">
              <w:rPr>
                <w:rFonts w:ascii="Arial" w:eastAsia="Arial" w:hAnsi="Arial" w:cs="Arial"/>
                <w:color w:val="000000" w:themeColor="text1"/>
                <w:sz w:val="16"/>
                <w:szCs w:val="16"/>
                <w:lang w:val="es-ES"/>
              </w:rPr>
              <w:t xml:space="preserve">no reciben </w:t>
            </w:r>
            <w:r w:rsidR="00CC28B2">
              <w:rPr>
                <w:rFonts w:ascii="Arial" w:eastAsia="Arial" w:hAnsi="Arial" w:cs="Arial"/>
                <w:color w:val="000000" w:themeColor="text1"/>
                <w:sz w:val="16"/>
                <w:szCs w:val="16"/>
                <w:lang w:val="es-ES"/>
              </w:rPr>
              <w:t xml:space="preserve">servicios </w:t>
            </w:r>
            <w:r w:rsidR="00CC28B2" w:rsidRPr="7F9AB362">
              <w:rPr>
                <w:rFonts w:ascii="Arial" w:eastAsia="Arial" w:hAnsi="Arial" w:cs="Arial"/>
                <w:color w:val="000000" w:themeColor="text1"/>
                <w:sz w:val="16"/>
                <w:szCs w:val="16"/>
                <w:lang w:val="es-ES"/>
              </w:rPr>
              <w:t>adicional</w:t>
            </w:r>
            <w:r w:rsidR="00CC28B2">
              <w:rPr>
                <w:rFonts w:ascii="Arial" w:eastAsia="Arial" w:hAnsi="Arial" w:cs="Arial"/>
                <w:color w:val="000000" w:themeColor="text1"/>
                <w:sz w:val="16"/>
                <w:szCs w:val="16"/>
                <w:lang w:val="es-ES"/>
              </w:rPr>
              <w:t>es</w:t>
            </w:r>
            <w:r w:rsidR="00CC28B2" w:rsidRPr="7F9AB362">
              <w:rPr>
                <w:rFonts w:ascii="Arial" w:eastAsia="Arial" w:hAnsi="Arial" w:cs="Arial"/>
                <w:color w:val="000000" w:themeColor="text1"/>
                <w:sz w:val="16"/>
                <w:szCs w:val="16"/>
                <w:lang w:val="es-ES"/>
              </w:rPr>
              <w:t>.</w:t>
            </w:r>
          </w:p>
          <w:p w:rsidR="00F910B2" w:rsidRPr="00F910B2" w:rsidRDefault="00F910B2" w:rsidP="00F910B2">
            <w:pPr>
              <w:spacing w:after="0"/>
              <w:rPr>
                <w:rFonts w:ascii="Arial" w:eastAsia="Arial" w:hAnsi="Arial" w:cs="Arial"/>
                <w:color w:val="000000"/>
                <w:spacing w:val="-3"/>
                <w:sz w:val="16"/>
                <w:szCs w:val="16"/>
                <w:lang w:val="es-ES"/>
              </w:rPr>
            </w:pPr>
          </w:p>
          <w:p w:rsidR="00F910B2" w:rsidRPr="00F910B2" w:rsidRDefault="00700103" w:rsidP="7F9AB362">
            <w:pPr>
              <w:spacing w:after="0"/>
              <w:rPr>
                <w:rFonts w:ascii="Arial" w:eastAsia="Arial" w:hAnsi="Arial" w:cs="Arial"/>
                <w:color w:val="000000" w:themeColor="text1"/>
                <w:sz w:val="16"/>
                <w:szCs w:val="16"/>
                <w:lang w:val="es-ES"/>
              </w:rPr>
            </w:pPr>
            <w:r>
              <w:rPr>
                <w:rFonts w:ascii="Arial" w:eastAsia="Arial" w:hAnsi="Arial" w:cs="Arial"/>
                <w:color w:val="000000"/>
                <w:spacing w:val="-3"/>
                <w:sz w:val="16"/>
                <w:szCs w:val="16"/>
                <w:lang w:val="es-ES"/>
              </w:rPr>
              <w:t>E</w:t>
            </w:r>
            <w:r w:rsidR="00F910B2" w:rsidRPr="00F910B2">
              <w:rPr>
                <w:rFonts w:ascii="Arial" w:eastAsia="Arial" w:hAnsi="Arial" w:cs="Arial"/>
                <w:color w:val="000000"/>
                <w:spacing w:val="-3"/>
                <w:sz w:val="16"/>
                <w:szCs w:val="16"/>
                <w:lang w:val="es-ES"/>
              </w:rPr>
              <w:t>l % de mujeres que están en empleo formal en t+2 fue: 26%</w:t>
            </w:r>
            <w:r>
              <w:rPr>
                <w:rFonts w:ascii="Arial" w:eastAsia="Arial" w:hAnsi="Arial" w:cs="Arial"/>
                <w:color w:val="000000" w:themeColor="text1"/>
                <w:sz w:val="16"/>
                <w:szCs w:val="16"/>
                <w:lang w:val="es-ES"/>
              </w:rPr>
              <w:t>*</w:t>
            </w:r>
            <w:r w:rsidR="00F910B2" w:rsidRPr="00F910B2">
              <w:rPr>
                <w:rFonts w:ascii="Arial" w:eastAsia="Arial" w:hAnsi="Arial" w:cs="Arial"/>
                <w:color w:val="000000"/>
                <w:spacing w:val="-3"/>
                <w:sz w:val="16"/>
                <w:szCs w:val="16"/>
                <w:lang w:val="es-ES"/>
              </w:rPr>
              <w:t xml:space="preserve">. </w:t>
            </w:r>
          </w:p>
          <w:p w:rsidR="00F910B2" w:rsidRPr="00F910B2" w:rsidRDefault="00F910B2" w:rsidP="00F910B2">
            <w:pPr>
              <w:spacing w:after="0"/>
              <w:rPr>
                <w:rFonts w:ascii="Arial" w:eastAsia="Arial" w:hAnsi="Arial" w:cs="Arial"/>
                <w:color w:val="000000"/>
                <w:spacing w:val="-3"/>
                <w:sz w:val="16"/>
                <w:szCs w:val="16"/>
                <w:lang w:val="es-ES"/>
              </w:rPr>
            </w:pPr>
          </w:p>
          <w:p w:rsidR="00F910B2" w:rsidRPr="00F910B2" w:rsidRDefault="00F910B2" w:rsidP="7F9AB362">
            <w:pPr>
              <w:spacing w:after="0"/>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Indicador Pro-Gender.</w:t>
            </w:r>
          </w:p>
        </w:tc>
      </w:tr>
      <w:tr w:rsidR="00F910B2" w:rsidRPr="00700103" w:rsidTr="00503273">
        <w:trPr>
          <w:cantSplit/>
          <w:trHeight w:val="64"/>
        </w:trPr>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10B2" w:rsidRPr="00F910B2" w:rsidRDefault="00F910B2" w:rsidP="7F9AB362">
            <w:pPr>
              <w:spacing w:after="0"/>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lastRenderedPageBreak/>
              <w:t>Diferencia en # de meses en empleo formal de los buscadores de empleo que recibieron servicios de intermediación (vía BT o FE) vs. buscadores de empleo en el grupo de control, en los 6</w:t>
            </w:r>
            <w:r w:rsidR="003720CF">
              <w:rPr>
                <w:rFonts w:ascii="Arial" w:eastAsia="Arial" w:hAnsi="Arial" w:cs="Arial"/>
                <w:color w:val="000000"/>
                <w:spacing w:val="-3"/>
                <w:sz w:val="16"/>
                <w:szCs w:val="16"/>
                <w:lang w:val="es-ES"/>
              </w:rPr>
              <w:t> </w:t>
            </w:r>
            <w:r w:rsidRPr="00F910B2">
              <w:rPr>
                <w:rFonts w:ascii="Arial" w:eastAsia="Arial" w:hAnsi="Arial" w:cs="Arial"/>
                <w:color w:val="000000"/>
                <w:spacing w:val="-3"/>
                <w:sz w:val="16"/>
                <w:szCs w:val="16"/>
                <w:lang w:val="es-ES"/>
              </w:rPr>
              <w:t>meses posteriores a la participación en los servicios de vinculación</w:t>
            </w:r>
          </w:p>
          <w:p w:rsidR="00F910B2" w:rsidRPr="00F910B2" w:rsidRDefault="00F910B2" w:rsidP="00F910B2">
            <w:pPr>
              <w:spacing w:after="0"/>
              <w:rPr>
                <w:rFonts w:ascii="Arial" w:eastAsia="Arial" w:hAnsi="Arial" w:cs="Arial"/>
                <w:color w:val="000000"/>
                <w:spacing w:val="-3"/>
                <w:sz w:val="16"/>
                <w:szCs w:val="16"/>
                <w:lang w:val="es-ES"/>
              </w:rPr>
            </w:pPr>
          </w:p>
          <w:p w:rsidR="00F910B2" w:rsidRPr="00F910B2" w:rsidRDefault="00F910B2" w:rsidP="00F910B2">
            <w:pPr>
              <w:spacing w:after="0"/>
              <w:rPr>
                <w:rFonts w:ascii="Arial" w:eastAsia="Times New Roman" w:hAnsi="Arial" w:cs="Arial"/>
                <w:spacing w:val="-3"/>
                <w:sz w:val="20"/>
                <w:szCs w:val="20"/>
                <w:lang w:val="es-ES" w:eastAsia="zh-CN"/>
              </w:rPr>
            </w:pPr>
          </w:p>
          <w:p w:rsidR="00F910B2" w:rsidRPr="00F910B2" w:rsidRDefault="00F910B2" w:rsidP="7F9AB362">
            <w:pPr>
              <w:spacing w:after="0"/>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Diferencia en # de meses de Mujeres</w:t>
            </w:r>
          </w:p>
          <w:p w:rsidR="00F910B2" w:rsidRPr="00F910B2" w:rsidRDefault="00F910B2" w:rsidP="00F910B2">
            <w:pPr>
              <w:spacing w:after="0"/>
              <w:rPr>
                <w:rFonts w:ascii="Arial" w:eastAsia="Arial" w:hAnsi="Arial" w:cs="Arial"/>
                <w:color w:val="000000"/>
                <w:spacing w:val="-3"/>
                <w:sz w:val="16"/>
                <w:szCs w:val="16"/>
                <w:lang w:val="es-ES"/>
              </w:rPr>
            </w:pPr>
          </w:p>
          <w:p w:rsidR="00F910B2" w:rsidRPr="00F910B2" w:rsidRDefault="00F910B2" w:rsidP="7F9AB362">
            <w:pPr>
              <w:spacing w:after="0"/>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Diferencia en # de meses de Hombres</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7F9AB362">
            <w:pPr>
              <w:spacing w:after="0"/>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 de meses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7F9AB362">
            <w:pPr>
              <w:spacing w:after="0"/>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0</w:t>
            </w: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CC5AC8">
            <w:pPr>
              <w:spacing w:before="120" w:after="0"/>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0</w:t>
            </w: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7F9AB362">
            <w:pPr>
              <w:spacing w:after="0"/>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7F9AB362">
            <w:pPr>
              <w:spacing w:after="0"/>
              <w:jc w:val="center"/>
              <w:rPr>
                <w:rFonts w:ascii="Times New Roman" w:eastAsia="Arial" w:hAnsi="Times New Roman"/>
                <w:sz w:val="24"/>
                <w:szCs w:val="24"/>
                <w:lang w:val="es-ES"/>
              </w:rPr>
            </w:pPr>
            <w:r w:rsidRPr="00F910B2">
              <w:rPr>
                <w:rFonts w:ascii="Arial" w:eastAsia="Arial" w:hAnsi="Arial" w:cs="Arial"/>
                <w:color w:val="000000"/>
                <w:spacing w:val="-3"/>
                <w:sz w:val="16"/>
                <w:szCs w:val="16"/>
                <w:lang w:val="es-ES"/>
              </w:rPr>
              <w:t>2016</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7F9AB362">
            <w:pPr>
              <w:spacing w:after="0"/>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0</w:t>
            </w:r>
            <w:r w:rsidR="00CC5AC8">
              <w:rPr>
                <w:rFonts w:ascii="Arial" w:eastAsia="Arial" w:hAnsi="Arial" w:cs="Arial"/>
                <w:color w:val="000000"/>
                <w:spacing w:val="-3"/>
                <w:sz w:val="16"/>
                <w:szCs w:val="16"/>
                <w:lang w:val="es-ES"/>
              </w:rPr>
              <w:t>,</w:t>
            </w:r>
            <w:r w:rsidRPr="00F910B2">
              <w:rPr>
                <w:rFonts w:ascii="Arial" w:eastAsia="Arial" w:hAnsi="Arial" w:cs="Arial"/>
                <w:color w:val="000000"/>
                <w:spacing w:val="-3"/>
                <w:sz w:val="16"/>
                <w:szCs w:val="16"/>
                <w:lang w:val="es-ES"/>
              </w:rPr>
              <w:t>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7F9AB362">
            <w:pPr>
              <w:spacing w:after="0"/>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2022</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0B2" w:rsidRPr="00F910B2" w:rsidRDefault="00F910B2" w:rsidP="7F9AB362">
            <w:pPr>
              <w:spacing w:before="120" w:after="120"/>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 xml:space="preserve">Datos administrativos del IMSS y del SNE </w:t>
            </w: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8B2" w:rsidRDefault="00A07EEB" w:rsidP="00F910B2">
            <w:pPr>
              <w:spacing w:after="0"/>
              <w:rPr>
                <w:rFonts w:ascii="Arial" w:eastAsia="Arial" w:hAnsi="Arial" w:cs="Arial"/>
                <w:color w:val="000000" w:themeColor="text1"/>
                <w:sz w:val="16"/>
                <w:szCs w:val="16"/>
                <w:lang w:val="es-ES"/>
              </w:rPr>
            </w:pPr>
            <w:r>
              <w:rPr>
                <w:rFonts w:ascii="Arial" w:eastAsia="Arial" w:hAnsi="Arial" w:cs="Arial"/>
                <w:color w:val="000000" w:themeColor="text1"/>
                <w:sz w:val="16"/>
                <w:szCs w:val="16"/>
                <w:lang w:val="es-ES"/>
              </w:rPr>
              <w:t>GC</w:t>
            </w:r>
            <w:r w:rsidR="00CC28B2">
              <w:rPr>
                <w:rFonts w:ascii="Arial" w:eastAsia="Arial" w:hAnsi="Arial" w:cs="Arial"/>
                <w:color w:val="000000" w:themeColor="text1"/>
                <w:sz w:val="16"/>
                <w:szCs w:val="16"/>
                <w:lang w:val="es-ES"/>
              </w:rPr>
              <w:t xml:space="preserve"> </w:t>
            </w:r>
            <w:r w:rsidR="00CC28B2" w:rsidRPr="7F9AB362">
              <w:rPr>
                <w:rFonts w:ascii="Arial" w:eastAsia="Arial" w:hAnsi="Arial" w:cs="Arial"/>
                <w:color w:val="000000" w:themeColor="text1"/>
                <w:sz w:val="16"/>
                <w:szCs w:val="16"/>
                <w:lang w:val="es-ES"/>
              </w:rPr>
              <w:t xml:space="preserve">construido con buscadores de empleo que se registran en el portal de empleo, </w:t>
            </w:r>
            <w:r w:rsidR="00CC28B2">
              <w:rPr>
                <w:rFonts w:ascii="Arial" w:eastAsia="Arial" w:hAnsi="Arial" w:cs="Arial"/>
                <w:color w:val="000000" w:themeColor="text1"/>
                <w:sz w:val="16"/>
                <w:szCs w:val="16"/>
                <w:lang w:val="es-ES"/>
              </w:rPr>
              <w:t xml:space="preserve">y </w:t>
            </w:r>
            <w:r w:rsidR="00CC28B2" w:rsidRPr="7F9AB362">
              <w:rPr>
                <w:rFonts w:ascii="Arial" w:eastAsia="Arial" w:hAnsi="Arial" w:cs="Arial"/>
                <w:color w:val="000000" w:themeColor="text1"/>
                <w:sz w:val="16"/>
                <w:szCs w:val="16"/>
                <w:lang w:val="es-ES"/>
              </w:rPr>
              <w:t xml:space="preserve">no reciben </w:t>
            </w:r>
            <w:r w:rsidR="00CC28B2">
              <w:rPr>
                <w:rFonts w:ascii="Arial" w:eastAsia="Arial" w:hAnsi="Arial" w:cs="Arial"/>
                <w:color w:val="000000" w:themeColor="text1"/>
                <w:sz w:val="16"/>
                <w:szCs w:val="16"/>
                <w:lang w:val="es-ES"/>
              </w:rPr>
              <w:t xml:space="preserve">servicios </w:t>
            </w:r>
            <w:r w:rsidR="00CC28B2" w:rsidRPr="7F9AB362">
              <w:rPr>
                <w:rFonts w:ascii="Arial" w:eastAsia="Arial" w:hAnsi="Arial" w:cs="Arial"/>
                <w:color w:val="000000" w:themeColor="text1"/>
                <w:sz w:val="16"/>
                <w:szCs w:val="16"/>
                <w:lang w:val="es-ES"/>
              </w:rPr>
              <w:t>adicional</w:t>
            </w:r>
            <w:r w:rsidR="00CC28B2">
              <w:rPr>
                <w:rFonts w:ascii="Arial" w:eastAsia="Arial" w:hAnsi="Arial" w:cs="Arial"/>
                <w:color w:val="000000" w:themeColor="text1"/>
                <w:sz w:val="16"/>
                <w:szCs w:val="16"/>
                <w:lang w:val="es-ES"/>
              </w:rPr>
              <w:t>es</w:t>
            </w:r>
            <w:r w:rsidR="00CC28B2" w:rsidRPr="7F9AB362">
              <w:rPr>
                <w:rFonts w:ascii="Arial" w:eastAsia="Arial" w:hAnsi="Arial" w:cs="Arial"/>
                <w:color w:val="000000" w:themeColor="text1"/>
                <w:sz w:val="16"/>
                <w:szCs w:val="16"/>
                <w:lang w:val="es-ES"/>
              </w:rPr>
              <w:t>.</w:t>
            </w:r>
          </w:p>
          <w:p w:rsidR="00F910B2" w:rsidRPr="00F910B2" w:rsidRDefault="00F910B2" w:rsidP="00F910B2">
            <w:pPr>
              <w:spacing w:after="0"/>
              <w:rPr>
                <w:rFonts w:ascii="Arial" w:eastAsia="Arial" w:hAnsi="Arial" w:cs="Arial"/>
                <w:color w:val="000000"/>
                <w:spacing w:val="-3"/>
                <w:sz w:val="16"/>
                <w:szCs w:val="16"/>
                <w:lang w:val="es-ES"/>
              </w:rPr>
            </w:pPr>
          </w:p>
          <w:p w:rsidR="00F910B2" w:rsidRPr="00F910B2" w:rsidRDefault="00700103" w:rsidP="7F9AB362">
            <w:pPr>
              <w:spacing w:after="0"/>
              <w:rPr>
                <w:rFonts w:ascii="Arial" w:eastAsia="Arial" w:hAnsi="Arial" w:cs="Arial"/>
                <w:color w:val="000000" w:themeColor="text1"/>
                <w:sz w:val="16"/>
                <w:szCs w:val="16"/>
                <w:lang w:val="es-ES"/>
              </w:rPr>
            </w:pPr>
            <w:r>
              <w:rPr>
                <w:rFonts w:ascii="Arial" w:eastAsia="Arial" w:hAnsi="Arial" w:cs="Arial"/>
                <w:color w:val="000000"/>
                <w:spacing w:val="-3"/>
                <w:sz w:val="16"/>
                <w:szCs w:val="16"/>
                <w:lang w:val="es-ES"/>
              </w:rPr>
              <w:t>E</w:t>
            </w:r>
            <w:r w:rsidR="00F910B2" w:rsidRPr="00F910B2">
              <w:rPr>
                <w:rFonts w:ascii="Arial" w:eastAsia="Arial" w:hAnsi="Arial" w:cs="Arial"/>
                <w:color w:val="000000"/>
                <w:spacing w:val="-3"/>
                <w:sz w:val="16"/>
                <w:szCs w:val="16"/>
                <w:lang w:val="es-ES"/>
              </w:rPr>
              <w:t>l # de meses en empleo formal en los 6 meses posteriores a la participación fue: 1</w:t>
            </w:r>
            <w:r w:rsidR="00CC5AC8">
              <w:rPr>
                <w:rFonts w:ascii="Arial" w:eastAsia="Arial" w:hAnsi="Arial" w:cs="Arial"/>
                <w:color w:val="000000"/>
                <w:spacing w:val="-3"/>
                <w:sz w:val="16"/>
                <w:szCs w:val="16"/>
                <w:lang w:val="es-ES"/>
              </w:rPr>
              <w:t>,</w:t>
            </w:r>
            <w:r w:rsidR="00F910B2" w:rsidRPr="00F910B2">
              <w:rPr>
                <w:rFonts w:ascii="Arial" w:eastAsia="Arial" w:hAnsi="Arial" w:cs="Arial"/>
                <w:color w:val="000000"/>
                <w:spacing w:val="-3"/>
                <w:sz w:val="16"/>
                <w:szCs w:val="16"/>
                <w:lang w:val="es-ES"/>
              </w:rPr>
              <w:t>4. El # de meses para mujeres: 1. El # de meses para hombres: 1</w:t>
            </w:r>
            <w:r w:rsidR="00CC5AC8">
              <w:rPr>
                <w:rFonts w:ascii="Arial" w:eastAsia="Arial" w:hAnsi="Arial" w:cs="Arial"/>
                <w:color w:val="000000"/>
                <w:spacing w:val="-3"/>
                <w:sz w:val="16"/>
                <w:szCs w:val="16"/>
                <w:lang w:val="es-ES"/>
              </w:rPr>
              <w:t>,</w:t>
            </w:r>
            <w:r w:rsidR="00F910B2" w:rsidRPr="004D2FDA">
              <w:rPr>
                <w:rFonts w:ascii="Arial" w:eastAsia="Arial" w:hAnsi="Arial" w:cs="Arial"/>
                <w:color w:val="000000"/>
                <w:spacing w:val="-3"/>
                <w:sz w:val="16"/>
                <w:szCs w:val="16"/>
                <w:lang w:val="es-ES"/>
              </w:rPr>
              <w:t>7</w:t>
            </w:r>
            <w:r>
              <w:rPr>
                <w:rFonts w:ascii="Arial" w:eastAsia="Arial" w:hAnsi="Arial" w:cs="Arial"/>
                <w:color w:val="000000" w:themeColor="text1"/>
                <w:sz w:val="16"/>
                <w:szCs w:val="16"/>
                <w:lang w:val="es-ES"/>
              </w:rPr>
              <w:t>*</w:t>
            </w:r>
            <w:r w:rsidR="00F910B2" w:rsidRPr="004D2FDA">
              <w:rPr>
                <w:rFonts w:ascii="Arial" w:eastAsia="Arial" w:hAnsi="Arial" w:cs="Arial"/>
                <w:color w:val="000000"/>
                <w:spacing w:val="-3"/>
                <w:sz w:val="16"/>
                <w:szCs w:val="16"/>
                <w:lang w:val="es-ES"/>
              </w:rPr>
              <w:t>.</w:t>
            </w:r>
            <w:r w:rsidR="00F910B2" w:rsidRPr="00F910B2">
              <w:rPr>
                <w:rFonts w:ascii="Arial" w:eastAsia="Arial" w:hAnsi="Arial" w:cs="Arial"/>
                <w:color w:val="000000"/>
                <w:spacing w:val="-3"/>
                <w:sz w:val="16"/>
                <w:szCs w:val="16"/>
                <w:lang w:val="es-ES"/>
              </w:rPr>
              <w:t xml:space="preserve"> </w:t>
            </w:r>
          </w:p>
          <w:p w:rsidR="00F910B2" w:rsidRPr="00F910B2" w:rsidRDefault="00F910B2" w:rsidP="00F910B2">
            <w:pPr>
              <w:spacing w:after="0"/>
              <w:rPr>
                <w:rFonts w:ascii="Arial" w:eastAsia="Arial" w:hAnsi="Arial" w:cs="Arial"/>
                <w:color w:val="000000"/>
                <w:spacing w:val="-3"/>
                <w:sz w:val="16"/>
                <w:szCs w:val="16"/>
                <w:lang w:val="es-ES"/>
              </w:rPr>
            </w:pPr>
          </w:p>
          <w:p w:rsidR="00F910B2" w:rsidRPr="00F910B2" w:rsidRDefault="00F910B2" w:rsidP="7F9AB362">
            <w:pPr>
              <w:spacing w:after="0"/>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Indicador de seguimiento de género</w:t>
            </w:r>
            <w:r w:rsidR="00CC5AC8">
              <w:rPr>
                <w:rFonts w:ascii="Arial" w:eastAsia="Arial" w:hAnsi="Arial" w:cs="Arial"/>
                <w:color w:val="000000"/>
                <w:spacing w:val="-3"/>
                <w:sz w:val="16"/>
                <w:szCs w:val="16"/>
                <w:lang w:val="es-ES"/>
              </w:rPr>
              <w:t>.</w:t>
            </w:r>
          </w:p>
        </w:tc>
      </w:tr>
      <w:tr w:rsidR="00F910B2" w:rsidRPr="00ED73F3" w:rsidTr="00503273">
        <w:trPr>
          <w:cantSplit/>
          <w:trHeight w:val="64"/>
        </w:trPr>
        <w:tc>
          <w:tcPr>
            <w:tcW w:w="135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E57023" w:rsidRDefault="00F910B2" w:rsidP="7F9AB362">
            <w:pPr>
              <w:spacing w:before="120" w:after="120"/>
              <w:rPr>
                <w:rFonts w:ascii="Arial" w:eastAsia="Arial" w:hAnsi="Arial" w:cs="Arial"/>
                <w:sz w:val="16"/>
                <w:szCs w:val="16"/>
                <w:lang w:val="es-ES"/>
              </w:rPr>
            </w:pPr>
            <w:r w:rsidRPr="00E57023">
              <w:rPr>
                <w:rFonts w:ascii="Arial" w:eastAsia="Times New Roman" w:hAnsi="Arial" w:cs="Arial"/>
                <w:b/>
                <w:bCs/>
                <w:caps/>
                <w:spacing w:val="-3"/>
                <w:sz w:val="20"/>
                <w:szCs w:val="20"/>
                <w:u w:val="single"/>
                <w:lang w:val="es-ES" w:eastAsia="zh-CN"/>
              </w:rPr>
              <w:t>resultado #2</w:t>
            </w:r>
            <w:r w:rsidRPr="00E57023">
              <w:rPr>
                <w:rFonts w:ascii="Arial" w:eastAsia="Times New Roman" w:hAnsi="Arial" w:cs="Arial"/>
                <w:b/>
                <w:bCs/>
                <w:caps/>
                <w:spacing w:val="-3"/>
                <w:sz w:val="20"/>
                <w:szCs w:val="20"/>
                <w:lang w:val="es-ES" w:eastAsia="zh-CN"/>
              </w:rPr>
              <w:t xml:space="preserve">: </w:t>
            </w:r>
            <w:r w:rsidR="00E66825" w:rsidRPr="00E57023">
              <w:rPr>
                <w:rFonts w:ascii="Arial" w:hAnsi="Arial" w:cs="Arial"/>
                <w:b/>
                <w:bCs/>
                <w:color w:val="000000"/>
                <w:spacing w:val="-3"/>
                <w:lang w:val="es-ES"/>
              </w:rPr>
              <w:t xml:space="preserve"> Mejora en las acciones de desarrollo de habilidades (</w:t>
            </w:r>
            <w:r w:rsidRPr="00E57023">
              <w:rPr>
                <w:rFonts w:ascii="Arial" w:eastAsia="Times New Roman" w:hAnsi="Arial" w:cs="Arial"/>
                <w:b/>
                <w:bCs/>
                <w:caps/>
                <w:spacing w:val="-3"/>
                <w:sz w:val="20"/>
                <w:szCs w:val="20"/>
                <w:lang w:val="es-ES" w:eastAsia="zh-CN"/>
              </w:rPr>
              <w:t>BE</w:t>
            </w:r>
            <w:r w:rsidRPr="00E57023">
              <w:rPr>
                <w:rFonts w:ascii="Arial" w:hAnsi="Arial" w:cs="Arial"/>
                <w:b/>
                <w:bCs/>
                <w:caps/>
                <w:spacing w:val="-3"/>
                <w:sz w:val="20"/>
                <w:szCs w:val="20"/>
                <w:lang w:val="es-ES" w:eastAsia="zh-CN"/>
              </w:rPr>
              <w:t>cate</w:t>
            </w:r>
            <w:r w:rsidRPr="00E57023">
              <w:rPr>
                <w:rFonts w:ascii="Arial" w:eastAsia="Times New Roman" w:hAnsi="Arial" w:cs="Arial"/>
                <w:spacing w:val="-3"/>
                <w:sz w:val="24"/>
                <w:szCs w:val="24"/>
                <w:lang w:val="es-ES"/>
              </w:rPr>
              <w:t xml:space="preserve"> </w:t>
            </w:r>
            <w:r w:rsidR="00E66825" w:rsidRPr="00E57023">
              <w:rPr>
                <w:rFonts w:ascii="Arial" w:eastAsia="Times New Roman" w:hAnsi="Arial" w:cs="Arial"/>
                <w:b/>
                <w:bCs/>
                <w:caps/>
                <w:spacing w:val="-3"/>
                <w:sz w:val="20"/>
                <w:szCs w:val="20"/>
                <w:lang w:val="es-ES" w:eastAsia="zh-CN"/>
              </w:rPr>
              <w:t xml:space="preserve">- </w:t>
            </w:r>
            <w:r w:rsidRPr="00E57023">
              <w:rPr>
                <w:rFonts w:ascii="Arial" w:eastAsia="Times New Roman" w:hAnsi="Arial" w:cs="Arial"/>
                <w:b/>
                <w:bCs/>
                <w:caps/>
                <w:spacing w:val="-3"/>
                <w:sz w:val="20"/>
                <w:szCs w:val="20"/>
                <w:lang w:val="es-ES" w:eastAsia="zh-CN"/>
              </w:rPr>
              <w:t xml:space="preserve">CPL </w:t>
            </w:r>
            <w:r w:rsidRPr="00E57023">
              <w:rPr>
                <w:rFonts w:ascii="Arial" w:hAnsi="Arial" w:cs="Arial"/>
                <w:b/>
                <w:bCs/>
                <w:color w:val="000000"/>
                <w:spacing w:val="-3"/>
                <w:lang w:val="es-ES"/>
              </w:rPr>
              <w:t>y Mixta</w:t>
            </w:r>
            <w:r w:rsidRPr="00E57023">
              <w:rPr>
                <w:rFonts w:ascii="Arial" w:eastAsia="Times New Roman" w:hAnsi="Arial" w:cs="Arial"/>
                <w:b/>
                <w:bCs/>
                <w:caps/>
                <w:spacing w:val="-3"/>
                <w:sz w:val="20"/>
                <w:szCs w:val="20"/>
                <w:lang w:val="es-ES" w:eastAsia="zh-CN"/>
              </w:rPr>
              <w:t>)</w:t>
            </w:r>
          </w:p>
        </w:tc>
      </w:tr>
      <w:tr w:rsidR="00F910B2" w:rsidRPr="00ED73F3" w:rsidTr="00503273">
        <w:trPr>
          <w:trHeight w:val="64"/>
        </w:trPr>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10B2" w:rsidRPr="00F910B2" w:rsidRDefault="00F910B2" w:rsidP="7F9AB362">
            <w:pPr>
              <w:spacing w:after="0"/>
              <w:rPr>
                <w:rFonts w:ascii="Arial" w:eastAsia="Arial" w:hAnsi="Arial" w:cs="Arial"/>
                <w:sz w:val="16"/>
                <w:szCs w:val="16"/>
                <w:lang w:val="es-ES"/>
              </w:rPr>
            </w:pPr>
            <w:r w:rsidRPr="00F910B2">
              <w:rPr>
                <w:rFonts w:ascii="Arial" w:eastAsia="Arial" w:hAnsi="Arial" w:cs="Arial"/>
                <w:spacing w:val="-3"/>
                <w:sz w:val="16"/>
                <w:szCs w:val="16"/>
                <w:lang w:val="es-ES"/>
              </w:rPr>
              <w:t xml:space="preserve">Diferencia entre en % de buscadores de empleo que recibieron capacitación (vía CPL o Mixta) y tienen </w:t>
            </w:r>
            <w:r w:rsidRPr="00F910B2">
              <w:rPr>
                <w:rFonts w:ascii="Arial" w:eastAsia="Arial" w:hAnsi="Arial" w:cs="Arial"/>
                <w:color w:val="000000"/>
                <w:spacing w:val="-3"/>
                <w:sz w:val="16"/>
                <w:szCs w:val="16"/>
                <w:lang w:val="es-ES"/>
              </w:rPr>
              <w:t xml:space="preserve">un empleo formal en el trimestre t+2 </w:t>
            </w:r>
            <w:r w:rsidRPr="00F910B2">
              <w:rPr>
                <w:rFonts w:ascii="Arial" w:eastAsia="Arial" w:hAnsi="Arial" w:cs="Arial"/>
                <w:color w:val="000000"/>
                <w:sz w:val="16"/>
                <w:szCs w:val="16"/>
                <w:lang w:val="es-ES"/>
              </w:rPr>
              <w:t>vs. buscadores de empleo</w:t>
            </w:r>
            <w:r w:rsidRPr="00F910B2">
              <w:rPr>
                <w:rFonts w:ascii="Arial" w:eastAsia="Arial" w:hAnsi="Arial" w:cs="Arial"/>
                <w:spacing w:val="-3"/>
                <w:sz w:val="16"/>
                <w:szCs w:val="16"/>
                <w:lang w:val="es-ES"/>
              </w:rPr>
              <w:t xml:space="preserve"> en el grupo de control. Se define </w:t>
            </w:r>
            <w:r w:rsidRPr="00F910B2">
              <w:rPr>
                <w:rFonts w:ascii="Arial" w:eastAsia="Arial" w:hAnsi="Arial" w:cs="Arial"/>
                <w:color w:val="000000"/>
                <w:spacing w:val="-3"/>
                <w:sz w:val="16"/>
                <w:szCs w:val="16"/>
                <w:lang w:val="es-ES"/>
              </w:rPr>
              <w:t>t como el trimestre en el cual se finaliza la capacitación</w:t>
            </w:r>
          </w:p>
          <w:p w:rsidR="00F910B2" w:rsidRPr="00F910B2" w:rsidRDefault="00F910B2" w:rsidP="00F910B2">
            <w:pPr>
              <w:spacing w:after="0"/>
              <w:rPr>
                <w:rFonts w:ascii="Arial" w:eastAsia="Arial" w:hAnsi="Arial" w:cs="Arial"/>
                <w:spacing w:val="-3"/>
                <w:sz w:val="16"/>
                <w:szCs w:val="16"/>
                <w:lang w:val="es-ES"/>
              </w:rPr>
            </w:pPr>
          </w:p>
          <w:p w:rsidR="00F910B2" w:rsidRPr="00F910B2" w:rsidRDefault="00F910B2" w:rsidP="7F9AB362">
            <w:pPr>
              <w:spacing w:after="0"/>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Diferencia en % de Mujeres</w:t>
            </w:r>
          </w:p>
          <w:p w:rsidR="00F910B2" w:rsidRPr="00F910B2" w:rsidRDefault="00F910B2" w:rsidP="00F910B2">
            <w:pPr>
              <w:spacing w:after="0"/>
              <w:rPr>
                <w:rFonts w:ascii="Arial" w:eastAsia="Arial" w:hAnsi="Arial" w:cs="Arial"/>
                <w:color w:val="000000"/>
                <w:spacing w:val="-3"/>
                <w:sz w:val="16"/>
                <w:szCs w:val="16"/>
                <w:lang w:val="es-ES"/>
              </w:rPr>
            </w:pPr>
          </w:p>
          <w:p w:rsidR="00F910B2" w:rsidRPr="00F910B2" w:rsidRDefault="00F910B2" w:rsidP="7F9AB362">
            <w:pPr>
              <w:spacing w:after="0"/>
              <w:rPr>
                <w:rFonts w:ascii="Arial" w:eastAsia="Times New Roman" w:hAnsi="Arial" w:cs="Arial"/>
                <w:sz w:val="20"/>
                <w:szCs w:val="20"/>
                <w:lang w:val="es-ES" w:eastAsia="zh-CN"/>
              </w:rPr>
            </w:pPr>
            <w:r w:rsidRPr="00F910B2">
              <w:rPr>
                <w:rFonts w:ascii="Arial" w:eastAsia="Arial" w:hAnsi="Arial" w:cs="Arial"/>
                <w:color w:val="000000"/>
                <w:spacing w:val="-3"/>
                <w:sz w:val="16"/>
                <w:szCs w:val="16"/>
                <w:lang w:val="es-ES"/>
              </w:rPr>
              <w:t>Diferencia en % de Hombres</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jc w:val="center"/>
              <w:rPr>
                <w:rFonts w:ascii="Arial" w:eastAsia="Times New Roman" w:hAnsi="Arial" w:cs="Arial"/>
                <w:sz w:val="20"/>
                <w:szCs w:val="20"/>
                <w:lang w:val="es-ES" w:eastAsia="zh-CN"/>
              </w:rPr>
            </w:pPr>
            <w:r w:rsidRPr="00F910B2">
              <w:rPr>
                <w:rFonts w:ascii="Arial" w:eastAsia="Arial" w:hAnsi="Arial" w:cs="Arial"/>
                <w:color w:val="000000"/>
                <w:spacing w:val="-3"/>
                <w:sz w:val="16"/>
                <w:szCs w:val="16"/>
                <w:lang w:val="es-CO"/>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7F9AB362">
            <w:pPr>
              <w:spacing w:after="0"/>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0</w:t>
            </w: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7F9AB362">
            <w:pPr>
              <w:spacing w:after="0"/>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0</w:t>
            </w: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7F9AB362">
            <w:pPr>
              <w:spacing w:after="0"/>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2016</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jc w:val="center"/>
              <w:rPr>
                <w:rFonts w:ascii="Arial" w:eastAsia="Times New Roman" w:hAnsi="Arial" w:cs="Arial"/>
                <w:sz w:val="20"/>
                <w:szCs w:val="20"/>
                <w:lang w:val="es-ES" w:eastAsia="zh-CN"/>
              </w:rPr>
            </w:pPr>
            <w:r w:rsidRPr="00F910B2">
              <w:rPr>
                <w:rFonts w:ascii="Arial" w:eastAsia="Arial" w:hAnsi="Arial" w:cs="Arial"/>
                <w:color w:val="000000"/>
                <w:spacing w:val="-3"/>
                <w:sz w:val="16"/>
                <w:szCs w:val="16"/>
                <w:lang w:val="es-ES"/>
              </w:rPr>
              <w:t>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before="120" w:after="120"/>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2022</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0B2" w:rsidRPr="00F910B2" w:rsidRDefault="00F910B2" w:rsidP="7F9AB362">
            <w:pPr>
              <w:spacing w:before="120" w:after="120"/>
              <w:rPr>
                <w:rFonts w:ascii="Arial" w:eastAsia="Times New Roman" w:hAnsi="Arial" w:cs="Arial"/>
                <w:sz w:val="20"/>
                <w:szCs w:val="20"/>
                <w:lang w:val="es-ES" w:eastAsia="zh-CN"/>
              </w:rPr>
            </w:pPr>
            <w:r w:rsidRPr="00F910B2">
              <w:rPr>
                <w:rFonts w:ascii="Arial" w:eastAsia="Arial" w:hAnsi="Arial" w:cs="Arial"/>
                <w:color w:val="000000"/>
                <w:spacing w:val="-3"/>
                <w:sz w:val="16"/>
                <w:szCs w:val="16"/>
                <w:lang w:val="es-ES"/>
              </w:rPr>
              <w:t>Datos administrativos del IMSS y del SNE</w:t>
            </w: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0B2" w:rsidRPr="009157DC" w:rsidRDefault="00A07EEB" w:rsidP="009157DC">
            <w:pPr>
              <w:rPr>
                <w:rFonts w:ascii="Arial" w:eastAsia="Arial" w:hAnsi="Arial" w:cs="Arial"/>
                <w:color w:val="000000" w:themeColor="text1"/>
                <w:sz w:val="16"/>
                <w:szCs w:val="16"/>
                <w:lang w:val="es-ES"/>
              </w:rPr>
            </w:pPr>
            <w:r>
              <w:rPr>
                <w:rFonts w:ascii="Arial" w:eastAsia="Arial" w:hAnsi="Arial" w:cs="Arial"/>
                <w:color w:val="000000" w:themeColor="text1"/>
                <w:sz w:val="16"/>
                <w:szCs w:val="16"/>
                <w:lang w:val="es-ES"/>
              </w:rPr>
              <w:t>GC</w:t>
            </w:r>
            <w:r w:rsidR="00CC28B2">
              <w:rPr>
                <w:rFonts w:ascii="Arial" w:eastAsia="Arial" w:hAnsi="Arial" w:cs="Arial"/>
                <w:color w:val="000000" w:themeColor="text1"/>
                <w:sz w:val="16"/>
                <w:szCs w:val="16"/>
                <w:lang w:val="es-ES"/>
              </w:rPr>
              <w:t xml:space="preserve"> </w:t>
            </w:r>
            <w:r w:rsidR="00CC28B2" w:rsidRPr="7F9AB362">
              <w:rPr>
                <w:rFonts w:ascii="Arial" w:eastAsia="Arial" w:hAnsi="Arial" w:cs="Arial"/>
                <w:color w:val="000000" w:themeColor="text1"/>
                <w:sz w:val="16"/>
                <w:szCs w:val="16"/>
                <w:lang w:val="es-ES"/>
              </w:rPr>
              <w:t xml:space="preserve">construido con buscadores de empleo que se registran en el portal de empleo, </w:t>
            </w:r>
            <w:r w:rsidR="00CC28B2">
              <w:rPr>
                <w:rFonts w:ascii="Arial" w:eastAsia="Arial" w:hAnsi="Arial" w:cs="Arial"/>
                <w:color w:val="000000" w:themeColor="text1"/>
                <w:sz w:val="16"/>
                <w:szCs w:val="16"/>
                <w:lang w:val="es-ES"/>
              </w:rPr>
              <w:t xml:space="preserve">y </w:t>
            </w:r>
            <w:r w:rsidR="00CC28B2" w:rsidRPr="7F9AB362">
              <w:rPr>
                <w:rFonts w:ascii="Arial" w:eastAsia="Arial" w:hAnsi="Arial" w:cs="Arial"/>
                <w:color w:val="000000" w:themeColor="text1"/>
                <w:sz w:val="16"/>
                <w:szCs w:val="16"/>
                <w:lang w:val="es-ES"/>
              </w:rPr>
              <w:t xml:space="preserve">no reciben </w:t>
            </w:r>
            <w:r w:rsidR="00CC28B2">
              <w:rPr>
                <w:rFonts w:ascii="Arial" w:eastAsia="Arial" w:hAnsi="Arial" w:cs="Arial"/>
                <w:color w:val="000000" w:themeColor="text1"/>
                <w:sz w:val="16"/>
                <w:szCs w:val="16"/>
                <w:lang w:val="es-ES"/>
              </w:rPr>
              <w:t xml:space="preserve">servicios </w:t>
            </w:r>
            <w:r w:rsidR="00CC28B2" w:rsidRPr="7F9AB362">
              <w:rPr>
                <w:rFonts w:ascii="Arial" w:eastAsia="Arial" w:hAnsi="Arial" w:cs="Arial"/>
                <w:color w:val="000000" w:themeColor="text1"/>
                <w:sz w:val="16"/>
                <w:szCs w:val="16"/>
                <w:lang w:val="es-ES"/>
              </w:rPr>
              <w:t>adicional</w:t>
            </w:r>
            <w:r w:rsidR="00CC28B2">
              <w:rPr>
                <w:rFonts w:ascii="Arial" w:eastAsia="Arial" w:hAnsi="Arial" w:cs="Arial"/>
                <w:color w:val="000000" w:themeColor="text1"/>
                <w:sz w:val="16"/>
                <w:szCs w:val="16"/>
                <w:lang w:val="es-ES"/>
              </w:rPr>
              <w:t>es</w:t>
            </w:r>
            <w:r w:rsidR="00CC28B2" w:rsidRPr="7F9AB362">
              <w:rPr>
                <w:rFonts w:ascii="Arial" w:eastAsia="Arial" w:hAnsi="Arial" w:cs="Arial"/>
                <w:color w:val="000000" w:themeColor="text1"/>
                <w:sz w:val="16"/>
                <w:szCs w:val="16"/>
                <w:lang w:val="es-ES"/>
              </w:rPr>
              <w:t>.</w:t>
            </w:r>
          </w:p>
          <w:p w:rsidR="00F910B2" w:rsidRPr="00233550" w:rsidRDefault="00A07EEB" w:rsidP="7F9AB362">
            <w:pPr>
              <w:spacing w:before="120" w:after="120"/>
              <w:rPr>
                <w:lang w:val="es-MX"/>
              </w:rPr>
            </w:pPr>
            <w:r>
              <w:rPr>
                <w:rFonts w:ascii="Arial" w:eastAsia="Arial" w:hAnsi="Arial" w:cs="Arial"/>
                <w:color w:val="000000" w:themeColor="text1"/>
                <w:sz w:val="16"/>
                <w:szCs w:val="16"/>
                <w:lang w:val="es"/>
              </w:rPr>
              <w:t>E</w:t>
            </w:r>
            <w:r w:rsidR="7F9AB362" w:rsidRPr="7F9AB362">
              <w:rPr>
                <w:rFonts w:ascii="Arial" w:eastAsia="Arial" w:hAnsi="Arial" w:cs="Arial"/>
                <w:color w:val="000000" w:themeColor="text1"/>
                <w:sz w:val="16"/>
                <w:szCs w:val="16"/>
                <w:lang w:val="es"/>
              </w:rPr>
              <w:t>l % de personas capacitadas colocadas en empleo formal en t+2 fue: 35%. El % para mujeres: 29%. El porcentaje para hombres: 44%</w:t>
            </w:r>
            <w:r>
              <w:rPr>
                <w:rFonts w:ascii="Arial" w:eastAsia="Arial" w:hAnsi="Arial" w:cs="Arial"/>
                <w:color w:val="000000" w:themeColor="text1"/>
                <w:sz w:val="16"/>
                <w:szCs w:val="16"/>
                <w:lang w:val="es"/>
              </w:rPr>
              <w:t>**</w:t>
            </w:r>
            <w:r w:rsidR="7F9AB362" w:rsidRPr="7F9AB362">
              <w:rPr>
                <w:rFonts w:ascii="Arial" w:eastAsia="Arial" w:hAnsi="Arial" w:cs="Arial"/>
                <w:color w:val="000000" w:themeColor="text1"/>
                <w:sz w:val="16"/>
                <w:szCs w:val="16"/>
                <w:lang w:val="es"/>
              </w:rPr>
              <w:t>.</w:t>
            </w:r>
          </w:p>
          <w:p w:rsidR="00F910B2" w:rsidRPr="00F910B2" w:rsidRDefault="00F910B2" w:rsidP="761DE870">
            <w:pPr>
              <w:spacing w:before="120" w:after="120"/>
              <w:rPr>
                <w:rFonts w:ascii="Arial" w:eastAsia="Arial" w:hAnsi="Arial" w:cs="Arial"/>
                <w:color w:val="000000" w:themeColor="text1"/>
                <w:sz w:val="16"/>
                <w:szCs w:val="16"/>
                <w:lang w:val="es"/>
              </w:rPr>
            </w:pPr>
          </w:p>
          <w:p w:rsidR="00F910B2" w:rsidRPr="00F910B2" w:rsidRDefault="7F9AB362" w:rsidP="7F9AB362">
            <w:pPr>
              <w:spacing w:before="120" w:after="120"/>
              <w:rPr>
                <w:rFonts w:ascii="Arial" w:eastAsia="Times New Roman" w:hAnsi="Arial" w:cs="Arial"/>
                <w:sz w:val="20"/>
                <w:szCs w:val="20"/>
                <w:lang w:val="es-ES" w:eastAsia="zh-CN"/>
              </w:rPr>
            </w:pPr>
            <w:r w:rsidRPr="7F9AB362">
              <w:rPr>
                <w:rFonts w:ascii="Arial" w:eastAsia="Arial" w:hAnsi="Arial" w:cs="Arial"/>
                <w:color w:val="000000" w:themeColor="text1"/>
                <w:sz w:val="16"/>
                <w:szCs w:val="16"/>
                <w:lang w:val="es"/>
              </w:rPr>
              <w:t>Indicador de seguimiento de género.</w:t>
            </w:r>
          </w:p>
        </w:tc>
      </w:tr>
      <w:tr w:rsidR="00F910B2" w:rsidRPr="00A07EEB" w:rsidTr="00503273">
        <w:trPr>
          <w:trHeight w:val="64"/>
        </w:trPr>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10B2" w:rsidRPr="00F910B2" w:rsidRDefault="00F910B2" w:rsidP="7F9AB362">
            <w:pPr>
              <w:spacing w:after="0"/>
              <w:rPr>
                <w:rFonts w:ascii="Arial" w:eastAsia="Arial" w:hAnsi="Arial" w:cs="Arial"/>
                <w:sz w:val="16"/>
                <w:szCs w:val="16"/>
                <w:lang w:val="es-ES"/>
              </w:rPr>
            </w:pPr>
            <w:r w:rsidRPr="00F910B2">
              <w:rPr>
                <w:rFonts w:ascii="Arial" w:eastAsia="Arial" w:hAnsi="Arial" w:cs="Arial"/>
                <w:spacing w:val="-3"/>
                <w:sz w:val="16"/>
                <w:szCs w:val="16"/>
                <w:lang w:val="es-ES"/>
              </w:rPr>
              <w:t xml:space="preserve">Diferencia en # de meses </w:t>
            </w:r>
            <w:r w:rsidRPr="00F910B2">
              <w:rPr>
                <w:rFonts w:ascii="Arial" w:eastAsia="Arial" w:hAnsi="Arial" w:cs="Arial"/>
                <w:color w:val="000000"/>
                <w:spacing w:val="-3"/>
                <w:sz w:val="16"/>
                <w:szCs w:val="16"/>
                <w:lang w:val="es-ES"/>
              </w:rPr>
              <w:t xml:space="preserve">en empleo formal de los buscadores de empleo que recibieron capacitación (vía CPL o Mixta) </w:t>
            </w:r>
            <w:r w:rsidRPr="00F910B2">
              <w:rPr>
                <w:rFonts w:ascii="Arial" w:eastAsia="Arial" w:hAnsi="Arial" w:cs="Arial"/>
                <w:color w:val="000000"/>
                <w:sz w:val="16"/>
                <w:szCs w:val="16"/>
                <w:lang w:val="es-ES"/>
              </w:rPr>
              <w:t xml:space="preserve">vs. buscadores </w:t>
            </w:r>
            <w:r w:rsidRPr="00F910B2">
              <w:rPr>
                <w:rFonts w:ascii="Arial" w:eastAsia="Arial" w:hAnsi="Arial" w:cs="Arial"/>
                <w:color w:val="000000"/>
                <w:sz w:val="16"/>
                <w:szCs w:val="16"/>
                <w:lang w:val="es-ES"/>
              </w:rPr>
              <w:lastRenderedPageBreak/>
              <w:t>de empleo</w:t>
            </w:r>
            <w:r w:rsidRPr="00F910B2">
              <w:rPr>
                <w:rFonts w:ascii="Arial" w:eastAsia="Arial" w:hAnsi="Arial" w:cs="Arial"/>
                <w:spacing w:val="-3"/>
                <w:sz w:val="16"/>
                <w:szCs w:val="16"/>
                <w:lang w:val="es-ES"/>
              </w:rPr>
              <w:t xml:space="preserve"> en el grupo de control</w:t>
            </w:r>
            <w:r w:rsidRPr="00F910B2">
              <w:rPr>
                <w:rFonts w:ascii="Arial" w:eastAsia="Arial" w:hAnsi="Arial" w:cs="Arial"/>
                <w:color w:val="000000"/>
                <w:spacing w:val="-3"/>
                <w:sz w:val="16"/>
                <w:szCs w:val="16"/>
                <w:lang w:val="es-ES"/>
              </w:rPr>
              <w:t>, en los 6 meses posteriores a la capacitación</w:t>
            </w:r>
          </w:p>
          <w:p w:rsidR="00F910B2" w:rsidRPr="00F910B2" w:rsidRDefault="00F910B2" w:rsidP="00F910B2">
            <w:pPr>
              <w:spacing w:after="0"/>
              <w:rPr>
                <w:rFonts w:ascii="Arial" w:eastAsia="Arial" w:hAnsi="Arial" w:cs="Arial"/>
                <w:spacing w:val="-3"/>
                <w:sz w:val="16"/>
                <w:szCs w:val="16"/>
                <w:lang w:val="es-ES"/>
              </w:rPr>
            </w:pPr>
          </w:p>
          <w:p w:rsidR="00F910B2" w:rsidRPr="00F910B2" w:rsidRDefault="00F910B2" w:rsidP="00F910B2">
            <w:pPr>
              <w:spacing w:after="0"/>
              <w:rPr>
                <w:rFonts w:ascii="Arial" w:eastAsia="Arial" w:hAnsi="Arial" w:cs="Arial"/>
                <w:color w:val="000000"/>
                <w:spacing w:val="-3"/>
                <w:sz w:val="16"/>
                <w:szCs w:val="16"/>
                <w:lang w:val="es-ES"/>
              </w:rPr>
            </w:pPr>
          </w:p>
          <w:p w:rsidR="00F910B2" w:rsidRPr="00F910B2" w:rsidRDefault="00F910B2" w:rsidP="7F9AB362">
            <w:pPr>
              <w:spacing w:after="0"/>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Diferencia en # de meses de Mujeres</w:t>
            </w:r>
          </w:p>
          <w:p w:rsidR="00F910B2" w:rsidRPr="00F910B2" w:rsidRDefault="00F910B2" w:rsidP="00F910B2">
            <w:pPr>
              <w:spacing w:after="0"/>
              <w:rPr>
                <w:rFonts w:ascii="Arial" w:eastAsia="Arial" w:hAnsi="Arial" w:cs="Arial"/>
                <w:color w:val="000000"/>
                <w:spacing w:val="-3"/>
                <w:sz w:val="16"/>
                <w:szCs w:val="16"/>
                <w:lang w:val="es-ES"/>
              </w:rPr>
            </w:pPr>
          </w:p>
          <w:p w:rsidR="00F910B2" w:rsidRPr="00F910B2" w:rsidRDefault="00F910B2" w:rsidP="7F9AB362">
            <w:pPr>
              <w:spacing w:after="0"/>
              <w:contextualSpacing/>
              <w:rPr>
                <w:rFonts w:ascii="Arial" w:eastAsia="Times New Roman" w:hAnsi="Arial" w:cs="Arial"/>
                <w:sz w:val="20"/>
                <w:szCs w:val="20"/>
                <w:lang w:val="es-ES" w:eastAsia="zh-CN"/>
              </w:rPr>
            </w:pPr>
            <w:r w:rsidRPr="00F910B2">
              <w:rPr>
                <w:rFonts w:ascii="Arial" w:eastAsia="Arial" w:hAnsi="Arial" w:cs="Arial"/>
                <w:color w:val="000000"/>
                <w:spacing w:val="-3"/>
                <w:sz w:val="16"/>
                <w:szCs w:val="16"/>
                <w:lang w:val="es-ES" w:eastAsia="zh-CN"/>
              </w:rPr>
              <w:t>Diferencia en # de meses de Hombres</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0B2" w:rsidRPr="00F910B2" w:rsidRDefault="00F910B2" w:rsidP="00F910B2">
            <w:pPr>
              <w:spacing w:after="0"/>
              <w:jc w:val="center"/>
              <w:rPr>
                <w:rFonts w:ascii="Arial" w:eastAsia="Arial" w:hAnsi="Arial" w:cs="Arial"/>
                <w:color w:val="000000"/>
                <w:spacing w:val="-3"/>
                <w:sz w:val="16"/>
                <w:szCs w:val="16"/>
                <w:lang w:val="es-CO"/>
              </w:rPr>
            </w:pPr>
          </w:p>
          <w:p w:rsidR="00F910B2" w:rsidRPr="00F910B2" w:rsidRDefault="00F910B2" w:rsidP="00F910B2">
            <w:pPr>
              <w:spacing w:after="0"/>
              <w:jc w:val="center"/>
              <w:rPr>
                <w:rFonts w:ascii="Arial" w:eastAsia="Arial" w:hAnsi="Arial" w:cs="Arial"/>
                <w:color w:val="000000"/>
                <w:spacing w:val="-3"/>
                <w:sz w:val="16"/>
                <w:szCs w:val="16"/>
                <w:lang w:val="es-CO"/>
              </w:rPr>
            </w:pPr>
          </w:p>
          <w:p w:rsidR="00F910B2" w:rsidRPr="00F910B2" w:rsidRDefault="00F910B2" w:rsidP="00F910B2">
            <w:pPr>
              <w:spacing w:after="0"/>
              <w:jc w:val="center"/>
              <w:rPr>
                <w:rFonts w:ascii="Arial" w:eastAsia="Arial" w:hAnsi="Arial" w:cs="Arial"/>
                <w:color w:val="000000"/>
                <w:spacing w:val="-3"/>
                <w:sz w:val="16"/>
                <w:szCs w:val="16"/>
                <w:lang w:val="es-CO"/>
              </w:rPr>
            </w:pPr>
          </w:p>
          <w:p w:rsidR="00F910B2" w:rsidRPr="00F910B2" w:rsidRDefault="00F910B2" w:rsidP="00F910B2">
            <w:pPr>
              <w:spacing w:after="0"/>
              <w:jc w:val="center"/>
              <w:rPr>
                <w:rFonts w:ascii="Arial" w:eastAsia="Arial" w:hAnsi="Arial" w:cs="Arial"/>
                <w:color w:val="000000"/>
                <w:spacing w:val="-3"/>
                <w:sz w:val="16"/>
                <w:szCs w:val="16"/>
                <w:lang w:val="es-CO"/>
              </w:rPr>
            </w:pPr>
          </w:p>
          <w:p w:rsidR="00F910B2" w:rsidRPr="00F910B2" w:rsidRDefault="00F910B2" w:rsidP="7F9AB362">
            <w:pPr>
              <w:spacing w:after="0"/>
              <w:jc w:val="center"/>
              <w:rPr>
                <w:rFonts w:ascii="Arial" w:eastAsia="Times New Roman" w:hAnsi="Arial" w:cs="Arial"/>
                <w:sz w:val="20"/>
                <w:szCs w:val="20"/>
                <w:lang w:val="es-ES" w:eastAsia="zh-CN"/>
              </w:rPr>
            </w:pPr>
            <w:r w:rsidRPr="00F910B2">
              <w:rPr>
                <w:rFonts w:ascii="Arial" w:eastAsia="Arial" w:hAnsi="Arial" w:cs="Arial"/>
                <w:color w:val="000000"/>
                <w:spacing w:val="-3"/>
                <w:sz w:val="16"/>
                <w:szCs w:val="16"/>
                <w:lang w:val="es-CO"/>
              </w:rPr>
              <w:t># de meses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rPr>
                <w:rFonts w:ascii="Arial" w:eastAsia="Arial" w:hAnsi="Arial" w:cs="Arial"/>
                <w:color w:val="000000"/>
                <w:spacing w:val="-3"/>
                <w:sz w:val="16"/>
                <w:szCs w:val="16"/>
                <w:lang w:val="es-ES"/>
              </w:rPr>
            </w:pPr>
          </w:p>
          <w:p w:rsidR="00F910B2" w:rsidRPr="00F910B2" w:rsidRDefault="00F910B2" w:rsidP="7F9AB362">
            <w:pPr>
              <w:spacing w:after="0"/>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0</w:t>
            </w: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Default="00F910B2" w:rsidP="00F910B2">
            <w:pPr>
              <w:spacing w:after="0"/>
              <w:jc w:val="center"/>
              <w:rPr>
                <w:rFonts w:ascii="Arial" w:eastAsia="Arial" w:hAnsi="Arial" w:cs="Arial"/>
                <w:color w:val="000000"/>
                <w:spacing w:val="-3"/>
                <w:sz w:val="16"/>
                <w:szCs w:val="16"/>
                <w:lang w:val="es-ES"/>
              </w:rPr>
            </w:pPr>
          </w:p>
          <w:p w:rsidR="00CC5AC8" w:rsidRPr="00F910B2" w:rsidRDefault="00CC5AC8" w:rsidP="00F910B2">
            <w:pPr>
              <w:spacing w:after="0"/>
              <w:jc w:val="center"/>
              <w:rPr>
                <w:rFonts w:ascii="Arial" w:eastAsia="Arial" w:hAnsi="Arial" w:cs="Arial"/>
                <w:color w:val="000000"/>
                <w:spacing w:val="-3"/>
                <w:sz w:val="16"/>
                <w:szCs w:val="16"/>
                <w:lang w:val="es-ES"/>
              </w:rPr>
            </w:pPr>
          </w:p>
          <w:p w:rsidR="00F910B2" w:rsidRPr="00F910B2" w:rsidRDefault="00F910B2" w:rsidP="7F9AB362">
            <w:pPr>
              <w:spacing w:after="0"/>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0</w:t>
            </w:r>
          </w:p>
          <w:p w:rsidR="00F910B2" w:rsidRDefault="00F910B2" w:rsidP="00F910B2">
            <w:pPr>
              <w:spacing w:after="0"/>
              <w:jc w:val="center"/>
              <w:rPr>
                <w:rFonts w:ascii="Arial" w:eastAsia="Arial" w:hAnsi="Arial" w:cs="Arial"/>
                <w:color w:val="000000"/>
                <w:spacing w:val="-3"/>
                <w:sz w:val="16"/>
                <w:szCs w:val="16"/>
                <w:lang w:val="es-ES"/>
              </w:rPr>
            </w:pPr>
          </w:p>
          <w:p w:rsidR="00CC5AC8" w:rsidRPr="00F910B2" w:rsidRDefault="00CC5AC8" w:rsidP="00F910B2">
            <w:pPr>
              <w:spacing w:after="0"/>
              <w:jc w:val="center"/>
              <w:rPr>
                <w:rFonts w:ascii="Arial" w:eastAsia="Arial" w:hAnsi="Arial" w:cs="Arial"/>
                <w:color w:val="000000"/>
                <w:spacing w:val="-3"/>
                <w:sz w:val="16"/>
                <w:szCs w:val="16"/>
                <w:lang w:val="es-ES"/>
              </w:rPr>
            </w:pPr>
          </w:p>
          <w:p w:rsidR="00F910B2" w:rsidRPr="00F910B2" w:rsidRDefault="00F910B2" w:rsidP="00CC5AC8">
            <w:pPr>
              <w:spacing w:before="40" w:after="0"/>
              <w:jc w:val="center"/>
              <w:rPr>
                <w:rFonts w:ascii="Arial" w:eastAsia="Times New Roman" w:hAnsi="Arial" w:cs="Arial"/>
                <w:sz w:val="20"/>
                <w:szCs w:val="20"/>
                <w:lang w:val="es-ES" w:eastAsia="zh-CN"/>
              </w:rPr>
            </w:pPr>
            <w:r w:rsidRPr="00F910B2">
              <w:rPr>
                <w:rFonts w:ascii="Arial" w:eastAsia="Arial" w:hAnsi="Arial" w:cs="Arial"/>
                <w:color w:val="000000"/>
                <w:spacing w:val="-3"/>
                <w:sz w:val="16"/>
                <w:szCs w:val="16"/>
                <w:lang w:val="es-ES"/>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7F9AB362">
            <w:pPr>
              <w:spacing w:after="0"/>
              <w:jc w:val="center"/>
              <w:rPr>
                <w:rFonts w:ascii="Arial" w:eastAsia="Times New Roman" w:hAnsi="Arial" w:cs="Arial"/>
                <w:sz w:val="20"/>
                <w:szCs w:val="20"/>
                <w:lang w:val="es-ES" w:eastAsia="zh-CN"/>
              </w:rPr>
            </w:pPr>
            <w:r w:rsidRPr="00F910B2">
              <w:rPr>
                <w:rFonts w:ascii="Arial" w:eastAsia="Arial" w:hAnsi="Arial" w:cs="Arial"/>
                <w:color w:val="000000"/>
                <w:spacing w:val="-3"/>
                <w:sz w:val="16"/>
                <w:szCs w:val="16"/>
                <w:lang w:val="es-ES"/>
              </w:rPr>
              <w:t>2016</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00F910B2">
            <w:pPr>
              <w:spacing w:after="0"/>
              <w:jc w:val="center"/>
              <w:rPr>
                <w:rFonts w:ascii="Arial" w:eastAsia="Arial" w:hAnsi="Arial" w:cs="Arial"/>
                <w:color w:val="000000"/>
                <w:spacing w:val="-3"/>
                <w:sz w:val="16"/>
                <w:szCs w:val="16"/>
                <w:lang w:val="es-ES"/>
              </w:rPr>
            </w:pPr>
          </w:p>
          <w:p w:rsidR="00F910B2" w:rsidRPr="00F910B2" w:rsidRDefault="00F910B2" w:rsidP="7F9AB362">
            <w:pPr>
              <w:spacing w:after="0"/>
              <w:jc w:val="center"/>
              <w:rPr>
                <w:rFonts w:ascii="Arial" w:eastAsia="Times New Roman" w:hAnsi="Arial" w:cs="Arial"/>
                <w:sz w:val="20"/>
                <w:szCs w:val="20"/>
                <w:lang w:val="es-ES" w:eastAsia="zh-CN"/>
              </w:rPr>
            </w:pPr>
            <w:r w:rsidRPr="00F910B2">
              <w:rPr>
                <w:rFonts w:ascii="Arial" w:eastAsia="Arial" w:hAnsi="Arial" w:cs="Arial"/>
                <w:color w:val="000000"/>
                <w:spacing w:val="-3"/>
                <w:sz w:val="16"/>
                <w:szCs w:val="16"/>
                <w:lang w:val="es-ES"/>
              </w:rPr>
              <w:t>0</w:t>
            </w:r>
            <w:r w:rsidR="00CC5AC8">
              <w:rPr>
                <w:rFonts w:ascii="Arial" w:eastAsia="Arial" w:hAnsi="Arial" w:cs="Arial"/>
                <w:color w:val="000000"/>
                <w:spacing w:val="-3"/>
                <w:sz w:val="16"/>
                <w:szCs w:val="16"/>
                <w:lang w:val="es-ES"/>
              </w:rPr>
              <w:t>,</w:t>
            </w:r>
            <w:r w:rsidRPr="00F910B2">
              <w:rPr>
                <w:rFonts w:ascii="Arial" w:eastAsia="Arial" w:hAnsi="Arial" w:cs="Arial"/>
                <w:color w:val="000000"/>
                <w:spacing w:val="-3"/>
                <w:sz w:val="16"/>
                <w:szCs w:val="16"/>
                <w:lang w:val="es-ES"/>
              </w:rPr>
              <w:t>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0B2" w:rsidRPr="00F910B2" w:rsidRDefault="00F910B2" w:rsidP="00F910B2">
            <w:pPr>
              <w:spacing w:before="120" w:after="120"/>
              <w:jc w:val="center"/>
              <w:rPr>
                <w:rFonts w:ascii="Arial" w:eastAsia="Arial" w:hAnsi="Arial" w:cs="Arial"/>
                <w:color w:val="000000"/>
                <w:spacing w:val="-3"/>
                <w:sz w:val="16"/>
                <w:szCs w:val="16"/>
                <w:lang w:val="es-ES"/>
              </w:rPr>
            </w:pPr>
          </w:p>
          <w:p w:rsidR="00F910B2" w:rsidRPr="00F910B2" w:rsidRDefault="00F910B2" w:rsidP="00F910B2">
            <w:pPr>
              <w:spacing w:before="120" w:after="120"/>
              <w:jc w:val="center"/>
              <w:rPr>
                <w:rFonts w:ascii="Arial" w:eastAsia="Arial" w:hAnsi="Arial" w:cs="Arial"/>
                <w:color w:val="000000"/>
                <w:spacing w:val="-3"/>
                <w:sz w:val="16"/>
                <w:szCs w:val="16"/>
                <w:lang w:val="es-ES"/>
              </w:rPr>
            </w:pPr>
          </w:p>
          <w:p w:rsidR="00F910B2" w:rsidRPr="00F910B2" w:rsidRDefault="00F910B2" w:rsidP="7F9AB362">
            <w:pPr>
              <w:spacing w:before="120" w:after="120"/>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2022</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0B2" w:rsidRPr="00F910B2" w:rsidRDefault="00F910B2" w:rsidP="7F9AB362">
            <w:pPr>
              <w:spacing w:before="120" w:after="120"/>
              <w:rPr>
                <w:rFonts w:ascii="Arial" w:eastAsia="Times New Roman" w:hAnsi="Arial" w:cs="Arial"/>
                <w:sz w:val="20"/>
                <w:szCs w:val="20"/>
                <w:lang w:val="es-ES" w:eastAsia="zh-CN"/>
              </w:rPr>
            </w:pPr>
            <w:r w:rsidRPr="00F910B2">
              <w:rPr>
                <w:rFonts w:ascii="Arial" w:eastAsia="Arial" w:hAnsi="Arial" w:cs="Arial"/>
                <w:color w:val="000000"/>
                <w:spacing w:val="-3"/>
                <w:sz w:val="16"/>
                <w:szCs w:val="16"/>
                <w:lang w:val="es-ES"/>
              </w:rPr>
              <w:t>Datos administrativos del IMSS y del SNE</w:t>
            </w: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0B2" w:rsidRPr="009157DC" w:rsidRDefault="00A07EEB" w:rsidP="009157DC">
            <w:pPr>
              <w:rPr>
                <w:rFonts w:ascii="Arial" w:eastAsia="Arial" w:hAnsi="Arial" w:cs="Arial"/>
                <w:color w:val="000000" w:themeColor="text1"/>
                <w:sz w:val="16"/>
                <w:szCs w:val="16"/>
                <w:lang w:val="es-ES"/>
              </w:rPr>
            </w:pPr>
            <w:r>
              <w:rPr>
                <w:rFonts w:ascii="Arial" w:eastAsia="Arial" w:hAnsi="Arial" w:cs="Arial"/>
                <w:color w:val="000000" w:themeColor="text1"/>
                <w:sz w:val="16"/>
                <w:szCs w:val="16"/>
                <w:lang w:val="es-ES"/>
              </w:rPr>
              <w:t>GC</w:t>
            </w:r>
            <w:r w:rsidR="00CC28B2">
              <w:rPr>
                <w:rFonts w:ascii="Arial" w:eastAsia="Arial" w:hAnsi="Arial" w:cs="Arial"/>
                <w:color w:val="000000" w:themeColor="text1"/>
                <w:sz w:val="16"/>
                <w:szCs w:val="16"/>
                <w:lang w:val="es-ES"/>
              </w:rPr>
              <w:t xml:space="preserve"> </w:t>
            </w:r>
            <w:r w:rsidR="00CC28B2" w:rsidRPr="7F9AB362">
              <w:rPr>
                <w:rFonts w:ascii="Arial" w:eastAsia="Arial" w:hAnsi="Arial" w:cs="Arial"/>
                <w:color w:val="000000" w:themeColor="text1"/>
                <w:sz w:val="16"/>
                <w:szCs w:val="16"/>
                <w:lang w:val="es-ES"/>
              </w:rPr>
              <w:t xml:space="preserve">construido con buscadores de empleo que se registran en el portal de empleo, </w:t>
            </w:r>
            <w:r w:rsidR="00CC28B2">
              <w:rPr>
                <w:rFonts w:ascii="Arial" w:eastAsia="Arial" w:hAnsi="Arial" w:cs="Arial"/>
                <w:color w:val="000000" w:themeColor="text1"/>
                <w:sz w:val="16"/>
                <w:szCs w:val="16"/>
                <w:lang w:val="es-ES"/>
              </w:rPr>
              <w:t xml:space="preserve">y </w:t>
            </w:r>
            <w:r w:rsidR="00CC28B2" w:rsidRPr="7F9AB362">
              <w:rPr>
                <w:rFonts w:ascii="Arial" w:eastAsia="Arial" w:hAnsi="Arial" w:cs="Arial"/>
                <w:color w:val="000000" w:themeColor="text1"/>
                <w:sz w:val="16"/>
                <w:szCs w:val="16"/>
                <w:lang w:val="es-ES"/>
              </w:rPr>
              <w:t xml:space="preserve">no reciben </w:t>
            </w:r>
            <w:r w:rsidR="00CC28B2">
              <w:rPr>
                <w:rFonts w:ascii="Arial" w:eastAsia="Arial" w:hAnsi="Arial" w:cs="Arial"/>
                <w:color w:val="000000" w:themeColor="text1"/>
                <w:sz w:val="16"/>
                <w:szCs w:val="16"/>
                <w:lang w:val="es-ES"/>
              </w:rPr>
              <w:t xml:space="preserve">servicios </w:t>
            </w:r>
            <w:r w:rsidR="00CC28B2" w:rsidRPr="7F9AB362">
              <w:rPr>
                <w:rFonts w:ascii="Arial" w:eastAsia="Arial" w:hAnsi="Arial" w:cs="Arial"/>
                <w:color w:val="000000" w:themeColor="text1"/>
                <w:sz w:val="16"/>
                <w:szCs w:val="16"/>
                <w:lang w:val="es-ES"/>
              </w:rPr>
              <w:t>adicional</w:t>
            </w:r>
            <w:r w:rsidR="00CC28B2">
              <w:rPr>
                <w:rFonts w:ascii="Arial" w:eastAsia="Arial" w:hAnsi="Arial" w:cs="Arial"/>
                <w:color w:val="000000" w:themeColor="text1"/>
                <w:sz w:val="16"/>
                <w:szCs w:val="16"/>
                <w:lang w:val="es-ES"/>
              </w:rPr>
              <w:t>es</w:t>
            </w:r>
            <w:r w:rsidR="00CC28B2" w:rsidRPr="7F9AB362">
              <w:rPr>
                <w:rFonts w:ascii="Arial" w:eastAsia="Arial" w:hAnsi="Arial" w:cs="Arial"/>
                <w:color w:val="000000" w:themeColor="text1"/>
                <w:sz w:val="16"/>
                <w:szCs w:val="16"/>
                <w:lang w:val="es-ES"/>
              </w:rPr>
              <w:t>.</w:t>
            </w:r>
          </w:p>
          <w:p w:rsidR="00F910B2" w:rsidRPr="00CC5AC8" w:rsidRDefault="00A07EEB" w:rsidP="761DE870">
            <w:pPr>
              <w:spacing w:before="120" w:after="120"/>
              <w:rPr>
                <w:lang w:val="es-ES_tradnl"/>
              </w:rPr>
            </w:pPr>
            <w:r>
              <w:rPr>
                <w:rFonts w:ascii="Arial" w:eastAsia="Arial" w:hAnsi="Arial" w:cs="Arial"/>
                <w:color w:val="000000" w:themeColor="text1"/>
                <w:sz w:val="16"/>
                <w:szCs w:val="16"/>
                <w:lang w:val="es"/>
              </w:rPr>
              <w:lastRenderedPageBreak/>
              <w:t>E</w:t>
            </w:r>
            <w:r w:rsidR="7F9AB362" w:rsidRPr="7F9AB362">
              <w:rPr>
                <w:rFonts w:ascii="Arial" w:eastAsia="Arial" w:hAnsi="Arial" w:cs="Arial"/>
                <w:color w:val="000000" w:themeColor="text1"/>
                <w:sz w:val="16"/>
                <w:szCs w:val="16"/>
                <w:lang w:val="es"/>
              </w:rPr>
              <w:t>l # de meses en empleo formal en los 6 meses posteriores a la capacitación fue:  1</w:t>
            </w:r>
            <w:r w:rsidR="00CC5AC8">
              <w:rPr>
                <w:rFonts w:ascii="Arial" w:eastAsia="Arial" w:hAnsi="Arial" w:cs="Arial"/>
                <w:color w:val="000000" w:themeColor="text1"/>
                <w:sz w:val="16"/>
                <w:szCs w:val="16"/>
                <w:lang w:val="es"/>
              </w:rPr>
              <w:t>,</w:t>
            </w:r>
            <w:r w:rsidR="7F9AB362" w:rsidRPr="7F9AB362">
              <w:rPr>
                <w:rFonts w:ascii="Arial" w:eastAsia="Arial" w:hAnsi="Arial" w:cs="Arial"/>
                <w:color w:val="000000" w:themeColor="text1"/>
                <w:sz w:val="16"/>
                <w:szCs w:val="16"/>
                <w:lang w:val="es"/>
              </w:rPr>
              <w:t>26 meses. Para mujeres: 1</w:t>
            </w:r>
            <w:r w:rsidR="00CC5AC8">
              <w:rPr>
                <w:rFonts w:ascii="Arial" w:eastAsia="Arial" w:hAnsi="Arial" w:cs="Arial"/>
                <w:color w:val="000000" w:themeColor="text1"/>
                <w:sz w:val="16"/>
                <w:szCs w:val="16"/>
                <w:lang w:val="es"/>
              </w:rPr>
              <w:t>,</w:t>
            </w:r>
            <w:r w:rsidR="7F9AB362" w:rsidRPr="7F9AB362">
              <w:rPr>
                <w:rFonts w:ascii="Arial" w:eastAsia="Arial" w:hAnsi="Arial" w:cs="Arial"/>
                <w:color w:val="000000" w:themeColor="text1"/>
                <w:sz w:val="16"/>
                <w:szCs w:val="16"/>
                <w:lang w:val="es"/>
              </w:rPr>
              <w:t>06. Para hombres: 1</w:t>
            </w:r>
            <w:r w:rsidR="00CC5AC8">
              <w:rPr>
                <w:rFonts w:ascii="Arial" w:eastAsia="Arial" w:hAnsi="Arial" w:cs="Arial"/>
                <w:color w:val="000000" w:themeColor="text1"/>
                <w:sz w:val="16"/>
                <w:szCs w:val="16"/>
                <w:lang w:val="es"/>
              </w:rPr>
              <w:t>,</w:t>
            </w:r>
            <w:r w:rsidR="7F9AB362" w:rsidRPr="7F9AB362">
              <w:rPr>
                <w:rFonts w:ascii="Arial" w:eastAsia="Arial" w:hAnsi="Arial" w:cs="Arial"/>
                <w:color w:val="000000" w:themeColor="text1"/>
                <w:sz w:val="16"/>
                <w:szCs w:val="16"/>
                <w:lang w:val="es"/>
              </w:rPr>
              <w:t>57</w:t>
            </w:r>
            <w:r>
              <w:rPr>
                <w:rFonts w:ascii="Arial" w:eastAsia="Arial" w:hAnsi="Arial" w:cs="Arial"/>
                <w:color w:val="000000" w:themeColor="text1"/>
                <w:sz w:val="16"/>
                <w:szCs w:val="16"/>
                <w:lang w:val="es"/>
              </w:rPr>
              <w:t>**</w:t>
            </w:r>
            <w:r w:rsidR="7F9AB362" w:rsidRPr="7F9AB362">
              <w:rPr>
                <w:rFonts w:ascii="Arial" w:eastAsia="Arial" w:hAnsi="Arial" w:cs="Arial"/>
                <w:color w:val="000000" w:themeColor="text1"/>
                <w:sz w:val="16"/>
                <w:szCs w:val="16"/>
                <w:lang w:val="es"/>
              </w:rPr>
              <w:t>.</w:t>
            </w:r>
          </w:p>
          <w:p w:rsidR="00F910B2" w:rsidRPr="00F910B2" w:rsidRDefault="00F910B2" w:rsidP="761DE870">
            <w:pPr>
              <w:spacing w:before="120" w:after="120"/>
              <w:rPr>
                <w:rFonts w:ascii="Arial" w:eastAsia="Arial" w:hAnsi="Arial" w:cs="Arial"/>
                <w:color w:val="000000" w:themeColor="text1"/>
                <w:sz w:val="16"/>
                <w:szCs w:val="16"/>
                <w:lang w:val="es"/>
              </w:rPr>
            </w:pPr>
          </w:p>
          <w:p w:rsidR="00CC5AC8" w:rsidRDefault="00CC5AC8" w:rsidP="7F9AB362">
            <w:pPr>
              <w:spacing w:before="120" w:after="120"/>
              <w:rPr>
                <w:rFonts w:ascii="Arial" w:eastAsia="Arial" w:hAnsi="Arial" w:cs="Arial"/>
                <w:color w:val="000000" w:themeColor="text1"/>
                <w:sz w:val="16"/>
                <w:szCs w:val="16"/>
                <w:lang w:val="es"/>
              </w:rPr>
            </w:pPr>
          </w:p>
          <w:p w:rsidR="00F910B2" w:rsidRPr="00F910B2" w:rsidRDefault="7F9AB362" w:rsidP="7F9AB362">
            <w:pPr>
              <w:spacing w:before="120" w:after="120"/>
              <w:rPr>
                <w:rFonts w:ascii="Arial" w:eastAsia="Times New Roman" w:hAnsi="Arial" w:cs="Arial"/>
                <w:sz w:val="20"/>
                <w:szCs w:val="20"/>
                <w:lang w:val="es-ES" w:eastAsia="zh-CN"/>
              </w:rPr>
            </w:pPr>
            <w:r w:rsidRPr="7F9AB362">
              <w:rPr>
                <w:rFonts w:ascii="Arial" w:eastAsia="Arial" w:hAnsi="Arial" w:cs="Arial"/>
                <w:color w:val="000000" w:themeColor="text1"/>
                <w:sz w:val="16"/>
                <w:szCs w:val="16"/>
                <w:lang w:val="es"/>
              </w:rPr>
              <w:t>Indicador de seguimiento de género.</w:t>
            </w:r>
          </w:p>
        </w:tc>
      </w:tr>
      <w:tr w:rsidR="00F910B2" w:rsidRPr="00ED73F3" w:rsidTr="00503273">
        <w:trPr>
          <w:trHeight w:val="333"/>
        </w:trPr>
        <w:tc>
          <w:tcPr>
            <w:tcW w:w="135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E57023" w:rsidRDefault="00F910B2" w:rsidP="7F9AB362">
            <w:pPr>
              <w:spacing w:before="120" w:after="120"/>
              <w:rPr>
                <w:rFonts w:ascii="Arial" w:eastAsia="Times New Roman" w:hAnsi="Arial" w:cs="Arial"/>
                <w:sz w:val="20"/>
                <w:szCs w:val="20"/>
                <w:lang w:val="es-ES" w:eastAsia="zh-CN"/>
              </w:rPr>
            </w:pPr>
            <w:r w:rsidRPr="00E57023">
              <w:rPr>
                <w:rFonts w:ascii="Arial" w:eastAsia="Times New Roman" w:hAnsi="Arial" w:cs="Arial"/>
                <w:b/>
                <w:bCs/>
                <w:caps/>
                <w:spacing w:val="-3"/>
                <w:sz w:val="20"/>
                <w:szCs w:val="20"/>
                <w:u w:val="single"/>
                <w:lang w:val="es-ES" w:eastAsia="zh-CN"/>
              </w:rPr>
              <w:lastRenderedPageBreak/>
              <w:t>RESULTADO #3</w:t>
            </w:r>
            <w:r w:rsidRPr="00E57023">
              <w:rPr>
                <w:rFonts w:ascii="Arial" w:eastAsia="Times New Roman" w:hAnsi="Arial" w:cs="Arial"/>
                <w:b/>
                <w:bCs/>
                <w:caps/>
                <w:spacing w:val="-3"/>
                <w:sz w:val="20"/>
                <w:szCs w:val="20"/>
                <w:lang w:val="es-ES" w:eastAsia="zh-CN"/>
              </w:rPr>
              <w:t xml:space="preserve">: </w:t>
            </w:r>
            <w:r w:rsidRPr="00E57023">
              <w:rPr>
                <w:rFonts w:ascii="Arial" w:hAnsi="Arial" w:cs="Arial"/>
                <w:b/>
                <w:bCs/>
                <w:color w:val="000000"/>
                <w:spacing w:val="-3"/>
                <w:lang w:val="es-ES"/>
              </w:rPr>
              <w:t xml:space="preserve"> </w:t>
            </w:r>
            <w:r w:rsidR="00E66825" w:rsidRPr="00E57023">
              <w:rPr>
                <w:rFonts w:ascii="Arial" w:hAnsi="Arial" w:cs="Arial"/>
                <w:b/>
                <w:bCs/>
                <w:color w:val="000000"/>
                <w:spacing w:val="-3"/>
                <w:lang w:val="es-ES"/>
              </w:rPr>
              <w:t xml:space="preserve">Mejora en las acciones del SNE para el </w:t>
            </w:r>
            <w:r w:rsidRPr="00E57023">
              <w:rPr>
                <w:rFonts w:ascii="Arial" w:hAnsi="Arial" w:cs="Arial"/>
                <w:b/>
                <w:bCs/>
                <w:color w:val="000000"/>
                <w:spacing w:val="-3"/>
                <w:lang w:val="es-ES"/>
              </w:rPr>
              <w:t>Fomento al Autoempleo</w:t>
            </w:r>
            <w:r w:rsidR="00E66825" w:rsidRPr="00E57023">
              <w:rPr>
                <w:rFonts w:ascii="Arial" w:hAnsi="Arial" w:cs="Arial"/>
                <w:b/>
                <w:bCs/>
                <w:color w:val="000000"/>
                <w:spacing w:val="-3"/>
                <w:lang w:val="es-ES"/>
              </w:rPr>
              <w:t xml:space="preserve"> formal</w:t>
            </w:r>
            <w:r w:rsidRPr="00E57023">
              <w:rPr>
                <w:rFonts w:ascii="Arial" w:eastAsia="Times New Roman" w:hAnsi="Arial" w:cs="Arial"/>
                <w:b/>
                <w:bCs/>
                <w:caps/>
                <w:spacing w:val="-3"/>
                <w:sz w:val="20"/>
                <w:szCs w:val="20"/>
                <w:lang w:val="es-ES" w:eastAsia="zh-CN"/>
              </w:rPr>
              <w:t xml:space="preserve"> </w:t>
            </w:r>
          </w:p>
        </w:tc>
      </w:tr>
      <w:tr w:rsidR="00F910B2" w:rsidRPr="00ED73F3" w:rsidTr="00503273">
        <w:trPr>
          <w:trHeight w:val="333"/>
        </w:trPr>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rPr>
                <w:rFonts w:ascii="Arial" w:eastAsia="Arial" w:hAnsi="Arial" w:cs="Arial"/>
                <w:color w:val="000000" w:themeColor="text1"/>
                <w:sz w:val="16"/>
                <w:szCs w:val="16"/>
                <w:highlight w:val="yellow"/>
                <w:lang w:val="es-ES"/>
              </w:rPr>
            </w:pPr>
            <w:r w:rsidRPr="00F910B2">
              <w:rPr>
                <w:rFonts w:ascii="Arial" w:eastAsia="Arial" w:hAnsi="Arial" w:cs="Arial"/>
                <w:color w:val="000000"/>
                <w:spacing w:val="-3"/>
                <w:sz w:val="16"/>
                <w:szCs w:val="16"/>
                <w:lang w:val="es-ES"/>
              </w:rPr>
              <w:t>% de iniciativas que se registran con el SAT durante los 12 meses siguientes de haber recibido el apoyo</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jc w:val="center"/>
              <w:rPr>
                <w:rFonts w:ascii="Arial" w:eastAsia="Times New Roman" w:hAnsi="Arial" w:cs="Arial"/>
                <w:sz w:val="20"/>
                <w:szCs w:val="20"/>
                <w:lang w:val="es-ES" w:eastAsia="zh-CN"/>
              </w:rPr>
            </w:pPr>
            <w:r w:rsidRPr="00F910B2">
              <w:rPr>
                <w:rFonts w:ascii="Arial" w:eastAsia="Arial" w:hAnsi="Arial" w:cs="Arial"/>
                <w:color w:val="000000"/>
                <w:spacing w:val="-3"/>
                <w:sz w:val="16"/>
                <w:szCs w:val="16"/>
                <w:lang w:val="es-CO"/>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jc w:val="center"/>
              <w:rPr>
                <w:rFonts w:ascii="Arial" w:eastAsia="Times New Roman" w:hAnsi="Arial" w:cs="Arial"/>
                <w:sz w:val="20"/>
                <w:szCs w:val="20"/>
                <w:lang w:val="es-ES" w:eastAsia="zh-CN"/>
              </w:rPr>
            </w:pPr>
            <w:r w:rsidRPr="00F910B2">
              <w:rPr>
                <w:rFonts w:ascii="Arial" w:eastAsia="Times New Roman" w:hAnsi="Arial" w:cs="Arial"/>
                <w:spacing w:val="-3"/>
                <w:sz w:val="16"/>
                <w:szCs w:val="16"/>
                <w:lang w:val="es-ES" w:eastAsia="zh-CN"/>
              </w:rPr>
              <w:t>88%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jc w:val="center"/>
              <w:rPr>
                <w:rFonts w:ascii="Arial" w:eastAsia="Times New Roman" w:hAnsi="Arial" w:cs="Arial"/>
                <w:sz w:val="20"/>
                <w:szCs w:val="20"/>
                <w:lang w:val="es-ES" w:eastAsia="zh-CN"/>
              </w:rPr>
            </w:pPr>
            <w:r w:rsidRPr="00F910B2">
              <w:rPr>
                <w:rFonts w:ascii="Arial" w:eastAsia="Times New Roman" w:hAnsi="Arial" w:cs="Arial"/>
                <w:spacing w:val="-3"/>
                <w:sz w:val="16"/>
                <w:szCs w:val="16"/>
                <w:lang w:val="es-ES" w:eastAsia="zh-CN"/>
              </w:rPr>
              <w:t>2016</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jc w:val="center"/>
              <w:rPr>
                <w:rFonts w:ascii="Arial" w:eastAsia="Times New Roman" w:hAnsi="Arial" w:cs="Arial"/>
                <w:sz w:val="20"/>
                <w:szCs w:val="20"/>
                <w:lang w:val="es-ES" w:eastAsia="zh-CN"/>
              </w:rPr>
            </w:pPr>
            <w:r w:rsidRPr="00F910B2">
              <w:rPr>
                <w:rFonts w:ascii="Arial" w:eastAsia="Times New Roman" w:hAnsi="Arial" w:cs="Arial"/>
                <w:spacing w:val="-3"/>
                <w:sz w:val="16"/>
                <w:szCs w:val="16"/>
                <w:lang w:val="es-ES" w:eastAsia="zh-CN"/>
              </w:rPr>
              <w:t>88%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0B2" w:rsidRPr="00F910B2" w:rsidRDefault="00F910B2" w:rsidP="00F910B2">
            <w:pPr>
              <w:spacing w:before="120" w:after="120"/>
              <w:jc w:val="center"/>
              <w:rPr>
                <w:rFonts w:ascii="Arial" w:eastAsia="Arial" w:hAnsi="Arial" w:cs="Arial"/>
                <w:color w:val="000000"/>
                <w:spacing w:val="-3"/>
                <w:sz w:val="16"/>
                <w:szCs w:val="16"/>
                <w:lang w:val="es-ES"/>
              </w:rPr>
            </w:pPr>
          </w:p>
          <w:p w:rsidR="00F910B2" w:rsidRPr="00F910B2" w:rsidRDefault="00F910B2" w:rsidP="7F9AB362">
            <w:pPr>
              <w:spacing w:before="120" w:after="120"/>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2022</w:t>
            </w:r>
          </w:p>
          <w:p w:rsidR="00F910B2" w:rsidRPr="00F910B2" w:rsidRDefault="00F910B2" w:rsidP="00F910B2">
            <w:pPr>
              <w:spacing w:before="120" w:after="120"/>
              <w:rPr>
                <w:rFonts w:ascii="Arial" w:eastAsia="Arial" w:hAnsi="Arial" w:cs="Arial"/>
                <w:color w:val="000000"/>
                <w:spacing w:val="-3"/>
                <w:sz w:val="16"/>
                <w:szCs w:val="16"/>
                <w:lang w:val="es-ES"/>
              </w:rPr>
            </w:pP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0B2" w:rsidRPr="00F910B2" w:rsidRDefault="00F910B2" w:rsidP="7F9AB362">
            <w:pPr>
              <w:spacing w:before="120" w:after="120"/>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Datos administrativos del SNE</w:t>
            </w: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0B2" w:rsidRPr="00F910B2" w:rsidRDefault="00503273" w:rsidP="00F910B2">
            <w:pPr>
              <w:spacing w:before="120" w:after="120"/>
              <w:rPr>
                <w:rFonts w:ascii="Arial" w:eastAsia="Times New Roman" w:hAnsi="Arial" w:cs="Arial"/>
                <w:spacing w:val="-3"/>
                <w:sz w:val="20"/>
                <w:szCs w:val="20"/>
                <w:lang w:val="es-ES" w:eastAsia="zh-CN"/>
              </w:rPr>
            </w:pPr>
            <w:r w:rsidRPr="00524AAA">
              <w:rPr>
                <w:rFonts w:ascii="Arial" w:hAnsi="Arial" w:cs="Arial"/>
                <w:sz w:val="16"/>
                <w:lang w:val="es-ES" w:eastAsia="zh-CN"/>
              </w:rPr>
              <w:t>Nota:</w:t>
            </w:r>
            <w:r>
              <w:rPr>
                <w:rFonts w:ascii="Arial" w:hAnsi="Arial" w:cs="Arial"/>
                <w:sz w:val="16"/>
                <w:lang w:val="es-ES" w:eastAsia="zh-CN"/>
              </w:rPr>
              <w:t xml:space="preserve"> para la línea de seguimiento se usarán los datos de personas que vayan recibiendo ayudas de fomento al autoempleo durante el proyecto y se obtendrán los registros de estas </w:t>
            </w:r>
            <w:r w:rsidR="00145026">
              <w:rPr>
                <w:rFonts w:ascii="Arial" w:hAnsi="Arial" w:cs="Arial"/>
                <w:sz w:val="16"/>
                <w:lang w:val="es-ES" w:eastAsia="zh-CN"/>
              </w:rPr>
              <w:t xml:space="preserve">del </w:t>
            </w:r>
            <w:r>
              <w:rPr>
                <w:rFonts w:ascii="Arial" w:hAnsi="Arial" w:cs="Arial"/>
                <w:sz w:val="16"/>
                <w:lang w:val="es-ES" w:eastAsia="zh-CN"/>
              </w:rPr>
              <w:t>SAT. Para no tener que devolver o pagar el apoyo recibido las personas tiene que mostrar que han registrado su negocio durante los 12 meses siguientes a recibir el apoyo.</w:t>
            </w:r>
          </w:p>
        </w:tc>
      </w:tr>
      <w:tr w:rsidR="00F910B2" w:rsidRPr="00ED73F3" w:rsidTr="00503273">
        <w:trPr>
          <w:trHeight w:val="333"/>
        </w:trPr>
        <w:tc>
          <w:tcPr>
            <w:tcW w:w="135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0B2" w:rsidRPr="00E57023" w:rsidRDefault="00F910B2" w:rsidP="7F9AB362">
            <w:pPr>
              <w:spacing w:before="120" w:after="120"/>
              <w:rPr>
                <w:rFonts w:ascii="Arial" w:eastAsia="Times New Roman" w:hAnsi="Arial" w:cs="Arial"/>
                <w:sz w:val="20"/>
                <w:szCs w:val="20"/>
                <w:lang w:val="es-ES" w:eastAsia="zh-CN"/>
              </w:rPr>
            </w:pPr>
            <w:r w:rsidRPr="00E57023">
              <w:rPr>
                <w:rFonts w:ascii="Arial" w:eastAsia="Times New Roman" w:hAnsi="Arial" w:cs="Arial"/>
                <w:b/>
                <w:bCs/>
                <w:caps/>
                <w:spacing w:val="-3"/>
                <w:sz w:val="20"/>
                <w:szCs w:val="20"/>
                <w:u w:val="single"/>
                <w:lang w:val="es-ES" w:eastAsia="zh-CN"/>
              </w:rPr>
              <w:t>resultado #4</w:t>
            </w:r>
            <w:r w:rsidRPr="00E57023">
              <w:rPr>
                <w:rFonts w:ascii="Arial" w:eastAsia="Times New Roman" w:hAnsi="Arial" w:cs="Arial"/>
                <w:b/>
                <w:bCs/>
                <w:caps/>
                <w:spacing w:val="-3"/>
                <w:sz w:val="20"/>
                <w:szCs w:val="20"/>
                <w:lang w:val="es-ES" w:eastAsia="zh-CN"/>
              </w:rPr>
              <w:t>:</w:t>
            </w:r>
            <w:r w:rsidRPr="00E57023">
              <w:rPr>
                <w:rFonts w:ascii="Arial" w:hAnsi="Arial" w:cs="Arial"/>
                <w:b/>
                <w:bCs/>
                <w:color w:val="000000"/>
                <w:spacing w:val="-3"/>
                <w:lang w:val="es-ES"/>
              </w:rPr>
              <w:t xml:space="preserve"> </w:t>
            </w:r>
            <w:r w:rsidR="00E66825" w:rsidRPr="00E57023">
              <w:rPr>
                <w:rFonts w:ascii="Arial" w:hAnsi="Arial" w:cs="Arial"/>
                <w:b/>
                <w:bCs/>
                <w:color w:val="000000"/>
                <w:spacing w:val="-3"/>
                <w:lang w:val="es-ES"/>
              </w:rPr>
              <w:t xml:space="preserve">Mejoras en los servicios de apoyo a la </w:t>
            </w:r>
            <w:r w:rsidRPr="00E57023">
              <w:rPr>
                <w:rFonts w:ascii="Arial" w:hAnsi="Arial" w:cs="Arial"/>
                <w:b/>
                <w:bCs/>
                <w:color w:val="000000"/>
                <w:spacing w:val="-3"/>
                <w:lang w:val="es-ES"/>
              </w:rPr>
              <w:t>Movilidad Laboral</w:t>
            </w:r>
          </w:p>
        </w:tc>
      </w:tr>
      <w:tr w:rsidR="00503273" w:rsidRPr="00ED73F3" w:rsidTr="00503273">
        <w:trPr>
          <w:trHeight w:val="333"/>
        </w:trPr>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273" w:rsidRPr="00F910B2" w:rsidRDefault="00503273" w:rsidP="00503273">
            <w:pPr>
              <w:spacing w:after="0"/>
              <w:contextualSpacing/>
              <w:rPr>
                <w:rFonts w:ascii="Arial" w:eastAsia="Arial" w:hAnsi="Arial" w:cs="Arial"/>
                <w:color w:val="000000" w:themeColor="text1"/>
                <w:sz w:val="16"/>
                <w:szCs w:val="16"/>
                <w:highlight w:val="yellow"/>
                <w:lang w:val="es-ES"/>
              </w:rPr>
            </w:pPr>
            <w:r w:rsidRPr="4758E6EB">
              <w:rPr>
                <w:rFonts w:ascii="Arial" w:eastAsia="Arial" w:hAnsi="Arial" w:cs="Arial"/>
                <w:color w:val="000000"/>
                <w:spacing w:val="-3"/>
                <w:sz w:val="16"/>
                <w:szCs w:val="16"/>
                <w:lang w:val="es-ES" w:eastAsia="zh-CN"/>
              </w:rPr>
              <w:t>% de buscadores de empleo apoyados por movilidad laboral colocados en empleos formales (respecto a los apoyados por iniciativas de ML) a los 90 días de recibido el apoyo monetario</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273" w:rsidRPr="00F910B2" w:rsidRDefault="00503273" w:rsidP="00503273">
            <w:pPr>
              <w:spacing w:after="0"/>
              <w:jc w:val="center"/>
              <w:rPr>
                <w:rFonts w:ascii="Arial" w:eastAsia="Arial" w:hAnsi="Arial" w:cs="Arial"/>
                <w:color w:val="000000" w:themeColor="text1"/>
                <w:sz w:val="16"/>
                <w:szCs w:val="16"/>
                <w:lang w:val="es-CO"/>
              </w:rPr>
            </w:pPr>
            <w:r w:rsidRPr="4758E6EB">
              <w:rPr>
                <w:rFonts w:ascii="Arial" w:eastAsia="Arial" w:hAnsi="Arial" w:cs="Arial"/>
                <w:color w:val="000000"/>
                <w:spacing w:val="-3"/>
                <w:sz w:val="16"/>
                <w:szCs w:val="16"/>
                <w:lang w:val="es-ES"/>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273" w:rsidRPr="00F910B2" w:rsidRDefault="00503273" w:rsidP="00503273">
            <w:pPr>
              <w:spacing w:after="0"/>
              <w:jc w:val="center"/>
              <w:rPr>
                <w:rFonts w:ascii="Arial" w:eastAsia="Times New Roman" w:hAnsi="Arial" w:cs="Arial"/>
                <w:sz w:val="20"/>
                <w:szCs w:val="20"/>
                <w:lang w:val="es-ES" w:eastAsia="zh-CN"/>
              </w:rPr>
            </w:pPr>
            <w:r w:rsidRPr="4758E6EB">
              <w:rPr>
                <w:rFonts w:ascii="Arial" w:eastAsia="Arial" w:hAnsi="Arial" w:cs="Arial"/>
                <w:color w:val="000000"/>
                <w:spacing w:val="-3"/>
                <w:sz w:val="16"/>
                <w:szCs w:val="16"/>
                <w:lang w:val="es-ES"/>
              </w:rPr>
              <w:t>73%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273" w:rsidRPr="00F910B2" w:rsidRDefault="00503273" w:rsidP="00503273">
            <w:pPr>
              <w:spacing w:after="0"/>
              <w:jc w:val="center"/>
              <w:rPr>
                <w:rFonts w:ascii="Arial" w:eastAsia="Times New Roman" w:hAnsi="Arial" w:cs="Arial"/>
                <w:sz w:val="20"/>
                <w:szCs w:val="20"/>
                <w:lang w:val="es-ES" w:eastAsia="zh-CN"/>
              </w:rPr>
            </w:pPr>
            <w:r w:rsidRPr="00F910B2">
              <w:rPr>
                <w:rFonts w:ascii="Arial" w:eastAsia="Times New Roman" w:hAnsi="Arial" w:cs="Arial"/>
                <w:spacing w:val="-3"/>
                <w:sz w:val="16"/>
                <w:szCs w:val="16"/>
                <w:lang w:val="es-ES" w:eastAsia="zh-CN"/>
              </w:rPr>
              <w:t>2016</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273" w:rsidRPr="00F910B2" w:rsidRDefault="00503273" w:rsidP="00503273">
            <w:pPr>
              <w:spacing w:after="0"/>
              <w:jc w:val="center"/>
              <w:rPr>
                <w:rFonts w:ascii="Arial" w:eastAsia="Times New Roman" w:hAnsi="Arial" w:cs="Arial"/>
                <w:sz w:val="20"/>
                <w:szCs w:val="20"/>
                <w:lang w:val="es-ES" w:eastAsia="zh-CN"/>
              </w:rPr>
            </w:pPr>
            <w:r w:rsidRPr="00F910B2">
              <w:rPr>
                <w:rFonts w:ascii="Arial" w:eastAsia="Times New Roman" w:hAnsi="Arial" w:cs="Arial"/>
                <w:spacing w:val="-3"/>
                <w:sz w:val="16"/>
                <w:szCs w:val="16"/>
                <w:lang w:val="es-ES" w:eastAsia="zh-CN"/>
              </w:rPr>
              <w:t>73%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273" w:rsidRPr="00F910B2" w:rsidRDefault="00503273" w:rsidP="00503273">
            <w:pPr>
              <w:spacing w:before="120" w:after="120"/>
              <w:jc w:val="center"/>
              <w:rPr>
                <w:rFonts w:ascii="Arial" w:eastAsia="Arial" w:hAnsi="Arial" w:cs="Arial"/>
                <w:color w:val="000000" w:themeColor="text1"/>
                <w:sz w:val="16"/>
                <w:szCs w:val="16"/>
                <w:lang w:val="es-ES"/>
              </w:rPr>
            </w:pPr>
            <w:r w:rsidRPr="00F910B2">
              <w:rPr>
                <w:rFonts w:ascii="Arial" w:eastAsia="Arial" w:hAnsi="Arial" w:cs="Arial"/>
                <w:color w:val="000000"/>
                <w:spacing w:val="-3"/>
                <w:sz w:val="16"/>
                <w:szCs w:val="16"/>
                <w:lang w:val="es-ES"/>
              </w:rPr>
              <w:t>2022</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273" w:rsidRPr="00F910B2" w:rsidRDefault="00503273" w:rsidP="00503273">
            <w:pPr>
              <w:spacing w:before="120" w:after="120"/>
              <w:rPr>
                <w:rFonts w:ascii="Arial" w:eastAsia="Arial" w:hAnsi="Arial" w:cs="Arial"/>
                <w:color w:val="000000" w:themeColor="text1"/>
                <w:sz w:val="16"/>
                <w:szCs w:val="16"/>
                <w:lang w:val="es-ES"/>
              </w:rPr>
            </w:pPr>
            <w:r w:rsidRPr="78036A85">
              <w:rPr>
                <w:rFonts w:ascii="Arial" w:eastAsia="Arial" w:hAnsi="Arial" w:cs="Arial"/>
                <w:color w:val="000000" w:themeColor="text1"/>
                <w:sz w:val="16"/>
                <w:szCs w:val="16"/>
                <w:lang w:val="es-ES"/>
              </w:rPr>
              <w:t xml:space="preserve">Datos administrativos del IMSS </w:t>
            </w:r>
            <w:r>
              <w:rPr>
                <w:rFonts w:ascii="Arial" w:eastAsia="Arial" w:hAnsi="Arial" w:cs="Arial"/>
                <w:color w:val="000000" w:themeColor="text1"/>
                <w:sz w:val="16"/>
                <w:szCs w:val="16"/>
                <w:lang w:val="es-ES"/>
              </w:rPr>
              <w:t>y del</w:t>
            </w:r>
            <w:r w:rsidRPr="78036A85">
              <w:rPr>
                <w:rFonts w:ascii="Arial" w:eastAsia="Arial" w:hAnsi="Arial" w:cs="Arial"/>
                <w:color w:val="000000" w:themeColor="text1"/>
                <w:sz w:val="16"/>
                <w:szCs w:val="16"/>
                <w:lang w:val="es-ES"/>
              </w:rPr>
              <w:t xml:space="preserve"> SNE</w:t>
            </w: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273" w:rsidRPr="00F910B2" w:rsidRDefault="00503273" w:rsidP="00503273">
            <w:pPr>
              <w:spacing w:before="120" w:after="120"/>
              <w:rPr>
                <w:rFonts w:ascii="Arial" w:eastAsia="Times New Roman" w:hAnsi="Arial" w:cs="Arial"/>
                <w:spacing w:val="-3"/>
                <w:sz w:val="20"/>
                <w:szCs w:val="20"/>
                <w:lang w:val="es-ES" w:eastAsia="zh-CN"/>
              </w:rPr>
            </w:pPr>
          </w:p>
        </w:tc>
      </w:tr>
    </w:tbl>
    <w:p w:rsidR="00CC5AC8" w:rsidRPr="0047410A" w:rsidRDefault="00CC5AC8" w:rsidP="000065B4">
      <w:pPr>
        <w:autoSpaceDE w:val="0"/>
        <w:autoSpaceDN w:val="0"/>
        <w:adjustRightInd w:val="0"/>
        <w:spacing w:after="0" w:line="240" w:lineRule="auto"/>
        <w:jc w:val="center"/>
        <w:rPr>
          <w:rFonts w:ascii="Arial" w:hAnsi="Arial" w:cs="Arial"/>
          <w:b/>
          <w:smallCaps/>
          <w:color w:val="000000"/>
          <w:sz w:val="20"/>
          <w:szCs w:val="20"/>
          <w:lang w:val="es-ES_tradnl"/>
        </w:rPr>
      </w:pPr>
    </w:p>
    <w:p w:rsidR="00CC5AC8" w:rsidRPr="0047410A" w:rsidRDefault="00CC5AC8">
      <w:pPr>
        <w:spacing w:after="0" w:line="240" w:lineRule="auto"/>
        <w:rPr>
          <w:rFonts w:ascii="Arial" w:hAnsi="Arial" w:cs="Arial"/>
          <w:b/>
          <w:smallCaps/>
          <w:color w:val="000000"/>
          <w:sz w:val="20"/>
          <w:szCs w:val="20"/>
          <w:lang w:val="es-ES_tradnl"/>
        </w:rPr>
      </w:pPr>
      <w:r w:rsidRPr="0047410A">
        <w:rPr>
          <w:rFonts w:ascii="Arial" w:hAnsi="Arial" w:cs="Arial"/>
          <w:b/>
          <w:smallCaps/>
          <w:color w:val="000000"/>
          <w:sz w:val="20"/>
          <w:szCs w:val="20"/>
          <w:lang w:val="es-ES_tradnl"/>
        </w:rPr>
        <w:br w:type="page"/>
      </w:r>
    </w:p>
    <w:p w:rsidR="00637F8D" w:rsidRPr="00BC4908" w:rsidRDefault="7F9AB362" w:rsidP="7F9AB362">
      <w:pPr>
        <w:autoSpaceDE w:val="0"/>
        <w:autoSpaceDN w:val="0"/>
        <w:adjustRightInd w:val="0"/>
        <w:spacing w:after="120" w:line="240" w:lineRule="auto"/>
        <w:jc w:val="center"/>
        <w:rPr>
          <w:rFonts w:ascii="Arial" w:hAnsi="Arial" w:cs="Arial"/>
          <w:sz w:val="20"/>
          <w:szCs w:val="20"/>
        </w:rPr>
      </w:pPr>
      <w:r w:rsidRPr="7F9AB362">
        <w:rPr>
          <w:rFonts w:ascii="Arial" w:hAnsi="Arial" w:cs="Arial"/>
          <w:b/>
          <w:bCs/>
          <w:smallCaps/>
          <w:color w:val="000000" w:themeColor="text1"/>
          <w:sz w:val="20"/>
          <w:szCs w:val="20"/>
        </w:rPr>
        <w:lastRenderedPageBreak/>
        <w:t>Productos</w:t>
      </w:r>
    </w:p>
    <w:p w:rsidR="00F910B2" w:rsidRPr="00F910B2" w:rsidRDefault="00F910B2" w:rsidP="00F910B2">
      <w:pPr>
        <w:spacing w:after="0" w:line="240" w:lineRule="auto"/>
        <w:jc w:val="center"/>
        <w:rPr>
          <w:rFonts w:ascii="Arial" w:eastAsia="Times New Roman" w:hAnsi="Arial" w:cs="Arial"/>
          <w:b/>
          <w:spacing w:val="-3"/>
          <w:sz w:val="20"/>
          <w:szCs w:val="20"/>
          <w:lang w:val="es-ES"/>
        </w:rPr>
      </w:pPr>
    </w:p>
    <w:tbl>
      <w:tblPr>
        <w:tblpPr w:leftFromText="141" w:rightFromText="141" w:bottomFromText="200" w:vertAnchor="text" w:horzAnchor="page" w:tblpXSpec="center" w:tblpY="113"/>
        <w:tblW w:w="1193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95"/>
        <w:gridCol w:w="810"/>
        <w:gridCol w:w="795"/>
        <w:gridCol w:w="675"/>
        <w:gridCol w:w="851"/>
        <w:gridCol w:w="850"/>
        <w:gridCol w:w="857"/>
        <w:gridCol w:w="847"/>
        <w:gridCol w:w="851"/>
        <w:gridCol w:w="850"/>
        <w:gridCol w:w="1130"/>
        <w:gridCol w:w="1622"/>
      </w:tblGrid>
      <w:tr w:rsidR="00BF7AD3" w:rsidRPr="00F910B2" w:rsidTr="00000ABF">
        <w:trPr>
          <w:trHeight w:val="1009"/>
          <w:tblHeader/>
        </w:trPr>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910B2" w:rsidRPr="00F910B2" w:rsidRDefault="00F910B2" w:rsidP="7F9AB362">
            <w:pPr>
              <w:spacing w:after="0"/>
              <w:jc w:val="center"/>
              <w:rPr>
                <w:rFonts w:ascii="Arial" w:eastAsia="Times New Roman" w:hAnsi="Arial" w:cs="Arial"/>
                <w:b/>
                <w:bCs/>
                <w:sz w:val="16"/>
                <w:szCs w:val="16"/>
                <w:lang w:val="es-ES" w:eastAsia="zh-CN"/>
              </w:rPr>
            </w:pPr>
            <w:r w:rsidRPr="4758E6EB">
              <w:rPr>
                <w:rFonts w:ascii="Arial" w:eastAsia="Times New Roman" w:hAnsi="Arial" w:cs="Arial"/>
                <w:b/>
                <w:bCs/>
                <w:spacing w:val="-3"/>
                <w:sz w:val="16"/>
                <w:szCs w:val="16"/>
                <w:lang w:val="es-ES" w:eastAsia="zh-CN"/>
              </w:rPr>
              <w:t>Productos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910B2" w:rsidRPr="00F910B2" w:rsidRDefault="00F910B2" w:rsidP="7F9AB362">
            <w:pPr>
              <w:spacing w:after="0"/>
              <w:jc w:val="center"/>
              <w:rPr>
                <w:rFonts w:ascii="Arial" w:eastAsia="Times New Roman" w:hAnsi="Arial" w:cs="Arial"/>
                <w:b/>
                <w:bCs/>
                <w:sz w:val="16"/>
                <w:szCs w:val="16"/>
                <w:lang w:val="es-ES" w:eastAsia="zh-CN"/>
              </w:rPr>
            </w:pPr>
            <w:r w:rsidRPr="4758E6EB">
              <w:rPr>
                <w:rFonts w:ascii="Arial" w:eastAsia="Times New Roman" w:hAnsi="Arial" w:cs="Arial"/>
                <w:b/>
                <w:bCs/>
                <w:spacing w:val="-3"/>
                <w:sz w:val="16"/>
                <w:szCs w:val="16"/>
                <w:lang w:val="es-ES" w:eastAsia="zh-CN"/>
              </w:rPr>
              <w:t>Unidad de Medida</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910B2" w:rsidRPr="00F910B2" w:rsidRDefault="00F910B2" w:rsidP="7F9AB362">
            <w:pPr>
              <w:spacing w:after="0"/>
              <w:jc w:val="center"/>
              <w:rPr>
                <w:rFonts w:ascii="Arial" w:eastAsia="Times New Roman" w:hAnsi="Arial" w:cs="Arial"/>
                <w:b/>
                <w:bCs/>
                <w:sz w:val="16"/>
                <w:szCs w:val="16"/>
                <w:lang w:val="es-ES" w:eastAsia="zh-CN"/>
              </w:rPr>
            </w:pPr>
            <w:r w:rsidRPr="4758E6EB">
              <w:rPr>
                <w:rFonts w:ascii="Arial" w:eastAsia="Times New Roman" w:hAnsi="Arial" w:cs="Arial"/>
                <w:b/>
                <w:bCs/>
                <w:spacing w:val="-3"/>
                <w:sz w:val="16"/>
                <w:szCs w:val="16"/>
                <w:lang w:val="es-ES" w:eastAsia="zh-CN"/>
              </w:rPr>
              <w:t xml:space="preserve">Línea de Base </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910B2" w:rsidRPr="00F910B2" w:rsidRDefault="00F910B2" w:rsidP="7F9AB362">
            <w:pPr>
              <w:spacing w:after="0"/>
              <w:jc w:val="center"/>
              <w:rPr>
                <w:rFonts w:ascii="Arial" w:eastAsia="Times New Roman" w:hAnsi="Arial" w:cs="Arial"/>
                <w:b/>
                <w:bCs/>
                <w:sz w:val="16"/>
                <w:szCs w:val="16"/>
                <w:lang w:val="es-ES" w:eastAsia="zh-CN"/>
              </w:rPr>
            </w:pPr>
            <w:r w:rsidRPr="4758E6EB">
              <w:rPr>
                <w:rFonts w:ascii="Arial" w:eastAsia="Times New Roman" w:hAnsi="Arial" w:cs="Arial"/>
                <w:b/>
                <w:bCs/>
                <w:spacing w:val="-3"/>
                <w:sz w:val="16"/>
                <w:szCs w:val="16"/>
                <w:lang w:val="es-ES" w:eastAsia="zh-CN"/>
              </w:rPr>
              <w:t xml:space="preserve">Año </w:t>
            </w:r>
          </w:p>
          <w:p w:rsidR="00F910B2" w:rsidRPr="00F910B2" w:rsidRDefault="00F910B2" w:rsidP="7F9AB362">
            <w:pPr>
              <w:spacing w:after="0"/>
              <w:jc w:val="center"/>
              <w:rPr>
                <w:rFonts w:ascii="Arial" w:eastAsia="Times New Roman" w:hAnsi="Arial" w:cs="Arial"/>
                <w:b/>
                <w:bCs/>
                <w:sz w:val="16"/>
                <w:szCs w:val="16"/>
                <w:lang w:val="es-ES" w:eastAsia="zh-CN"/>
              </w:rPr>
            </w:pPr>
            <w:r w:rsidRPr="4758E6EB">
              <w:rPr>
                <w:rFonts w:ascii="Arial" w:eastAsia="Times New Roman" w:hAnsi="Arial" w:cs="Arial"/>
                <w:b/>
                <w:bCs/>
                <w:spacing w:val="-3"/>
                <w:sz w:val="16"/>
                <w:szCs w:val="16"/>
                <w:lang w:val="es-ES" w:eastAsia="zh-CN"/>
              </w:rPr>
              <w:t>Línea de Base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910B2" w:rsidRPr="00F910B2" w:rsidRDefault="00F910B2" w:rsidP="7F9AB362">
            <w:pPr>
              <w:spacing w:after="0"/>
              <w:jc w:val="center"/>
              <w:rPr>
                <w:rFonts w:ascii="Arial" w:eastAsia="Times New Roman" w:hAnsi="Arial" w:cs="Arial"/>
                <w:b/>
                <w:bCs/>
                <w:sz w:val="16"/>
                <w:szCs w:val="16"/>
                <w:lang w:val="es-ES" w:eastAsia="zh-CN"/>
              </w:rPr>
            </w:pPr>
            <w:r w:rsidRPr="4758E6EB">
              <w:rPr>
                <w:rFonts w:ascii="Arial" w:eastAsia="Times New Roman" w:hAnsi="Arial" w:cs="Arial"/>
                <w:b/>
                <w:bCs/>
                <w:spacing w:val="-3"/>
                <w:sz w:val="16"/>
                <w:szCs w:val="16"/>
                <w:lang w:val="es-ES" w:eastAsia="zh-CN"/>
              </w:rPr>
              <w:t>Año 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910B2" w:rsidRPr="00F910B2" w:rsidRDefault="00F910B2" w:rsidP="7F9AB362">
            <w:pPr>
              <w:spacing w:after="0"/>
              <w:jc w:val="center"/>
              <w:rPr>
                <w:rFonts w:ascii="Arial" w:eastAsia="Times New Roman" w:hAnsi="Arial" w:cs="Arial"/>
                <w:b/>
                <w:bCs/>
                <w:sz w:val="16"/>
                <w:szCs w:val="16"/>
                <w:lang w:val="es-ES" w:eastAsia="zh-CN"/>
              </w:rPr>
            </w:pPr>
            <w:r w:rsidRPr="4758E6EB">
              <w:rPr>
                <w:rFonts w:ascii="Arial" w:eastAsia="Times New Roman" w:hAnsi="Arial" w:cs="Arial"/>
                <w:b/>
                <w:bCs/>
                <w:spacing w:val="-3"/>
                <w:sz w:val="16"/>
                <w:szCs w:val="16"/>
                <w:lang w:val="es-ES" w:eastAsia="zh-CN"/>
              </w:rPr>
              <w:t>Año 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910B2" w:rsidRPr="00F910B2" w:rsidRDefault="00F910B2" w:rsidP="7F9AB362">
            <w:pPr>
              <w:spacing w:after="0"/>
              <w:jc w:val="center"/>
              <w:rPr>
                <w:rFonts w:ascii="Arial" w:eastAsia="Times New Roman" w:hAnsi="Arial" w:cs="Arial"/>
                <w:b/>
                <w:bCs/>
                <w:sz w:val="16"/>
                <w:szCs w:val="16"/>
                <w:lang w:val="es-ES" w:eastAsia="zh-CN"/>
              </w:rPr>
            </w:pPr>
            <w:r w:rsidRPr="4758E6EB">
              <w:rPr>
                <w:rFonts w:ascii="Arial" w:eastAsia="Times New Roman" w:hAnsi="Arial" w:cs="Arial"/>
                <w:b/>
                <w:bCs/>
                <w:spacing w:val="-3"/>
                <w:sz w:val="16"/>
                <w:szCs w:val="16"/>
                <w:lang w:val="es-ES" w:eastAsia="zh-CN"/>
              </w:rPr>
              <w:t>Año 3</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910B2" w:rsidRPr="00F910B2" w:rsidRDefault="00F910B2" w:rsidP="7F9AB362">
            <w:pPr>
              <w:spacing w:after="0"/>
              <w:jc w:val="center"/>
              <w:rPr>
                <w:rFonts w:ascii="Arial" w:eastAsia="Times New Roman" w:hAnsi="Arial" w:cs="Arial"/>
                <w:b/>
                <w:bCs/>
                <w:sz w:val="16"/>
                <w:szCs w:val="16"/>
                <w:lang w:val="es-ES" w:eastAsia="zh-CN"/>
              </w:rPr>
            </w:pPr>
            <w:r w:rsidRPr="4758E6EB">
              <w:rPr>
                <w:rFonts w:ascii="Arial" w:eastAsia="Times New Roman" w:hAnsi="Arial" w:cs="Arial"/>
                <w:b/>
                <w:bCs/>
                <w:spacing w:val="-3"/>
                <w:sz w:val="16"/>
                <w:szCs w:val="16"/>
                <w:lang w:val="es-ES" w:eastAsia="zh-CN"/>
              </w:rPr>
              <w:t>Año 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910B2" w:rsidRPr="00F910B2" w:rsidRDefault="00F910B2" w:rsidP="7F9AB362">
            <w:pPr>
              <w:spacing w:after="0"/>
              <w:jc w:val="center"/>
              <w:rPr>
                <w:rFonts w:ascii="Arial" w:eastAsia="Times New Roman" w:hAnsi="Arial" w:cs="Arial"/>
                <w:b/>
                <w:bCs/>
                <w:sz w:val="16"/>
                <w:szCs w:val="16"/>
                <w:lang w:val="es-ES" w:eastAsia="zh-CN"/>
              </w:rPr>
            </w:pPr>
            <w:r w:rsidRPr="4758E6EB">
              <w:rPr>
                <w:rFonts w:ascii="Arial" w:eastAsia="Times New Roman" w:hAnsi="Arial" w:cs="Arial"/>
                <w:b/>
                <w:bCs/>
                <w:spacing w:val="-3"/>
                <w:sz w:val="16"/>
                <w:szCs w:val="16"/>
                <w:lang w:val="es-ES" w:eastAsia="zh-CN"/>
              </w:rPr>
              <w:t xml:space="preserve">Año 5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910B2" w:rsidRPr="00F910B2" w:rsidRDefault="00F910B2" w:rsidP="7F9AB362">
            <w:pPr>
              <w:spacing w:after="0"/>
              <w:jc w:val="center"/>
              <w:rPr>
                <w:rFonts w:ascii="Arial" w:eastAsia="Times New Roman" w:hAnsi="Arial" w:cs="Arial"/>
                <w:b/>
                <w:bCs/>
                <w:sz w:val="16"/>
                <w:szCs w:val="16"/>
                <w:lang w:val="es-ES" w:eastAsia="zh-CN"/>
              </w:rPr>
            </w:pPr>
            <w:r w:rsidRPr="4758E6EB">
              <w:rPr>
                <w:rFonts w:ascii="Arial" w:eastAsia="Times New Roman" w:hAnsi="Arial" w:cs="Arial"/>
                <w:b/>
                <w:bCs/>
                <w:spacing w:val="-3"/>
                <w:sz w:val="16"/>
                <w:szCs w:val="16"/>
                <w:lang w:val="es-ES" w:eastAsia="zh-CN"/>
              </w:rPr>
              <w:t>Meta Final</w:t>
            </w:r>
            <w:r w:rsidRPr="4758E6EB">
              <w:rPr>
                <w:rFonts w:ascii="Arial" w:eastAsia="Times New Roman" w:hAnsi="Arial" w:cs="Arial"/>
                <w:b/>
                <w:bCs/>
                <w:spacing w:val="-3"/>
                <w:sz w:val="16"/>
                <w:szCs w:val="16"/>
                <w:vertAlign w:val="superscript"/>
                <w:lang w:val="es-ES" w:eastAsia="zh-CN"/>
              </w:rPr>
              <w:t>1</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910B2" w:rsidRPr="00F910B2" w:rsidRDefault="00F910B2" w:rsidP="7F9AB362">
            <w:pPr>
              <w:spacing w:after="0"/>
              <w:jc w:val="center"/>
              <w:rPr>
                <w:rFonts w:ascii="Arial" w:eastAsia="Times New Roman" w:hAnsi="Arial" w:cs="Arial"/>
                <w:b/>
                <w:bCs/>
                <w:sz w:val="16"/>
                <w:szCs w:val="16"/>
                <w:lang w:val="es-ES" w:eastAsia="zh-CN"/>
              </w:rPr>
            </w:pPr>
            <w:r w:rsidRPr="4758E6EB">
              <w:rPr>
                <w:rFonts w:ascii="Arial" w:eastAsia="Times New Roman" w:hAnsi="Arial" w:cs="Arial"/>
                <w:b/>
                <w:bCs/>
                <w:spacing w:val="-3"/>
                <w:sz w:val="16"/>
                <w:szCs w:val="16"/>
                <w:lang w:val="es-ES" w:eastAsia="zh-CN"/>
              </w:rPr>
              <w:t>Medios de Verificación</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910B2" w:rsidRPr="00F910B2" w:rsidRDefault="00F910B2" w:rsidP="7F9AB362">
            <w:pPr>
              <w:spacing w:after="0"/>
              <w:jc w:val="center"/>
              <w:rPr>
                <w:rFonts w:ascii="Arial" w:eastAsia="Times New Roman" w:hAnsi="Arial" w:cs="Arial"/>
                <w:b/>
                <w:bCs/>
                <w:sz w:val="16"/>
                <w:szCs w:val="16"/>
                <w:lang w:val="es-ES" w:eastAsia="zh-CN"/>
              </w:rPr>
            </w:pPr>
            <w:r w:rsidRPr="4758E6EB">
              <w:rPr>
                <w:rFonts w:ascii="Arial" w:eastAsia="Times New Roman" w:hAnsi="Arial" w:cs="Arial"/>
                <w:b/>
                <w:bCs/>
                <w:spacing w:val="-3"/>
                <w:sz w:val="16"/>
                <w:szCs w:val="16"/>
                <w:lang w:val="es-ES" w:eastAsia="zh-CN"/>
              </w:rPr>
              <w:t>Comentarios</w:t>
            </w:r>
            <w:r w:rsidRPr="4758E6EB">
              <w:rPr>
                <w:rFonts w:ascii="Arial" w:eastAsia="Times New Roman" w:hAnsi="Arial" w:cs="Arial"/>
                <w:b/>
                <w:bCs/>
                <w:spacing w:val="-3"/>
                <w:sz w:val="16"/>
                <w:szCs w:val="16"/>
                <w:vertAlign w:val="superscript"/>
                <w:lang w:val="es-ES" w:eastAsia="zh-CN"/>
              </w:rPr>
              <w:t>2</w:t>
            </w:r>
          </w:p>
        </w:tc>
      </w:tr>
      <w:tr w:rsidR="00F910B2" w:rsidRPr="00F910B2" w:rsidTr="00000ABF">
        <w:trPr>
          <w:trHeight w:val="60"/>
        </w:trPr>
        <w:tc>
          <w:tcPr>
            <w:tcW w:w="1193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910B2" w:rsidRPr="00F910B2" w:rsidRDefault="00F910B2" w:rsidP="7F9AB362">
            <w:pPr>
              <w:spacing w:before="120" w:after="120"/>
              <w:rPr>
                <w:rFonts w:ascii="Arial" w:eastAsia="Times New Roman" w:hAnsi="Arial" w:cs="Arial"/>
                <w:b/>
                <w:bCs/>
                <w:sz w:val="16"/>
                <w:szCs w:val="16"/>
                <w:u w:val="single"/>
                <w:lang w:val="es-ES" w:eastAsia="zh-CN"/>
              </w:rPr>
            </w:pPr>
            <w:r w:rsidRPr="4758E6EB">
              <w:rPr>
                <w:rFonts w:ascii="Arial" w:eastAsia="Times New Roman" w:hAnsi="Arial" w:cs="Arial"/>
                <w:b/>
                <w:bCs/>
                <w:spacing w:val="-3"/>
                <w:sz w:val="16"/>
                <w:szCs w:val="16"/>
                <w:u w:val="single"/>
                <w:lang w:val="es-ES" w:eastAsia="zh-CN"/>
              </w:rPr>
              <w:t>Componente #1</w:t>
            </w:r>
            <w:r w:rsidR="000B600C">
              <w:rPr>
                <w:rFonts w:ascii="Arial" w:eastAsia="Times New Roman" w:hAnsi="Arial" w:cs="Arial"/>
                <w:b/>
                <w:bCs/>
                <w:spacing w:val="-3"/>
                <w:sz w:val="16"/>
                <w:szCs w:val="16"/>
                <w:u w:val="single"/>
                <w:lang w:val="es-ES" w:eastAsia="zh-CN"/>
              </w:rPr>
              <w:t xml:space="preserve"> Fortalecimiento del SNE</w:t>
            </w:r>
          </w:p>
        </w:tc>
      </w:tr>
      <w:tr w:rsidR="008C5DA5" w:rsidRPr="00D61221" w:rsidTr="00000ABF">
        <w:trPr>
          <w:trHeight w:val="60"/>
        </w:trPr>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47410A" w:rsidP="7F9AB362">
            <w:pPr>
              <w:spacing w:after="0"/>
              <w:contextualSpacing/>
              <w:rPr>
                <w:rFonts w:ascii="Arial" w:eastAsia="Times New Roman" w:hAnsi="Arial" w:cs="Arial"/>
                <w:sz w:val="16"/>
                <w:szCs w:val="16"/>
                <w:lang w:val="es-ES" w:eastAsia="zh-CN"/>
              </w:rPr>
            </w:pPr>
            <w:r w:rsidRPr="00167742">
              <w:rPr>
                <w:rFonts w:ascii="Arial" w:eastAsia="Times New Roman" w:hAnsi="Arial" w:cs="Arial"/>
                <w:spacing w:val="-3"/>
                <w:sz w:val="16"/>
                <w:szCs w:val="16"/>
                <w:lang w:val="es-ES_tradnl" w:eastAsia="zh-CN"/>
              </w:rPr>
              <w:t>E</w:t>
            </w:r>
            <w:r w:rsidR="00F910B2" w:rsidRPr="00F910B2">
              <w:rPr>
                <w:rFonts w:ascii="Arial" w:eastAsia="Times New Roman" w:hAnsi="Arial" w:cs="Arial"/>
                <w:spacing w:val="-3"/>
                <w:sz w:val="16"/>
                <w:szCs w:val="16"/>
                <w:lang w:val="es-ES" w:eastAsia="zh-CN"/>
              </w:rPr>
              <w:t xml:space="preserve">strategias de mejora de la vinculación laboral </w:t>
            </w:r>
            <w:r w:rsidR="004026DC">
              <w:rPr>
                <w:rFonts w:ascii="Arial" w:eastAsia="Times New Roman" w:hAnsi="Arial" w:cs="Arial"/>
                <w:spacing w:val="-3"/>
                <w:sz w:val="16"/>
                <w:szCs w:val="16"/>
                <w:lang w:val="es-ES" w:eastAsia="zh-CN"/>
              </w:rPr>
              <w:t>e inteligencia de negocios</w:t>
            </w:r>
            <w:r w:rsidR="00167742">
              <w:rPr>
                <w:rFonts w:ascii="Arial" w:eastAsia="Times New Roman" w:hAnsi="Arial" w:cs="Arial"/>
                <w:spacing w:val="-3"/>
                <w:sz w:val="16"/>
                <w:szCs w:val="16"/>
                <w:lang w:val="es-ES" w:eastAsia="zh-CN"/>
              </w:rPr>
              <w:t xml:space="preserve"> </w:t>
            </w:r>
            <w:r>
              <w:rPr>
                <w:rFonts w:ascii="Arial" w:eastAsia="Times New Roman" w:hAnsi="Arial" w:cs="Arial"/>
                <w:spacing w:val="-3"/>
                <w:sz w:val="16"/>
                <w:szCs w:val="16"/>
                <w:lang w:val="es-ES" w:eastAsia="zh-CN"/>
              </w:rPr>
              <w:t xml:space="preserve">diseñadas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jc w:val="center"/>
              <w:rPr>
                <w:rFonts w:ascii="Arial" w:eastAsia="Times New Roman" w:hAnsi="Arial" w:cs="Arial"/>
                <w:sz w:val="16"/>
                <w:szCs w:val="16"/>
                <w:lang w:val="es-ES" w:eastAsia="zh-CN"/>
              </w:rPr>
            </w:pPr>
            <w:r w:rsidRPr="4758E6EB">
              <w:rPr>
                <w:rFonts w:ascii="Arial" w:eastAsia="Times New Roman" w:hAnsi="Arial" w:cs="Arial"/>
                <w:spacing w:val="-3"/>
                <w:sz w:val="16"/>
                <w:szCs w:val="16"/>
                <w:lang w:val="es-ES" w:eastAsia="zh-CN"/>
              </w:rPr>
              <w:t>N</w:t>
            </w:r>
            <w:r w:rsidR="00301F8F">
              <w:rPr>
                <w:rFonts w:ascii="Arial" w:eastAsia="Times New Roman" w:hAnsi="Arial" w:cs="Arial"/>
                <w:spacing w:val="-3"/>
                <w:sz w:val="16"/>
                <w:szCs w:val="16"/>
                <w:lang w:val="es-ES" w:eastAsia="zh-CN"/>
              </w:rPr>
              <w:t>ú</w:t>
            </w:r>
            <w:r w:rsidRPr="4758E6EB">
              <w:rPr>
                <w:rFonts w:ascii="Arial" w:eastAsia="Times New Roman" w:hAnsi="Arial" w:cs="Arial"/>
                <w:spacing w:val="-3"/>
                <w:sz w:val="16"/>
                <w:szCs w:val="16"/>
                <w:lang w:val="es-ES" w:eastAsia="zh-CN"/>
              </w:rPr>
              <w:t>mero</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jc w:val="center"/>
              <w:rPr>
                <w:rFonts w:ascii="Arial" w:eastAsia="Times New Roman" w:hAnsi="Arial" w:cs="Arial"/>
                <w:sz w:val="16"/>
                <w:szCs w:val="16"/>
                <w:lang w:val="es-ES" w:eastAsia="zh-CN"/>
              </w:rPr>
            </w:pPr>
            <w:r w:rsidRPr="4758E6EB">
              <w:rPr>
                <w:rFonts w:ascii="Arial" w:eastAsia="Times New Roman" w:hAnsi="Arial" w:cs="Arial"/>
                <w:spacing w:val="-3"/>
                <w:sz w:val="16"/>
                <w:szCs w:val="16"/>
                <w:lang w:val="es-ES" w:eastAsia="zh-CN"/>
              </w:rPr>
              <w:t>0</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jc w:val="center"/>
              <w:rPr>
                <w:rFonts w:ascii="Arial" w:eastAsia="Times New Roman" w:hAnsi="Arial" w:cs="Arial"/>
                <w:sz w:val="16"/>
                <w:szCs w:val="16"/>
                <w:lang w:val="es-ES" w:eastAsia="zh-CN"/>
              </w:rPr>
            </w:pPr>
            <w:r w:rsidRPr="4758E6EB">
              <w:rPr>
                <w:rFonts w:ascii="Arial" w:eastAsia="Times New Roman" w:hAnsi="Arial" w:cs="Arial"/>
                <w:spacing w:val="-3"/>
                <w:sz w:val="16"/>
                <w:szCs w:val="16"/>
                <w:lang w:val="es-ES" w:eastAsia="zh-CN"/>
              </w:rPr>
              <w:t>2016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7F9AB362" w:rsidP="7F9AB362">
            <w:pPr>
              <w:spacing w:after="0"/>
              <w:jc w:val="center"/>
              <w:rPr>
                <w:rFonts w:ascii="Arial" w:eastAsia="Times New Roman" w:hAnsi="Arial" w:cs="Arial"/>
                <w:sz w:val="16"/>
                <w:szCs w:val="16"/>
                <w:lang w:val="es-ES" w:eastAsia="zh-CN"/>
              </w:rPr>
            </w:pPr>
            <w:r w:rsidRPr="7F9AB362">
              <w:rPr>
                <w:rFonts w:ascii="Arial" w:eastAsia="Times New Roman" w:hAnsi="Arial" w:cs="Arial"/>
                <w:sz w:val="16"/>
                <w:szCs w:val="16"/>
                <w:lang w:val="es-ES" w:eastAsia="zh-C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5106FC" w:rsidP="7F9AB362">
            <w:pPr>
              <w:spacing w:after="0"/>
              <w:jc w:val="center"/>
              <w:rPr>
                <w:rFonts w:ascii="Arial" w:eastAsia="Times New Roman" w:hAnsi="Arial" w:cs="Arial"/>
                <w:sz w:val="16"/>
                <w:szCs w:val="16"/>
                <w:lang w:val="es-ES" w:eastAsia="zh-CN"/>
              </w:rPr>
            </w:pPr>
            <w:r>
              <w:rPr>
                <w:rFonts w:ascii="Arial" w:eastAsia="Times New Roman" w:hAnsi="Arial" w:cs="Arial"/>
                <w:sz w:val="16"/>
                <w:szCs w:val="16"/>
                <w:lang w:val="es-ES" w:eastAsia="zh-CN"/>
              </w:rPr>
              <w:t>1</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B72E0E" w:rsidRDefault="00F910B2" w:rsidP="7F9AB362">
            <w:pPr>
              <w:spacing w:after="0"/>
              <w:jc w:val="center"/>
              <w:rPr>
                <w:rFonts w:ascii="Arial" w:eastAsia="Times New Roman" w:hAnsi="Arial" w:cs="Arial"/>
                <w:sz w:val="16"/>
                <w:szCs w:val="16"/>
                <w:lang w:val="es-ES" w:eastAsia="zh-CN"/>
              </w:rPr>
            </w:pPr>
            <w:r w:rsidRPr="00B72E0E">
              <w:rPr>
                <w:rFonts w:ascii="Arial" w:eastAsia="Times New Roman" w:hAnsi="Arial" w:cs="Arial"/>
                <w:spacing w:val="-3"/>
                <w:sz w:val="16"/>
                <w:szCs w:val="16"/>
                <w:lang w:val="es-ES" w:eastAsia="zh-CN"/>
              </w:rPr>
              <w:t>3</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B72E0E" w:rsidRDefault="00F910B2" w:rsidP="7F9AB362">
            <w:pPr>
              <w:spacing w:after="0"/>
              <w:jc w:val="center"/>
              <w:rPr>
                <w:rFonts w:ascii="Arial" w:eastAsia="Times New Roman" w:hAnsi="Arial" w:cs="Arial"/>
                <w:sz w:val="16"/>
                <w:szCs w:val="16"/>
                <w:lang w:val="es-ES" w:eastAsia="zh-CN"/>
              </w:rPr>
            </w:pPr>
            <w:r w:rsidRPr="00B72E0E">
              <w:rPr>
                <w:rFonts w:ascii="Arial" w:eastAsia="Times New Roman" w:hAnsi="Arial" w:cs="Arial"/>
                <w:spacing w:val="-3"/>
                <w:sz w:val="16"/>
                <w:szCs w:val="16"/>
                <w:lang w:val="es-ES" w:eastAsia="zh-C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B72E0E" w:rsidRDefault="00F910B2" w:rsidP="7F9AB362">
            <w:pPr>
              <w:spacing w:after="0"/>
              <w:jc w:val="center"/>
              <w:rPr>
                <w:rFonts w:ascii="Arial" w:eastAsia="Times New Roman" w:hAnsi="Arial" w:cs="Arial"/>
                <w:sz w:val="16"/>
                <w:szCs w:val="16"/>
                <w:lang w:val="es-ES" w:eastAsia="zh-CN"/>
              </w:rPr>
            </w:pPr>
            <w:r w:rsidRPr="00B72E0E">
              <w:rPr>
                <w:rFonts w:ascii="Arial" w:eastAsia="Times New Roman" w:hAnsi="Arial" w:cs="Arial"/>
                <w:spacing w:val="-3"/>
                <w:sz w:val="16"/>
                <w:szCs w:val="16"/>
                <w:lang w:val="es-ES" w:eastAsia="zh-C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B72E0E" w:rsidRDefault="005106FC" w:rsidP="7F9AB362">
            <w:pPr>
              <w:spacing w:after="0"/>
              <w:jc w:val="center"/>
              <w:rPr>
                <w:rFonts w:ascii="Arial" w:eastAsia="Times New Roman" w:hAnsi="Arial" w:cs="Arial"/>
                <w:sz w:val="16"/>
                <w:szCs w:val="16"/>
                <w:lang w:val="es-ES" w:eastAsia="zh-CN"/>
              </w:rPr>
            </w:pPr>
            <w:r>
              <w:rPr>
                <w:rFonts w:ascii="Arial" w:eastAsia="Times New Roman" w:hAnsi="Arial" w:cs="Arial"/>
                <w:spacing w:val="-3"/>
                <w:sz w:val="16"/>
                <w:szCs w:val="16"/>
                <w:lang w:val="es-ES" w:eastAsia="zh-CN"/>
              </w:rPr>
              <w:t>4</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before="120" w:after="120"/>
              <w:jc w:val="center"/>
              <w:rPr>
                <w:rFonts w:ascii="Arial" w:eastAsia="Times New Roman" w:hAnsi="Arial" w:cs="Arial"/>
                <w:sz w:val="16"/>
                <w:szCs w:val="16"/>
                <w:lang w:val="es-ES" w:eastAsia="zh-CN"/>
              </w:rPr>
            </w:pPr>
            <w:r w:rsidRPr="4758E6EB">
              <w:rPr>
                <w:rFonts w:ascii="Arial" w:eastAsia="Times New Roman" w:hAnsi="Arial" w:cs="Arial"/>
                <w:spacing w:val="-3"/>
                <w:sz w:val="16"/>
                <w:szCs w:val="16"/>
                <w:lang w:val="es-ES" w:eastAsia="zh-CN"/>
              </w:rPr>
              <w:t>Informes de proyecto</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E70836" w:rsidRDefault="004D7BEC" w:rsidP="7F9AB362">
            <w:pPr>
              <w:spacing w:before="120" w:after="120"/>
              <w:rPr>
                <w:rFonts w:ascii="Arial" w:eastAsia="Times New Roman" w:hAnsi="Arial" w:cs="Arial"/>
                <w:sz w:val="16"/>
                <w:szCs w:val="16"/>
                <w:lang w:val="es-ES" w:eastAsia="zh-CN"/>
              </w:rPr>
            </w:pPr>
            <w:r w:rsidRPr="00B72E0E">
              <w:rPr>
                <w:rFonts w:ascii="Arial" w:hAnsi="Arial" w:cs="Arial"/>
                <w:sz w:val="16"/>
                <w:szCs w:val="16"/>
                <w:lang w:val="es-ES" w:eastAsia="zh-CN"/>
              </w:rPr>
              <w:t>V</w:t>
            </w:r>
            <w:r w:rsidRPr="00B72E0E">
              <w:rPr>
                <w:rFonts w:ascii="Arial" w:eastAsia="Arial" w:hAnsi="Arial" w:cs="Arial"/>
                <w:sz w:val="16"/>
                <w:szCs w:val="16"/>
                <w:lang w:val="es-MX"/>
              </w:rPr>
              <w:t xml:space="preserve">er enlace </w:t>
            </w:r>
            <w:hyperlink r:id="rId17" w:history="1">
              <w:r>
                <w:rPr>
                  <w:rStyle w:val="Hyperlink"/>
                  <w:rFonts w:ascii="Arial" w:eastAsia="Arial" w:hAnsi="Arial" w:cs="Arial"/>
                  <w:sz w:val="16"/>
                  <w:szCs w:val="16"/>
                  <w:lang w:val="es-MX"/>
                </w:rPr>
                <w:t>Estrategias SNE</w:t>
              </w:r>
            </w:hyperlink>
          </w:p>
        </w:tc>
      </w:tr>
      <w:tr w:rsidR="0047410A" w:rsidRPr="00167742" w:rsidTr="00000ABF">
        <w:trPr>
          <w:trHeight w:val="60"/>
        </w:trPr>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Default="0047410A" w:rsidP="0047410A">
            <w:pPr>
              <w:spacing w:after="0"/>
              <w:contextualSpacing/>
              <w:rPr>
                <w:rFonts w:ascii="Arial" w:eastAsia="Times New Roman" w:hAnsi="Arial" w:cs="Arial"/>
                <w:spacing w:val="-3"/>
                <w:sz w:val="16"/>
                <w:szCs w:val="16"/>
                <w:lang w:val="es-ES" w:eastAsia="zh-CN"/>
              </w:rPr>
            </w:pPr>
            <w:r w:rsidRPr="0047470B">
              <w:rPr>
                <w:rFonts w:ascii="Arial" w:eastAsia="Times New Roman" w:hAnsi="Arial" w:cs="Arial"/>
                <w:spacing w:val="-3"/>
                <w:sz w:val="16"/>
                <w:szCs w:val="16"/>
                <w:lang w:val="es-ES_tradnl" w:eastAsia="zh-CN"/>
              </w:rPr>
              <w:t>E</w:t>
            </w:r>
            <w:r w:rsidRPr="00F910B2">
              <w:rPr>
                <w:rFonts w:ascii="Arial" w:eastAsia="Times New Roman" w:hAnsi="Arial" w:cs="Arial"/>
                <w:spacing w:val="-3"/>
                <w:sz w:val="16"/>
                <w:szCs w:val="16"/>
                <w:lang w:val="es-ES" w:eastAsia="zh-CN"/>
              </w:rPr>
              <w:t xml:space="preserve">strategias de mejora de la vinculación laboral </w:t>
            </w:r>
            <w:r>
              <w:rPr>
                <w:rFonts w:ascii="Arial" w:eastAsia="Times New Roman" w:hAnsi="Arial" w:cs="Arial"/>
                <w:spacing w:val="-3"/>
                <w:sz w:val="16"/>
                <w:szCs w:val="16"/>
                <w:lang w:val="es-ES" w:eastAsia="zh-CN"/>
              </w:rPr>
              <w:t>e inteligencia de negocios implementadas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Pr="4758E6EB" w:rsidRDefault="0047410A" w:rsidP="0047410A">
            <w:pPr>
              <w:spacing w:after="0"/>
              <w:jc w:val="center"/>
              <w:rPr>
                <w:rFonts w:ascii="Arial" w:eastAsia="Times New Roman" w:hAnsi="Arial" w:cs="Arial"/>
                <w:spacing w:val="-3"/>
                <w:sz w:val="16"/>
                <w:szCs w:val="16"/>
                <w:lang w:val="es-ES" w:eastAsia="zh-CN"/>
              </w:rPr>
            </w:pPr>
            <w:r w:rsidRPr="4758E6EB">
              <w:rPr>
                <w:rFonts w:ascii="Arial" w:eastAsia="Times New Roman" w:hAnsi="Arial" w:cs="Arial"/>
                <w:spacing w:val="-3"/>
                <w:sz w:val="16"/>
                <w:szCs w:val="16"/>
                <w:lang w:val="es-ES" w:eastAsia="zh-CN"/>
              </w:rPr>
              <w:t>N</w:t>
            </w:r>
            <w:r>
              <w:rPr>
                <w:rFonts w:ascii="Arial" w:eastAsia="Times New Roman" w:hAnsi="Arial" w:cs="Arial"/>
                <w:spacing w:val="-3"/>
                <w:sz w:val="16"/>
                <w:szCs w:val="16"/>
                <w:lang w:val="es-ES" w:eastAsia="zh-CN"/>
              </w:rPr>
              <w:t>ú</w:t>
            </w:r>
            <w:r w:rsidRPr="4758E6EB">
              <w:rPr>
                <w:rFonts w:ascii="Arial" w:eastAsia="Times New Roman" w:hAnsi="Arial" w:cs="Arial"/>
                <w:spacing w:val="-3"/>
                <w:sz w:val="16"/>
                <w:szCs w:val="16"/>
                <w:lang w:val="es-ES" w:eastAsia="zh-CN"/>
              </w:rPr>
              <w:t>mero</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Default="0047410A" w:rsidP="0047410A">
            <w:pPr>
              <w:spacing w:after="0"/>
              <w:jc w:val="center"/>
              <w:rPr>
                <w:rFonts w:ascii="Arial" w:eastAsia="Times New Roman" w:hAnsi="Arial" w:cs="Arial"/>
                <w:spacing w:val="-3"/>
                <w:sz w:val="16"/>
                <w:szCs w:val="16"/>
                <w:lang w:val="es-ES" w:eastAsia="zh-CN"/>
              </w:rPr>
            </w:pPr>
            <w:r w:rsidRPr="4758E6EB">
              <w:rPr>
                <w:rFonts w:ascii="Arial" w:eastAsia="Times New Roman" w:hAnsi="Arial" w:cs="Arial"/>
                <w:spacing w:val="-3"/>
                <w:sz w:val="16"/>
                <w:szCs w:val="16"/>
                <w:lang w:val="es-ES" w:eastAsia="zh-CN"/>
              </w:rPr>
              <w:t>0</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Default="0047410A" w:rsidP="0047410A">
            <w:pPr>
              <w:spacing w:after="0"/>
              <w:jc w:val="center"/>
              <w:rPr>
                <w:rFonts w:ascii="Arial" w:eastAsia="Times New Roman" w:hAnsi="Arial" w:cs="Arial"/>
                <w:spacing w:val="-3"/>
                <w:sz w:val="16"/>
                <w:szCs w:val="16"/>
                <w:lang w:val="es-ES" w:eastAsia="zh-CN"/>
              </w:rPr>
            </w:pPr>
            <w:r w:rsidRPr="4758E6EB">
              <w:rPr>
                <w:rFonts w:ascii="Arial" w:eastAsia="Times New Roman" w:hAnsi="Arial" w:cs="Arial"/>
                <w:spacing w:val="-3"/>
                <w:sz w:val="16"/>
                <w:szCs w:val="16"/>
                <w:lang w:val="es-ES" w:eastAsia="zh-CN"/>
              </w:rPr>
              <w:t>2016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Default="0047410A" w:rsidP="0047410A">
            <w:pPr>
              <w:spacing w:after="0"/>
              <w:jc w:val="center"/>
              <w:rPr>
                <w:rFonts w:ascii="Arial" w:eastAsia="Times New Roman" w:hAnsi="Arial" w:cs="Arial"/>
                <w:spacing w:val="-3"/>
                <w:sz w:val="16"/>
                <w:szCs w:val="16"/>
                <w:lang w:val="es-ES" w:eastAsia="zh-CN"/>
              </w:rPr>
            </w:pPr>
            <w:r w:rsidRPr="4758E6EB">
              <w:rPr>
                <w:rFonts w:ascii="Arial" w:eastAsia="Times New Roman" w:hAnsi="Arial" w:cs="Arial"/>
                <w:spacing w:val="-3"/>
                <w:sz w:val="16"/>
                <w:szCs w:val="16"/>
                <w:lang w:val="es-ES" w:eastAsia="zh-C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Default="0047410A" w:rsidP="0047410A">
            <w:pPr>
              <w:spacing w:after="0"/>
              <w:jc w:val="center"/>
              <w:rPr>
                <w:rFonts w:ascii="Arial" w:eastAsia="Times New Roman" w:hAnsi="Arial" w:cs="Arial"/>
                <w:spacing w:val="-3"/>
                <w:sz w:val="16"/>
                <w:szCs w:val="16"/>
                <w:lang w:val="es-ES" w:eastAsia="zh-CN"/>
              </w:rPr>
            </w:pPr>
            <w:r w:rsidRPr="4758E6EB">
              <w:rPr>
                <w:rFonts w:ascii="Arial" w:eastAsia="Times New Roman" w:hAnsi="Arial" w:cs="Arial"/>
                <w:spacing w:val="-3"/>
                <w:sz w:val="16"/>
                <w:szCs w:val="16"/>
                <w:lang w:val="es-ES" w:eastAsia="zh-CN"/>
              </w:rPr>
              <w:t>0</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Default="0047410A" w:rsidP="0047410A">
            <w:pPr>
              <w:spacing w:after="0"/>
              <w:jc w:val="center"/>
              <w:rPr>
                <w:rFonts w:ascii="Arial" w:eastAsia="Times New Roman" w:hAnsi="Arial" w:cs="Arial"/>
                <w:spacing w:val="-3"/>
                <w:sz w:val="16"/>
                <w:szCs w:val="16"/>
                <w:lang w:val="es-ES" w:eastAsia="zh-CN"/>
              </w:rPr>
            </w:pPr>
            <w:r w:rsidRPr="4758E6EB">
              <w:rPr>
                <w:rFonts w:ascii="Arial" w:eastAsia="Times New Roman" w:hAnsi="Arial" w:cs="Arial"/>
                <w:spacing w:val="-3"/>
                <w:sz w:val="16"/>
                <w:szCs w:val="16"/>
                <w:lang w:val="es-ES" w:eastAsia="zh-CN"/>
              </w:rPr>
              <w:t>0</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Default="0047410A" w:rsidP="0047410A">
            <w:pPr>
              <w:spacing w:after="0"/>
              <w:jc w:val="center"/>
              <w:rPr>
                <w:rFonts w:ascii="Arial" w:eastAsia="Times New Roman" w:hAnsi="Arial" w:cs="Arial"/>
                <w:spacing w:val="-3"/>
                <w:sz w:val="16"/>
                <w:szCs w:val="16"/>
                <w:lang w:val="es-ES" w:eastAsia="zh-CN"/>
              </w:rPr>
            </w:pPr>
            <w:r>
              <w:rPr>
                <w:rFonts w:ascii="Arial" w:eastAsia="Times New Roman" w:hAnsi="Arial" w:cs="Arial"/>
                <w:spacing w:val="-3"/>
                <w:sz w:val="16"/>
                <w:szCs w:val="16"/>
                <w:lang w:val="es-ES" w:eastAsia="zh-C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Default="0047410A" w:rsidP="0047410A">
            <w:pPr>
              <w:spacing w:after="0"/>
              <w:jc w:val="center"/>
              <w:rPr>
                <w:rFonts w:ascii="Arial" w:eastAsia="Times New Roman" w:hAnsi="Arial" w:cs="Arial"/>
                <w:spacing w:val="-3"/>
                <w:sz w:val="16"/>
                <w:szCs w:val="16"/>
                <w:lang w:val="es-ES" w:eastAsia="zh-CN"/>
              </w:rPr>
            </w:pPr>
            <w:r>
              <w:rPr>
                <w:rFonts w:ascii="Arial" w:eastAsia="Times New Roman" w:hAnsi="Arial" w:cs="Arial"/>
                <w:spacing w:val="-3"/>
                <w:sz w:val="16"/>
                <w:szCs w:val="16"/>
                <w:lang w:val="es-ES" w:eastAsia="zh-CN"/>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Default="0047410A" w:rsidP="0047410A">
            <w:pPr>
              <w:spacing w:after="0"/>
              <w:jc w:val="center"/>
              <w:rPr>
                <w:rFonts w:ascii="Arial" w:eastAsia="Times New Roman" w:hAnsi="Arial" w:cs="Arial"/>
                <w:spacing w:val="-3"/>
                <w:sz w:val="16"/>
                <w:szCs w:val="16"/>
                <w:lang w:val="es-ES" w:eastAsia="zh-CN"/>
              </w:rPr>
            </w:pPr>
            <w:r>
              <w:rPr>
                <w:rFonts w:ascii="Arial" w:eastAsia="Times New Roman" w:hAnsi="Arial" w:cs="Arial"/>
                <w:spacing w:val="-3"/>
                <w:sz w:val="16"/>
                <w:szCs w:val="16"/>
                <w:lang w:val="es-ES" w:eastAsia="zh-CN"/>
              </w:rPr>
              <w:t>4</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Pr="4758E6EB" w:rsidRDefault="0047410A" w:rsidP="0047410A">
            <w:pPr>
              <w:spacing w:before="120" w:after="120"/>
              <w:jc w:val="center"/>
              <w:rPr>
                <w:rFonts w:ascii="Arial" w:eastAsia="Times New Roman" w:hAnsi="Arial" w:cs="Arial"/>
                <w:spacing w:val="-3"/>
                <w:sz w:val="16"/>
                <w:szCs w:val="16"/>
                <w:lang w:val="es-ES" w:eastAsia="zh-CN"/>
              </w:rPr>
            </w:pPr>
            <w:r w:rsidRPr="4758E6EB">
              <w:rPr>
                <w:rFonts w:ascii="Arial" w:eastAsia="Times New Roman" w:hAnsi="Arial" w:cs="Arial"/>
                <w:spacing w:val="-3"/>
                <w:sz w:val="16"/>
                <w:szCs w:val="16"/>
                <w:lang w:val="es-ES" w:eastAsia="zh-CN"/>
              </w:rPr>
              <w:t>Informes de proyecto</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10A" w:rsidRPr="00B72E0E" w:rsidRDefault="0047410A" w:rsidP="0047410A">
            <w:pPr>
              <w:spacing w:before="120" w:after="120"/>
              <w:rPr>
                <w:rFonts w:ascii="Arial" w:hAnsi="Arial" w:cs="Arial"/>
                <w:sz w:val="16"/>
                <w:szCs w:val="16"/>
                <w:lang w:val="es-ES" w:eastAsia="zh-CN"/>
              </w:rPr>
            </w:pPr>
          </w:p>
        </w:tc>
      </w:tr>
      <w:tr w:rsidR="0047410A" w:rsidRPr="00F910B2" w:rsidTr="00000ABF">
        <w:trPr>
          <w:trHeight w:val="60"/>
        </w:trPr>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Pr="00F910B2" w:rsidRDefault="0047410A" w:rsidP="005863C4">
            <w:pPr>
              <w:spacing w:after="0"/>
              <w:contextualSpacing/>
              <w:rPr>
                <w:rFonts w:ascii="Arial" w:eastAsia="Times New Roman" w:hAnsi="Arial" w:cs="Arial"/>
                <w:spacing w:val="-3"/>
                <w:sz w:val="16"/>
                <w:szCs w:val="16"/>
                <w:lang w:val="es-ES" w:eastAsia="zh-CN"/>
              </w:rPr>
            </w:pPr>
            <w:r>
              <w:rPr>
                <w:rFonts w:ascii="Arial" w:eastAsia="Times New Roman" w:hAnsi="Arial" w:cs="Arial"/>
                <w:spacing w:val="-3"/>
                <w:sz w:val="16"/>
                <w:szCs w:val="16"/>
                <w:lang w:val="es-ES" w:eastAsia="zh-CN"/>
              </w:rPr>
              <w:t>Estrategia de género diseñada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Pr="4758E6EB" w:rsidRDefault="0047410A" w:rsidP="005863C4">
            <w:pPr>
              <w:spacing w:after="0"/>
              <w:jc w:val="center"/>
              <w:rPr>
                <w:rFonts w:ascii="Arial" w:eastAsia="Times New Roman" w:hAnsi="Arial" w:cs="Arial"/>
                <w:spacing w:val="-3"/>
                <w:sz w:val="16"/>
                <w:szCs w:val="16"/>
                <w:lang w:val="es-ES" w:eastAsia="zh-CN"/>
              </w:rPr>
            </w:pPr>
            <w:r w:rsidRPr="4758E6EB">
              <w:rPr>
                <w:rFonts w:ascii="Arial" w:eastAsia="Times New Roman" w:hAnsi="Arial" w:cs="Arial"/>
                <w:spacing w:val="-3"/>
                <w:sz w:val="16"/>
                <w:szCs w:val="16"/>
                <w:lang w:val="es-ES" w:eastAsia="zh-CN"/>
              </w:rPr>
              <w:t>N</w:t>
            </w:r>
            <w:r>
              <w:rPr>
                <w:rFonts w:ascii="Arial" w:eastAsia="Times New Roman" w:hAnsi="Arial" w:cs="Arial"/>
                <w:spacing w:val="-3"/>
                <w:sz w:val="16"/>
                <w:szCs w:val="16"/>
                <w:lang w:val="es-ES" w:eastAsia="zh-CN"/>
              </w:rPr>
              <w:t>ú</w:t>
            </w:r>
            <w:r w:rsidRPr="4758E6EB">
              <w:rPr>
                <w:rFonts w:ascii="Arial" w:eastAsia="Times New Roman" w:hAnsi="Arial" w:cs="Arial"/>
                <w:spacing w:val="-3"/>
                <w:sz w:val="16"/>
                <w:szCs w:val="16"/>
                <w:lang w:val="es-ES" w:eastAsia="zh-CN"/>
              </w:rPr>
              <w:t>mero</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Pr="4758E6EB" w:rsidRDefault="0047410A" w:rsidP="005863C4">
            <w:pPr>
              <w:spacing w:after="0"/>
              <w:jc w:val="center"/>
              <w:rPr>
                <w:rFonts w:ascii="Arial" w:eastAsia="Times New Roman" w:hAnsi="Arial" w:cs="Arial"/>
                <w:spacing w:val="-3"/>
                <w:sz w:val="16"/>
                <w:szCs w:val="16"/>
                <w:lang w:val="es-ES" w:eastAsia="zh-CN"/>
              </w:rPr>
            </w:pPr>
            <w:r>
              <w:rPr>
                <w:rFonts w:ascii="Arial" w:eastAsia="Times New Roman" w:hAnsi="Arial" w:cs="Arial"/>
                <w:spacing w:val="-3"/>
                <w:sz w:val="16"/>
                <w:szCs w:val="16"/>
                <w:lang w:val="es-ES" w:eastAsia="zh-CN"/>
              </w:rPr>
              <w:t>0</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Pr="4758E6EB" w:rsidRDefault="0047410A" w:rsidP="005863C4">
            <w:pPr>
              <w:spacing w:after="0"/>
              <w:jc w:val="center"/>
              <w:rPr>
                <w:rFonts w:ascii="Arial" w:eastAsia="Times New Roman" w:hAnsi="Arial" w:cs="Arial"/>
                <w:spacing w:val="-3"/>
                <w:sz w:val="16"/>
                <w:szCs w:val="16"/>
                <w:lang w:val="es-ES" w:eastAsia="zh-CN"/>
              </w:rPr>
            </w:pPr>
            <w:r>
              <w:rPr>
                <w:rFonts w:ascii="Arial" w:eastAsia="Times New Roman" w:hAnsi="Arial" w:cs="Arial"/>
                <w:spacing w:val="-3"/>
                <w:sz w:val="16"/>
                <w:szCs w:val="16"/>
                <w:lang w:val="es-ES" w:eastAsia="zh-CN"/>
              </w:rPr>
              <w:t>2016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Pr="4758E6EB" w:rsidRDefault="0047410A" w:rsidP="005863C4">
            <w:pPr>
              <w:spacing w:after="0"/>
              <w:jc w:val="center"/>
              <w:rPr>
                <w:rFonts w:ascii="Arial" w:eastAsia="Times New Roman" w:hAnsi="Arial" w:cs="Arial"/>
                <w:spacing w:val="-3"/>
                <w:sz w:val="16"/>
                <w:szCs w:val="16"/>
                <w:lang w:val="es-ES" w:eastAsia="zh-CN"/>
              </w:rPr>
            </w:pPr>
            <w:r>
              <w:rPr>
                <w:rFonts w:ascii="Arial" w:eastAsia="Times New Roman" w:hAnsi="Arial" w:cs="Arial"/>
                <w:spacing w:val="-3"/>
                <w:sz w:val="16"/>
                <w:szCs w:val="16"/>
                <w:lang w:val="es-ES" w:eastAsia="zh-C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Pr="4758E6EB" w:rsidRDefault="0047410A" w:rsidP="005863C4">
            <w:pPr>
              <w:spacing w:after="0"/>
              <w:jc w:val="center"/>
              <w:rPr>
                <w:rFonts w:ascii="Arial" w:eastAsia="Times New Roman" w:hAnsi="Arial" w:cs="Arial"/>
                <w:spacing w:val="-3"/>
                <w:sz w:val="16"/>
                <w:szCs w:val="16"/>
                <w:lang w:val="es-ES" w:eastAsia="zh-CN"/>
              </w:rPr>
            </w:pPr>
            <w:r>
              <w:rPr>
                <w:rFonts w:ascii="Arial" w:eastAsia="Times New Roman" w:hAnsi="Arial" w:cs="Arial"/>
                <w:spacing w:val="-3"/>
                <w:sz w:val="16"/>
                <w:szCs w:val="16"/>
                <w:lang w:val="es-ES" w:eastAsia="zh-CN"/>
              </w:rPr>
              <w:t>0</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Pr="4758E6EB" w:rsidRDefault="0047410A" w:rsidP="005863C4">
            <w:pPr>
              <w:spacing w:after="0"/>
              <w:jc w:val="center"/>
              <w:rPr>
                <w:rFonts w:ascii="Arial" w:eastAsia="Times New Roman" w:hAnsi="Arial" w:cs="Arial"/>
                <w:spacing w:val="-3"/>
                <w:sz w:val="16"/>
                <w:szCs w:val="16"/>
                <w:lang w:val="es-ES" w:eastAsia="zh-CN"/>
              </w:rPr>
            </w:pPr>
            <w:r>
              <w:rPr>
                <w:rFonts w:ascii="Arial" w:eastAsia="Times New Roman" w:hAnsi="Arial" w:cs="Arial"/>
                <w:spacing w:val="-3"/>
                <w:sz w:val="16"/>
                <w:szCs w:val="16"/>
                <w:lang w:val="es-ES" w:eastAsia="zh-CN"/>
              </w:rPr>
              <w:t>1</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Default="0047410A" w:rsidP="005863C4">
            <w:pPr>
              <w:spacing w:after="0"/>
              <w:jc w:val="center"/>
              <w:rPr>
                <w:rFonts w:ascii="Arial" w:eastAsia="Times New Roman" w:hAnsi="Arial" w:cs="Arial"/>
                <w:spacing w:val="-3"/>
                <w:sz w:val="16"/>
                <w:szCs w:val="16"/>
                <w:lang w:val="es-ES" w:eastAsia="zh-CN"/>
              </w:rPr>
            </w:pPr>
            <w:r>
              <w:rPr>
                <w:rFonts w:ascii="Arial" w:eastAsia="Times New Roman" w:hAnsi="Arial" w:cs="Arial"/>
                <w:spacing w:val="-3"/>
                <w:sz w:val="16"/>
                <w:szCs w:val="16"/>
                <w:lang w:val="es-ES" w:eastAsia="zh-C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Default="0047410A" w:rsidP="005863C4">
            <w:pPr>
              <w:spacing w:after="0"/>
              <w:jc w:val="center"/>
              <w:rPr>
                <w:rFonts w:ascii="Arial" w:eastAsia="Times New Roman" w:hAnsi="Arial" w:cs="Arial"/>
                <w:spacing w:val="-3"/>
                <w:sz w:val="16"/>
                <w:szCs w:val="16"/>
                <w:lang w:val="es-ES" w:eastAsia="zh-CN"/>
              </w:rPr>
            </w:pPr>
            <w:r>
              <w:rPr>
                <w:rFonts w:ascii="Arial" w:eastAsia="Times New Roman" w:hAnsi="Arial" w:cs="Arial"/>
                <w:spacing w:val="-3"/>
                <w:sz w:val="16"/>
                <w:szCs w:val="16"/>
                <w:lang w:val="es-ES" w:eastAsia="zh-C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Pr="4758E6EB" w:rsidRDefault="0047410A" w:rsidP="005863C4">
            <w:pPr>
              <w:spacing w:after="0"/>
              <w:jc w:val="center"/>
              <w:rPr>
                <w:rFonts w:ascii="Arial" w:eastAsia="Times New Roman" w:hAnsi="Arial" w:cs="Arial"/>
                <w:spacing w:val="-3"/>
                <w:sz w:val="16"/>
                <w:szCs w:val="16"/>
                <w:lang w:val="es-ES" w:eastAsia="zh-CN"/>
              </w:rPr>
            </w:pPr>
            <w:r>
              <w:rPr>
                <w:rFonts w:ascii="Arial" w:eastAsia="Times New Roman" w:hAnsi="Arial" w:cs="Arial"/>
                <w:spacing w:val="-3"/>
                <w:sz w:val="16"/>
                <w:szCs w:val="16"/>
                <w:lang w:val="es-ES" w:eastAsia="zh-CN"/>
              </w:rPr>
              <w:t>0</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Pr="4758E6EB" w:rsidRDefault="0047410A" w:rsidP="005863C4">
            <w:pPr>
              <w:spacing w:after="0"/>
              <w:jc w:val="center"/>
              <w:rPr>
                <w:rFonts w:ascii="Arial" w:eastAsia="Times New Roman" w:hAnsi="Arial" w:cs="Arial"/>
                <w:spacing w:val="-3"/>
                <w:sz w:val="16"/>
                <w:szCs w:val="16"/>
                <w:lang w:val="es-ES" w:eastAsia="zh-CN"/>
              </w:rPr>
            </w:pPr>
            <w:r w:rsidRPr="4758E6EB">
              <w:rPr>
                <w:rFonts w:ascii="Arial" w:eastAsia="Times New Roman" w:hAnsi="Arial" w:cs="Arial"/>
                <w:spacing w:val="-3"/>
                <w:sz w:val="16"/>
                <w:szCs w:val="16"/>
                <w:lang w:val="es-ES" w:eastAsia="zh-CN"/>
              </w:rPr>
              <w:t>Informes de proyecto</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10A" w:rsidRDefault="0047410A" w:rsidP="005863C4">
            <w:pPr>
              <w:spacing w:after="0"/>
              <w:rPr>
                <w:rStyle w:val="Hyperlink"/>
                <w:rFonts w:ascii="Arial" w:eastAsia="Arial" w:hAnsi="Arial" w:cs="Arial"/>
                <w:sz w:val="16"/>
                <w:szCs w:val="16"/>
                <w:lang w:val="es-MX"/>
              </w:rPr>
            </w:pPr>
            <w:r w:rsidRPr="00B72E0E">
              <w:rPr>
                <w:rFonts w:ascii="Arial" w:hAnsi="Arial" w:cs="Arial"/>
                <w:sz w:val="16"/>
                <w:szCs w:val="16"/>
                <w:lang w:val="es-ES" w:eastAsia="zh-CN"/>
              </w:rPr>
              <w:t>V</w:t>
            </w:r>
            <w:r w:rsidRPr="00B72E0E">
              <w:rPr>
                <w:rFonts w:ascii="Arial" w:eastAsia="Arial" w:hAnsi="Arial" w:cs="Arial"/>
                <w:sz w:val="16"/>
                <w:szCs w:val="16"/>
                <w:lang w:val="es-MX"/>
              </w:rPr>
              <w:t xml:space="preserve">er enlace </w:t>
            </w:r>
            <w:hyperlink r:id="rId18" w:history="1">
              <w:r>
                <w:rPr>
                  <w:rStyle w:val="Hyperlink"/>
                  <w:rFonts w:ascii="Arial" w:eastAsia="Arial" w:hAnsi="Arial" w:cs="Arial"/>
                  <w:sz w:val="16"/>
                  <w:szCs w:val="16"/>
                  <w:lang w:val="es-MX"/>
                </w:rPr>
                <w:t>Estrategias SNE</w:t>
              </w:r>
            </w:hyperlink>
          </w:p>
          <w:p w:rsidR="007E1FDE" w:rsidRPr="00F910B2" w:rsidRDefault="007E1FDE" w:rsidP="005863C4">
            <w:pPr>
              <w:spacing w:after="0"/>
              <w:rPr>
                <w:rFonts w:ascii="Arial" w:eastAsia="Times New Roman" w:hAnsi="Arial" w:cs="Arial"/>
                <w:spacing w:val="-3"/>
                <w:sz w:val="16"/>
                <w:szCs w:val="20"/>
                <w:lang w:val="es-ES_tradnl" w:eastAsia="zh-CN"/>
              </w:rPr>
            </w:pPr>
            <w:r w:rsidRPr="005A0896">
              <w:rPr>
                <w:rFonts w:ascii="Arial" w:eastAsia="Arial" w:hAnsi="Arial" w:cs="Arial"/>
                <w:color w:val="000000"/>
                <w:sz w:val="16"/>
                <w:szCs w:val="16"/>
                <w:lang w:val="es-ES"/>
              </w:rPr>
              <w:t>Indicador Pro-Gender.</w:t>
            </w:r>
          </w:p>
        </w:tc>
      </w:tr>
      <w:tr w:rsidR="0047410A" w:rsidRPr="00F910B2" w:rsidTr="00000ABF">
        <w:trPr>
          <w:trHeight w:val="60"/>
        </w:trPr>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Pr="00F910B2" w:rsidRDefault="0047410A" w:rsidP="005863C4">
            <w:pPr>
              <w:spacing w:after="0"/>
              <w:contextualSpacing/>
              <w:rPr>
                <w:rFonts w:ascii="Arial" w:eastAsia="Times New Roman" w:hAnsi="Arial" w:cs="Arial"/>
                <w:spacing w:val="-3"/>
                <w:sz w:val="16"/>
                <w:szCs w:val="16"/>
                <w:lang w:val="es-ES" w:eastAsia="zh-CN"/>
              </w:rPr>
            </w:pPr>
            <w:r>
              <w:rPr>
                <w:rFonts w:ascii="Arial" w:eastAsia="Times New Roman" w:hAnsi="Arial" w:cs="Arial"/>
                <w:spacing w:val="-3"/>
                <w:sz w:val="16"/>
                <w:szCs w:val="16"/>
                <w:lang w:val="es-ES" w:eastAsia="zh-CN"/>
              </w:rPr>
              <w:t>Estrategia de género implementada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Pr="4758E6EB" w:rsidRDefault="0047410A" w:rsidP="005863C4">
            <w:pPr>
              <w:spacing w:after="0"/>
              <w:jc w:val="center"/>
              <w:rPr>
                <w:rFonts w:ascii="Arial" w:eastAsia="Times New Roman" w:hAnsi="Arial" w:cs="Arial"/>
                <w:spacing w:val="-3"/>
                <w:sz w:val="16"/>
                <w:szCs w:val="16"/>
                <w:lang w:val="es-ES" w:eastAsia="zh-CN"/>
              </w:rPr>
            </w:pPr>
            <w:r w:rsidRPr="4758E6EB">
              <w:rPr>
                <w:rFonts w:ascii="Arial" w:eastAsia="Times New Roman" w:hAnsi="Arial" w:cs="Arial"/>
                <w:spacing w:val="-3"/>
                <w:sz w:val="16"/>
                <w:szCs w:val="16"/>
                <w:lang w:val="es-ES" w:eastAsia="zh-CN"/>
              </w:rPr>
              <w:t>N</w:t>
            </w:r>
            <w:r>
              <w:rPr>
                <w:rFonts w:ascii="Arial" w:eastAsia="Times New Roman" w:hAnsi="Arial" w:cs="Arial"/>
                <w:spacing w:val="-3"/>
                <w:sz w:val="16"/>
                <w:szCs w:val="16"/>
                <w:lang w:val="es-ES" w:eastAsia="zh-CN"/>
              </w:rPr>
              <w:t>ú</w:t>
            </w:r>
            <w:r w:rsidRPr="4758E6EB">
              <w:rPr>
                <w:rFonts w:ascii="Arial" w:eastAsia="Times New Roman" w:hAnsi="Arial" w:cs="Arial"/>
                <w:spacing w:val="-3"/>
                <w:sz w:val="16"/>
                <w:szCs w:val="16"/>
                <w:lang w:val="es-ES" w:eastAsia="zh-CN"/>
              </w:rPr>
              <w:t>mero</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Pr="4758E6EB" w:rsidRDefault="0047410A" w:rsidP="005863C4">
            <w:pPr>
              <w:spacing w:after="0"/>
              <w:jc w:val="center"/>
              <w:rPr>
                <w:rFonts w:ascii="Arial" w:eastAsia="Times New Roman" w:hAnsi="Arial" w:cs="Arial"/>
                <w:spacing w:val="-3"/>
                <w:sz w:val="16"/>
                <w:szCs w:val="16"/>
                <w:lang w:val="es-ES" w:eastAsia="zh-CN"/>
              </w:rPr>
            </w:pPr>
            <w:r>
              <w:rPr>
                <w:rFonts w:ascii="Arial" w:eastAsia="Times New Roman" w:hAnsi="Arial" w:cs="Arial"/>
                <w:spacing w:val="-3"/>
                <w:sz w:val="16"/>
                <w:szCs w:val="16"/>
                <w:lang w:val="es-ES" w:eastAsia="zh-CN"/>
              </w:rPr>
              <w:t>0</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Pr="4758E6EB" w:rsidRDefault="0047410A" w:rsidP="005863C4">
            <w:pPr>
              <w:spacing w:after="0"/>
              <w:jc w:val="center"/>
              <w:rPr>
                <w:rFonts w:ascii="Arial" w:eastAsia="Times New Roman" w:hAnsi="Arial" w:cs="Arial"/>
                <w:spacing w:val="-3"/>
                <w:sz w:val="16"/>
                <w:szCs w:val="16"/>
                <w:lang w:val="es-ES" w:eastAsia="zh-CN"/>
              </w:rPr>
            </w:pPr>
            <w:r>
              <w:rPr>
                <w:rFonts w:ascii="Arial" w:eastAsia="Times New Roman" w:hAnsi="Arial" w:cs="Arial"/>
                <w:spacing w:val="-3"/>
                <w:sz w:val="16"/>
                <w:szCs w:val="16"/>
                <w:lang w:val="es-ES" w:eastAsia="zh-CN"/>
              </w:rPr>
              <w:t>2016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Pr="4758E6EB" w:rsidRDefault="0047410A" w:rsidP="005863C4">
            <w:pPr>
              <w:spacing w:after="0"/>
              <w:jc w:val="center"/>
              <w:rPr>
                <w:rFonts w:ascii="Arial" w:eastAsia="Times New Roman" w:hAnsi="Arial" w:cs="Arial"/>
                <w:spacing w:val="-3"/>
                <w:sz w:val="16"/>
                <w:szCs w:val="16"/>
                <w:lang w:val="es-ES" w:eastAsia="zh-CN"/>
              </w:rPr>
            </w:pPr>
            <w:r>
              <w:rPr>
                <w:rFonts w:ascii="Arial" w:eastAsia="Times New Roman" w:hAnsi="Arial" w:cs="Arial"/>
                <w:spacing w:val="-3"/>
                <w:sz w:val="16"/>
                <w:szCs w:val="16"/>
                <w:lang w:val="es-ES" w:eastAsia="zh-C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Pr="4758E6EB" w:rsidRDefault="0047410A" w:rsidP="005863C4">
            <w:pPr>
              <w:spacing w:after="0"/>
              <w:jc w:val="center"/>
              <w:rPr>
                <w:rFonts w:ascii="Arial" w:eastAsia="Times New Roman" w:hAnsi="Arial" w:cs="Arial"/>
                <w:spacing w:val="-3"/>
                <w:sz w:val="16"/>
                <w:szCs w:val="16"/>
                <w:lang w:val="es-ES" w:eastAsia="zh-CN"/>
              </w:rPr>
            </w:pPr>
            <w:r>
              <w:rPr>
                <w:rFonts w:ascii="Arial" w:eastAsia="Times New Roman" w:hAnsi="Arial" w:cs="Arial"/>
                <w:spacing w:val="-3"/>
                <w:sz w:val="16"/>
                <w:szCs w:val="16"/>
                <w:lang w:val="es-ES" w:eastAsia="zh-CN"/>
              </w:rPr>
              <w:t>0</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Pr="4758E6EB" w:rsidRDefault="0047410A" w:rsidP="005863C4">
            <w:pPr>
              <w:spacing w:after="0"/>
              <w:jc w:val="center"/>
              <w:rPr>
                <w:rFonts w:ascii="Arial" w:eastAsia="Times New Roman" w:hAnsi="Arial" w:cs="Arial"/>
                <w:spacing w:val="-3"/>
                <w:sz w:val="16"/>
                <w:szCs w:val="16"/>
                <w:lang w:val="es-ES" w:eastAsia="zh-CN"/>
              </w:rPr>
            </w:pPr>
            <w:r>
              <w:rPr>
                <w:rFonts w:ascii="Arial" w:eastAsia="Times New Roman" w:hAnsi="Arial" w:cs="Arial"/>
                <w:spacing w:val="-3"/>
                <w:sz w:val="16"/>
                <w:szCs w:val="16"/>
                <w:lang w:val="es-ES" w:eastAsia="zh-CN"/>
              </w:rPr>
              <w:t>0</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Default="0047410A" w:rsidP="005863C4">
            <w:pPr>
              <w:spacing w:after="0"/>
              <w:jc w:val="center"/>
              <w:rPr>
                <w:rFonts w:ascii="Arial" w:eastAsia="Times New Roman" w:hAnsi="Arial" w:cs="Arial"/>
                <w:spacing w:val="-3"/>
                <w:sz w:val="16"/>
                <w:szCs w:val="16"/>
                <w:lang w:val="es-ES" w:eastAsia="zh-CN"/>
              </w:rPr>
            </w:pPr>
            <w:r>
              <w:rPr>
                <w:rFonts w:ascii="Arial" w:eastAsia="Times New Roman" w:hAnsi="Arial" w:cs="Arial"/>
                <w:spacing w:val="-3"/>
                <w:sz w:val="16"/>
                <w:szCs w:val="16"/>
                <w:lang w:val="es-ES" w:eastAsia="zh-C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Default="0047410A" w:rsidP="005863C4">
            <w:pPr>
              <w:spacing w:after="0"/>
              <w:jc w:val="center"/>
              <w:rPr>
                <w:rFonts w:ascii="Arial" w:eastAsia="Times New Roman" w:hAnsi="Arial" w:cs="Arial"/>
                <w:spacing w:val="-3"/>
                <w:sz w:val="16"/>
                <w:szCs w:val="16"/>
                <w:lang w:val="es-ES" w:eastAsia="zh-CN"/>
              </w:rPr>
            </w:pPr>
            <w:r>
              <w:rPr>
                <w:rFonts w:ascii="Arial" w:eastAsia="Times New Roman" w:hAnsi="Arial" w:cs="Arial"/>
                <w:spacing w:val="-3"/>
                <w:sz w:val="16"/>
                <w:szCs w:val="16"/>
                <w:lang w:val="es-ES" w:eastAsia="zh-C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Pr="4758E6EB" w:rsidRDefault="0047410A" w:rsidP="005863C4">
            <w:pPr>
              <w:spacing w:after="0"/>
              <w:jc w:val="center"/>
              <w:rPr>
                <w:rFonts w:ascii="Arial" w:eastAsia="Times New Roman" w:hAnsi="Arial" w:cs="Arial"/>
                <w:spacing w:val="-3"/>
                <w:sz w:val="16"/>
                <w:szCs w:val="16"/>
                <w:lang w:val="es-ES" w:eastAsia="zh-CN"/>
              </w:rPr>
            </w:pPr>
            <w:r>
              <w:rPr>
                <w:rFonts w:ascii="Arial" w:eastAsia="Times New Roman" w:hAnsi="Arial" w:cs="Arial"/>
                <w:spacing w:val="-3"/>
                <w:sz w:val="16"/>
                <w:szCs w:val="16"/>
                <w:lang w:val="es-ES" w:eastAsia="zh-CN"/>
              </w:rPr>
              <w:t>1</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Pr="4758E6EB" w:rsidRDefault="0047410A" w:rsidP="005863C4">
            <w:pPr>
              <w:spacing w:after="0"/>
              <w:jc w:val="center"/>
              <w:rPr>
                <w:rFonts w:ascii="Arial" w:eastAsia="Times New Roman" w:hAnsi="Arial" w:cs="Arial"/>
                <w:spacing w:val="-3"/>
                <w:sz w:val="16"/>
                <w:szCs w:val="16"/>
                <w:lang w:val="es-ES" w:eastAsia="zh-CN"/>
              </w:rPr>
            </w:pPr>
            <w:r w:rsidRPr="4758E6EB">
              <w:rPr>
                <w:rFonts w:ascii="Arial" w:eastAsia="Times New Roman" w:hAnsi="Arial" w:cs="Arial"/>
                <w:spacing w:val="-3"/>
                <w:sz w:val="16"/>
                <w:szCs w:val="16"/>
                <w:lang w:val="es-ES" w:eastAsia="zh-CN"/>
              </w:rPr>
              <w:t>Informes de proyecto</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10A" w:rsidRPr="00F910B2" w:rsidRDefault="009472B6" w:rsidP="005863C4">
            <w:pPr>
              <w:spacing w:after="0"/>
              <w:rPr>
                <w:rFonts w:ascii="Arial" w:eastAsia="Times New Roman" w:hAnsi="Arial" w:cs="Arial"/>
                <w:spacing w:val="-3"/>
                <w:sz w:val="16"/>
                <w:szCs w:val="20"/>
                <w:lang w:val="es-ES_tradnl" w:eastAsia="zh-CN"/>
              </w:rPr>
            </w:pPr>
            <w:r w:rsidRPr="005A0896">
              <w:rPr>
                <w:rFonts w:ascii="Arial" w:eastAsia="Arial" w:hAnsi="Arial" w:cs="Arial"/>
                <w:color w:val="000000"/>
                <w:sz w:val="16"/>
                <w:szCs w:val="16"/>
                <w:lang w:val="es-ES"/>
              </w:rPr>
              <w:t>Indicador Pro-Gender.</w:t>
            </w:r>
          </w:p>
        </w:tc>
      </w:tr>
      <w:tr w:rsidR="0047410A" w:rsidRPr="00F910B2" w:rsidTr="00000ABF">
        <w:trPr>
          <w:trHeight w:val="60"/>
        </w:trPr>
        <w:tc>
          <w:tcPr>
            <w:tcW w:w="1193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7410A" w:rsidRPr="00F910B2" w:rsidRDefault="0047410A" w:rsidP="0047410A">
            <w:pPr>
              <w:spacing w:before="120" w:after="120"/>
              <w:rPr>
                <w:rFonts w:ascii="Arial" w:eastAsia="Times New Roman" w:hAnsi="Arial" w:cs="Arial"/>
                <w:sz w:val="16"/>
                <w:szCs w:val="16"/>
                <w:lang w:val="es-ES" w:eastAsia="zh-CN"/>
              </w:rPr>
            </w:pPr>
            <w:r w:rsidRPr="4758E6EB">
              <w:rPr>
                <w:rFonts w:ascii="Arial" w:eastAsia="Times New Roman" w:hAnsi="Arial" w:cs="Arial"/>
                <w:b/>
                <w:bCs/>
                <w:spacing w:val="-3"/>
                <w:sz w:val="16"/>
                <w:szCs w:val="16"/>
                <w:u w:val="single"/>
                <w:lang w:val="es-ES" w:eastAsia="zh-CN"/>
              </w:rPr>
              <w:t>Componente #2</w:t>
            </w:r>
            <w:r>
              <w:rPr>
                <w:rFonts w:ascii="Arial" w:eastAsia="Times New Roman" w:hAnsi="Arial" w:cs="Arial"/>
                <w:b/>
                <w:bCs/>
                <w:spacing w:val="-3"/>
                <w:sz w:val="16"/>
                <w:szCs w:val="16"/>
                <w:u w:val="single"/>
                <w:lang w:val="es-ES" w:eastAsia="zh-CN"/>
              </w:rPr>
              <w:t xml:space="preserve"> Fortalecimiento del PAE</w:t>
            </w:r>
          </w:p>
        </w:tc>
      </w:tr>
      <w:tr w:rsidR="0047410A" w:rsidRPr="00ED73F3" w:rsidTr="00000ABF">
        <w:trPr>
          <w:trHeight w:val="60"/>
        </w:trPr>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410A" w:rsidRPr="00F910B2" w:rsidRDefault="0047410A" w:rsidP="005863C4">
            <w:pPr>
              <w:spacing w:after="0"/>
              <w:contextualSpacing/>
              <w:rPr>
                <w:rFonts w:ascii="Arial" w:eastAsia="Times New Roman" w:hAnsi="Arial" w:cs="Arial"/>
                <w:sz w:val="16"/>
                <w:szCs w:val="16"/>
                <w:lang w:val="es-ES" w:eastAsia="zh-CN"/>
              </w:rPr>
            </w:pPr>
            <w:r w:rsidRPr="00F910B2">
              <w:rPr>
                <w:rFonts w:ascii="Arial" w:eastAsia="Times New Roman" w:hAnsi="Arial" w:cs="Arial"/>
                <w:spacing w:val="-3"/>
                <w:sz w:val="16"/>
                <w:szCs w:val="16"/>
                <w:lang w:val="es-ES" w:eastAsia="zh-CN"/>
              </w:rPr>
              <w:t>Personas beneficiadas en programas de desarrollo de habilidades en el trabajo</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410A" w:rsidRPr="00F910B2" w:rsidRDefault="0047410A" w:rsidP="005863C4">
            <w:pPr>
              <w:spacing w:after="0"/>
              <w:jc w:val="center"/>
              <w:rPr>
                <w:rFonts w:ascii="Arial" w:eastAsia="Times New Roman" w:hAnsi="Arial" w:cs="Arial"/>
                <w:sz w:val="16"/>
                <w:szCs w:val="16"/>
                <w:lang w:val="es-ES" w:eastAsia="zh-CN"/>
              </w:rPr>
            </w:pPr>
            <w:r w:rsidRPr="4758E6EB">
              <w:rPr>
                <w:rFonts w:ascii="Arial" w:eastAsia="Times New Roman" w:hAnsi="Arial" w:cs="Arial"/>
                <w:spacing w:val="-3"/>
                <w:sz w:val="16"/>
                <w:szCs w:val="16"/>
                <w:lang w:val="es-ES" w:eastAsia="zh-CN"/>
              </w:rPr>
              <w:t>Persona</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410A" w:rsidRPr="00F910B2" w:rsidRDefault="0047410A" w:rsidP="005863C4">
            <w:pPr>
              <w:spacing w:after="0"/>
              <w:jc w:val="center"/>
              <w:rPr>
                <w:rFonts w:ascii="Arial" w:eastAsia="Times New Roman" w:hAnsi="Arial" w:cs="Arial"/>
                <w:sz w:val="16"/>
                <w:szCs w:val="16"/>
                <w:lang w:val="es-ES" w:eastAsia="zh-CN"/>
              </w:rPr>
            </w:pPr>
            <w:r w:rsidRPr="4758E6EB">
              <w:rPr>
                <w:rFonts w:ascii="Arial" w:eastAsia="Times New Roman" w:hAnsi="Arial" w:cs="Arial"/>
                <w:spacing w:val="-3"/>
                <w:sz w:val="16"/>
                <w:szCs w:val="16"/>
                <w:lang w:val="es-ES" w:eastAsia="zh-CN"/>
              </w:rPr>
              <w:t>0</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410A" w:rsidRPr="00F910B2" w:rsidRDefault="0047410A" w:rsidP="005863C4">
            <w:pPr>
              <w:spacing w:after="0"/>
              <w:jc w:val="center"/>
              <w:rPr>
                <w:rFonts w:ascii="Arial" w:eastAsia="Times New Roman" w:hAnsi="Arial" w:cs="Arial"/>
                <w:sz w:val="16"/>
                <w:szCs w:val="16"/>
                <w:lang w:val="es-ES" w:eastAsia="zh-CN"/>
              </w:rPr>
            </w:pPr>
            <w:r w:rsidRPr="4758E6EB">
              <w:rPr>
                <w:rFonts w:ascii="Arial" w:eastAsia="Times New Roman" w:hAnsi="Arial" w:cs="Arial"/>
                <w:spacing w:val="-3"/>
                <w:sz w:val="16"/>
                <w:szCs w:val="16"/>
                <w:lang w:val="es-ES" w:eastAsia="zh-CN"/>
              </w:rPr>
              <w:t>2016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410A" w:rsidRPr="00F910B2" w:rsidRDefault="00961A5A" w:rsidP="005863C4">
            <w:pPr>
              <w:spacing w:after="0"/>
              <w:jc w:val="center"/>
              <w:rPr>
                <w:rFonts w:ascii="Arial" w:eastAsia="Times New Roman" w:hAnsi="Arial" w:cs="Arial"/>
                <w:sz w:val="16"/>
                <w:szCs w:val="16"/>
                <w:lang w:val="es-ES" w:eastAsia="zh-CN"/>
              </w:rPr>
            </w:pPr>
            <w:r>
              <w:rPr>
                <w:rFonts w:ascii="Arial" w:eastAsia="Times New Roman" w:hAnsi="Arial" w:cs="Arial"/>
                <w:spacing w:val="-3"/>
                <w:sz w:val="16"/>
                <w:szCs w:val="16"/>
                <w:lang w:val="es-ES" w:eastAsia="zh-CN"/>
              </w:rPr>
              <w:t>76</w:t>
            </w:r>
            <w:r w:rsidR="0047410A">
              <w:rPr>
                <w:rFonts w:ascii="Arial" w:eastAsia="Times New Roman" w:hAnsi="Arial" w:cs="Arial"/>
                <w:spacing w:val="-3"/>
                <w:sz w:val="16"/>
                <w:szCs w:val="16"/>
                <w:lang w:val="es-ES" w:eastAsia="zh-CN"/>
              </w:rPr>
              <w:t>.</w:t>
            </w:r>
            <w:r w:rsidR="0047410A" w:rsidRPr="4758E6EB">
              <w:rPr>
                <w:rFonts w:ascii="Arial" w:eastAsia="Times New Roman" w:hAnsi="Arial" w:cs="Arial"/>
                <w:spacing w:val="-3"/>
                <w:sz w:val="16"/>
                <w:szCs w:val="16"/>
                <w:lang w:val="es-ES" w:eastAsia="zh-CN"/>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410A" w:rsidRPr="00F910B2" w:rsidRDefault="00961A5A" w:rsidP="005863C4">
            <w:pPr>
              <w:spacing w:after="0"/>
              <w:jc w:val="center"/>
              <w:rPr>
                <w:rFonts w:ascii="Arial" w:eastAsia="Times New Roman" w:hAnsi="Arial" w:cs="Arial"/>
                <w:sz w:val="16"/>
                <w:szCs w:val="16"/>
                <w:lang w:val="es-ES" w:eastAsia="zh-CN"/>
              </w:rPr>
            </w:pPr>
            <w:r>
              <w:rPr>
                <w:rFonts w:ascii="Arial" w:eastAsia="Times New Roman" w:hAnsi="Arial" w:cs="Arial"/>
                <w:spacing w:val="-3"/>
                <w:sz w:val="16"/>
                <w:szCs w:val="16"/>
                <w:lang w:val="es-ES" w:eastAsia="zh-CN"/>
              </w:rPr>
              <w:t>76</w:t>
            </w:r>
            <w:r w:rsidR="0047410A">
              <w:rPr>
                <w:rFonts w:ascii="Arial" w:eastAsia="Times New Roman" w:hAnsi="Arial" w:cs="Arial"/>
                <w:spacing w:val="-3"/>
                <w:sz w:val="16"/>
                <w:szCs w:val="16"/>
                <w:lang w:val="es-ES" w:eastAsia="zh-CN"/>
              </w:rPr>
              <w:t>.</w:t>
            </w:r>
            <w:r w:rsidR="0047410A" w:rsidRPr="4758E6EB">
              <w:rPr>
                <w:rFonts w:ascii="Arial" w:eastAsia="Times New Roman" w:hAnsi="Arial" w:cs="Arial"/>
                <w:spacing w:val="-3"/>
                <w:sz w:val="16"/>
                <w:szCs w:val="16"/>
                <w:lang w:val="es-ES" w:eastAsia="zh-CN"/>
              </w:rPr>
              <w:t>000</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410A" w:rsidRPr="00F910B2" w:rsidRDefault="00961A5A" w:rsidP="005863C4">
            <w:pPr>
              <w:spacing w:after="0"/>
              <w:jc w:val="center"/>
              <w:rPr>
                <w:rFonts w:ascii="Arial" w:eastAsia="Times New Roman" w:hAnsi="Arial" w:cs="Arial"/>
                <w:sz w:val="16"/>
                <w:szCs w:val="16"/>
                <w:lang w:val="es-ES" w:eastAsia="zh-CN"/>
              </w:rPr>
            </w:pPr>
            <w:r>
              <w:rPr>
                <w:rFonts w:ascii="Arial" w:eastAsia="Times New Roman" w:hAnsi="Arial" w:cs="Arial"/>
                <w:spacing w:val="-3"/>
                <w:sz w:val="16"/>
                <w:szCs w:val="16"/>
                <w:lang w:val="es-ES" w:eastAsia="zh-CN"/>
              </w:rPr>
              <w:t>76</w:t>
            </w:r>
            <w:r w:rsidR="0047410A">
              <w:rPr>
                <w:rFonts w:ascii="Arial" w:eastAsia="Times New Roman" w:hAnsi="Arial" w:cs="Arial"/>
                <w:spacing w:val="-3"/>
                <w:sz w:val="16"/>
                <w:szCs w:val="16"/>
                <w:lang w:val="es-ES" w:eastAsia="zh-CN"/>
              </w:rPr>
              <w:t>.</w:t>
            </w:r>
            <w:r w:rsidR="0047410A" w:rsidRPr="4758E6EB">
              <w:rPr>
                <w:rFonts w:ascii="Arial" w:eastAsia="Times New Roman" w:hAnsi="Arial" w:cs="Arial"/>
                <w:spacing w:val="-3"/>
                <w:sz w:val="16"/>
                <w:szCs w:val="16"/>
                <w:lang w:val="es-ES" w:eastAsia="zh-CN"/>
              </w:rPr>
              <w:t>000</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410A" w:rsidRPr="00F910B2" w:rsidRDefault="00961A5A" w:rsidP="005863C4">
            <w:pPr>
              <w:spacing w:after="0"/>
              <w:jc w:val="center"/>
              <w:rPr>
                <w:rFonts w:ascii="Arial" w:eastAsia="Times New Roman" w:hAnsi="Arial" w:cs="Arial"/>
                <w:sz w:val="16"/>
                <w:szCs w:val="16"/>
                <w:lang w:val="es-ES" w:eastAsia="zh-CN"/>
              </w:rPr>
            </w:pPr>
            <w:r>
              <w:rPr>
                <w:rFonts w:ascii="Arial" w:eastAsia="Times New Roman" w:hAnsi="Arial" w:cs="Arial"/>
                <w:spacing w:val="-3"/>
                <w:sz w:val="16"/>
                <w:szCs w:val="16"/>
                <w:lang w:val="es-ES" w:eastAsia="zh-CN"/>
              </w:rPr>
              <w:t>76</w:t>
            </w:r>
            <w:r w:rsidR="0047410A">
              <w:rPr>
                <w:rFonts w:ascii="Arial" w:eastAsia="Times New Roman" w:hAnsi="Arial" w:cs="Arial"/>
                <w:spacing w:val="-3"/>
                <w:sz w:val="16"/>
                <w:szCs w:val="16"/>
                <w:lang w:val="es-ES" w:eastAsia="zh-CN"/>
              </w:rPr>
              <w:t>.</w:t>
            </w:r>
            <w:r w:rsidR="0047410A" w:rsidRPr="4758E6EB">
              <w:rPr>
                <w:rFonts w:ascii="Arial" w:eastAsia="Times New Roman" w:hAnsi="Arial" w:cs="Arial"/>
                <w:spacing w:val="-3"/>
                <w:sz w:val="16"/>
                <w:szCs w:val="16"/>
                <w:lang w:val="es-ES" w:eastAsia="zh-CN"/>
              </w:rPr>
              <w:t>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410A" w:rsidRPr="00F910B2" w:rsidRDefault="00961A5A" w:rsidP="005863C4">
            <w:pPr>
              <w:spacing w:after="0"/>
              <w:jc w:val="center"/>
              <w:rPr>
                <w:rFonts w:ascii="Arial" w:eastAsia="Times New Roman" w:hAnsi="Arial" w:cs="Arial"/>
                <w:sz w:val="16"/>
                <w:szCs w:val="16"/>
                <w:lang w:val="es-ES" w:eastAsia="zh-CN"/>
              </w:rPr>
            </w:pPr>
            <w:r>
              <w:rPr>
                <w:rFonts w:ascii="Arial" w:eastAsia="Times New Roman" w:hAnsi="Arial" w:cs="Arial"/>
                <w:spacing w:val="-3"/>
                <w:sz w:val="16"/>
                <w:szCs w:val="16"/>
                <w:lang w:val="es-ES" w:eastAsia="zh-CN"/>
              </w:rPr>
              <w:t>76</w:t>
            </w:r>
            <w:r w:rsidR="0047410A">
              <w:rPr>
                <w:rFonts w:ascii="Arial" w:eastAsia="Times New Roman" w:hAnsi="Arial" w:cs="Arial"/>
                <w:spacing w:val="-3"/>
                <w:sz w:val="16"/>
                <w:szCs w:val="16"/>
                <w:lang w:val="es-ES" w:eastAsia="zh-CN"/>
              </w:rPr>
              <w:t>.</w:t>
            </w:r>
            <w:r w:rsidR="0047410A" w:rsidRPr="4758E6EB">
              <w:rPr>
                <w:rFonts w:ascii="Arial" w:eastAsia="Times New Roman" w:hAnsi="Arial" w:cs="Arial"/>
                <w:spacing w:val="-3"/>
                <w:sz w:val="16"/>
                <w:szCs w:val="16"/>
                <w:lang w:val="es-ES" w:eastAsia="zh-CN"/>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410A" w:rsidRPr="00F910B2" w:rsidRDefault="00961A5A" w:rsidP="005863C4">
            <w:pPr>
              <w:spacing w:after="0"/>
              <w:rPr>
                <w:rFonts w:ascii="Arial" w:eastAsia="Times New Roman" w:hAnsi="Arial" w:cs="Arial"/>
                <w:sz w:val="16"/>
                <w:szCs w:val="16"/>
                <w:lang w:val="es-ES" w:eastAsia="zh-CN"/>
              </w:rPr>
            </w:pPr>
            <w:r>
              <w:rPr>
                <w:rFonts w:ascii="Arial" w:eastAsia="Times New Roman" w:hAnsi="Arial" w:cs="Arial"/>
                <w:spacing w:val="-3"/>
                <w:sz w:val="16"/>
                <w:szCs w:val="16"/>
                <w:lang w:val="es-ES" w:eastAsia="zh-CN"/>
              </w:rPr>
              <w:t>38</w:t>
            </w:r>
            <w:r w:rsidR="0047410A" w:rsidRPr="4758E6EB">
              <w:rPr>
                <w:rFonts w:ascii="Arial" w:eastAsia="Times New Roman" w:hAnsi="Arial" w:cs="Arial"/>
                <w:spacing w:val="-3"/>
                <w:sz w:val="16"/>
                <w:szCs w:val="16"/>
                <w:lang w:val="es-ES" w:eastAsia="zh-CN"/>
              </w:rPr>
              <w:t>0</w:t>
            </w:r>
            <w:r w:rsidR="0047410A">
              <w:rPr>
                <w:rFonts w:ascii="Arial" w:eastAsia="Times New Roman" w:hAnsi="Arial" w:cs="Arial"/>
                <w:spacing w:val="-3"/>
                <w:sz w:val="16"/>
                <w:szCs w:val="16"/>
                <w:lang w:val="es-ES" w:eastAsia="zh-CN"/>
              </w:rPr>
              <w:t>.</w:t>
            </w:r>
            <w:r w:rsidR="0047410A" w:rsidRPr="4758E6EB">
              <w:rPr>
                <w:rFonts w:ascii="Arial" w:eastAsia="Times New Roman" w:hAnsi="Arial" w:cs="Arial"/>
                <w:spacing w:val="-3"/>
                <w:sz w:val="16"/>
                <w:szCs w:val="16"/>
                <w:lang w:val="es-ES" w:eastAsia="zh-CN"/>
              </w:rPr>
              <w:t>000</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410A" w:rsidRPr="00F910B2" w:rsidRDefault="0047410A" w:rsidP="005863C4">
            <w:pPr>
              <w:spacing w:after="0"/>
              <w:jc w:val="center"/>
              <w:rPr>
                <w:rFonts w:ascii="Arial" w:eastAsia="Times New Roman" w:hAnsi="Arial" w:cs="Arial"/>
                <w:sz w:val="16"/>
                <w:szCs w:val="16"/>
                <w:lang w:val="es-ES" w:eastAsia="zh-CN"/>
              </w:rPr>
            </w:pPr>
            <w:r w:rsidRPr="4758E6EB">
              <w:rPr>
                <w:rFonts w:ascii="Arial" w:eastAsia="Times New Roman" w:hAnsi="Arial" w:cs="Arial"/>
                <w:spacing w:val="-3"/>
                <w:sz w:val="16"/>
                <w:szCs w:val="16"/>
                <w:lang w:val="es-ES" w:eastAsia="zh-CN"/>
              </w:rPr>
              <w:t>Informes de proyecto</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410A" w:rsidRPr="00F910B2" w:rsidRDefault="0047410A" w:rsidP="005863C4">
            <w:pPr>
              <w:spacing w:after="0"/>
              <w:rPr>
                <w:rFonts w:ascii="Arial" w:eastAsia="Times New Roman" w:hAnsi="Arial" w:cs="Arial"/>
                <w:sz w:val="16"/>
                <w:szCs w:val="16"/>
                <w:lang w:val="es-ES" w:eastAsia="zh-CN"/>
              </w:rPr>
            </w:pPr>
            <w:r w:rsidRPr="7F9AB362">
              <w:rPr>
                <w:rFonts w:ascii="Arial" w:eastAsia="Times New Roman" w:hAnsi="Arial" w:cs="Arial"/>
                <w:spacing w:val="-3"/>
                <w:sz w:val="16"/>
                <w:szCs w:val="16"/>
                <w:lang w:val="es-ES" w:eastAsia="zh-CN"/>
              </w:rPr>
              <w:t>Corresponde a las personas atendidas por el Subprograma BÉCATE</w:t>
            </w:r>
          </w:p>
          <w:p w:rsidR="0047410A" w:rsidRDefault="0047410A" w:rsidP="005863C4">
            <w:pPr>
              <w:spacing w:after="0"/>
              <w:rPr>
                <w:rFonts w:ascii="Arial" w:eastAsia="Times New Roman" w:hAnsi="Arial" w:cs="Arial"/>
                <w:sz w:val="16"/>
                <w:szCs w:val="16"/>
                <w:lang w:val="es-MX" w:eastAsia="zh-CN"/>
              </w:rPr>
            </w:pPr>
            <w:r w:rsidRPr="7F9AB362">
              <w:rPr>
                <w:rFonts w:ascii="Arial" w:eastAsia="Times New Roman" w:hAnsi="Arial" w:cs="Arial"/>
                <w:spacing w:val="-3"/>
                <w:sz w:val="16"/>
                <w:szCs w:val="16"/>
                <w:lang w:val="es-ES" w:eastAsia="zh-CN"/>
              </w:rPr>
              <w:t>E</w:t>
            </w:r>
            <w:r w:rsidRPr="7F9AB362">
              <w:rPr>
                <w:rFonts w:ascii="Arial" w:eastAsia="Times New Roman" w:hAnsi="Arial" w:cs="Arial"/>
                <w:sz w:val="16"/>
                <w:szCs w:val="16"/>
                <w:lang w:val="es-ES" w:eastAsia="zh-CN"/>
              </w:rPr>
              <w:t xml:space="preserve">ste indicador contribuye al indicador del CRF: </w:t>
            </w:r>
            <w:r w:rsidRPr="7F9AB362">
              <w:rPr>
                <w:rFonts w:ascii="Arial" w:eastAsia="Times New Roman" w:hAnsi="Arial" w:cs="Arial"/>
                <w:sz w:val="16"/>
                <w:szCs w:val="16"/>
                <w:lang w:val="es-MX" w:eastAsia="zh-CN"/>
              </w:rPr>
              <w:t xml:space="preserve">beneficiarios de programas de capacitación en el trabajo </w:t>
            </w:r>
          </w:p>
          <w:p w:rsidR="0047410A" w:rsidRPr="0047410A" w:rsidRDefault="0047410A" w:rsidP="005863C4">
            <w:pPr>
              <w:spacing w:after="0"/>
              <w:rPr>
                <w:rFonts w:ascii="Arial" w:eastAsia="Times New Roman" w:hAnsi="Arial" w:cs="Arial"/>
                <w:sz w:val="16"/>
                <w:szCs w:val="16"/>
                <w:lang w:val="es-ES_tradnl" w:eastAsia="zh-CN"/>
              </w:rPr>
            </w:pPr>
            <w:r w:rsidRPr="0047410A">
              <w:rPr>
                <w:rFonts w:ascii="Arial" w:hAnsi="Arial" w:cs="Arial"/>
                <w:sz w:val="16"/>
                <w:szCs w:val="16"/>
                <w:lang w:val="es-ES_tradnl" w:eastAsia="zh-CN"/>
              </w:rPr>
              <w:t>En 2016</w:t>
            </w:r>
            <w:r>
              <w:rPr>
                <w:rFonts w:ascii="Arial" w:hAnsi="Arial" w:cs="Arial"/>
                <w:sz w:val="16"/>
                <w:szCs w:val="16"/>
                <w:lang w:val="es-ES_tradnl" w:eastAsia="zh-CN"/>
              </w:rPr>
              <w:t>:</w:t>
            </w:r>
            <w:r w:rsidRPr="0047410A">
              <w:rPr>
                <w:rFonts w:ascii="Arial" w:hAnsi="Arial" w:cs="Arial"/>
                <w:sz w:val="16"/>
                <w:szCs w:val="16"/>
                <w:lang w:val="es-ES_tradnl" w:eastAsia="zh-CN"/>
              </w:rPr>
              <w:t xml:space="preserve"> BECATE atendió</w:t>
            </w:r>
            <w:r w:rsidR="00220320">
              <w:rPr>
                <w:rFonts w:ascii="Arial" w:hAnsi="Arial" w:cs="Arial"/>
                <w:sz w:val="16"/>
                <w:szCs w:val="16"/>
                <w:lang w:val="es-ES_tradnl" w:eastAsia="zh-CN"/>
              </w:rPr>
              <w:t xml:space="preserve"> a</w:t>
            </w:r>
            <w:r w:rsidRPr="0047410A">
              <w:rPr>
                <w:rFonts w:ascii="Arial" w:hAnsi="Arial" w:cs="Arial"/>
                <w:sz w:val="16"/>
                <w:szCs w:val="16"/>
                <w:lang w:val="es-ES_tradnl" w:eastAsia="zh-CN"/>
              </w:rPr>
              <w:t xml:space="preserve"> 225</w:t>
            </w:r>
            <w:r w:rsidR="004D07A5">
              <w:rPr>
                <w:rFonts w:ascii="Arial" w:hAnsi="Arial" w:cs="Arial"/>
                <w:sz w:val="16"/>
                <w:szCs w:val="16"/>
                <w:lang w:val="es-ES_tradnl" w:eastAsia="zh-CN"/>
              </w:rPr>
              <w:t>.</w:t>
            </w:r>
            <w:r w:rsidRPr="0047410A">
              <w:rPr>
                <w:rFonts w:ascii="Arial" w:hAnsi="Arial" w:cs="Arial"/>
                <w:sz w:val="16"/>
                <w:szCs w:val="16"/>
                <w:lang w:val="es-ES_tradnl" w:eastAsia="zh-CN"/>
              </w:rPr>
              <w:t>617</w:t>
            </w:r>
            <w:r>
              <w:rPr>
                <w:rFonts w:ascii="Arial" w:hAnsi="Arial" w:cs="Arial"/>
                <w:sz w:val="16"/>
                <w:szCs w:val="16"/>
                <w:lang w:val="es-ES_tradnl" w:eastAsia="zh-CN"/>
              </w:rPr>
              <w:t xml:space="preserve"> buscadores de empleo.</w:t>
            </w:r>
            <w:r w:rsidRPr="008F6147" w:rsidDel="008F6147">
              <w:rPr>
                <w:rFonts w:ascii="Arial" w:hAnsi="Arial" w:cs="Arial"/>
                <w:sz w:val="16"/>
                <w:szCs w:val="16"/>
                <w:lang w:val="es-ES_tradnl" w:eastAsia="zh-CN"/>
              </w:rPr>
              <w:t xml:space="preserve"> </w:t>
            </w:r>
          </w:p>
        </w:tc>
      </w:tr>
    </w:tbl>
    <w:p w:rsidR="00CD6B07" w:rsidRPr="0047410A" w:rsidRDefault="00CD6B07">
      <w:pPr>
        <w:rPr>
          <w:lang w:val="es-ES_tradnl"/>
        </w:rPr>
      </w:pPr>
      <w:r w:rsidRPr="0047410A">
        <w:rPr>
          <w:lang w:val="es-ES_tradnl"/>
        </w:rPr>
        <w:br w:type="page"/>
      </w:r>
    </w:p>
    <w:tbl>
      <w:tblPr>
        <w:tblpPr w:leftFromText="141" w:rightFromText="141" w:bottomFromText="200" w:vertAnchor="text" w:horzAnchor="page" w:tblpXSpec="center" w:tblpY="113"/>
        <w:tblW w:w="11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45"/>
        <w:gridCol w:w="810"/>
        <w:gridCol w:w="795"/>
        <w:gridCol w:w="675"/>
        <w:gridCol w:w="851"/>
        <w:gridCol w:w="850"/>
        <w:gridCol w:w="857"/>
        <w:gridCol w:w="847"/>
        <w:gridCol w:w="851"/>
        <w:gridCol w:w="850"/>
        <w:gridCol w:w="1130"/>
        <w:gridCol w:w="1701"/>
      </w:tblGrid>
      <w:tr w:rsidR="008C5DA5" w:rsidRPr="00ED73F3" w:rsidTr="0047410A">
        <w:trPr>
          <w:trHeight w:val="228"/>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contextualSpacing/>
              <w:rPr>
                <w:rFonts w:ascii="Arial" w:eastAsia="Times New Roman" w:hAnsi="Arial" w:cs="Arial"/>
                <w:sz w:val="16"/>
                <w:szCs w:val="16"/>
                <w:lang w:val="es-419" w:eastAsia="zh-CN"/>
              </w:rPr>
            </w:pPr>
            <w:r w:rsidRPr="00F910B2">
              <w:rPr>
                <w:rFonts w:ascii="Arial" w:eastAsia="Times New Roman" w:hAnsi="Arial" w:cs="Arial"/>
                <w:spacing w:val="-3"/>
                <w:sz w:val="16"/>
                <w:szCs w:val="16"/>
                <w:lang w:val="es-419" w:eastAsia="zh-CN"/>
              </w:rPr>
              <w:lastRenderedPageBreak/>
              <w:t xml:space="preserve">Iniciativas económicas apoyadas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jc w:val="center"/>
              <w:rPr>
                <w:rFonts w:ascii="Arial" w:eastAsia="Times New Roman" w:hAnsi="Arial" w:cs="Arial"/>
                <w:sz w:val="16"/>
                <w:szCs w:val="16"/>
                <w:lang w:val="es-ES" w:eastAsia="zh-CN"/>
              </w:rPr>
            </w:pPr>
            <w:r w:rsidRPr="4758E6EB">
              <w:rPr>
                <w:rFonts w:ascii="Arial" w:eastAsia="Times New Roman" w:hAnsi="Arial" w:cs="Arial"/>
                <w:spacing w:val="-3"/>
                <w:sz w:val="16"/>
                <w:szCs w:val="16"/>
                <w:lang w:val="es-ES" w:eastAsia="zh-CN"/>
              </w:rPr>
              <w:t>N</w:t>
            </w:r>
            <w:r w:rsidR="00301F8F">
              <w:rPr>
                <w:rFonts w:ascii="Arial" w:eastAsia="Times New Roman" w:hAnsi="Arial" w:cs="Arial"/>
                <w:spacing w:val="-3"/>
                <w:sz w:val="16"/>
                <w:szCs w:val="16"/>
                <w:lang w:val="es-ES" w:eastAsia="zh-CN"/>
              </w:rPr>
              <w:t>ú</w:t>
            </w:r>
            <w:r w:rsidRPr="4758E6EB">
              <w:rPr>
                <w:rFonts w:ascii="Arial" w:eastAsia="Times New Roman" w:hAnsi="Arial" w:cs="Arial"/>
                <w:spacing w:val="-3"/>
                <w:sz w:val="16"/>
                <w:szCs w:val="16"/>
                <w:lang w:val="es-ES" w:eastAsia="zh-CN"/>
              </w:rPr>
              <w:t>mero</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jc w:val="center"/>
              <w:rPr>
                <w:rFonts w:ascii="Arial" w:eastAsia="Times New Roman" w:hAnsi="Arial" w:cs="Arial"/>
                <w:sz w:val="16"/>
                <w:szCs w:val="16"/>
                <w:lang w:val="es-ES" w:eastAsia="zh-CN"/>
              </w:rPr>
            </w:pPr>
            <w:r w:rsidRPr="4758E6EB">
              <w:rPr>
                <w:rFonts w:ascii="Arial" w:eastAsia="Times New Roman" w:hAnsi="Arial" w:cs="Arial"/>
                <w:spacing w:val="-3"/>
                <w:sz w:val="16"/>
                <w:szCs w:val="16"/>
                <w:lang w:val="es-ES" w:eastAsia="zh-CN"/>
              </w:rPr>
              <w:t>0</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jc w:val="center"/>
              <w:rPr>
                <w:rFonts w:ascii="Arial" w:eastAsia="Times New Roman" w:hAnsi="Arial" w:cs="Arial"/>
                <w:sz w:val="16"/>
                <w:szCs w:val="16"/>
                <w:lang w:val="es-ES" w:eastAsia="zh-CN"/>
              </w:rPr>
            </w:pPr>
            <w:r w:rsidRPr="4758E6EB">
              <w:rPr>
                <w:rFonts w:ascii="Arial" w:eastAsia="Times New Roman" w:hAnsi="Arial" w:cs="Arial"/>
                <w:spacing w:val="-3"/>
                <w:sz w:val="16"/>
                <w:szCs w:val="16"/>
                <w:lang w:val="es-ES" w:eastAsia="zh-CN"/>
              </w:rPr>
              <w:t>2016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961A5A" w:rsidP="7F9AB362">
            <w:pPr>
              <w:spacing w:after="0"/>
              <w:jc w:val="center"/>
              <w:rPr>
                <w:rFonts w:ascii="Arial" w:eastAsia="Times New Roman" w:hAnsi="Arial" w:cs="Arial"/>
                <w:sz w:val="16"/>
                <w:szCs w:val="16"/>
                <w:lang w:val="es-ES" w:eastAsia="zh-CN"/>
              </w:rPr>
            </w:pPr>
            <w:r>
              <w:rPr>
                <w:rFonts w:ascii="Arial" w:eastAsia="Times New Roman" w:hAnsi="Arial" w:cs="Arial"/>
                <w:spacing w:val="-3"/>
                <w:sz w:val="16"/>
                <w:szCs w:val="16"/>
                <w:lang w:val="es-ES" w:eastAsia="zh-CN"/>
              </w:rPr>
              <w:t>1</w:t>
            </w:r>
            <w:r w:rsidR="00301F8F">
              <w:rPr>
                <w:rFonts w:ascii="Arial" w:eastAsia="Times New Roman" w:hAnsi="Arial" w:cs="Arial"/>
                <w:spacing w:val="-3"/>
                <w:sz w:val="16"/>
                <w:szCs w:val="16"/>
                <w:lang w:val="es-ES" w:eastAsia="zh-CN"/>
              </w:rPr>
              <w:t>.</w:t>
            </w:r>
            <w:r w:rsidR="00B253DE">
              <w:rPr>
                <w:rFonts w:ascii="Arial" w:eastAsia="Times New Roman" w:hAnsi="Arial" w:cs="Arial"/>
                <w:spacing w:val="-3"/>
                <w:sz w:val="16"/>
                <w:szCs w:val="16"/>
                <w:lang w:val="es-ES" w:eastAsia="zh-CN"/>
              </w:rPr>
              <w:t>52</w:t>
            </w:r>
            <w:r w:rsidR="00F910B2" w:rsidRPr="4758E6EB">
              <w:rPr>
                <w:rFonts w:ascii="Arial" w:eastAsia="Times New Roman" w:hAnsi="Arial" w:cs="Arial"/>
                <w:spacing w:val="-3"/>
                <w:sz w:val="16"/>
                <w:szCs w:val="16"/>
                <w:lang w:val="es-ES" w:eastAsia="zh-C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961A5A" w:rsidP="7F9AB362">
            <w:pPr>
              <w:spacing w:after="0"/>
              <w:jc w:val="center"/>
              <w:rPr>
                <w:rFonts w:ascii="Arial" w:eastAsia="Times New Roman" w:hAnsi="Arial" w:cs="Arial"/>
                <w:sz w:val="16"/>
                <w:szCs w:val="16"/>
                <w:lang w:val="es-ES" w:eastAsia="zh-CN"/>
              </w:rPr>
            </w:pPr>
            <w:r>
              <w:rPr>
                <w:rFonts w:ascii="Arial" w:eastAsia="Times New Roman" w:hAnsi="Arial" w:cs="Arial"/>
                <w:spacing w:val="-3"/>
                <w:sz w:val="16"/>
                <w:szCs w:val="16"/>
                <w:lang w:val="es-ES" w:eastAsia="zh-CN"/>
              </w:rPr>
              <w:t>1</w:t>
            </w:r>
            <w:r w:rsidR="00301F8F">
              <w:rPr>
                <w:rFonts w:ascii="Arial" w:eastAsia="Times New Roman" w:hAnsi="Arial" w:cs="Arial"/>
                <w:spacing w:val="-3"/>
                <w:sz w:val="16"/>
                <w:szCs w:val="16"/>
                <w:lang w:val="es-ES" w:eastAsia="zh-CN"/>
              </w:rPr>
              <w:t>.</w:t>
            </w:r>
            <w:r w:rsidR="00B253DE">
              <w:rPr>
                <w:rFonts w:ascii="Arial" w:eastAsia="Times New Roman" w:hAnsi="Arial" w:cs="Arial"/>
                <w:spacing w:val="-3"/>
                <w:sz w:val="16"/>
                <w:szCs w:val="16"/>
                <w:lang w:val="es-ES" w:eastAsia="zh-CN"/>
              </w:rPr>
              <w:t>52</w:t>
            </w:r>
            <w:r w:rsidR="00F910B2" w:rsidRPr="4758E6EB">
              <w:rPr>
                <w:rFonts w:ascii="Arial" w:eastAsia="Times New Roman" w:hAnsi="Arial" w:cs="Arial"/>
                <w:spacing w:val="-3"/>
                <w:sz w:val="16"/>
                <w:szCs w:val="16"/>
                <w:lang w:val="es-ES" w:eastAsia="zh-CN"/>
              </w:rPr>
              <w:t>0</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961A5A" w:rsidP="7F9AB362">
            <w:pPr>
              <w:spacing w:after="0"/>
              <w:jc w:val="center"/>
              <w:rPr>
                <w:rFonts w:ascii="Arial" w:eastAsia="Times New Roman" w:hAnsi="Arial" w:cs="Arial"/>
                <w:sz w:val="16"/>
                <w:szCs w:val="16"/>
                <w:lang w:val="es-ES" w:eastAsia="zh-CN"/>
              </w:rPr>
            </w:pPr>
            <w:r>
              <w:rPr>
                <w:rFonts w:ascii="Arial" w:eastAsia="Times New Roman" w:hAnsi="Arial" w:cs="Arial"/>
                <w:spacing w:val="-3"/>
                <w:sz w:val="16"/>
                <w:szCs w:val="16"/>
                <w:lang w:val="es-ES" w:eastAsia="zh-CN"/>
              </w:rPr>
              <w:t>1</w:t>
            </w:r>
            <w:r w:rsidR="00301F8F">
              <w:rPr>
                <w:rFonts w:ascii="Arial" w:eastAsia="Times New Roman" w:hAnsi="Arial" w:cs="Arial"/>
                <w:spacing w:val="-3"/>
                <w:sz w:val="16"/>
                <w:szCs w:val="16"/>
                <w:lang w:val="es-ES" w:eastAsia="zh-CN"/>
              </w:rPr>
              <w:t>.</w:t>
            </w:r>
            <w:r w:rsidR="00B253DE">
              <w:rPr>
                <w:rFonts w:ascii="Arial" w:eastAsia="Times New Roman" w:hAnsi="Arial" w:cs="Arial"/>
                <w:spacing w:val="-3"/>
                <w:sz w:val="16"/>
                <w:szCs w:val="16"/>
                <w:lang w:val="es-ES" w:eastAsia="zh-CN"/>
              </w:rPr>
              <w:t>52</w:t>
            </w:r>
            <w:r w:rsidR="00F910B2" w:rsidRPr="4758E6EB">
              <w:rPr>
                <w:rFonts w:ascii="Arial" w:eastAsia="Times New Roman" w:hAnsi="Arial" w:cs="Arial"/>
                <w:spacing w:val="-3"/>
                <w:sz w:val="16"/>
                <w:szCs w:val="16"/>
                <w:lang w:val="es-ES" w:eastAsia="zh-CN"/>
              </w:rPr>
              <w:t>0</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961A5A" w:rsidP="7F9AB362">
            <w:pPr>
              <w:spacing w:after="0"/>
              <w:jc w:val="center"/>
              <w:rPr>
                <w:rFonts w:ascii="Arial" w:eastAsia="Times New Roman" w:hAnsi="Arial" w:cs="Arial"/>
                <w:sz w:val="16"/>
                <w:szCs w:val="16"/>
                <w:lang w:val="es-ES" w:eastAsia="zh-CN"/>
              </w:rPr>
            </w:pPr>
            <w:r>
              <w:rPr>
                <w:rFonts w:ascii="Arial" w:eastAsia="Times New Roman" w:hAnsi="Arial" w:cs="Arial"/>
                <w:spacing w:val="-3"/>
                <w:sz w:val="16"/>
                <w:szCs w:val="16"/>
                <w:lang w:val="es-ES" w:eastAsia="zh-CN"/>
              </w:rPr>
              <w:t>1</w:t>
            </w:r>
            <w:r w:rsidR="00301F8F">
              <w:rPr>
                <w:rFonts w:ascii="Arial" w:eastAsia="Times New Roman" w:hAnsi="Arial" w:cs="Arial"/>
                <w:spacing w:val="-3"/>
                <w:sz w:val="16"/>
                <w:szCs w:val="16"/>
                <w:lang w:val="es-ES" w:eastAsia="zh-CN"/>
              </w:rPr>
              <w:t>.</w:t>
            </w:r>
            <w:r w:rsidR="00B253DE">
              <w:rPr>
                <w:rFonts w:ascii="Arial" w:eastAsia="Times New Roman" w:hAnsi="Arial" w:cs="Arial"/>
                <w:spacing w:val="-3"/>
                <w:sz w:val="16"/>
                <w:szCs w:val="16"/>
                <w:lang w:val="es-ES" w:eastAsia="zh-CN"/>
              </w:rPr>
              <w:t>52</w:t>
            </w:r>
            <w:r w:rsidR="00F910B2" w:rsidRPr="4758E6EB">
              <w:rPr>
                <w:rFonts w:ascii="Arial" w:eastAsia="Times New Roman" w:hAnsi="Arial" w:cs="Arial"/>
                <w:spacing w:val="-3"/>
                <w:sz w:val="16"/>
                <w:szCs w:val="16"/>
                <w:lang w:val="es-ES" w:eastAsia="zh-C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961A5A" w:rsidP="7F9AB362">
            <w:pPr>
              <w:spacing w:after="0"/>
              <w:jc w:val="center"/>
              <w:rPr>
                <w:rFonts w:ascii="Arial" w:eastAsia="Times New Roman" w:hAnsi="Arial" w:cs="Arial"/>
                <w:sz w:val="16"/>
                <w:szCs w:val="16"/>
                <w:lang w:val="es-ES" w:eastAsia="zh-CN"/>
              </w:rPr>
            </w:pPr>
            <w:r>
              <w:rPr>
                <w:rFonts w:ascii="Arial" w:eastAsia="Times New Roman" w:hAnsi="Arial" w:cs="Arial"/>
                <w:spacing w:val="-3"/>
                <w:sz w:val="16"/>
                <w:szCs w:val="16"/>
                <w:lang w:val="es-ES" w:eastAsia="zh-CN"/>
              </w:rPr>
              <w:t>1</w:t>
            </w:r>
            <w:r w:rsidR="00301F8F">
              <w:rPr>
                <w:rFonts w:ascii="Arial" w:eastAsia="Times New Roman" w:hAnsi="Arial" w:cs="Arial"/>
                <w:spacing w:val="-3"/>
                <w:sz w:val="16"/>
                <w:szCs w:val="16"/>
                <w:lang w:val="es-ES" w:eastAsia="zh-CN"/>
              </w:rPr>
              <w:t>.</w:t>
            </w:r>
            <w:r w:rsidR="00B253DE">
              <w:rPr>
                <w:rFonts w:ascii="Arial" w:eastAsia="Times New Roman" w:hAnsi="Arial" w:cs="Arial"/>
                <w:spacing w:val="-3"/>
                <w:sz w:val="16"/>
                <w:szCs w:val="16"/>
                <w:lang w:val="es-ES" w:eastAsia="zh-CN"/>
              </w:rPr>
              <w:t>52</w:t>
            </w:r>
            <w:r w:rsidR="00F910B2" w:rsidRPr="4758E6EB">
              <w:rPr>
                <w:rFonts w:ascii="Arial" w:eastAsia="Times New Roman" w:hAnsi="Arial" w:cs="Arial"/>
                <w:spacing w:val="-3"/>
                <w:sz w:val="16"/>
                <w:szCs w:val="16"/>
                <w:lang w:val="es-ES" w:eastAsia="zh-C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B253DE" w:rsidP="7F9AB362">
            <w:pPr>
              <w:spacing w:after="0"/>
              <w:jc w:val="center"/>
              <w:rPr>
                <w:rFonts w:ascii="Arial" w:eastAsia="Times New Roman" w:hAnsi="Arial" w:cs="Arial"/>
                <w:sz w:val="16"/>
                <w:szCs w:val="16"/>
                <w:lang w:val="es-ES" w:eastAsia="zh-CN"/>
              </w:rPr>
            </w:pPr>
            <w:r>
              <w:rPr>
                <w:rFonts w:ascii="Arial" w:eastAsia="Times New Roman" w:hAnsi="Arial" w:cs="Arial"/>
                <w:spacing w:val="-3"/>
                <w:sz w:val="16"/>
                <w:szCs w:val="16"/>
                <w:lang w:val="es-ES" w:eastAsia="zh-CN"/>
              </w:rPr>
              <w:t>7</w:t>
            </w:r>
            <w:r w:rsidR="00301F8F">
              <w:rPr>
                <w:rFonts w:ascii="Arial" w:eastAsia="Times New Roman" w:hAnsi="Arial" w:cs="Arial"/>
                <w:spacing w:val="-3"/>
                <w:sz w:val="16"/>
                <w:szCs w:val="16"/>
                <w:lang w:val="es-ES" w:eastAsia="zh-CN"/>
              </w:rPr>
              <w:t>.</w:t>
            </w:r>
            <w:r>
              <w:rPr>
                <w:rFonts w:ascii="Arial" w:eastAsia="Times New Roman" w:hAnsi="Arial" w:cs="Arial"/>
                <w:spacing w:val="-3"/>
                <w:sz w:val="16"/>
                <w:szCs w:val="16"/>
                <w:lang w:val="es-ES" w:eastAsia="zh-CN"/>
              </w:rPr>
              <w:t>6</w:t>
            </w:r>
            <w:r w:rsidR="00F910B2" w:rsidRPr="4758E6EB">
              <w:rPr>
                <w:rFonts w:ascii="Arial" w:eastAsia="Times New Roman" w:hAnsi="Arial" w:cs="Arial"/>
                <w:spacing w:val="-3"/>
                <w:sz w:val="16"/>
                <w:szCs w:val="16"/>
                <w:lang w:val="es-ES" w:eastAsia="zh-CN"/>
              </w:rPr>
              <w:t>00</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before="120" w:after="120"/>
              <w:jc w:val="center"/>
              <w:rPr>
                <w:rFonts w:ascii="Arial" w:eastAsia="Times New Roman" w:hAnsi="Arial" w:cs="Arial"/>
                <w:sz w:val="16"/>
                <w:szCs w:val="16"/>
                <w:lang w:val="es-ES" w:eastAsia="zh-CN"/>
              </w:rPr>
            </w:pPr>
            <w:r w:rsidRPr="4758E6EB">
              <w:rPr>
                <w:rFonts w:ascii="Arial" w:eastAsia="Times New Roman" w:hAnsi="Arial" w:cs="Arial"/>
                <w:spacing w:val="-3"/>
                <w:sz w:val="16"/>
                <w:szCs w:val="16"/>
                <w:lang w:val="es-ES" w:eastAsia="zh-CN"/>
              </w:rPr>
              <w:t>Informes de proyecto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0B2" w:rsidRPr="00F910B2" w:rsidRDefault="007446D9" w:rsidP="7F9AB362">
            <w:pPr>
              <w:spacing w:before="120" w:after="120"/>
              <w:rPr>
                <w:rFonts w:ascii="Arial" w:eastAsia="Times New Roman" w:hAnsi="Arial" w:cs="Arial"/>
                <w:sz w:val="16"/>
                <w:szCs w:val="16"/>
                <w:lang w:val="es-ES" w:eastAsia="zh-CN"/>
              </w:rPr>
            </w:pPr>
            <w:r>
              <w:rPr>
                <w:rFonts w:ascii="Arial" w:eastAsia="Times New Roman" w:hAnsi="Arial" w:cs="Arial"/>
                <w:spacing w:val="-3"/>
                <w:sz w:val="16"/>
                <w:szCs w:val="16"/>
                <w:lang w:val="es-ES" w:eastAsia="zh-CN"/>
              </w:rPr>
              <w:t>Corresponde al número de apo</w:t>
            </w:r>
            <w:r w:rsidR="00F910B2" w:rsidRPr="00F910B2">
              <w:rPr>
                <w:rFonts w:ascii="Arial" w:eastAsia="Times New Roman" w:hAnsi="Arial" w:cs="Arial"/>
                <w:spacing w:val="-3"/>
                <w:sz w:val="16"/>
                <w:szCs w:val="16"/>
                <w:lang w:val="es-ES" w:eastAsia="zh-CN"/>
              </w:rPr>
              <w:t>yo</w:t>
            </w:r>
            <w:r>
              <w:rPr>
                <w:rFonts w:ascii="Arial" w:eastAsia="Times New Roman" w:hAnsi="Arial" w:cs="Arial"/>
                <w:spacing w:val="-3"/>
                <w:sz w:val="16"/>
                <w:szCs w:val="16"/>
                <w:lang w:val="es-ES" w:eastAsia="zh-CN"/>
              </w:rPr>
              <w:t>s</w:t>
            </w:r>
            <w:r w:rsidR="00F910B2" w:rsidRPr="00F910B2">
              <w:rPr>
                <w:rFonts w:ascii="Arial" w:eastAsia="Times New Roman" w:hAnsi="Arial" w:cs="Arial"/>
                <w:spacing w:val="-3"/>
                <w:sz w:val="16"/>
                <w:szCs w:val="16"/>
                <w:lang w:val="es-ES" w:eastAsia="zh-CN"/>
              </w:rPr>
              <w:t xml:space="preserve"> no financiero</w:t>
            </w:r>
            <w:r>
              <w:rPr>
                <w:rFonts w:ascii="Arial" w:eastAsia="Times New Roman" w:hAnsi="Arial" w:cs="Arial"/>
                <w:spacing w:val="-3"/>
                <w:sz w:val="16"/>
                <w:szCs w:val="16"/>
                <w:lang w:val="es-ES" w:eastAsia="zh-CN"/>
              </w:rPr>
              <w:t>s</w:t>
            </w:r>
            <w:r w:rsidR="00F910B2" w:rsidRPr="00F910B2">
              <w:rPr>
                <w:rFonts w:ascii="Arial" w:eastAsia="Times New Roman" w:hAnsi="Arial" w:cs="Arial"/>
                <w:spacing w:val="-3"/>
                <w:sz w:val="16"/>
                <w:szCs w:val="16"/>
                <w:lang w:val="es-ES" w:eastAsia="zh-CN"/>
              </w:rPr>
              <w:t xml:space="preserve"> en especie</w:t>
            </w:r>
            <w:r>
              <w:rPr>
                <w:rFonts w:ascii="Arial" w:eastAsia="Times New Roman" w:hAnsi="Arial" w:cs="Arial"/>
                <w:spacing w:val="-3"/>
                <w:sz w:val="16"/>
                <w:szCs w:val="16"/>
                <w:lang w:val="es-ES" w:eastAsia="zh-CN"/>
              </w:rPr>
              <w:t xml:space="preserve"> del Subprograma Fomento al Autoempleo</w:t>
            </w:r>
          </w:p>
          <w:p w:rsidR="00F910B2" w:rsidRDefault="007446D9" w:rsidP="7F9AB362">
            <w:pPr>
              <w:spacing w:before="120" w:after="120"/>
              <w:rPr>
                <w:rFonts w:ascii="Arial" w:eastAsia="Times New Roman" w:hAnsi="Arial" w:cs="Arial"/>
                <w:sz w:val="16"/>
                <w:szCs w:val="16"/>
                <w:lang w:val="es-MX" w:eastAsia="zh-CN"/>
              </w:rPr>
            </w:pPr>
            <w:r>
              <w:rPr>
                <w:rFonts w:ascii="Arial" w:eastAsia="Times New Roman" w:hAnsi="Arial" w:cs="Arial"/>
                <w:spacing w:val="-3"/>
                <w:sz w:val="16"/>
                <w:szCs w:val="16"/>
                <w:lang w:val="es-ES" w:eastAsia="zh-CN"/>
              </w:rPr>
              <w:t xml:space="preserve">Este indicador </w:t>
            </w:r>
            <w:r w:rsidRPr="7F9AB362">
              <w:rPr>
                <w:rFonts w:ascii="Arial" w:eastAsia="Times New Roman" w:hAnsi="Arial" w:cs="Arial"/>
                <w:sz w:val="16"/>
                <w:szCs w:val="16"/>
                <w:lang w:val="es-ES" w:eastAsia="zh-CN"/>
              </w:rPr>
              <w:t xml:space="preserve">contribuye al indicador del CRF: </w:t>
            </w:r>
            <w:r w:rsidR="7F9AB362" w:rsidRPr="7F9AB362">
              <w:rPr>
                <w:rFonts w:ascii="Arial" w:eastAsia="Times New Roman" w:hAnsi="Arial" w:cs="Arial"/>
                <w:sz w:val="16"/>
                <w:szCs w:val="16"/>
                <w:lang w:val="es-MX" w:eastAsia="zh-CN"/>
              </w:rPr>
              <w:t>micro empresas a las que se les proporciona apoyo no financiero</w:t>
            </w:r>
          </w:p>
          <w:p w:rsidR="009E1BFE" w:rsidRPr="0047410A" w:rsidRDefault="009E1BFE" w:rsidP="7F9AB362">
            <w:pPr>
              <w:spacing w:before="120" w:after="120"/>
              <w:rPr>
                <w:rFonts w:ascii="Arial" w:eastAsia="Times New Roman" w:hAnsi="Arial" w:cs="Arial"/>
                <w:sz w:val="16"/>
                <w:szCs w:val="16"/>
                <w:lang w:val="es-ES_tradnl" w:eastAsia="zh-CN"/>
              </w:rPr>
            </w:pPr>
            <w:r w:rsidRPr="0047410A">
              <w:rPr>
                <w:rFonts w:ascii="Arial" w:hAnsi="Arial" w:cs="Arial"/>
                <w:sz w:val="16"/>
                <w:szCs w:val="16"/>
                <w:lang w:val="es-ES_tradnl" w:eastAsia="zh-CN"/>
              </w:rPr>
              <w:t>En 2016, se apoyaron 8</w:t>
            </w:r>
            <w:r w:rsidR="004D07A5">
              <w:rPr>
                <w:rFonts w:ascii="Arial" w:hAnsi="Arial" w:cs="Arial"/>
                <w:sz w:val="16"/>
                <w:szCs w:val="16"/>
                <w:lang w:val="es-ES_tradnl" w:eastAsia="zh-CN"/>
              </w:rPr>
              <w:t>.</w:t>
            </w:r>
            <w:r w:rsidRPr="0047410A">
              <w:rPr>
                <w:rFonts w:ascii="Arial" w:hAnsi="Arial" w:cs="Arial"/>
                <w:sz w:val="16"/>
                <w:szCs w:val="16"/>
                <w:lang w:val="es-ES_tradnl" w:eastAsia="zh-CN"/>
              </w:rPr>
              <w:t>132 iniciativas económicas.</w:t>
            </w:r>
          </w:p>
        </w:tc>
      </w:tr>
      <w:tr w:rsidR="008C5DA5" w:rsidRPr="00ED73F3" w:rsidTr="0047410A">
        <w:trPr>
          <w:trHeight w:val="60"/>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contextualSpacing/>
              <w:rPr>
                <w:rFonts w:ascii="Arial" w:eastAsia="Times New Roman" w:hAnsi="Arial" w:cs="Arial"/>
                <w:sz w:val="16"/>
                <w:szCs w:val="16"/>
                <w:lang w:val="es-ES" w:eastAsia="zh-CN"/>
              </w:rPr>
            </w:pPr>
            <w:r w:rsidRPr="00F910B2">
              <w:rPr>
                <w:rFonts w:ascii="Arial" w:eastAsia="Times New Roman" w:hAnsi="Arial" w:cs="Arial"/>
                <w:spacing w:val="-3"/>
                <w:sz w:val="16"/>
                <w:szCs w:val="16"/>
                <w:lang w:val="es-ES" w:eastAsia="zh-CN"/>
              </w:rPr>
              <w:t>Personas que reciben apoyo de movilidad laboral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jc w:val="center"/>
              <w:rPr>
                <w:rFonts w:ascii="Arial" w:eastAsia="Times New Roman" w:hAnsi="Arial" w:cs="Arial"/>
                <w:sz w:val="16"/>
                <w:szCs w:val="16"/>
                <w:lang w:val="es-ES" w:eastAsia="zh-CN"/>
              </w:rPr>
            </w:pPr>
            <w:r w:rsidRPr="4758E6EB">
              <w:rPr>
                <w:rFonts w:ascii="Arial" w:eastAsia="Times New Roman" w:hAnsi="Arial" w:cs="Arial"/>
                <w:spacing w:val="-3"/>
                <w:sz w:val="16"/>
                <w:szCs w:val="16"/>
                <w:lang w:val="es-ES" w:eastAsia="zh-CN"/>
              </w:rPr>
              <w:t>Persona</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jc w:val="center"/>
              <w:rPr>
                <w:rFonts w:ascii="Arial" w:eastAsia="Times New Roman" w:hAnsi="Arial" w:cs="Arial"/>
                <w:sz w:val="16"/>
                <w:szCs w:val="16"/>
                <w:lang w:val="es-ES" w:eastAsia="zh-CN"/>
              </w:rPr>
            </w:pPr>
            <w:r w:rsidRPr="4758E6EB">
              <w:rPr>
                <w:rFonts w:ascii="Arial" w:eastAsia="Times New Roman" w:hAnsi="Arial" w:cs="Arial"/>
                <w:spacing w:val="-3"/>
                <w:sz w:val="16"/>
                <w:szCs w:val="16"/>
                <w:lang w:val="es-ES" w:eastAsia="zh-CN"/>
              </w:rPr>
              <w:t>0</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after="0"/>
              <w:jc w:val="center"/>
              <w:rPr>
                <w:rFonts w:ascii="Arial" w:eastAsia="Times New Roman" w:hAnsi="Arial" w:cs="Arial"/>
                <w:sz w:val="16"/>
                <w:szCs w:val="16"/>
                <w:lang w:val="es-ES" w:eastAsia="zh-CN"/>
              </w:rPr>
            </w:pPr>
            <w:r w:rsidRPr="4758E6EB">
              <w:rPr>
                <w:rFonts w:ascii="Arial" w:eastAsia="Times New Roman" w:hAnsi="Arial" w:cs="Arial"/>
                <w:spacing w:val="-3"/>
                <w:sz w:val="16"/>
                <w:szCs w:val="16"/>
                <w:lang w:val="es-ES" w:eastAsia="zh-CN"/>
              </w:rPr>
              <w:t>2016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961A5A" w:rsidP="7F9AB362">
            <w:pPr>
              <w:spacing w:after="0"/>
              <w:jc w:val="center"/>
              <w:rPr>
                <w:rFonts w:ascii="Arial" w:eastAsia="Times New Roman" w:hAnsi="Arial" w:cs="Arial"/>
                <w:sz w:val="16"/>
                <w:szCs w:val="16"/>
                <w:lang w:val="es-ES" w:eastAsia="zh-CN"/>
              </w:rPr>
            </w:pPr>
            <w:r>
              <w:rPr>
                <w:rFonts w:ascii="Arial" w:eastAsia="Times New Roman" w:hAnsi="Arial" w:cs="Arial"/>
                <w:spacing w:val="-3"/>
                <w:sz w:val="16"/>
                <w:szCs w:val="16"/>
                <w:lang w:val="es-ES" w:eastAsia="zh-CN"/>
              </w:rPr>
              <w:t>2</w:t>
            </w:r>
            <w:r w:rsidR="00B253DE">
              <w:rPr>
                <w:rFonts w:ascii="Arial" w:eastAsia="Times New Roman" w:hAnsi="Arial" w:cs="Arial"/>
                <w:spacing w:val="-3"/>
                <w:sz w:val="16"/>
                <w:szCs w:val="16"/>
                <w:lang w:val="es-ES" w:eastAsia="zh-CN"/>
              </w:rPr>
              <w:t>2</w:t>
            </w:r>
            <w:r w:rsidR="00301F8F">
              <w:rPr>
                <w:rFonts w:ascii="Arial" w:eastAsia="Times New Roman" w:hAnsi="Arial" w:cs="Arial"/>
                <w:spacing w:val="-3"/>
                <w:sz w:val="16"/>
                <w:szCs w:val="16"/>
                <w:lang w:val="es-ES" w:eastAsia="zh-CN"/>
              </w:rPr>
              <w:t>.</w:t>
            </w:r>
            <w:r w:rsidR="00B253DE">
              <w:rPr>
                <w:rFonts w:ascii="Arial" w:eastAsia="Times New Roman" w:hAnsi="Arial" w:cs="Arial"/>
                <w:spacing w:val="-3"/>
                <w:sz w:val="16"/>
                <w:szCs w:val="16"/>
                <w:lang w:val="es-ES" w:eastAsia="zh-CN"/>
              </w:rPr>
              <w:t>8</w:t>
            </w:r>
            <w:r w:rsidR="00F910B2" w:rsidRPr="4758E6EB">
              <w:rPr>
                <w:rFonts w:ascii="Arial" w:eastAsia="Times New Roman" w:hAnsi="Arial" w:cs="Arial"/>
                <w:spacing w:val="-3"/>
                <w:sz w:val="16"/>
                <w:szCs w:val="16"/>
                <w:lang w:val="es-ES" w:eastAsia="zh-CN"/>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961A5A" w:rsidP="7F9AB362">
            <w:pPr>
              <w:spacing w:after="0"/>
              <w:jc w:val="center"/>
              <w:rPr>
                <w:rFonts w:ascii="Arial" w:eastAsia="Times New Roman" w:hAnsi="Arial" w:cs="Arial"/>
                <w:sz w:val="16"/>
                <w:szCs w:val="16"/>
                <w:lang w:val="es-ES" w:eastAsia="zh-CN"/>
              </w:rPr>
            </w:pPr>
            <w:r>
              <w:rPr>
                <w:rFonts w:ascii="Arial" w:eastAsia="Times New Roman" w:hAnsi="Arial" w:cs="Arial"/>
                <w:spacing w:val="-3"/>
                <w:sz w:val="16"/>
                <w:szCs w:val="16"/>
                <w:lang w:val="es-ES" w:eastAsia="zh-CN"/>
              </w:rPr>
              <w:t>2</w:t>
            </w:r>
            <w:r w:rsidR="00B253DE">
              <w:rPr>
                <w:rFonts w:ascii="Arial" w:eastAsia="Times New Roman" w:hAnsi="Arial" w:cs="Arial"/>
                <w:spacing w:val="-3"/>
                <w:sz w:val="16"/>
                <w:szCs w:val="16"/>
                <w:lang w:val="es-ES" w:eastAsia="zh-CN"/>
              </w:rPr>
              <w:t>2</w:t>
            </w:r>
            <w:r w:rsidR="00301F8F">
              <w:rPr>
                <w:rFonts w:ascii="Arial" w:eastAsia="Times New Roman" w:hAnsi="Arial" w:cs="Arial"/>
                <w:spacing w:val="-3"/>
                <w:sz w:val="16"/>
                <w:szCs w:val="16"/>
                <w:lang w:val="es-ES" w:eastAsia="zh-CN"/>
              </w:rPr>
              <w:t>.</w:t>
            </w:r>
            <w:r w:rsidR="00B253DE">
              <w:rPr>
                <w:rFonts w:ascii="Arial" w:eastAsia="Times New Roman" w:hAnsi="Arial" w:cs="Arial"/>
                <w:spacing w:val="-3"/>
                <w:sz w:val="16"/>
                <w:szCs w:val="16"/>
                <w:lang w:val="es-ES" w:eastAsia="zh-CN"/>
              </w:rPr>
              <w:t>8</w:t>
            </w:r>
            <w:r w:rsidR="00F910B2" w:rsidRPr="4758E6EB">
              <w:rPr>
                <w:rFonts w:ascii="Arial" w:eastAsia="Times New Roman" w:hAnsi="Arial" w:cs="Arial"/>
                <w:spacing w:val="-3"/>
                <w:sz w:val="16"/>
                <w:szCs w:val="16"/>
                <w:lang w:val="es-ES" w:eastAsia="zh-CN"/>
              </w:rPr>
              <w:t>00</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961A5A" w:rsidP="7F9AB362">
            <w:pPr>
              <w:spacing w:after="0"/>
              <w:jc w:val="center"/>
              <w:rPr>
                <w:rFonts w:ascii="Arial" w:eastAsia="Times New Roman" w:hAnsi="Arial" w:cs="Arial"/>
                <w:sz w:val="16"/>
                <w:szCs w:val="16"/>
                <w:lang w:val="es-ES" w:eastAsia="zh-CN"/>
              </w:rPr>
            </w:pPr>
            <w:r>
              <w:rPr>
                <w:rFonts w:ascii="Arial" w:eastAsia="Times New Roman" w:hAnsi="Arial" w:cs="Arial"/>
                <w:spacing w:val="-3"/>
                <w:sz w:val="16"/>
                <w:szCs w:val="16"/>
                <w:lang w:val="es-ES" w:eastAsia="zh-CN"/>
              </w:rPr>
              <w:t>2</w:t>
            </w:r>
            <w:r w:rsidR="00B253DE">
              <w:rPr>
                <w:rFonts w:ascii="Arial" w:eastAsia="Times New Roman" w:hAnsi="Arial" w:cs="Arial"/>
                <w:spacing w:val="-3"/>
                <w:sz w:val="16"/>
                <w:szCs w:val="16"/>
                <w:lang w:val="es-ES" w:eastAsia="zh-CN"/>
              </w:rPr>
              <w:t>2</w:t>
            </w:r>
            <w:r w:rsidR="00301F8F">
              <w:rPr>
                <w:rFonts w:ascii="Arial" w:eastAsia="Times New Roman" w:hAnsi="Arial" w:cs="Arial"/>
                <w:spacing w:val="-3"/>
                <w:sz w:val="16"/>
                <w:szCs w:val="16"/>
                <w:lang w:val="es-ES" w:eastAsia="zh-CN"/>
              </w:rPr>
              <w:t>.</w:t>
            </w:r>
            <w:r w:rsidR="00B253DE">
              <w:rPr>
                <w:rFonts w:ascii="Arial" w:eastAsia="Times New Roman" w:hAnsi="Arial" w:cs="Arial"/>
                <w:spacing w:val="-3"/>
                <w:sz w:val="16"/>
                <w:szCs w:val="16"/>
                <w:lang w:val="es-ES" w:eastAsia="zh-CN"/>
              </w:rPr>
              <w:t>8</w:t>
            </w:r>
            <w:r w:rsidR="00F910B2" w:rsidRPr="4758E6EB">
              <w:rPr>
                <w:rFonts w:ascii="Arial" w:eastAsia="Times New Roman" w:hAnsi="Arial" w:cs="Arial"/>
                <w:spacing w:val="-3"/>
                <w:sz w:val="16"/>
                <w:szCs w:val="16"/>
                <w:lang w:val="es-ES" w:eastAsia="zh-CN"/>
              </w:rPr>
              <w:t>00</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961A5A" w:rsidP="7F9AB362">
            <w:pPr>
              <w:spacing w:after="0"/>
              <w:jc w:val="center"/>
              <w:rPr>
                <w:rFonts w:ascii="Arial" w:eastAsia="Times New Roman" w:hAnsi="Arial" w:cs="Arial"/>
                <w:sz w:val="16"/>
                <w:szCs w:val="16"/>
                <w:lang w:val="es-ES" w:eastAsia="zh-CN"/>
              </w:rPr>
            </w:pPr>
            <w:r>
              <w:rPr>
                <w:rFonts w:ascii="Arial" w:eastAsia="Times New Roman" w:hAnsi="Arial" w:cs="Arial"/>
                <w:spacing w:val="-3"/>
                <w:sz w:val="16"/>
                <w:szCs w:val="16"/>
                <w:lang w:val="es-ES" w:eastAsia="zh-CN"/>
              </w:rPr>
              <w:t>2</w:t>
            </w:r>
            <w:r w:rsidR="00B253DE">
              <w:rPr>
                <w:rFonts w:ascii="Arial" w:eastAsia="Times New Roman" w:hAnsi="Arial" w:cs="Arial"/>
                <w:spacing w:val="-3"/>
                <w:sz w:val="16"/>
                <w:szCs w:val="16"/>
                <w:lang w:val="es-ES" w:eastAsia="zh-CN"/>
              </w:rPr>
              <w:t>2</w:t>
            </w:r>
            <w:r w:rsidR="00301F8F">
              <w:rPr>
                <w:rFonts w:ascii="Arial" w:eastAsia="Times New Roman" w:hAnsi="Arial" w:cs="Arial"/>
                <w:spacing w:val="-3"/>
                <w:sz w:val="16"/>
                <w:szCs w:val="16"/>
                <w:lang w:val="es-ES" w:eastAsia="zh-CN"/>
              </w:rPr>
              <w:t>.</w:t>
            </w:r>
            <w:r w:rsidR="00B253DE">
              <w:rPr>
                <w:rFonts w:ascii="Arial" w:eastAsia="Times New Roman" w:hAnsi="Arial" w:cs="Arial"/>
                <w:spacing w:val="-3"/>
                <w:sz w:val="16"/>
                <w:szCs w:val="16"/>
                <w:lang w:val="es-ES" w:eastAsia="zh-CN"/>
              </w:rPr>
              <w:t>8</w:t>
            </w:r>
            <w:r w:rsidR="00F910B2" w:rsidRPr="4758E6EB">
              <w:rPr>
                <w:rFonts w:ascii="Arial" w:eastAsia="Times New Roman" w:hAnsi="Arial" w:cs="Arial"/>
                <w:spacing w:val="-3"/>
                <w:sz w:val="16"/>
                <w:szCs w:val="16"/>
                <w:lang w:val="es-ES" w:eastAsia="zh-CN"/>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961A5A" w:rsidP="7F9AB362">
            <w:pPr>
              <w:spacing w:after="0"/>
              <w:jc w:val="center"/>
              <w:rPr>
                <w:rFonts w:ascii="Arial" w:eastAsia="Times New Roman" w:hAnsi="Arial" w:cs="Arial"/>
                <w:sz w:val="16"/>
                <w:szCs w:val="16"/>
                <w:lang w:val="es-ES" w:eastAsia="zh-CN"/>
              </w:rPr>
            </w:pPr>
            <w:r>
              <w:rPr>
                <w:rFonts w:ascii="Arial" w:eastAsia="Times New Roman" w:hAnsi="Arial" w:cs="Arial"/>
                <w:spacing w:val="-3"/>
                <w:sz w:val="16"/>
                <w:szCs w:val="16"/>
                <w:lang w:val="es-ES" w:eastAsia="zh-CN"/>
              </w:rPr>
              <w:t>2</w:t>
            </w:r>
            <w:r w:rsidR="00B253DE">
              <w:rPr>
                <w:rFonts w:ascii="Arial" w:eastAsia="Times New Roman" w:hAnsi="Arial" w:cs="Arial"/>
                <w:spacing w:val="-3"/>
                <w:sz w:val="16"/>
                <w:szCs w:val="16"/>
                <w:lang w:val="es-ES" w:eastAsia="zh-CN"/>
              </w:rPr>
              <w:t>2</w:t>
            </w:r>
            <w:r w:rsidR="00301F8F">
              <w:rPr>
                <w:rFonts w:ascii="Arial" w:eastAsia="Times New Roman" w:hAnsi="Arial" w:cs="Arial"/>
                <w:spacing w:val="-3"/>
                <w:sz w:val="16"/>
                <w:szCs w:val="16"/>
                <w:lang w:val="es-ES" w:eastAsia="zh-CN"/>
              </w:rPr>
              <w:t>.</w:t>
            </w:r>
            <w:r w:rsidR="00B253DE">
              <w:rPr>
                <w:rFonts w:ascii="Arial" w:eastAsia="Times New Roman" w:hAnsi="Arial" w:cs="Arial"/>
                <w:spacing w:val="-3"/>
                <w:sz w:val="16"/>
                <w:szCs w:val="16"/>
                <w:lang w:val="es-ES" w:eastAsia="zh-CN"/>
              </w:rPr>
              <w:t>8</w:t>
            </w:r>
            <w:r w:rsidR="00F910B2" w:rsidRPr="4758E6EB">
              <w:rPr>
                <w:rFonts w:ascii="Arial" w:eastAsia="Times New Roman" w:hAnsi="Arial" w:cs="Arial"/>
                <w:spacing w:val="-3"/>
                <w:sz w:val="16"/>
                <w:szCs w:val="16"/>
                <w:lang w:val="es-ES" w:eastAsia="zh-CN"/>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B253DE" w:rsidP="7F9AB362">
            <w:pPr>
              <w:spacing w:after="0"/>
              <w:jc w:val="center"/>
              <w:rPr>
                <w:rFonts w:ascii="Arial" w:eastAsia="Times New Roman" w:hAnsi="Arial" w:cs="Arial"/>
                <w:sz w:val="16"/>
                <w:szCs w:val="16"/>
                <w:lang w:val="es-ES" w:eastAsia="zh-CN"/>
              </w:rPr>
            </w:pPr>
            <w:r>
              <w:rPr>
                <w:rFonts w:ascii="Arial" w:eastAsia="Times New Roman" w:hAnsi="Arial" w:cs="Arial"/>
                <w:spacing w:val="-3"/>
                <w:sz w:val="16"/>
                <w:szCs w:val="16"/>
                <w:lang w:val="es-ES" w:eastAsia="zh-CN"/>
              </w:rPr>
              <w:t>114</w:t>
            </w:r>
            <w:r w:rsidR="00301F8F">
              <w:rPr>
                <w:rFonts w:ascii="Arial" w:eastAsia="Times New Roman" w:hAnsi="Arial" w:cs="Arial"/>
                <w:spacing w:val="-3"/>
                <w:sz w:val="16"/>
                <w:szCs w:val="16"/>
                <w:lang w:val="es-ES" w:eastAsia="zh-CN"/>
              </w:rPr>
              <w:t>.</w:t>
            </w:r>
            <w:r w:rsidR="00F910B2" w:rsidRPr="4758E6EB">
              <w:rPr>
                <w:rFonts w:ascii="Arial" w:eastAsia="Times New Roman" w:hAnsi="Arial" w:cs="Arial"/>
                <w:spacing w:val="-3"/>
                <w:sz w:val="16"/>
                <w:szCs w:val="16"/>
                <w:lang w:val="es-ES" w:eastAsia="zh-CN"/>
              </w:rPr>
              <w:t>000</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0B2" w:rsidRPr="00F910B2" w:rsidRDefault="00F910B2" w:rsidP="7F9AB362">
            <w:pPr>
              <w:spacing w:before="120" w:after="120"/>
              <w:jc w:val="center"/>
              <w:rPr>
                <w:rFonts w:ascii="Arial" w:eastAsia="Times New Roman" w:hAnsi="Arial" w:cs="Arial"/>
                <w:sz w:val="16"/>
                <w:szCs w:val="16"/>
                <w:lang w:val="es-ES" w:eastAsia="zh-CN"/>
              </w:rPr>
            </w:pPr>
            <w:r w:rsidRPr="4758E6EB">
              <w:rPr>
                <w:rFonts w:ascii="Arial" w:eastAsia="Times New Roman" w:hAnsi="Arial" w:cs="Arial"/>
                <w:spacing w:val="-3"/>
                <w:sz w:val="16"/>
                <w:szCs w:val="16"/>
                <w:lang w:val="es-ES" w:eastAsia="zh-CN"/>
              </w:rPr>
              <w:t>Informes de proyecto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BFE" w:rsidRDefault="007446D9" w:rsidP="7F9AB362">
            <w:pPr>
              <w:spacing w:before="120" w:after="120"/>
              <w:rPr>
                <w:rFonts w:ascii="Arial" w:eastAsia="Times New Roman" w:hAnsi="Arial" w:cs="Arial"/>
                <w:spacing w:val="-3"/>
                <w:sz w:val="16"/>
                <w:szCs w:val="16"/>
                <w:lang w:val="es-ES" w:eastAsia="zh-CN"/>
              </w:rPr>
            </w:pPr>
            <w:r w:rsidRPr="7F9AB362">
              <w:rPr>
                <w:rFonts w:ascii="Arial" w:eastAsia="Times New Roman" w:hAnsi="Arial" w:cs="Arial"/>
                <w:spacing w:val="-3"/>
                <w:sz w:val="16"/>
                <w:szCs w:val="16"/>
                <w:lang w:val="es-ES" w:eastAsia="zh-CN"/>
              </w:rPr>
              <w:t>Corresponde a las personas atendidas en el Subprograma Movilidad Laboral</w:t>
            </w:r>
            <w:r w:rsidR="009E1BFE">
              <w:rPr>
                <w:rFonts w:ascii="Arial" w:eastAsia="Times New Roman" w:hAnsi="Arial" w:cs="Arial"/>
                <w:spacing w:val="-3"/>
                <w:sz w:val="16"/>
                <w:szCs w:val="16"/>
                <w:lang w:val="es-ES" w:eastAsia="zh-CN"/>
              </w:rPr>
              <w:t>.</w:t>
            </w:r>
          </w:p>
          <w:p w:rsidR="009E1BFE" w:rsidRPr="0047410A" w:rsidRDefault="009E1BFE" w:rsidP="7F9AB362">
            <w:pPr>
              <w:spacing w:before="120" w:after="120"/>
              <w:rPr>
                <w:rFonts w:ascii="Arial" w:eastAsia="Times New Roman" w:hAnsi="Arial" w:cs="Arial"/>
                <w:spacing w:val="-3"/>
                <w:sz w:val="16"/>
                <w:szCs w:val="16"/>
                <w:lang w:val="es-ES_tradnl" w:eastAsia="zh-CN"/>
              </w:rPr>
            </w:pPr>
            <w:r w:rsidRPr="0047410A">
              <w:rPr>
                <w:rFonts w:ascii="Arial" w:hAnsi="Arial" w:cs="Arial"/>
                <w:sz w:val="16"/>
                <w:szCs w:val="16"/>
                <w:lang w:val="es-ES_tradnl" w:eastAsia="zh-CN"/>
              </w:rPr>
              <w:t>En 2016, se apoyaron 105</w:t>
            </w:r>
            <w:r w:rsidR="004D07A5">
              <w:rPr>
                <w:rFonts w:ascii="Arial" w:hAnsi="Arial" w:cs="Arial"/>
                <w:sz w:val="16"/>
                <w:szCs w:val="16"/>
                <w:lang w:val="es-ES_tradnl" w:eastAsia="zh-CN"/>
              </w:rPr>
              <w:t>.</w:t>
            </w:r>
            <w:r w:rsidRPr="0047410A">
              <w:rPr>
                <w:rFonts w:ascii="Arial" w:hAnsi="Arial" w:cs="Arial"/>
                <w:sz w:val="16"/>
                <w:szCs w:val="16"/>
                <w:lang w:val="es-ES_tradnl" w:eastAsia="zh-CN"/>
              </w:rPr>
              <w:t>716</w:t>
            </w:r>
            <w:r>
              <w:rPr>
                <w:rFonts w:ascii="Arial" w:hAnsi="Arial" w:cs="Arial"/>
                <w:sz w:val="16"/>
                <w:szCs w:val="16"/>
                <w:lang w:val="es-ES_tradnl" w:eastAsia="zh-CN"/>
              </w:rPr>
              <w:t xml:space="preserve"> buscadores de empleo</w:t>
            </w:r>
            <w:r w:rsidRPr="0047410A">
              <w:rPr>
                <w:rFonts w:ascii="Arial" w:hAnsi="Arial" w:cs="Arial"/>
                <w:sz w:val="16"/>
                <w:szCs w:val="16"/>
                <w:lang w:val="es-ES_tradnl" w:eastAsia="zh-CN"/>
              </w:rPr>
              <w:t>.</w:t>
            </w:r>
          </w:p>
        </w:tc>
      </w:tr>
    </w:tbl>
    <w:p w:rsidR="00637F8D" w:rsidRPr="00CA61C7" w:rsidRDefault="00637F8D">
      <w:pPr>
        <w:rPr>
          <w:rFonts w:ascii="Arial" w:hAnsi="Arial" w:cs="Arial"/>
          <w:sz w:val="20"/>
          <w:szCs w:val="20"/>
          <w:lang w:val="es-MX"/>
        </w:rPr>
      </w:pPr>
    </w:p>
    <w:p w:rsidR="00955D6B" w:rsidRPr="00CA61C7" w:rsidRDefault="00955D6B" w:rsidP="002952DD">
      <w:pPr>
        <w:rPr>
          <w:rFonts w:ascii="Arial" w:hAnsi="Arial" w:cs="Arial"/>
          <w:sz w:val="20"/>
          <w:szCs w:val="20"/>
          <w:lang w:val="es-MX"/>
        </w:rPr>
      </w:pPr>
    </w:p>
    <w:sectPr w:rsidR="00955D6B" w:rsidRPr="00CA61C7" w:rsidSect="00205AC6">
      <w:headerReference w:type="even" r:id="rId19"/>
      <w:headerReference w:type="default" r:id="rId20"/>
      <w:footerReference w:type="even" r:id="rId21"/>
      <w:footerReference w:type="default" r:id="rId22"/>
      <w:headerReference w:type="first" r:id="rId23"/>
      <w:footerReference w:type="first" r:id="rId24"/>
      <w:footnotePr>
        <w:numRestart w:val="eachSect"/>
      </w:footnotePr>
      <w:type w:val="continuous"/>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F90" w:rsidRDefault="00D20F90" w:rsidP="007B6ECD">
      <w:pPr>
        <w:spacing w:after="0" w:line="240" w:lineRule="auto"/>
      </w:pPr>
      <w:r>
        <w:separator/>
      </w:r>
    </w:p>
  </w:endnote>
  <w:endnote w:type="continuationSeparator" w:id="0">
    <w:p w:rsidR="00D20F90" w:rsidRDefault="00D20F90" w:rsidP="007B6ECD">
      <w:pPr>
        <w:spacing w:after="0" w:line="240" w:lineRule="auto"/>
      </w:pPr>
      <w:r>
        <w:continuationSeparator/>
      </w:r>
    </w:p>
  </w:endnote>
  <w:endnote w:type="continuationNotice" w:id="1">
    <w:p w:rsidR="00D20F90" w:rsidRDefault="00D20F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42" w:rsidRDefault="00CF5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42" w:rsidRDefault="00CF56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42" w:rsidRDefault="00CF5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F90" w:rsidRDefault="00D20F90" w:rsidP="007B6ECD">
      <w:pPr>
        <w:spacing w:after="0" w:line="240" w:lineRule="auto"/>
      </w:pPr>
      <w:r>
        <w:separator/>
      </w:r>
    </w:p>
  </w:footnote>
  <w:footnote w:type="continuationSeparator" w:id="0">
    <w:p w:rsidR="00D20F90" w:rsidRDefault="00D20F90" w:rsidP="007B6ECD">
      <w:pPr>
        <w:spacing w:after="0" w:line="240" w:lineRule="auto"/>
      </w:pPr>
      <w:r>
        <w:continuationSeparator/>
      </w:r>
    </w:p>
  </w:footnote>
  <w:footnote w:type="continuationNotice" w:id="1">
    <w:p w:rsidR="00D20F90" w:rsidRDefault="00D20F90">
      <w:pPr>
        <w:spacing w:after="0" w:line="240" w:lineRule="auto"/>
      </w:pPr>
    </w:p>
  </w:footnote>
  <w:footnote w:id="2">
    <w:p w:rsidR="001433DC" w:rsidRDefault="001433DC" w:rsidP="007F24EB">
      <w:pPr>
        <w:pStyle w:val="FootnoteText"/>
        <w:ind w:left="360" w:hanging="360"/>
        <w:rPr>
          <w:rFonts w:ascii="Arial" w:eastAsia="Arial" w:hAnsi="Arial" w:cs="Arial"/>
          <w:color w:val="000000" w:themeColor="text1"/>
          <w:sz w:val="18"/>
          <w:szCs w:val="18"/>
        </w:rPr>
      </w:pPr>
      <w:r w:rsidRPr="00E57023">
        <w:rPr>
          <w:rStyle w:val="FootnoteReference"/>
          <w:rFonts w:ascii="Arial" w:hAnsi="Arial" w:cs="Arial"/>
          <w:sz w:val="18"/>
          <w:szCs w:val="18"/>
        </w:rPr>
        <w:footnoteRef/>
      </w:r>
      <w:r w:rsidRPr="00E57023">
        <w:rPr>
          <w:rFonts w:ascii="Arial" w:hAnsi="Arial" w:cs="Arial"/>
          <w:sz w:val="18"/>
          <w:szCs w:val="18"/>
        </w:rPr>
        <w:t xml:space="preserve"> </w:t>
      </w:r>
      <w:r w:rsidR="007F24EB" w:rsidRPr="00E57023">
        <w:rPr>
          <w:rFonts w:ascii="Arial" w:hAnsi="Arial" w:cs="Arial"/>
          <w:sz w:val="18"/>
          <w:szCs w:val="18"/>
          <w:lang w:val="es-ES_tradnl"/>
        </w:rPr>
        <w:tab/>
      </w:r>
      <w:r w:rsidRPr="00E57023">
        <w:rPr>
          <w:rFonts w:ascii="Arial" w:eastAsia="Arial" w:hAnsi="Arial" w:cs="Arial"/>
          <w:color w:val="000000" w:themeColor="text1"/>
          <w:sz w:val="18"/>
          <w:szCs w:val="18"/>
        </w:rPr>
        <w:t>La línea de base para todos los indicadores se medirá antes de que empiece la intervención y se confirmará que la diferencia es efectivamente cero.</w:t>
      </w:r>
    </w:p>
    <w:p w:rsidR="00700103" w:rsidRDefault="00700103" w:rsidP="007F24EB">
      <w:pPr>
        <w:pStyle w:val="FootnoteText"/>
        <w:ind w:left="360" w:hanging="360"/>
        <w:rPr>
          <w:rFonts w:ascii="Arial" w:eastAsia="Arial" w:hAnsi="Arial" w:cs="Arial"/>
          <w:color w:val="000000" w:themeColor="text1"/>
          <w:sz w:val="18"/>
          <w:szCs w:val="18"/>
        </w:rPr>
      </w:pPr>
      <w:r w:rsidRPr="00700103">
        <w:rPr>
          <w:rFonts w:ascii="Arial" w:eastAsia="Arial" w:hAnsi="Arial" w:cs="Arial"/>
          <w:color w:val="000000" w:themeColor="text1"/>
          <w:sz w:val="18"/>
          <w:szCs w:val="18"/>
        </w:rPr>
        <w:t xml:space="preserve">*     </w:t>
      </w:r>
      <w:r>
        <w:rPr>
          <w:rFonts w:ascii="Arial" w:eastAsia="Arial" w:hAnsi="Arial" w:cs="Arial"/>
          <w:color w:val="000000" w:themeColor="text1"/>
          <w:sz w:val="18"/>
          <w:szCs w:val="18"/>
        </w:rPr>
        <w:t xml:space="preserve"> </w:t>
      </w:r>
      <w:r w:rsidRPr="00700103">
        <w:rPr>
          <w:rFonts w:ascii="Arial" w:eastAsia="Arial" w:hAnsi="Arial" w:cs="Arial"/>
          <w:color w:val="000000" w:themeColor="text1"/>
          <w:sz w:val="18"/>
          <w:szCs w:val="18"/>
        </w:rPr>
        <w:t xml:space="preserve">Basado en una muestra de </w:t>
      </w:r>
      <w:r>
        <w:rPr>
          <w:rFonts w:ascii="Arial" w:eastAsia="Arial" w:hAnsi="Arial" w:cs="Arial"/>
          <w:color w:val="000000" w:themeColor="text1"/>
          <w:sz w:val="18"/>
          <w:szCs w:val="18"/>
        </w:rPr>
        <w:t>personas</w:t>
      </w:r>
      <w:r w:rsidRPr="00700103">
        <w:rPr>
          <w:rFonts w:ascii="Arial" w:eastAsia="Arial" w:hAnsi="Arial" w:cs="Arial"/>
          <w:color w:val="000000" w:themeColor="text1"/>
          <w:sz w:val="18"/>
          <w:szCs w:val="18"/>
        </w:rPr>
        <w:t xml:space="preserve"> atendid</w:t>
      </w:r>
      <w:r>
        <w:rPr>
          <w:rFonts w:ascii="Arial" w:eastAsia="Arial" w:hAnsi="Arial" w:cs="Arial"/>
          <w:color w:val="000000" w:themeColor="text1"/>
          <w:sz w:val="18"/>
          <w:szCs w:val="18"/>
        </w:rPr>
        <w:t>a</w:t>
      </w:r>
      <w:r w:rsidRPr="00700103">
        <w:rPr>
          <w:rFonts w:ascii="Arial" w:eastAsia="Arial" w:hAnsi="Arial" w:cs="Arial"/>
          <w:color w:val="000000" w:themeColor="text1"/>
          <w:sz w:val="18"/>
          <w:szCs w:val="18"/>
        </w:rPr>
        <w:t>s vía BT en el tercer trimestre del 2015,</w:t>
      </w:r>
    </w:p>
    <w:p w:rsidR="00A07EEB" w:rsidRPr="00E57023" w:rsidRDefault="00A07EEB" w:rsidP="007F24EB">
      <w:pPr>
        <w:pStyle w:val="FootnoteText"/>
        <w:ind w:left="360" w:hanging="360"/>
        <w:rPr>
          <w:rFonts w:ascii="Arial" w:hAnsi="Arial" w:cs="Arial"/>
          <w:sz w:val="18"/>
          <w:szCs w:val="18"/>
          <w:lang w:val="es-ES_tradnl"/>
        </w:rPr>
      </w:pPr>
      <w:r>
        <w:rPr>
          <w:rFonts w:ascii="Arial" w:eastAsia="Arial" w:hAnsi="Arial" w:cs="Arial"/>
          <w:color w:val="000000" w:themeColor="text1"/>
          <w:sz w:val="18"/>
          <w:szCs w:val="18"/>
        </w:rPr>
        <w:t>**</w:t>
      </w:r>
      <w:r>
        <w:rPr>
          <w:rFonts w:ascii="Arial" w:eastAsia="Arial" w:hAnsi="Arial" w:cs="Arial"/>
          <w:color w:val="000000" w:themeColor="text1"/>
          <w:sz w:val="18"/>
          <w:szCs w:val="18"/>
        </w:rPr>
        <w:tab/>
      </w:r>
      <w:r w:rsidRPr="00A07EEB">
        <w:rPr>
          <w:rFonts w:ascii="Arial" w:eastAsia="Arial" w:hAnsi="Arial" w:cs="Arial"/>
          <w:color w:val="000000" w:themeColor="text1"/>
          <w:sz w:val="18"/>
          <w:szCs w:val="18"/>
        </w:rPr>
        <w:t>Basado en una muestra de personas que recibieron capacitación en el tercer trimestre del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289674991"/>
      <w:docPartObj>
        <w:docPartGallery w:val="Page Numbers (Top of Page)"/>
        <w:docPartUnique/>
      </w:docPartObj>
    </w:sdtPr>
    <w:sdtEndPr/>
    <w:sdtContent>
      <w:p w:rsidR="00301F8F" w:rsidRPr="00301F8F" w:rsidRDefault="00301F8F" w:rsidP="00301F8F">
        <w:pPr>
          <w:pStyle w:val="Header"/>
          <w:rPr>
            <w:rFonts w:ascii="Arial" w:hAnsi="Arial" w:cs="Arial"/>
            <w:sz w:val="20"/>
            <w:szCs w:val="20"/>
            <w:lang w:val="pt-BR"/>
          </w:rPr>
        </w:pPr>
        <w:r w:rsidRPr="00301F8F">
          <w:rPr>
            <w:rFonts w:ascii="Arial" w:hAnsi="Arial" w:cs="Arial"/>
            <w:sz w:val="20"/>
            <w:szCs w:val="20"/>
            <w:lang w:val="pt-BR"/>
          </w:rPr>
          <w:t>Anexo II – ME-L1258</w:t>
        </w:r>
      </w:p>
      <w:p w:rsidR="00301F8F" w:rsidRPr="00301F8F" w:rsidRDefault="00301F8F" w:rsidP="00301F8F">
        <w:pPr>
          <w:pStyle w:val="Header"/>
          <w:rPr>
            <w:rFonts w:ascii="Arial" w:hAnsi="Arial" w:cs="Arial"/>
            <w:sz w:val="20"/>
            <w:szCs w:val="20"/>
            <w:lang w:val="pt-BR"/>
          </w:rPr>
        </w:pPr>
        <w:r w:rsidRPr="00301F8F">
          <w:rPr>
            <w:rFonts w:ascii="Arial" w:hAnsi="Arial" w:cs="Arial"/>
            <w:sz w:val="20"/>
            <w:szCs w:val="20"/>
            <w:lang w:val="pt-BR"/>
          </w:rPr>
          <w:t xml:space="preserve">Página </w:t>
        </w:r>
        <w:r w:rsidRPr="00CF5642">
          <w:rPr>
            <w:rFonts w:ascii="Arial" w:hAnsi="Arial" w:cs="Arial"/>
            <w:bCs/>
            <w:sz w:val="20"/>
            <w:szCs w:val="20"/>
          </w:rPr>
          <w:fldChar w:fldCharType="begin"/>
        </w:r>
        <w:r w:rsidRPr="00CF5642">
          <w:rPr>
            <w:rFonts w:ascii="Arial" w:hAnsi="Arial" w:cs="Arial"/>
            <w:bCs/>
            <w:sz w:val="20"/>
            <w:szCs w:val="20"/>
            <w:lang w:val="pt-BR"/>
          </w:rPr>
          <w:instrText xml:space="preserve"> PAGE </w:instrText>
        </w:r>
        <w:r w:rsidRPr="00CF5642">
          <w:rPr>
            <w:rFonts w:ascii="Arial" w:hAnsi="Arial" w:cs="Arial"/>
            <w:bCs/>
            <w:sz w:val="20"/>
            <w:szCs w:val="20"/>
          </w:rPr>
          <w:fldChar w:fldCharType="separate"/>
        </w:r>
        <w:r w:rsidR="00ED73F3">
          <w:rPr>
            <w:rFonts w:ascii="Arial" w:hAnsi="Arial" w:cs="Arial"/>
            <w:bCs/>
            <w:noProof/>
            <w:sz w:val="20"/>
            <w:szCs w:val="20"/>
            <w:lang w:val="pt-BR"/>
          </w:rPr>
          <w:t>2</w:t>
        </w:r>
        <w:r w:rsidRPr="00CF5642">
          <w:rPr>
            <w:rFonts w:ascii="Arial" w:hAnsi="Arial" w:cs="Arial"/>
            <w:bCs/>
            <w:sz w:val="20"/>
            <w:szCs w:val="20"/>
          </w:rPr>
          <w:fldChar w:fldCharType="end"/>
        </w:r>
        <w:r w:rsidRPr="00CF5642">
          <w:rPr>
            <w:rFonts w:ascii="Arial" w:hAnsi="Arial" w:cs="Arial"/>
            <w:sz w:val="20"/>
            <w:szCs w:val="20"/>
            <w:lang w:val="pt-BR"/>
          </w:rPr>
          <w:t xml:space="preserve"> de </w:t>
        </w:r>
        <w:r w:rsidRPr="00CF5642">
          <w:rPr>
            <w:rFonts w:ascii="Arial" w:hAnsi="Arial" w:cs="Arial"/>
            <w:bCs/>
            <w:sz w:val="20"/>
            <w:szCs w:val="20"/>
          </w:rPr>
          <w:fldChar w:fldCharType="begin"/>
        </w:r>
        <w:r w:rsidRPr="00CF5642">
          <w:rPr>
            <w:rFonts w:ascii="Arial" w:hAnsi="Arial" w:cs="Arial"/>
            <w:bCs/>
            <w:sz w:val="20"/>
            <w:szCs w:val="20"/>
            <w:lang w:val="pt-BR"/>
          </w:rPr>
          <w:instrText xml:space="preserve"> NUMPAGES  </w:instrText>
        </w:r>
        <w:r w:rsidRPr="00CF5642">
          <w:rPr>
            <w:rFonts w:ascii="Arial" w:hAnsi="Arial" w:cs="Arial"/>
            <w:bCs/>
            <w:sz w:val="20"/>
            <w:szCs w:val="20"/>
          </w:rPr>
          <w:fldChar w:fldCharType="separate"/>
        </w:r>
        <w:r w:rsidR="00ED73F3">
          <w:rPr>
            <w:rFonts w:ascii="Arial" w:hAnsi="Arial" w:cs="Arial"/>
            <w:bCs/>
            <w:noProof/>
            <w:sz w:val="20"/>
            <w:szCs w:val="20"/>
            <w:lang w:val="pt-BR"/>
          </w:rPr>
          <w:t>7</w:t>
        </w:r>
        <w:r w:rsidRPr="00CF5642">
          <w:rPr>
            <w:rFonts w:ascii="Arial" w:hAnsi="Arial" w:cs="Arial"/>
            <w:bCs/>
            <w:sz w:val="20"/>
            <w:szCs w:val="20"/>
          </w:rPr>
          <w:fldChar w:fldCharType="end"/>
        </w:r>
      </w:p>
    </w:sdtContent>
  </w:sdt>
  <w:p w:rsidR="00CC5AC8" w:rsidRPr="00205AC6" w:rsidRDefault="00CC5AC8" w:rsidP="00301F8F">
    <w:pPr>
      <w:pStyle w:val="Header"/>
      <w:spacing w:after="120"/>
      <w:rPr>
        <w:rFonts w:ascii="Arial" w:hAnsi="Arial" w:cs="Arial"/>
        <w:sz w:val="18"/>
        <w:szCs w:val="18"/>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8381352"/>
      <w:docPartObj>
        <w:docPartGallery w:val="Page Numbers (Top of Page)"/>
        <w:docPartUnique/>
      </w:docPartObj>
    </w:sdtPr>
    <w:sdtEndPr/>
    <w:sdtContent>
      <w:p w:rsidR="00CC5AC8" w:rsidRPr="00301F8F" w:rsidRDefault="00CC5AC8" w:rsidP="00CC5AC8">
        <w:pPr>
          <w:pStyle w:val="Header"/>
          <w:jc w:val="right"/>
          <w:rPr>
            <w:rFonts w:ascii="Arial" w:hAnsi="Arial" w:cs="Arial"/>
            <w:sz w:val="20"/>
            <w:szCs w:val="20"/>
            <w:lang w:val="pt-BR"/>
          </w:rPr>
        </w:pPr>
        <w:r w:rsidRPr="00301F8F">
          <w:rPr>
            <w:rFonts w:ascii="Arial" w:hAnsi="Arial" w:cs="Arial"/>
            <w:sz w:val="20"/>
            <w:szCs w:val="20"/>
            <w:lang w:val="pt-BR"/>
          </w:rPr>
          <w:t>Anexo II – ME-L1258</w:t>
        </w:r>
      </w:p>
      <w:p w:rsidR="00CC5AC8" w:rsidRPr="00301F8F" w:rsidRDefault="00301F8F" w:rsidP="00CC5AC8">
        <w:pPr>
          <w:pStyle w:val="Header"/>
          <w:jc w:val="right"/>
          <w:rPr>
            <w:rFonts w:ascii="Arial" w:hAnsi="Arial" w:cs="Arial"/>
            <w:sz w:val="20"/>
            <w:szCs w:val="20"/>
            <w:lang w:val="pt-BR"/>
          </w:rPr>
        </w:pPr>
        <w:r w:rsidRPr="00301F8F">
          <w:rPr>
            <w:rFonts w:ascii="Arial" w:hAnsi="Arial" w:cs="Arial"/>
            <w:sz w:val="20"/>
            <w:szCs w:val="20"/>
            <w:lang w:val="pt-BR"/>
          </w:rPr>
          <w:t xml:space="preserve">Página </w:t>
        </w:r>
        <w:r w:rsidR="00CC5AC8" w:rsidRPr="00E0092E">
          <w:rPr>
            <w:rFonts w:ascii="Arial" w:hAnsi="Arial" w:cs="Arial"/>
            <w:bCs/>
            <w:sz w:val="20"/>
            <w:szCs w:val="20"/>
          </w:rPr>
          <w:fldChar w:fldCharType="begin"/>
        </w:r>
        <w:r w:rsidR="00CC5AC8" w:rsidRPr="00E0092E">
          <w:rPr>
            <w:rFonts w:ascii="Arial" w:hAnsi="Arial" w:cs="Arial"/>
            <w:bCs/>
            <w:sz w:val="20"/>
            <w:szCs w:val="20"/>
            <w:lang w:val="pt-BR"/>
          </w:rPr>
          <w:instrText xml:space="preserve"> PAGE </w:instrText>
        </w:r>
        <w:r w:rsidR="00CC5AC8" w:rsidRPr="00E0092E">
          <w:rPr>
            <w:rFonts w:ascii="Arial" w:hAnsi="Arial" w:cs="Arial"/>
            <w:bCs/>
            <w:sz w:val="20"/>
            <w:szCs w:val="20"/>
          </w:rPr>
          <w:fldChar w:fldCharType="separate"/>
        </w:r>
        <w:r w:rsidR="00ED73F3">
          <w:rPr>
            <w:rFonts w:ascii="Arial" w:hAnsi="Arial" w:cs="Arial"/>
            <w:bCs/>
            <w:noProof/>
            <w:sz w:val="20"/>
            <w:szCs w:val="20"/>
            <w:lang w:val="pt-BR"/>
          </w:rPr>
          <w:t>3</w:t>
        </w:r>
        <w:r w:rsidR="00CC5AC8" w:rsidRPr="00E0092E">
          <w:rPr>
            <w:rFonts w:ascii="Arial" w:hAnsi="Arial" w:cs="Arial"/>
            <w:bCs/>
            <w:sz w:val="20"/>
            <w:szCs w:val="20"/>
          </w:rPr>
          <w:fldChar w:fldCharType="end"/>
        </w:r>
        <w:r w:rsidR="00CC5AC8" w:rsidRPr="00E0092E">
          <w:rPr>
            <w:rFonts w:ascii="Arial" w:hAnsi="Arial" w:cs="Arial"/>
            <w:sz w:val="20"/>
            <w:szCs w:val="20"/>
            <w:lang w:val="pt-BR"/>
          </w:rPr>
          <w:t xml:space="preserve"> </w:t>
        </w:r>
        <w:r w:rsidRPr="00E0092E">
          <w:rPr>
            <w:rFonts w:ascii="Arial" w:hAnsi="Arial" w:cs="Arial"/>
            <w:sz w:val="20"/>
            <w:szCs w:val="20"/>
            <w:lang w:val="pt-BR"/>
          </w:rPr>
          <w:t>de</w:t>
        </w:r>
        <w:r w:rsidR="00CC5AC8" w:rsidRPr="00E0092E">
          <w:rPr>
            <w:rFonts w:ascii="Arial" w:hAnsi="Arial" w:cs="Arial"/>
            <w:sz w:val="20"/>
            <w:szCs w:val="20"/>
            <w:lang w:val="pt-BR"/>
          </w:rPr>
          <w:t xml:space="preserve"> </w:t>
        </w:r>
        <w:r w:rsidR="00CC5AC8" w:rsidRPr="00E0092E">
          <w:rPr>
            <w:rFonts w:ascii="Arial" w:hAnsi="Arial" w:cs="Arial"/>
            <w:bCs/>
            <w:sz w:val="20"/>
            <w:szCs w:val="20"/>
          </w:rPr>
          <w:fldChar w:fldCharType="begin"/>
        </w:r>
        <w:r w:rsidR="00CC5AC8" w:rsidRPr="00E0092E">
          <w:rPr>
            <w:rFonts w:ascii="Arial" w:hAnsi="Arial" w:cs="Arial"/>
            <w:bCs/>
            <w:sz w:val="20"/>
            <w:szCs w:val="20"/>
            <w:lang w:val="pt-BR"/>
          </w:rPr>
          <w:instrText xml:space="preserve"> NUMPAGES  </w:instrText>
        </w:r>
        <w:r w:rsidR="00CC5AC8" w:rsidRPr="00E0092E">
          <w:rPr>
            <w:rFonts w:ascii="Arial" w:hAnsi="Arial" w:cs="Arial"/>
            <w:bCs/>
            <w:sz w:val="20"/>
            <w:szCs w:val="20"/>
          </w:rPr>
          <w:fldChar w:fldCharType="separate"/>
        </w:r>
        <w:r w:rsidR="00ED73F3">
          <w:rPr>
            <w:rFonts w:ascii="Arial" w:hAnsi="Arial" w:cs="Arial"/>
            <w:bCs/>
            <w:noProof/>
            <w:sz w:val="20"/>
            <w:szCs w:val="20"/>
            <w:lang w:val="pt-BR"/>
          </w:rPr>
          <w:t>7</w:t>
        </w:r>
        <w:r w:rsidR="00CC5AC8" w:rsidRPr="00E0092E">
          <w:rPr>
            <w:rFonts w:ascii="Arial" w:hAnsi="Arial" w:cs="Arial"/>
            <w:bCs/>
            <w:sz w:val="20"/>
            <w:szCs w:val="20"/>
          </w:rPr>
          <w:fldChar w:fldCharType="end"/>
        </w:r>
      </w:p>
    </w:sdtContent>
  </w:sdt>
  <w:p w:rsidR="00CC5AC8" w:rsidRPr="00205AC6" w:rsidRDefault="00CC5AC8" w:rsidP="7F9AB362">
    <w:pPr>
      <w:pStyle w:val="Header"/>
      <w:spacing w:after="120"/>
      <w:jc w:val="right"/>
      <w:rPr>
        <w:rFonts w:ascii="Arial" w:hAnsi="Arial" w:cs="Arial"/>
        <w:sz w:val="18"/>
        <w:szCs w:val="18"/>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42" w:rsidRDefault="00CF5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3391"/>
    <w:multiLevelType w:val="hybridMultilevel"/>
    <w:tmpl w:val="D9449F7C"/>
    <w:lvl w:ilvl="0" w:tplc="E516FBD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01827BD"/>
    <w:multiLevelType w:val="hybridMultilevel"/>
    <w:tmpl w:val="62943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8275D3"/>
    <w:multiLevelType w:val="hybridMultilevel"/>
    <w:tmpl w:val="5F22217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65AEA"/>
    <w:multiLevelType w:val="hybridMultilevel"/>
    <w:tmpl w:val="2ED62A6A"/>
    <w:lvl w:ilvl="0" w:tplc="C21883B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B317F"/>
    <w:multiLevelType w:val="hybridMultilevel"/>
    <w:tmpl w:val="435C7E62"/>
    <w:lvl w:ilvl="0" w:tplc="1848065C">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234832F7"/>
    <w:multiLevelType w:val="hybridMultilevel"/>
    <w:tmpl w:val="DE001ED0"/>
    <w:lvl w:ilvl="0" w:tplc="8DD2164C">
      <w:start w:val="1"/>
      <w:numFmt w:val="decimal"/>
      <w:lvlText w:val="4.%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7186E0F"/>
    <w:multiLevelType w:val="hybridMultilevel"/>
    <w:tmpl w:val="99A6EB6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46CD1"/>
    <w:multiLevelType w:val="hybridMultilevel"/>
    <w:tmpl w:val="F4FC067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769D2"/>
    <w:multiLevelType w:val="hybridMultilevel"/>
    <w:tmpl w:val="F716D126"/>
    <w:lvl w:ilvl="0" w:tplc="14820AB0">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30BE168C"/>
    <w:multiLevelType w:val="hybridMultilevel"/>
    <w:tmpl w:val="64C8B162"/>
    <w:lvl w:ilvl="0" w:tplc="F87EACA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550F"/>
    <w:multiLevelType w:val="hybridMultilevel"/>
    <w:tmpl w:val="CFE40A5E"/>
    <w:lvl w:ilvl="0" w:tplc="DB723606">
      <w:start w:val="2"/>
      <w:numFmt w:val="bullet"/>
      <w:lvlText w:val=""/>
      <w:lvlJc w:val="left"/>
      <w:pPr>
        <w:ind w:left="585" w:hanging="360"/>
      </w:pPr>
      <w:rPr>
        <w:rFonts w:ascii="Symbol" w:eastAsia="Calibri"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1" w15:restartNumberingAfterBreak="0">
    <w:nsid w:val="540F0548"/>
    <w:multiLevelType w:val="hybridMultilevel"/>
    <w:tmpl w:val="62943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530A9C"/>
    <w:multiLevelType w:val="multilevel"/>
    <w:tmpl w:val="7A4C2E3A"/>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3" w15:restartNumberingAfterBreak="0">
    <w:nsid w:val="63435F38"/>
    <w:multiLevelType w:val="hybridMultilevel"/>
    <w:tmpl w:val="8390A242"/>
    <w:lvl w:ilvl="0" w:tplc="445A9A44">
      <w:start w:val="1"/>
      <w:numFmt w:val="decimal"/>
      <w:lvlText w:val="%1."/>
      <w:lvlJc w:val="left"/>
      <w:pPr>
        <w:ind w:left="792" w:hanging="360"/>
      </w:pPr>
      <w:rPr>
        <w:rFonts w:ascii="Cambria" w:eastAsia="Times New Roman" w:hAnsi="Cambria" w:cs="Times New Roman"/>
      </w:rPr>
    </w:lvl>
    <w:lvl w:ilvl="1" w:tplc="04090003">
      <w:start w:val="1"/>
      <w:numFmt w:val="bullet"/>
      <w:lvlText w:val="o"/>
      <w:lvlJc w:val="left"/>
      <w:pPr>
        <w:ind w:left="1512" w:hanging="360"/>
      </w:pPr>
      <w:rPr>
        <w:rFonts w:ascii="Courier New" w:hAnsi="Courier New" w:cs="Times New Roman"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Times New Roman"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Times New Roman" w:hint="default"/>
      </w:rPr>
    </w:lvl>
    <w:lvl w:ilvl="8" w:tplc="04090005">
      <w:start w:val="1"/>
      <w:numFmt w:val="bullet"/>
      <w:lvlText w:val=""/>
      <w:lvlJc w:val="left"/>
      <w:pPr>
        <w:ind w:left="6552" w:hanging="360"/>
      </w:pPr>
      <w:rPr>
        <w:rFonts w:ascii="Wingdings" w:hAnsi="Wingdings" w:hint="default"/>
      </w:rPr>
    </w:lvl>
  </w:abstractNum>
  <w:abstractNum w:abstractNumId="14" w15:restartNumberingAfterBreak="0">
    <w:nsid w:val="6C0E1AE9"/>
    <w:multiLevelType w:val="hybridMultilevel"/>
    <w:tmpl w:val="62943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4E65DE"/>
    <w:multiLevelType w:val="hybridMultilevel"/>
    <w:tmpl w:val="62943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9"/>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
  </w:num>
  <w:num w:numId="12">
    <w:abstractNumId w:val="1"/>
  </w:num>
  <w:num w:numId="13">
    <w:abstractNumId w:val="14"/>
  </w:num>
  <w:num w:numId="14">
    <w:abstractNumId w:val="11"/>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2"/>
  </w:num>
  <w:num w:numId="17">
    <w:abstractNumId w:val="6"/>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ona, Tania Lucia">
    <w15:presenceInfo w15:providerId="AD" w15:userId="S-1-5-21-3560232635-1406422398-2702866923-88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evenAndOddHeaders/>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59"/>
    <w:rsid w:val="00000A82"/>
    <w:rsid w:val="00000ABF"/>
    <w:rsid w:val="00002EBF"/>
    <w:rsid w:val="00002FBE"/>
    <w:rsid w:val="00005605"/>
    <w:rsid w:val="000065B4"/>
    <w:rsid w:val="00007303"/>
    <w:rsid w:val="00016F82"/>
    <w:rsid w:val="0002055E"/>
    <w:rsid w:val="00022A27"/>
    <w:rsid w:val="00023C48"/>
    <w:rsid w:val="0002526D"/>
    <w:rsid w:val="00026183"/>
    <w:rsid w:val="00030EE4"/>
    <w:rsid w:val="00035ED9"/>
    <w:rsid w:val="0004302D"/>
    <w:rsid w:val="00051DF2"/>
    <w:rsid w:val="00056F4C"/>
    <w:rsid w:val="00060AE9"/>
    <w:rsid w:val="0006189B"/>
    <w:rsid w:val="00063E7E"/>
    <w:rsid w:val="000660DE"/>
    <w:rsid w:val="000701B1"/>
    <w:rsid w:val="000733A8"/>
    <w:rsid w:val="000751B3"/>
    <w:rsid w:val="00080701"/>
    <w:rsid w:val="000A2132"/>
    <w:rsid w:val="000A55DE"/>
    <w:rsid w:val="000B219E"/>
    <w:rsid w:val="000B254C"/>
    <w:rsid w:val="000B4FB5"/>
    <w:rsid w:val="000B600C"/>
    <w:rsid w:val="000B7EC5"/>
    <w:rsid w:val="000C0515"/>
    <w:rsid w:val="000C128D"/>
    <w:rsid w:val="000D0578"/>
    <w:rsid w:val="000E5438"/>
    <w:rsid w:val="000F02C1"/>
    <w:rsid w:val="000F44DF"/>
    <w:rsid w:val="000F5D84"/>
    <w:rsid w:val="00110E29"/>
    <w:rsid w:val="00111FF8"/>
    <w:rsid w:val="001139F5"/>
    <w:rsid w:val="00113A96"/>
    <w:rsid w:val="00113B4A"/>
    <w:rsid w:val="0011501A"/>
    <w:rsid w:val="00115379"/>
    <w:rsid w:val="001153A2"/>
    <w:rsid w:val="00117A23"/>
    <w:rsid w:val="00121C5B"/>
    <w:rsid w:val="0012516F"/>
    <w:rsid w:val="00127CA3"/>
    <w:rsid w:val="00134095"/>
    <w:rsid w:val="00135F64"/>
    <w:rsid w:val="0014088A"/>
    <w:rsid w:val="001433DC"/>
    <w:rsid w:val="00143BD3"/>
    <w:rsid w:val="00143CAC"/>
    <w:rsid w:val="00145026"/>
    <w:rsid w:val="00150D0B"/>
    <w:rsid w:val="001516C4"/>
    <w:rsid w:val="001539B9"/>
    <w:rsid w:val="0015401A"/>
    <w:rsid w:val="00154E58"/>
    <w:rsid w:val="001556EC"/>
    <w:rsid w:val="00160A67"/>
    <w:rsid w:val="00163C04"/>
    <w:rsid w:val="001664F4"/>
    <w:rsid w:val="00167742"/>
    <w:rsid w:val="00167DD5"/>
    <w:rsid w:val="00175010"/>
    <w:rsid w:val="00177249"/>
    <w:rsid w:val="00180BFF"/>
    <w:rsid w:val="0018147E"/>
    <w:rsid w:val="001853E0"/>
    <w:rsid w:val="00185F7B"/>
    <w:rsid w:val="00186711"/>
    <w:rsid w:val="00187354"/>
    <w:rsid w:val="00191A42"/>
    <w:rsid w:val="00192135"/>
    <w:rsid w:val="00195981"/>
    <w:rsid w:val="001A4F42"/>
    <w:rsid w:val="001A625A"/>
    <w:rsid w:val="001B4470"/>
    <w:rsid w:val="001B46BF"/>
    <w:rsid w:val="001B53CA"/>
    <w:rsid w:val="001B59EF"/>
    <w:rsid w:val="001C148F"/>
    <w:rsid w:val="001C231B"/>
    <w:rsid w:val="001C7B29"/>
    <w:rsid w:val="001D1B01"/>
    <w:rsid w:val="001D40B4"/>
    <w:rsid w:val="001D542B"/>
    <w:rsid w:val="001D5AD8"/>
    <w:rsid w:val="001E0C89"/>
    <w:rsid w:val="001E37F7"/>
    <w:rsid w:val="001E55F3"/>
    <w:rsid w:val="001E562E"/>
    <w:rsid w:val="001F5546"/>
    <w:rsid w:val="002010E1"/>
    <w:rsid w:val="002047F5"/>
    <w:rsid w:val="00205AC6"/>
    <w:rsid w:val="00205C50"/>
    <w:rsid w:val="0021583D"/>
    <w:rsid w:val="00220320"/>
    <w:rsid w:val="0022128F"/>
    <w:rsid w:val="00221E06"/>
    <w:rsid w:val="0022498F"/>
    <w:rsid w:val="0022614F"/>
    <w:rsid w:val="00233550"/>
    <w:rsid w:val="00233600"/>
    <w:rsid w:val="00233A74"/>
    <w:rsid w:val="00237E31"/>
    <w:rsid w:val="00242405"/>
    <w:rsid w:val="00256BCC"/>
    <w:rsid w:val="002603B8"/>
    <w:rsid w:val="00266F4D"/>
    <w:rsid w:val="00267668"/>
    <w:rsid w:val="00270FED"/>
    <w:rsid w:val="00272F0F"/>
    <w:rsid w:val="0027411D"/>
    <w:rsid w:val="002805D5"/>
    <w:rsid w:val="00284E26"/>
    <w:rsid w:val="00285D55"/>
    <w:rsid w:val="00287836"/>
    <w:rsid w:val="00291086"/>
    <w:rsid w:val="00292862"/>
    <w:rsid w:val="002952DD"/>
    <w:rsid w:val="002A2752"/>
    <w:rsid w:val="002A460D"/>
    <w:rsid w:val="002A4D3B"/>
    <w:rsid w:val="002A5F99"/>
    <w:rsid w:val="002B5CA4"/>
    <w:rsid w:val="002B632C"/>
    <w:rsid w:val="002B6A6F"/>
    <w:rsid w:val="002C6ADB"/>
    <w:rsid w:val="002C7D1C"/>
    <w:rsid w:val="002D154A"/>
    <w:rsid w:val="002E60DE"/>
    <w:rsid w:val="002F08D6"/>
    <w:rsid w:val="002F1991"/>
    <w:rsid w:val="002F1F5B"/>
    <w:rsid w:val="002F2F27"/>
    <w:rsid w:val="002F481B"/>
    <w:rsid w:val="002F5FD4"/>
    <w:rsid w:val="002F6774"/>
    <w:rsid w:val="002F6A68"/>
    <w:rsid w:val="00300C59"/>
    <w:rsid w:val="00301F8F"/>
    <w:rsid w:val="00302181"/>
    <w:rsid w:val="00306655"/>
    <w:rsid w:val="00306AC0"/>
    <w:rsid w:val="00306D38"/>
    <w:rsid w:val="0031128A"/>
    <w:rsid w:val="003139BF"/>
    <w:rsid w:val="003143B9"/>
    <w:rsid w:val="003158DF"/>
    <w:rsid w:val="00316598"/>
    <w:rsid w:val="003168C1"/>
    <w:rsid w:val="003225C8"/>
    <w:rsid w:val="00326973"/>
    <w:rsid w:val="00341A7E"/>
    <w:rsid w:val="00347930"/>
    <w:rsid w:val="00347BBC"/>
    <w:rsid w:val="00351F43"/>
    <w:rsid w:val="0035423E"/>
    <w:rsid w:val="00354689"/>
    <w:rsid w:val="00354D7A"/>
    <w:rsid w:val="00355CDE"/>
    <w:rsid w:val="00361DF3"/>
    <w:rsid w:val="0037043C"/>
    <w:rsid w:val="003720CF"/>
    <w:rsid w:val="00372642"/>
    <w:rsid w:val="00373A4F"/>
    <w:rsid w:val="00387E97"/>
    <w:rsid w:val="003901F3"/>
    <w:rsid w:val="003920ED"/>
    <w:rsid w:val="00395036"/>
    <w:rsid w:val="003A1F08"/>
    <w:rsid w:val="003A2482"/>
    <w:rsid w:val="003A273B"/>
    <w:rsid w:val="003A2ABD"/>
    <w:rsid w:val="003A35A9"/>
    <w:rsid w:val="003B2448"/>
    <w:rsid w:val="003B4026"/>
    <w:rsid w:val="003B6A72"/>
    <w:rsid w:val="003C11E1"/>
    <w:rsid w:val="003C12EB"/>
    <w:rsid w:val="003C1A3C"/>
    <w:rsid w:val="003C2F62"/>
    <w:rsid w:val="003C70EB"/>
    <w:rsid w:val="003D3ACC"/>
    <w:rsid w:val="003D4B6F"/>
    <w:rsid w:val="003D5B36"/>
    <w:rsid w:val="003E258D"/>
    <w:rsid w:val="003E33B3"/>
    <w:rsid w:val="003E4BDC"/>
    <w:rsid w:val="003E6C9F"/>
    <w:rsid w:val="003F58AE"/>
    <w:rsid w:val="003F74A5"/>
    <w:rsid w:val="004002FD"/>
    <w:rsid w:val="004026DC"/>
    <w:rsid w:val="00404238"/>
    <w:rsid w:val="004051F3"/>
    <w:rsid w:val="004058FE"/>
    <w:rsid w:val="0040752D"/>
    <w:rsid w:val="00407E88"/>
    <w:rsid w:val="004139B5"/>
    <w:rsid w:val="004252EA"/>
    <w:rsid w:val="004314D6"/>
    <w:rsid w:val="00432037"/>
    <w:rsid w:val="004321D9"/>
    <w:rsid w:val="00434F7D"/>
    <w:rsid w:val="00436377"/>
    <w:rsid w:val="00436E41"/>
    <w:rsid w:val="004526B9"/>
    <w:rsid w:val="00456C3D"/>
    <w:rsid w:val="0046310E"/>
    <w:rsid w:val="004632FE"/>
    <w:rsid w:val="00463EB0"/>
    <w:rsid w:val="004668B9"/>
    <w:rsid w:val="0046791C"/>
    <w:rsid w:val="00470D84"/>
    <w:rsid w:val="004719B2"/>
    <w:rsid w:val="00472FC8"/>
    <w:rsid w:val="0047410A"/>
    <w:rsid w:val="0047735D"/>
    <w:rsid w:val="004811BC"/>
    <w:rsid w:val="0048587F"/>
    <w:rsid w:val="00491F1E"/>
    <w:rsid w:val="00493D21"/>
    <w:rsid w:val="004A10DB"/>
    <w:rsid w:val="004A2449"/>
    <w:rsid w:val="004A2488"/>
    <w:rsid w:val="004B032D"/>
    <w:rsid w:val="004B2BD7"/>
    <w:rsid w:val="004B2CC6"/>
    <w:rsid w:val="004B6D3C"/>
    <w:rsid w:val="004B7EA8"/>
    <w:rsid w:val="004C2EFE"/>
    <w:rsid w:val="004C6E1B"/>
    <w:rsid w:val="004D07A5"/>
    <w:rsid w:val="004D2FDA"/>
    <w:rsid w:val="004D5D3E"/>
    <w:rsid w:val="004D7BD1"/>
    <w:rsid w:val="004D7BEC"/>
    <w:rsid w:val="004E604B"/>
    <w:rsid w:val="004F0875"/>
    <w:rsid w:val="004F0C2A"/>
    <w:rsid w:val="004F55A0"/>
    <w:rsid w:val="004F5774"/>
    <w:rsid w:val="004F5EA1"/>
    <w:rsid w:val="004F6477"/>
    <w:rsid w:val="004F7EEE"/>
    <w:rsid w:val="00503273"/>
    <w:rsid w:val="00505E46"/>
    <w:rsid w:val="00507157"/>
    <w:rsid w:val="005106FC"/>
    <w:rsid w:val="00510EC1"/>
    <w:rsid w:val="00512E87"/>
    <w:rsid w:val="005145CC"/>
    <w:rsid w:val="00514902"/>
    <w:rsid w:val="005149D9"/>
    <w:rsid w:val="005153FE"/>
    <w:rsid w:val="00516F98"/>
    <w:rsid w:val="00523B0F"/>
    <w:rsid w:val="00524650"/>
    <w:rsid w:val="00524F25"/>
    <w:rsid w:val="00530E5D"/>
    <w:rsid w:val="0053473D"/>
    <w:rsid w:val="00535810"/>
    <w:rsid w:val="00536BC4"/>
    <w:rsid w:val="00547BF3"/>
    <w:rsid w:val="005509E6"/>
    <w:rsid w:val="0055434A"/>
    <w:rsid w:val="00560B63"/>
    <w:rsid w:val="00562981"/>
    <w:rsid w:val="00562D13"/>
    <w:rsid w:val="00564E43"/>
    <w:rsid w:val="00566117"/>
    <w:rsid w:val="00576594"/>
    <w:rsid w:val="0057753D"/>
    <w:rsid w:val="00577C26"/>
    <w:rsid w:val="005808DF"/>
    <w:rsid w:val="00583BC7"/>
    <w:rsid w:val="005863C4"/>
    <w:rsid w:val="00586AB5"/>
    <w:rsid w:val="00591F0C"/>
    <w:rsid w:val="00596969"/>
    <w:rsid w:val="00597251"/>
    <w:rsid w:val="005A07F9"/>
    <w:rsid w:val="005A0CDB"/>
    <w:rsid w:val="005A11A0"/>
    <w:rsid w:val="005A4237"/>
    <w:rsid w:val="005A5CAF"/>
    <w:rsid w:val="005A6480"/>
    <w:rsid w:val="005A6C85"/>
    <w:rsid w:val="005A70FC"/>
    <w:rsid w:val="005A7AFD"/>
    <w:rsid w:val="005A7EE1"/>
    <w:rsid w:val="005B1138"/>
    <w:rsid w:val="005B238B"/>
    <w:rsid w:val="005B2468"/>
    <w:rsid w:val="005B3A7A"/>
    <w:rsid w:val="005B4327"/>
    <w:rsid w:val="005B474D"/>
    <w:rsid w:val="005B47E8"/>
    <w:rsid w:val="005B4808"/>
    <w:rsid w:val="005B7039"/>
    <w:rsid w:val="005B780E"/>
    <w:rsid w:val="005C0113"/>
    <w:rsid w:val="005C1544"/>
    <w:rsid w:val="005C1F47"/>
    <w:rsid w:val="005C29E5"/>
    <w:rsid w:val="005C34EC"/>
    <w:rsid w:val="005D087F"/>
    <w:rsid w:val="005D3C08"/>
    <w:rsid w:val="005E23F8"/>
    <w:rsid w:val="005E4228"/>
    <w:rsid w:val="005E464B"/>
    <w:rsid w:val="005E5075"/>
    <w:rsid w:val="005E5109"/>
    <w:rsid w:val="005E7E65"/>
    <w:rsid w:val="005F095E"/>
    <w:rsid w:val="005F0F86"/>
    <w:rsid w:val="005F7EAB"/>
    <w:rsid w:val="00604287"/>
    <w:rsid w:val="0061249A"/>
    <w:rsid w:val="006224BC"/>
    <w:rsid w:val="00623016"/>
    <w:rsid w:val="00624474"/>
    <w:rsid w:val="006277CC"/>
    <w:rsid w:val="00637F8D"/>
    <w:rsid w:val="006416F5"/>
    <w:rsid w:val="00645803"/>
    <w:rsid w:val="00651678"/>
    <w:rsid w:val="006617D1"/>
    <w:rsid w:val="00666567"/>
    <w:rsid w:val="00666C17"/>
    <w:rsid w:val="0067482D"/>
    <w:rsid w:val="00674F2E"/>
    <w:rsid w:val="00675E2F"/>
    <w:rsid w:val="00681A01"/>
    <w:rsid w:val="00687723"/>
    <w:rsid w:val="006946A7"/>
    <w:rsid w:val="00697BC0"/>
    <w:rsid w:val="006A01D7"/>
    <w:rsid w:val="006A40A3"/>
    <w:rsid w:val="006A43E0"/>
    <w:rsid w:val="006A480C"/>
    <w:rsid w:val="006A70A8"/>
    <w:rsid w:val="006B6810"/>
    <w:rsid w:val="006B7266"/>
    <w:rsid w:val="006C08A6"/>
    <w:rsid w:val="006C6CE5"/>
    <w:rsid w:val="006D02BD"/>
    <w:rsid w:val="006D0A00"/>
    <w:rsid w:val="006D1FD2"/>
    <w:rsid w:val="006D3787"/>
    <w:rsid w:val="006D4FEE"/>
    <w:rsid w:val="006D5012"/>
    <w:rsid w:val="006D5B5E"/>
    <w:rsid w:val="006E025A"/>
    <w:rsid w:val="006E1EFE"/>
    <w:rsid w:val="006E45D5"/>
    <w:rsid w:val="006E4629"/>
    <w:rsid w:val="006E6637"/>
    <w:rsid w:val="006F4B96"/>
    <w:rsid w:val="006F5BF6"/>
    <w:rsid w:val="006F5C64"/>
    <w:rsid w:val="00700103"/>
    <w:rsid w:val="007002E7"/>
    <w:rsid w:val="00704028"/>
    <w:rsid w:val="00713D10"/>
    <w:rsid w:val="00715517"/>
    <w:rsid w:val="007205D0"/>
    <w:rsid w:val="00720EF4"/>
    <w:rsid w:val="00721F27"/>
    <w:rsid w:val="00722B27"/>
    <w:rsid w:val="00730197"/>
    <w:rsid w:val="007305F6"/>
    <w:rsid w:val="00732FFD"/>
    <w:rsid w:val="00733023"/>
    <w:rsid w:val="00736466"/>
    <w:rsid w:val="007364A3"/>
    <w:rsid w:val="007366C0"/>
    <w:rsid w:val="00743411"/>
    <w:rsid w:val="007446D9"/>
    <w:rsid w:val="007451A0"/>
    <w:rsid w:val="00754CC9"/>
    <w:rsid w:val="00756C05"/>
    <w:rsid w:val="0076121D"/>
    <w:rsid w:val="00764B2C"/>
    <w:rsid w:val="00765098"/>
    <w:rsid w:val="00766693"/>
    <w:rsid w:val="00767CDB"/>
    <w:rsid w:val="00770D03"/>
    <w:rsid w:val="00774118"/>
    <w:rsid w:val="00781455"/>
    <w:rsid w:val="00784B5E"/>
    <w:rsid w:val="00785013"/>
    <w:rsid w:val="00795640"/>
    <w:rsid w:val="007A1E69"/>
    <w:rsid w:val="007A2E03"/>
    <w:rsid w:val="007A4E9B"/>
    <w:rsid w:val="007A657D"/>
    <w:rsid w:val="007B6ECD"/>
    <w:rsid w:val="007B7C28"/>
    <w:rsid w:val="007C4595"/>
    <w:rsid w:val="007C461C"/>
    <w:rsid w:val="007C784D"/>
    <w:rsid w:val="007D1607"/>
    <w:rsid w:val="007D1A17"/>
    <w:rsid w:val="007D39DB"/>
    <w:rsid w:val="007D5BDF"/>
    <w:rsid w:val="007E1FDE"/>
    <w:rsid w:val="007E22A3"/>
    <w:rsid w:val="007E4F27"/>
    <w:rsid w:val="007E630F"/>
    <w:rsid w:val="007F0B43"/>
    <w:rsid w:val="007F24EB"/>
    <w:rsid w:val="007F7953"/>
    <w:rsid w:val="00807609"/>
    <w:rsid w:val="00814A12"/>
    <w:rsid w:val="00817B08"/>
    <w:rsid w:val="00821FAD"/>
    <w:rsid w:val="008234FA"/>
    <w:rsid w:val="00831349"/>
    <w:rsid w:val="00834D4C"/>
    <w:rsid w:val="00842EB8"/>
    <w:rsid w:val="0084468A"/>
    <w:rsid w:val="00851ABF"/>
    <w:rsid w:val="00857D67"/>
    <w:rsid w:val="008609CB"/>
    <w:rsid w:val="00870C92"/>
    <w:rsid w:val="00873F19"/>
    <w:rsid w:val="00873FD0"/>
    <w:rsid w:val="00874FB2"/>
    <w:rsid w:val="008755DD"/>
    <w:rsid w:val="00877287"/>
    <w:rsid w:val="00877CFA"/>
    <w:rsid w:val="00883361"/>
    <w:rsid w:val="00885AB3"/>
    <w:rsid w:val="00886201"/>
    <w:rsid w:val="00891C03"/>
    <w:rsid w:val="00895C43"/>
    <w:rsid w:val="0089732C"/>
    <w:rsid w:val="008A41E7"/>
    <w:rsid w:val="008B438B"/>
    <w:rsid w:val="008B5B2C"/>
    <w:rsid w:val="008C30B6"/>
    <w:rsid w:val="008C4556"/>
    <w:rsid w:val="008C5928"/>
    <w:rsid w:val="008C5DA5"/>
    <w:rsid w:val="008C765B"/>
    <w:rsid w:val="008D0CD4"/>
    <w:rsid w:val="008E5427"/>
    <w:rsid w:val="008E6F03"/>
    <w:rsid w:val="008F227F"/>
    <w:rsid w:val="008F2E3F"/>
    <w:rsid w:val="008F6147"/>
    <w:rsid w:val="008F782C"/>
    <w:rsid w:val="00901604"/>
    <w:rsid w:val="00901707"/>
    <w:rsid w:val="00905879"/>
    <w:rsid w:val="009101D7"/>
    <w:rsid w:val="009102B2"/>
    <w:rsid w:val="00912ED1"/>
    <w:rsid w:val="00914313"/>
    <w:rsid w:val="009157DC"/>
    <w:rsid w:val="00920AD5"/>
    <w:rsid w:val="00922991"/>
    <w:rsid w:val="009249FE"/>
    <w:rsid w:val="00924ADD"/>
    <w:rsid w:val="00932D09"/>
    <w:rsid w:val="00940EEA"/>
    <w:rsid w:val="00943CCF"/>
    <w:rsid w:val="009472B6"/>
    <w:rsid w:val="00952E20"/>
    <w:rsid w:val="00953774"/>
    <w:rsid w:val="009559D9"/>
    <w:rsid w:val="00955D6B"/>
    <w:rsid w:val="00961A5A"/>
    <w:rsid w:val="00962137"/>
    <w:rsid w:val="00963C76"/>
    <w:rsid w:val="009676D9"/>
    <w:rsid w:val="00967DA8"/>
    <w:rsid w:val="00983093"/>
    <w:rsid w:val="00985A94"/>
    <w:rsid w:val="009900F8"/>
    <w:rsid w:val="0099147D"/>
    <w:rsid w:val="00993D17"/>
    <w:rsid w:val="00993FA2"/>
    <w:rsid w:val="009962DF"/>
    <w:rsid w:val="00996C8B"/>
    <w:rsid w:val="009A0F4A"/>
    <w:rsid w:val="009A5C11"/>
    <w:rsid w:val="009A6506"/>
    <w:rsid w:val="009A7AE3"/>
    <w:rsid w:val="009A7DA5"/>
    <w:rsid w:val="009B0293"/>
    <w:rsid w:val="009B05D6"/>
    <w:rsid w:val="009B22A3"/>
    <w:rsid w:val="009B6433"/>
    <w:rsid w:val="009C2619"/>
    <w:rsid w:val="009C3484"/>
    <w:rsid w:val="009C47EE"/>
    <w:rsid w:val="009C52A2"/>
    <w:rsid w:val="009C5872"/>
    <w:rsid w:val="009C79A5"/>
    <w:rsid w:val="009D0086"/>
    <w:rsid w:val="009D376C"/>
    <w:rsid w:val="009D5047"/>
    <w:rsid w:val="009D696D"/>
    <w:rsid w:val="009E1BFE"/>
    <w:rsid w:val="009E3295"/>
    <w:rsid w:val="009E36E8"/>
    <w:rsid w:val="009E3A64"/>
    <w:rsid w:val="009E3BD1"/>
    <w:rsid w:val="009E4142"/>
    <w:rsid w:val="009F6E9E"/>
    <w:rsid w:val="009F778C"/>
    <w:rsid w:val="00A046D9"/>
    <w:rsid w:val="00A07EEB"/>
    <w:rsid w:val="00A13929"/>
    <w:rsid w:val="00A15177"/>
    <w:rsid w:val="00A16624"/>
    <w:rsid w:val="00A17EC7"/>
    <w:rsid w:val="00A2161F"/>
    <w:rsid w:val="00A2577D"/>
    <w:rsid w:val="00A32A31"/>
    <w:rsid w:val="00A33AB7"/>
    <w:rsid w:val="00A349DE"/>
    <w:rsid w:val="00A365D9"/>
    <w:rsid w:val="00A431B5"/>
    <w:rsid w:val="00A46CB3"/>
    <w:rsid w:val="00A53E24"/>
    <w:rsid w:val="00A60008"/>
    <w:rsid w:val="00A61E8A"/>
    <w:rsid w:val="00A665DC"/>
    <w:rsid w:val="00A708A9"/>
    <w:rsid w:val="00A71582"/>
    <w:rsid w:val="00A763AE"/>
    <w:rsid w:val="00A773BA"/>
    <w:rsid w:val="00A7792E"/>
    <w:rsid w:val="00A80B02"/>
    <w:rsid w:val="00A82307"/>
    <w:rsid w:val="00A834D1"/>
    <w:rsid w:val="00A850A4"/>
    <w:rsid w:val="00A87960"/>
    <w:rsid w:val="00A92B62"/>
    <w:rsid w:val="00A94ED7"/>
    <w:rsid w:val="00A95DF4"/>
    <w:rsid w:val="00AA36F0"/>
    <w:rsid w:val="00AA4B04"/>
    <w:rsid w:val="00AA4C42"/>
    <w:rsid w:val="00AA5B7B"/>
    <w:rsid w:val="00AA5FB7"/>
    <w:rsid w:val="00AB1710"/>
    <w:rsid w:val="00AB6E2C"/>
    <w:rsid w:val="00AC0E00"/>
    <w:rsid w:val="00AD0943"/>
    <w:rsid w:val="00AD37A8"/>
    <w:rsid w:val="00AE0E83"/>
    <w:rsid w:val="00AE371C"/>
    <w:rsid w:val="00AE617E"/>
    <w:rsid w:val="00AF4DDC"/>
    <w:rsid w:val="00B033BD"/>
    <w:rsid w:val="00B03495"/>
    <w:rsid w:val="00B04319"/>
    <w:rsid w:val="00B062FA"/>
    <w:rsid w:val="00B137CB"/>
    <w:rsid w:val="00B161CA"/>
    <w:rsid w:val="00B16590"/>
    <w:rsid w:val="00B253DE"/>
    <w:rsid w:val="00B2657F"/>
    <w:rsid w:val="00B32010"/>
    <w:rsid w:val="00B36B75"/>
    <w:rsid w:val="00B373C9"/>
    <w:rsid w:val="00B407EC"/>
    <w:rsid w:val="00B4130F"/>
    <w:rsid w:val="00B43FAE"/>
    <w:rsid w:val="00B47C8A"/>
    <w:rsid w:val="00B60ECD"/>
    <w:rsid w:val="00B64480"/>
    <w:rsid w:val="00B65902"/>
    <w:rsid w:val="00B670E6"/>
    <w:rsid w:val="00B6757D"/>
    <w:rsid w:val="00B715AA"/>
    <w:rsid w:val="00B71CE2"/>
    <w:rsid w:val="00B72E0E"/>
    <w:rsid w:val="00B73EE1"/>
    <w:rsid w:val="00B752D5"/>
    <w:rsid w:val="00B75835"/>
    <w:rsid w:val="00B812E8"/>
    <w:rsid w:val="00B843E3"/>
    <w:rsid w:val="00B906ED"/>
    <w:rsid w:val="00B95455"/>
    <w:rsid w:val="00B95CCD"/>
    <w:rsid w:val="00B965B8"/>
    <w:rsid w:val="00B976D2"/>
    <w:rsid w:val="00BA1485"/>
    <w:rsid w:val="00BB123C"/>
    <w:rsid w:val="00BB6C04"/>
    <w:rsid w:val="00BC3D7B"/>
    <w:rsid w:val="00BC4908"/>
    <w:rsid w:val="00BC5588"/>
    <w:rsid w:val="00BD313A"/>
    <w:rsid w:val="00BD39F0"/>
    <w:rsid w:val="00BD4B37"/>
    <w:rsid w:val="00BD6FEB"/>
    <w:rsid w:val="00BE00D4"/>
    <w:rsid w:val="00BE520A"/>
    <w:rsid w:val="00BF00CF"/>
    <w:rsid w:val="00BF0EDD"/>
    <w:rsid w:val="00BF788C"/>
    <w:rsid w:val="00BF7AD3"/>
    <w:rsid w:val="00C01001"/>
    <w:rsid w:val="00C022E2"/>
    <w:rsid w:val="00C10A28"/>
    <w:rsid w:val="00C10FD9"/>
    <w:rsid w:val="00C15792"/>
    <w:rsid w:val="00C20AB8"/>
    <w:rsid w:val="00C22C8F"/>
    <w:rsid w:val="00C243AA"/>
    <w:rsid w:val="00C30C70"/>
    <w:rsid w:val="00C3455E"/>
    <w:rsid w:val="00C37547"/>
    <w:rsid w:val="00C407D5"/>
    <w:rsid w:val="00C4082B"/>
    <w:rsid w:val="00C43E84"/>
    <w:rsid w:val="00C52A59"/>
    <w:rsid w:val="00C54CC9"/>
    <w:rsid w:val="00C609A1"/>
    <w:rsid w:val="00C60EE2"/>
    <w:rsid w:val="00C61FB8"/>
    <w:rsid w:val="00C64754"/>
    <w:rsid w:val="00C81324"/>
    <w:rsid w:val="00C83C44"/>
    <w:rsid w:val="00C849AC"/>
    <w:rsid w:val="00C85925"/>
    <w:rsid w:val="00C86439"/>
    <w:rsid w:val="00C91B93"/>
    <w:rsid w:val="00C92B26"/>
    <w:rsid w:val="00C95DC5"/>
    <w:rsid w:val="00C96046"/>
    <w:rsid w:val="00CA25B4"/>
    <w:rsid w:val="00CA36A4"/>
    <w:rsid w:val="00CA610F"/>
    <w:rsid w:val="00CA61C7"/>
    <w:rsid w:val="00CA682E"/>
    <w:rsid w:val="00CB0208"/>
    <w:rsid w:val="00CB26A2"/>
    <w:rsid w:val="00CB3963"/>
    <w:rsid w:val="00CB3F45"/>
    <w:rsid w:val="00CB4920"/>
    <w:rsid w:val="00CB6769"/>
    <w:rsid w:val="00CB67B0"/>
    <w:rsid w:val="00CC05CC"/>
    <w:rsid w:val="00CC1E3B"/>
    <w:rsid w:val="00CC213E"/>
    <w:rsid w:val="00CC28B2"/>
    <w:rsid w:val="00CC3159"/>
    <w:rsid w:val="00CC3B1F"/>
    <w:rsid w:val="00CC587B"/>
    <w:rsid w:val="00CC5AC8"/>
    <w:rsid w:val="00CD3503"/>
    <w:rsid w:val="00CD6B07"/>
    <w:rsid w:val="00CD6B46"/>
    <w:rsid w:val="00CD743B"/>
    <w:rsid w:val="00CE1583"/>
    <w:rsid w:val="00CF1633"/>
    <w:rsid w:val="00CF5642"/>
    <w:rsid w:val="00CF6712"/>
    <w:rsid w:val="00D00CD7"/>
    <w:rsid w:val="00D01744"/>
    <w:rsid w:val="00D02610"/>
    <w:rsid w:val="00D04F88"/>
    <w:rsid w:val="00D077F8"/>
    <w:rsid w:val="00D1137F"/>
    <w:rsid w:val="00D12C64"/>
    <w:rsid w:val="00D169CB"/>
    <w:rsid w:val="00D17366"/>
    <w:rsid w:val="00D17F85"/>
    <w:rsid w:val="00D20F90"/>
    <w:rsid w:val="00D21558"/>
    <w:rsid w:val="00D23FA1"/>
    <w:rsid w:val="00D2462F"/>
    <w:rsid w:val="00D26C6F"/>
    <w:rsid w:val="00D3148B"/>
    <w:rsid w:val="00D32324"/>
    <w:rsid w:val="00D35C2E"/>
    <w:rsid w:val="00D37ACE"/>
    <w:rsid w:val="00D43EFD"/>
    <w:rsid w:val="00D44C53"/>
    <w:rsid w:val="00D44FAB"/>
    <w:rsid w:val="00D45496"/>
    <w:rsid w:val="00D45B7D"/>
    <w:rsid w:val="00D53FD6"/>
    <w:rsid w:val="00D54A67"/>
    <w:rsid w:val="00D61221"/>
    <w:rsid w:val="00D62E88"/>
    <w:rsid w:val="00D7254C"/>
    <w:rsid w:val="00D74E1C"/>
    <w:rsid w:val="00D755EE"/>
    <w:rsid w:val="00D813F4"/>
    <w:rsid w:val="00D841C0"/>
    <w:rsid w:val="00D850F0"/>
    <w:rsid w:val="00D9004F"/>
    <w:rsid w:val="00D909AB"/>
    <w:rsid w:val="00D93B00"/>
    <w:rsid w:val="00D9454C"/>
    <w:rsid w:val="00D95502"/>
    <w:rsid w:val="00D959B3"/>
    <w:rsid w:val="00D97B13"/>
    <w:rsid w:val="00DA078D"/>
    <w:rsid w:val="00DA2B97"/>
    <w:rsid w:val="00DA75FB"/>
    <w:rsid w:val="00DB1987"/>
    <w:rsid w:val="00DB4CCB"/>
    <w:rsid w:val="00DB6331"/>
    <w:rsid w:val="00DC02C9"/>
    <w:rsid w:val="00DD1691"/>
    <w:rsid w:val="00DD240C"/>
    <w:rsid w:val="00DD35FA"/>
    <w:rsid w:val="00DD40B6"/>
    <w:rsid w:val="00DD7FC2"/>
    <w:rsid w:val="00DE0079"/>
    <w:rsid w:val="00DE41F3"/>
    <w:rsid w:val="00DF4DA1"/>
    <w:rsid w:val="00E0092E"/>
    <w:rsid w:val="00E01C28"/>
    <w:rsid w:val="00E0457D"/>
    <w:rsid w:val="00E046D0"/>
    <w:rsid w:val="00E05C22"/>
    <w:rsid w:val="00E10B72"/>
    <w:rsid w:val="00E1626C"/>
    <w:rsid w:val="00E2119F"/>
    <w:rsid w:val="00E2213D"/>
    <w:rsid w:val="00E2640B"/>
    <w:rsid w:val="00E36DFD"/>
    <w:rsid w:val="00E410B2"/>
    <w:rsid w:val="00E46733"/>
    <w:rsid w:val="00E517DF"/>
    <w:rsid w:val="00E52DD0"/>
    <w:rsid w:val="00E57023"/>
    <w:rsid w:val="00E576D4"/>
    <w:rsid w:val="00E62960"/>
    <w:rsid w:val="00E6369D"/>
    <w:rsid w:val="00E64C9F"/>
    <w:rsid w:val="00E66825"/>
    <w:rsid w:val="00E70836"/>
    <w:rsid w:val="00E7413C"/>
    <w:rsid w:val="00E74320"/>
    <w:rsid w:val="00E74E2A"/>
    <w:rsid w:val="00E764A0"/>
    <w:rsid w:val="00E817E5"/>
    <w:rsid w:val="00E81FDD"/>
    <w:rsid w:val="00E82204"/>
    <w:rsid w:val="00E84864"/>
    <w:rsid w:val="00E91FCD"/>
    <w:rsid w:val="00E92D07"/>
    <w:rsid w:val="00E93B45"/>
    <w:rsid w:val="00E94175"/>
    <w:rsid w:val="00E97D3F"/>
    <w:rsid w:val="00E97EF2"/>
    <w:rsid w:val="00EA044B"/>
    <w:rsid w:val="00EA456F"/>
    <w:rsid w:val="00EA510F"/>
    <w:rsid w:val="00EA71AC"/>
    <w:rsid w:val="00EC102D"/>
    <w:rsid w:val="00EC24F5"/>
    <w:rsid w:val="00EC3981"/>
    <w:rsid w:val="00ED2DBD"/>
    <w:rsid w:val="00ED4070"/>
    <w:rsid w:val="00ED44A2"/>
    <w:rsid w:val="00ED582E"/>
    <w:rsid w:val="00ED5B6F"/>
    <w:rsid w:val="00ED6D0E"/>
    <w:rsid w:val="00ED73F3"/>
    <w:rsid w:val="00ED75A7"/>
    <w:rsid w:val="00EE5764"/>
    <w:rsid w:val="00EF0FD4"/>
    <w:rsid w:val="00EF4283"/>
    <w:rsid w:val="00EF53C8"/>
    <w:rsid w:val="00EF6CB0"/>
    <w:rsid w:val="00F0219F"/>
    <w:rsid w:val="00F022F3"/>
    <w:rsid w:val="00F0461C"/>
    <w:rsid w:val="00F078BA"/>
    <w:rsid w:val="00F1213B"/>
    <w:rsid w:val="00F12DA0"/>
    <w:rsid w:val="00F133CB"/>
    <w:rsid w:val="00F2144A"/>
    <w:rsid w:val="00F225E7"/>
    <w:rsid w:val="00F24DD2"/>
    <w:rsid w:val="00F2603F"/>
    <w:rsid w:val="00F27887"/>
    <w:rsid w:val="00F27E50"/>
    <w:rsid w:val="00F42F9A"/>
    <w:rsid w:val="00F43DD0"/>
    <w:rsid w:val="00F45011"/>
    <w:rsid w:val="00F4544B"/>
    <w:rsid w:val="00F469E9"/>
    <w:rsid w:val="00F479C6"/>
    <w:rsid w:val="00F50FEC"/>
    <w:rsid w:val="00F510E9"/>
    <w:rsid w:val="00F51376"/>
    <w:rsid w:val="00F51F1C"/>
    <w:rsid w:val="00F56DA7"/>
    <w:rsid w:val="00F57B2A"/>
    <w:rsid w:val="00F60BD2"/>
    <w:rsid w:val="00F61D62"/>
    <w:rsid w:val="00F645E1"/>
    <w:rsid w:val="00F71878"/>
    <w:rsid w:val="00F74030"/>
    <w:rsid w:val="00F854BF"/>
    <w:rsid w:val="00F910B2"/>
    <w:rsid w:val="00F971DA"/>
    <w:rsid w:val="00FA247B"/>
    <w:rsid w:val="00FA758A"/>
    <w:rsid w:val="00FB1C95"/>
    <w:rsid w:val="00FB200A"/>
    <w:rsid w:val="00FB555B"/>
    <w:rsid w:val="00FC3E88"/>
    <w:rsid w:val="00FC3F4C"/>
    <w:rsid w:val="00FC552D"/>
    <w:rsid w:val="00FC5988"/>
    <w:rsid w:val="00FC65DE"/>
    <w:rsid w:val="00FC6E44"/>
    <w:rsid w:val="00FC7A5A"/>
    <w:rsid w:val="00FD0163"/>
    <w:rsid w:val="00FE1BA4"/>
    <w:rsid w:val="00FE40E8"/>
    <w:rsid w:val="00FE58C6"/>
    <w:rsid w:val="00FE615C"/>
    <w:rsid w:val="00FF085F"/>
    <w:rsid w:val="00FF229D"/>
    <w:rsid w:val="00FF4879"/>
    <w:rsid w:val="00FF716E"/>
    <w:rsid w:val="2BEA74BE"/>
    <w:rsid w:val="390EFCE2"/>
    <w:rsid w:val="3B0CF562"/>
    <w:rsid w:val="4758E6EB"/>
    <w:rsid w:val="67D7EA99"/>
    <w:rsid w:val="761DE870"/>
    <w:rsid w:val="7F9AB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5FD7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BE520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0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8E6F03"/>
    <w:rPr>
      <w:sz w:val="16"/>
      <w:szCs w:val="16"/>
    </w:rPr>
  </w:style>
  <w:style w:type="paragraph" w:styleId="CommentText">
    <w:name w:val="annotation text"/>
    <w:basedOn w:val="Normal"/>
    <w:link w:val="CommentTextChar"/>
    <w:uiPriority w:val="99"/>
    <w:semiHidden/>
    <w:unhideWhenUsed/>
    <w:rsid w:val="008E6F03"/>
    <w:rPr>
      <w:sz w:val="20"/>
      <w:szCs w:val="20"/>
    </w:rPr>
  </w:style>
  <w:style w:type="character" w:customStyle="1" w:styleId="CommentTextChar">
    <w:name w:val="Comment Text Char"/>
    <w:basedOn w:val="DefaultParagraphFont"/>
    <w:link w:val="CommentText"/>
    <w:uiPriority w:val="99"/>
    <w:semiHidden/>
    <w:rsid w:val="008E6F03"/>
  </w:style>
  <w:style w:type="paragraph" w:styleId="CommentSubject">
    <w:name w:val="annotation subject"/>
    <w:basedOn w:val="CommentText"/>
    <w:next w:val="CommentText"/>
    <w:link w:val="CommentSubjectChar"/>
    <w:uiPriority w:val="99"/>
    <w:semiHidden/>
    <w:unhideWhenUsed/>
    <w:rsid w:val="008E6F03"/>
    <w:rPr>
      <w:b/>
      <w:bCs/>
    </w:rPr>
  </w:style>
  <w:style w:type="character" w:customStyle="1" w:styleId="CommentSubjectChar">
    <w:name w:val="Comment Subject Char"/>
    <w:link w:val="CommentSubject"/>
    <w:uiPriority w:val="99"/>
    <w:semiHidden/>
    <w:rsid w:val="008E6F03"/>
    <w:rPr>
      <w:b/>
      <w:bCs/>
    </w:rPr>
  </w:style>
  <w:style w:type="paragraph" w:styleId="BalloonText">
    <w:name w:val="Balloon Text"/>
    <w:basedOn w:val="Normal"/>
    <w:link w:val="BalloonTextChar"/>
    <w:uiPriority w:val="99"/>
    <w:semiHidden/>
    <w:unhideWhenUsed/>
    <w:rsid w:val="008E6F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6F03"/>
    <w:rPr>
      <w:rFonts w:ascii="Tahoma" w:hAnsi="Tahoma" w:cs="Tahoma"/>
      <w:sz w:val="16"/>
      <w:szCs w:val="16"/>
    </w:rPr>
  </w:style>
  <w:style w:type="paragraph" w:styleId="Header">
    <w:name w:val="header"/>
    <w:basedOn w:val="Normal"/>
    <w:link w:val="HeaderChar"/>
    <w:uiPriority w:val="99"/>
    <w:unhideWhenUsed/>
    <w:rsid w:val="007B6ECD"/>
    <w:pPr>
      <w:tabs>
        <w:tab w:val="center" w:pos="4513"/>
        <w:tab w:val="right" w:pos="9026"/>
      </w:tabs>
      <w:spacing w:after="0" w:line="240" w:lineRule="auto"/>
    </w:pPr>
  </w:style>
  <w:style w:type="character" w:customStyle="1" w:styleId="HeaderChar">
    <w:name w:val="Header Char"/>
    <w:link w:val="Header"/>
    <w:uiPriority w:val="99"/>
    <w:rsid w:val="007B6ECD"/>
    <w:rPr>
      <w:sz w:val="22"/>
      <w:szCs w:val="22"/>
    </w:rPr>
  </w:style>
  <w:style w:type="paragraph" w:styleId="Footer">
    <w:name w:val="footer"/>
    <w:basedOn w:val="Normal"/>
    <w:link w:val="FooterChar"/>
    <w:uiPriority w:val="99"/>
    <w:unhideWhenUsed/>
    <w:rsid w:val="007B6ECD"/>
    <w:pPr>
      <w:tabs>
        <w:tab w:val="center" w:pos="4513"/>
        <w:tab w:val="right" w:pos="9026"/>
      </w:tabs>
      <w:spacing w:after="0" w:line="240" w:lineRule="auto"/>
    </w:pPr>
  </w:style>
  <w:style w:type="character" w:customStyle="1" w:styleId="FooterChar">
    <w:name w:val="Footer Char"/>
    <w:link w:val="Footer"/>
    <w:uiPriority w:val="99"/>
    <w:rsid w:val="007B6ECD"/>
    <w:rPr>
      <w:sz w:val="22"/>
      <w:szCs w:val="22"/>
    </w:rPr>
  </w:style>
  <w:style w:type="paragraph" w:styleId="FootnoteText">
    <w:name w:val="footnote text"/>
    <w:aliases w:val="fn,ft,footnote,texto de nota al pie,Texto nota pie Car Car Car Car Car Car Car Car,Texto nota pie Car Car Car,Footnote Text Char Char Char Char Char Char,Texto nota pie Car Car Car Car Car,Texto nota pie Car1,Texto nota pie Car Car,Texto"/>
    <w:basedOn w:val="Normal"/>
    <w:link w:val="FootnoteTextChar"/>
    <w:semiHidden/>
    <w:qFormat/>
    <w:rsid w:val="00110E29"/>
    <w:pPr>
      <w:spacing w:after="0" w:line="240" w:lineRule="auto"/>
    </w:pPr>
    <w:rPr>
      <w:rFonts w:ascii="Times New Roman" w:eastAsia="Times New Roman" w:hAnsi="Times New Roman"/>
      <w:sz w:val="20"/>
      <w:szCs w:val="20"/>
      <w:lang w:val="es-ES"/>
    </w:rPr>
  </w:style>
  <w:style w:type="character" w:customStyle="1" w:styleId="FootnoteTextChar">
    <w:name w:val="Footnote Text Char"/>
    <w:aliases w:val="fn Char,ft Char,footnote Char,texto de nota al pie Char,Texto nota pie Car Car Car Car Car Car Car Car Char,Texto nota pie Car Car Car Char,Footnote Text Char Char Char Char Char Char Char,Texto nota pie Car Car Car Car Car Char"/>
    <w:link w:val="FootnoteText"/>
    <w:semiHidden/>
    <w:rsid w:val="00110E29"/>
    <w:rPr>
      <w:rFonts w:ascii="Times New Roman" w:eastAsia="Times New Roman" w:hAnsi="Times New Roman"/>
      <w:lang w:val="es-ES"/>
    </w:rPr>
  </w:style>
  <w:style w:type="paragraph" w:customStyle="1" w:styleId="Default">
    <w:name w:val="Default"/>
    <w:rsid w:val="00221E06"/>
    <w:pPr>
      <w:autoSpaceDE w:val="0"/>
      <w:autoSpaceDN w:val="0"/>
      <w:adjustRightInd w:val="0"/>
    </w:pPr>
    <w:rPr>
      <w:rFonts w:ascii="Times New Roman" w:hAnsi="Times New Roman"/>
      <w:color w:val="000000"/>
      <w:sz w:val="24"/>
      <w:szCs w:val="24"/>
      <w:lang w:eastAsia="en-US"/>
    </w:rPr>
  </w:style>
  <w:style w:type="paragraph" w:customStyle="1" w:styleId="TableText">
    <w:name w:val="Table Text"/>
    <w:basedOn w:val="Normal"/>
    <w:rsid w:val="00DF4DA1"/>
    <w:pPr>
      <w:spacing w:after="0" w:line="280" w:lineRule="atLeast"/>
      <w:jc w:val="both"/>
    </w:pPr>
    <w:rPr>
      <w:rFonts w:ascii="Arial" w:eastAsia="Times New Roman" w:hAnsi="Arial"/>
      <w:sz w:val="16"/>
      <w:szCs w:val="20"/>
      <w:lang w:val="en-GB" w:eastAsia="fr-FR"/>
    </w:rPr>
  </w:style>
  <w:style w:type="paragraph" w:styleId="ListParagraph">
    <w:name w:val="List Paragraph"/>
    <w:basedOn w:val="Normal"/>
    <w:link w:val="ListParagraphChar"/>
    <w:uiPriority w:val="34"/>
    <w:qFormat/>
    <w:rsid w:val="00E01C28"/>
    <w:pPr>
      <w:ind w:left="720"/>
      <w:contextualSpacing/>
    </w:pPr>
    <w:rPr>
      <w:lang w:val="es-CO"/>
    </w:rPr>
  </w:style>
  <w:style w:type="character" w:customStyle="1" w:styleId="ListParagraphChar">
    <w:name w:val="List Paragraph Char"/>
    <w:link w:val="ListParagraph"/>
    <w:uiPriority w:val="34"/>
    <w:locked/>
    <w:rsid w:val="00CB0208"/>
    <w:rPr>
      <w:sz w:val="22"/>
      <w:szCs w:val="22"/>
      <w:lang w:val="es-CO"/>
    </w:rPr>
  </w:style>
  <w:style w:type="character" w:styleId="FootnoteReference">
    <w:name w:val="footnote reference"/>
    <w:aliases w:val="Stinking Styles11,titulo 2,FC,referencia nota al pie,Texto de nota al pie,Footnote symbol,Footnote,BVI fnr,ftref,16 Point,Superscript 6 Point,Ref,de nota al pie,Style 24,pie pddes,Footnote Reference.SES,Fußnotenzeichen DISS,fr,SUPERS"/>
    <w:uiPriority w:val="99"/>
    <w:unhideWhenUsed/>
    <w:qFormat/>
    <w:rsid w:val="00B32010"/>
    <w:rPr>
      <w:vertAlign w:val="superscript"/>
    </w:rPr>
  </w:style>
  <w:style w:type="paragraph" w:customStyle="1" w:styleId="Chapter">
    <w:name w:val="Chapter"/>
    <w:basedOn w:val="Normal"/>
    <w:next w:val="Normal"/>
    <w:rsid w:val="00795640"/>
    <w:pPr>
      <w:keepNext/>
      <w:numPr>
        <w:numId w:val="16"/>
      </w:numPr>
      <w:tabs>
        <w:tab w:val="left" w:pos="1440"/>
      </w:tabs>
      <w:spacing w:before="240" w:after="240" w:line="240" w:lineRule="auto"/>
      <w:jc w:val="center"/>
    </w:pPr>
    <w:rPr>
      <w:rFonts w:ascii="Times New Roman" w:eastAsia="Times New Roman" w:hAnsi="Times New Roman"/>
      <w:b/>
      <w:smallCaps/>
      <w:sz w:val="24"/>
      <w:szCs w:val="20"/>
      <w:lang w:val="es-ES"/>
    </w:rPr>
  </w:style>
  <w:style w:type="paragraph" w:customStyle="1" w:styleId="Paragraph">
    <w:name w:val="Paragraph"/>
    <w:aliases w:val="paragraph,p,PARAGRAPH,PG,pa,at"/>
    <w:basedOn w:val="BodyTextIndent"/>
    <w:link w:val="ParagraphChar"/>
    <w:qFormat/>
    <w:rsid w:val="00795640"/>
    <w:pPr>
      <w:numPr>
        <w:ilvl w:val="1"/>
        <w:numId w:val="16"/>
      </w:numPr>
      <w:spacing w:before="120" w:line="240" w:lineRule="auto"/>
      <w:jc w:val="both"/>
      <w:outlineLvl w:val="1"/>
    </w:pPr>
    <w:rPr>
      <w:rFonts w:ascii="Times New Roman" w:eastAsia="Times New Roman" w:hAnsi="Times New Roman"/>
      <w:sz w:val="24"/>
      <w:szCs w:val="20"/>
      <w:lang w:val="es-ES"/>
    </w:rPr>
  </w:style>
  <w:style w:type="paragraph" w:customStyle="1" w:styleId="subpar">
    <w:name w:val="subpar"/>
    <w:basedOn w:val="BodyTextIndent3"/>
    <w:rsid w:val="00795640"/>
    <w:pPr>
      <w:numPr>
        <w:ilvl w:val="2"/>
        <w:numId w:val="16"/>
      </w:numPr>
      <w:tabs>
        <w:tab w:val="clear" w:pos="2304"/>
        <w:tab w:val="num" w:pos="360"/>
        <w:tab w:val="num" w:pos="1152"/>
      </w:tabs>
      <w:spacing w:before="120" w:line="240" w:lineRule="auto"/>
      <w:ind w:left="1152" w:hanging="720"/>
      <w:jc w:val="both"/>
      <w:outlineLvl w:val="2"/>
    </w:pPr>
    <w:rPr>
      <w:rFonts w:ascii="Times New Roman" w:eastAsia="Times New Roman" w:hAnsi="Times New Roman"/>
      <w:sz w:val="24"/>
      <w:szCs w:val="20"/>
      <w:lang w:val="es-ES_tradnl"/>
    </w:rPr>
  </w:style>
  <w:style w:type="paragraph" w:customStyle="1" w:styleId="SubSubPar">
    <w:name w:val="SubSubPar"/>
    <w:basedOn w:val="subpar"/>
    <w:rsid w:val="00795640"/>
    <w:pPr>
      <w:numPr>
        <w:ilvl w:val="3"/>
      </w:numPr>
      <w:tabs>
        <w:tab w:val="clear" w:pos="2736"/>
        <w:tab w:val="left" w:pos="0"/>
        <w:tab w:val="num" w:pos="360"/>
        <w:tab w:val="num" w:pos="1152"/>
        <w:tab w:val="num" w:pos="1296"/>
      </w:tabs>
      <w:ind w:left="1296" w:hanging="720"/>
    </w:pPr>
  </w:style>
  <w:style w:type="character" w:customStyle="1" w:styleId="ParagraphChar">
    <w:name w:val="Paragraph Char"/>
    <w:link w:val="Paragraph"/>
    <w:rsid w:val="00795640"/>
    <w:rPr>
      <w:rFonts w:ascii="Times New Roman" w:eastAsia="Times New Roman" w:hAnsi="Times New Roman"/>
      <w:sz w:val="24"/>
      <w:lang w:val="es-ES" w:eastAsia="en-US"/>
    </w:rPr>
  </w:style>
  <w:style w:type="character" w:customStyle="1" w:styleId="hps">
    <w:name w:val="hps"/>
    <w:basedOn w:val="DefaultParagraphFont"/>
    <w:rsid w:val="00795640"/>
  </w:style>
  <w:style w:type="paragraph" w:styleId="BodyTextIndent">
    <w:name w:val="Body Text Indent"/>
    <w:basedOn w:val="Normal"/>
    <w:link w:val="BodyTextIndentChar"/>
    <w:uiPriority w:val="99"/>
    <w:semiHidden/>
    <w:unhideWhenUsed/>
    <w:rsid w:val="00795640"/>
    <w:pPr>
      <w:spacing w:after="120"/>
      <w:ind w:left="360"/>
    </w:pPr>
  </w:style>
  <w:style w:type="character" w:customStyle="1" w:styleId="BodyTextIndentChar">
    <w:name w:val="Body Text Indent Char"/>
    <w:basedOn w:val="DefaultParagraphFont"/>
    <w:link w:val="BodyTextIndent"/>
    <w:uiPriority w:val="99"/>
    <w:semiHidden/>
    <w:rsid w:val="00795640"/>
    <w:rPr>
      <w:sz w:val="22"/>
      <w:szCs w:val="22"/>
      <w:lang w:eastAsia="en-US"/>
    </w:rPr>
  </w:style>
  <w:style w:type="paragraph" w:styleId="BodyTextIndent3">
    <w:name w:val="Body Text Indent 3"/>
    <w:basedOn w:val="Normal"/>
    <w:link w:val="BodyTextIndent3Char"/>
    <w:uiPriority w:val="99"/>
    <w:semiHidden/>
    <w:unhideWhenUsed/>
    <w:rsid w:val="0079564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95640"/>
    <w:rPr>
      <w:sz w:val="16"/>
      <w:szCs w:val="16"/>
      <w:lang w:eastAsia="en-US"/>
    </w:rPr>
  </w:style>
  <w:style w:type="character" w:styleId="Hyperlink">
    <w:name w:val="Hyperlink"/>
    <w:basedOn w:val="DefaultParagraphFont"/>
    <w:uiPriority w:val="99"/>
    <w:unhideWhenUsed/>
    <w:rsid w:val="00472FC8"/>
    <w:rPr>
      <w:color w:val="0000FF" w:themeColor="hyperlink"/>
      <w:u w:val="single"/>
    </w:rPr>
  </w:style>
  <w:style w:type="character" w:styleId="FollowedHyperlink">
    <w:name w:val="FollowedHyperlink"/>
    <w:basedOn w:val="DefaultParagraphFont"/>
    <w:uiPriority w:val="99"/>
    <w:semiHidden/>
    <w:unhideWhenUsed/>
    <w:rsid w:val="00D7254C"/>
    <w:rPr>
      <w:color w:val="800080" w:themeColor="followedHyperlink"/>
      <w:u w:val="single"/>
    </w:rPr>
  </w:style>
  <w:style w:type="paragraph" w:styleId="EndnoteText">
    <w:name w:val="endnote text"/>
    <w:basedOn w:val="Normal"/>
    <w:link w:val="EndnoteTextChar"/>
    <w:uiPriority w:val="99"/>
    <w:semiHidden/>
    <w:unhideWhenUsed/>
    <w:rsid w:val="007001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0103"/>
    <w:rPr>
      <w:lang w:eastAsia="en-US"/>
    </w:rPr>
  </w:style>
  <w:style w:type="character" w:styleId="EndnoteReference">
    <w:name w:val="endnote reference"/>
    <w:basedOn w:val="DefaultParagraphFont"/>
    <w:uiPriority w:val="99"/>
    <w:semiHidden/>
    <w:unhideWhenUsed/>
    <w:rsid w:val="007001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51844">
      <w:bodyDiv w:val="1"/>
      <w:marLeft w:val="0"/>
      <w:marRight w:val="0"/>
      <w:marTop w:val="0"/>
      <w:marBottom w:val="0"/>
      <w:divBdr>
        <w:top w:val="none" w:sz="0" w:space="0" w:color="auto"/>
        <w:left w:val="none" w:sz="0" w:space="0" w:color="auto"/>
        <w:bottom w:val="none" w:sz="0" w:space="0" w:color="auto"/>
        <w:right w:val="none" w:sz="0" w:space="0" w:color="auto"/>
      </w:divBdr>
    </w:div>
    <w:div w:id="412095340">
      <w:bodyDiv w:val="1"/>
      <w:marLeft w:val="0"/>
      <w:marRight w:val="0"/>
      <w:marTop w:val="0"/>
      <w:marBottom w:val="0"/>
      <w:divBdr>
        <w:top w:val="none" w:sz="0" w:space="0" w:color="auto"/>
        <w:left w:val="none" w:sz="0" w:space="0" w:color="auto"/>
        <w:bottom w:val="none" w:sz="0" w:space="0" w:color="auto"/>
        <w:right w:val="none" w:sz="0" w:space="0" w:color="auto"/>
      </w:divBdr>
    </w:div>
    <w:div w:id="506599032">
      <w:bodyDiv w:val="1"/>
      <w:marLeft w:val="0"/>
      <w:marRight w:val="0"/>
      <w:marTop w:val="0"/>
      <w:marBottom w:val="0"/>
      <w:divBdr>
        <w:top w:val="none" w:sz="0" w:space="0" w:color="auto"/>
        <w:left w:val="none" w:sz="0" w:space="0" w:color="auto"/>
        <w:bottom w:val="none" w:sz="0" w:space="0" w:color="auto"/>
        <w:right w:val="none" w:sz="0" w:space="0" w:color="auto"/>
      </w:divBdr>
    </w:div>
    <w:div w:id="975648374">
      <w:bodyDiv w:val="1"/>
      <w:marLeft w:val="0"/>
      <w:marRight w:val="0"/>
      <w:marTop w:val="0"/>
      <w:marBottom w:val="0"/>
      <w:divBdr>
        <w:top w:val="none" w:sz="0" w:space="0" w:color="auto"/>
        <w:left w:val="none" w:sz="0" w:space="0" w:color="auto"/>
        <w:bottom w:val="none" w:sz="0" w:space="0" w:color="auto"/>
        <w:right w:val="none" w:sz="0" w:space="0" w:color="auto"/>
      </w:divBdr>
    </w:div>
    <w:div w:id="1007749908">
      <w:bodyDiv w:val="1"/>
      <w:marLeft w:val="0"/>
      <w:marRight w:val="0"/>
      <w:marTop w:val="0"/>
      <w:marBottom w:val="0"/>
      <w:divBdr>
        <w:top w:val="none" w:sz="0" w:space="0" w:color="auto"/>
        <w:left w:val="none" w:sz="0" w:space="0" w:color="auto"/>
        <w:bottom w:val="none" w:sz="0" w:space="0" w:color="auto"/>
        <w:right w:val="none" w:sz="0" w:space="0" w:color="auto"/>
      </w:divBdr>
    </w:div>
    <w:div w:id="1076325429">
      <w:bodyDiv w:val="1"/>
      <w:marLeft w:val="0"/>
      <w:marRight w:val="0"/>
      <w:marTop w:val="0"/>
      <w:marBottom w:val="0"/>
      <w:divBdr>
        <w:top w:val="none" w:sz="0" w:space="0" w:color="auto"/>
        <w:left w:val="none" w:sz="0" w:space="0" w:color="auto"/>
        <w:bottom w:val="none" w:sz="0" w:space="0" w:color="auto"/>
        <w:right w:val="none" w:sz="0" w:space="0" w:color="auto"/>
      </w:divBdr>
    </w:div>
    <w:div w:id="1218973612">
      <w:bodyDiv w:val="1"/>
      <w:marLeft w:val="0"/>
      <w:marRight w:val="0"/>
      <w:marTop w:val="0"/>
      <w:marBottom w:val="0"/>
      <w:divBdr>
        <w:top w:val="none" w:sz="0" w:space="0" w:color="auto"/>
        <w:left w:val="none" w:sz="0" w:space="0" w:color="auto"/>
        <w:bottom w:val="none" w:sz="0" w:space="0" w:color="auto"/>
        <w:right w:val="none" w:sz="0" w:space="0" w:color="auto"/>
      </w:divBdr>
      <w:divsChild>
        <w:div w:id="143864032">
          <w:marLeft w:val="0"/>
          <w:marRight w:val="0"/>
          <w:marTop w:val="0"/>
          <w:marBottom w:val="0"/>
          <w:divBdr>
            <w:top w:val="none" w:sz="0" w:space="0" w:color="auto"/>
            <w:left w:val="none" w:sz="0" w:space="0" w:color="auto"/>
            <w:bottom w:val="none" w:sz="0" w:space="0" w:color="auto"/>
            <w:right w:val="none" w:sz="0" w:space="0" w:color="auto"/>
          </w:divBdr>
        </w:div>
        <w:div w:id="186213688">
          <w:marLeft w:val="0"/>
          <w:marRight w:val="0"/>
          <w:marTop w:val="0"/>
          <w:marBottom w:val="0"/>
          <w:divBdr>
            <w:top w:val="none" w:sz="0" w:space="0" w:color="auto"/>
            <w:left w:val="none" w:sz="0" w:space="0" w:color="auto"/>
            <w:bottom w:val="none" w:sz="0" w:space="0" w:color="auto"/>
            <w:right w:val="none" w:sz="0" w:space="0" w:color="auto"/>
          </w:divBdr>
        </w:div>
        <w:div w:id="324288202">
          <w:marLeft w:val="0"/>
          <w:marRight w:val="0"/>
          <w:marTop w:val="0"/>
          <w:marBottom w:val="0"/>
          <w:divBdr>
            <w:top w:val="none" w:sz="0" w:space="0" w:color="auto"/>
            <w:left w:val="none" w:sz="0" w:space="0" w:color="auto"/>
            <w:bottom w:val="none" w:sz="0" w:space="0" w:color="auto"/>
            <w:right w:val="none" w:sz="0" w:space="0" w:color="auto"/>
          </w:divBdr>
        </w:div>
        <w:div w:id="527107444">
          <w:marLeft w:val="0"/>
          <w:marRight w:val="0"/>
          <w:marTop w:val="0"/>
          <w:marBottom w:val="0"/>
          <w:divBdr>
            <w:top w:val="none" w:sz="0" w:space="0" w:color="auto"/>
            <w:left w:val="none" w:sz="0" w:space="0" w:color="auto"/>
            <w:bottom w:val="none" w:sz="0" w:space="0" w:color="auto"/>
            <w:right w:val="none" w:sz="0" w:space="0" w:color="auto"/>
          </w:divBdr>
        </w:div>
        <w:div w:id="595602768">
          <w:marLeft w:val="0"/>
          <w:marRight w:val="0"/>
          <w:marTop w:val="0"/>
          <w:marBottom w:val="0"/>
          <w:divBdr>
            <w:top w:val="none" w:sz="0" w:space="0" w:color="auto"/>
            <w:left w:val="none" w:sz="0" w:space="0" w:color="auto"/>
            <w:bottom w:val="none" w:sz="0" w:space="0" w:color="auto"/>
            <w:right w:val="none" w:sz="0" w:space="0" w:color="auto"/>
          </w:divBdr>
        </w:div>
        <w:div w:id="677586550">
          <w:marLeft w:val="0"/>
          <w:marRight w:val="0"/>
          <w:marTop w:val="0"/>
          <w:marBottom w:val="0"/>
          <w:divBdr>
            <w:top w:val="none" w:sz="0" w:space="0" w:color="auto"/>
            <w:left w:val="none" w:sz="0" w:space="0" w:color="auto"/>
            <w:bottom w:val="none" w:sz="0" w:space="0" w:color="auto"/>
            <w:right w:val="none" w:sz="0" w:space="0" w:color="auto"/>
          </w:divBdr>
        </w:div>
        <w:div w:id="805396634">
          <w:marLeft w:val="0"/>
          <w:marRight w:val="0"/>
          <w:marTop w:val="0"/>
          <w:marBottom w:val="0"/>
          <w:divBdr>
            <w:top w:val="none" w:sz="0" w:space="0" w:color="auto"/>
            <w:left w:val="none" w:sz="0" w:space="0" w:color="auto"/>
            <w:bottom w:val="none" w:sz="0" w:space="0" w:color="auto"/>
            <w:right w:val="none" w:sz="0" w:space="0" w:color="auto"/>
          </w:divBdr>
        </w:div>
        <w:div w:id="825509132">
          <w:marLeft w:val="0"/>
          <w:marRight w:val="0"/>
          <w:marTop w:val="0"/>
          <w:marBottom w:val="0"/>
          <w:divBdr>
            <w:top w:val="none" w:sz="0" w:space="0" w:color="auto"/>
            <w:left w:val="none" w:sz="0" w:space="0" w:color="auto"/>
            <w:bottom w:val="none" w:sz="0" w:space="0" w:color="auto"/>
            <w:right w:val="none" w:sz="0" w:space="0" w:color="auto"/>
          </w:divBdr>
        </w:div>
        <w:div w:id="1118840140">
          <w:marLeft w:val="0"/>
          <w:marRight w:val="0"/>
          <w:marTop w:val="0"/>
          <w:marBottom w:val="0"/>
          <w:divBdr>
            <w:top w:val="none" w:sz="0" w:space="0" w:color="auto"/>
            <w:left w:val="none" w:sz="0" w:space="0" w:color="auto"/>
            <w:bottom w:val="none" w:sz="0" w:space="0" w:color="auto"/>
            <w:right w:val="none" w:sz="0" w:space="0" w:color="auto"/>
          </w:divBdr>
        </w:div>
        <w:div w:id="1120805804">
          <w:marLeft w:val="0"/>
          <w:marRight w:val="0"/>
          <w:marTop w:val="0"/>
          <w:marBottom w:val="0"/>
          <w:divBdr>
            <w:top w:val="none" w:sz="0" w:space="0" w:color="auto"/>
            <w:left w:val="none" w:sz="0" w:space="0" w:color="auto"/>
            <w:bottom w:val="none" w:sz="0" w:space="0" w:color="auto"/>
            <w:right w:val="none" w:sz="0" w:space="0" w:color="auto"/>
          </w:divBdr>
        </w:div>
        <w:div w:id="1217425217">
          <w:marLeft w:val="0"/>
          <w:marRight w:val="0"/>
          <w:marTop w:val="0"/>
          <w:marBottom w:val="0"/>
          <w:divBdr>
            <w:top w:val="none" w:sz="0" w:space="0" w:color="auto"/>
            <w:left w:val="none" w:sz="0" w:space="0" w:color="auto"/>
            <w:bottom w:val="none" w:sz="0" w:space="0" w:color="auto"/>
            <w:right w:val="none" w:sz="0" w:space="0" w:color="auto"/>
          </w:divBdr>
        </w:div>
        <w:div w:id="1328290159">
          <w:marLeft w:val="0"/>
          <w:marRight w:val="0"/>
          <w:marTop w:val="0"/>
          <w:marBottom w:val="0"/>
          <w:divBdr>
            <w:top w:val="none" w:sz="0" w:space="0" w:color="auto"/>
            <w:left w:val="none" w:sz="0" w:space="0" w:color="auto"/>
            <w:bottom w:val="none" w:sz="0" w:space="0" w:color="auto"/>
            <w:right w:val="none" w:sz="0" w:space="0" w:color="auto"/>
          </w:divBdr>
        </w:div>
        <w:div w:id="1409578241">
          <w:marLeft w:val="0"/>
          <w:marRight w:val="0"/>
          <w:marTop w:val="0"/>
          <w:marBottom w:val="0"/>
          <w:divBdr>
            <w:top w:val="none" w:sz="0" w:space="0" w:color="auto"/>
            <w:left w:val="none" w:sz="0" w:space="0" w:color="auto"/>
            <w:bottom w:val="none" w:sz="0" w:space="0" w:color="auto"/>
            <w:right w:val="none" w:sz="0" w:space="0" w:color="auto"/>
          </w:divBdr>
        </w:div>
        <w:div w:id="1489903006">
          <w:marLeft w:val="0"/>
          <w:marRight w:val="0"/>
          <w:marTop w:val="0"/>
          <w:marBottom w:val="0"/>
          <w:divBdr>
            <w:top w:val="none" w:sz="0" w:space="0" w:color="auto"/>
            <w:left w:val="none" w:sz="0" w:space="0" w:color="auto"/>
            <w:bottom w:val="none" w:sz="0" w:space="0" w:color="auto"/>
            <w:right w:val="none" w:sz="0" w:space="0" w:color="auto"/>
          </w:divBdr>
        </w:div>
        <w:div w:id="1870364494">
          <w:marLeft w:val="0"/>
          <w:marRight w:val="0"/>
          <w:marTop w:val="0"/>
          <w:marBottom w:val="0"/>
          <w:divBdr>
            <w:top w:val="none" w:sz="0" w:space="0" w:color="auto"/>
            <w:left w:val="none" w:sz="0" w:space="0" w:color="auto"/>
            <w:bottom w:val="none" w:sz="0" w:space="0" w:color="auto"/>
            <w:right w:val="none" w:sz="0" w:space="0" w:color="auto"/>
          </w:divBdr>
        </w:div>
        <w:div w:id="1881286050">
          <w:marLeft w:val="0"/>
          <w:marRight w:val="0"/>
          <w:marTop w:val="0"/>
          <w:marBottom w:val="0"/>
          <w:divBdr>
            <w:top w:val="none" w:sz="0" w:space="0" w:color="auto"/>
            <w:left w:val="none" w:sz="0" w:space="0" w:color="auto"/>
            <w:bottom w:val="none" w:sz="0" w:space="0" w:color="auto"/>
            <w:right w:val="none" w:sz="0" w:space="0" w:color="auto"/>
          </w:divBdr>
        </w:div>
        <w:div w:id="1938096750">
          <w:marLeft w:val="0"/>
          <w:marRight w:val="0"/>
          <w:marTop w:val="0"/>
          <w:marBottom w:val="0"/>
          <w:divBdr>
            <w:top w:val="none" w:sz="0" w:space="0" w:color="auto"/>
            <w:left w:val="none" w:sz="0" w:space="0" w:color="auto"/>
            <w:bottom w:val="none" w:sz="0" w:space="0" w:color="auto"/>
            <w:right w:val="none" w:sz="0" w:space="0" w:color="auto"/>
          </w:divBdr>
        </w:div>
      </w:divsChild>
    </w:div>
    <w:div w:id="1373463455">
      <w:bodyDiv w:val="1"/>
      <w:marLeft w:val="0"/>
      <w:marRight w:val="0"/>
      <w:marTop w:val="0"/>
      <w:marBottom w:val="0"/>
      <w:divBdr>
        <w:top w:val="none" w:sz="0" w:space="0" w:color="auto"/>
        <w:left w:val="none" w:sz="0" w:space="0" w:color="auto"/>
        <w:bottom w:val="none" w:sz="0" w:space="0" w:color="auto"/>
        <w:right w:val="none" w:sz="0" w:space="0" w:color="auto"/>
      </w:divBdr>
    </w:div>
    <w:div w:id="19006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s://idbg.sharepoint.com/teams/EZ-ME-LON/ME-L1258/_layouts/15/DocIdRedir.aspx?ID=EZSHARE-60771176-17"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s://idbg.sharepoint.com/teams/EZ-ME-LON/ME-L1258/_layouts/15/DocIdRedir.aspx?ID=EZSHARE-60771176-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3.xml"/><Relationship Id="rId23" Type="http://schemas.openxmlformats.org/officeDocument/2006/relationships/header" Target="header3.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0677CA023C2F7438EA0FAA71769628C" ma:contentTypeVersion="26" ma:contentTypeDescription="A content type to manage public (operations) IDB documents" ma:contentTypeScope="" ma:versionID="5770f3561739cb96e0e1c8628611ea52">
  <xsd:schema xmlns:xsd="http://www.w3.org/2001/XMLSchema" xmlns:xs="http://www.w3.org/2001/XMLSchema" xmlns:p="http://schemas.microsoft.com/office/2006/metadata/properties" xmlns:ns2="cdc7663a-08f0-4737-9e8c-148ce897a09c" targetNamespace="http://schemas.microsoft.com/office/2006/metadata/properties" ma:root="true" ma:fieldsID="7148bbd2547d5f1784cb61ea1835f70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R0000574766</Record_x0020_Number>
    <Key_x0020_Document xmlns="cdc7663a-08f0-4737-9e8c-148ce897a09c">false</Key_x0020_Document>
    <Division_x0020_or_x0020_Unit xmlns="cdc7663a-08f0-4737-9e8c-148ce897a09c">SCL/LMK</Division_x0020_or_x0020_Unit>
    <Other_x0020_Author xmlns="cdc7663a-08f0-4737-9e8c-148ce897a09c">Kaplan, David</Other_x0020_Author>
    <IDBDocs_x0020_Number xmlns="cdc7663a-08f0-4737-9e8c-148ce897a09c" xsi:nil="true"/>
    <Document_x0020_Author xmlns="cdc7663a-08f0-4737-9e8c-148ce897a09c">Muhlstein, Ethel Rosa</Document_x0020_Author>
    <_dlc_DocId xmlns="cdc7663a-08f0-4737-9e8c-148ce897a09c">EZSHARE-60771176-92</_dlc_DocId>
    <Operation_x0020_Type xmlns="cdc7663a-08f0-4737-9e8c-148ce897a09c">Loan Operation</Operation_x0020_Typ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Mexico</TermName>
          <TermId xmlns="http://schemas.microsoft.com/office/infopath/2007/PartnerControls">0eba6470-e7ea-46fd-a959-d4c243acaf26</TermId>
        </TermInfo>
      </Terms>
    </ic46d7e087fd4a108fb86518ca413cc6>
    <TaxCatchAll xmlns="cdc7663a-08f0-4737-9e8c-148ce897a09c">
      <Value>34</Value>
      <Value>19</Value>
      <Value>24</Value>
      <Value>1</Value>
      <Value>42</Value>
    </TaxCatchAll>
    <Fiscal_x0020_Year_x0020_IDB xmlns="cdc7663a-08f0-4737-9e8c-148ce897a09c">2017</Fiscal_x0020_Year_x0020_IDB>
    <b26cdb1da78c4bb4b1c1bac2f6ac5911 xmlns="cdc7663a-08f0-4737-9e8c-148ce897a09c">
      <Terms xmlns="http://schemas.microsoft.com/office/infopath/2007/PartnerControls"/>
    </b26cdb1da78c4bb4b1c1bac2f6ac5911>
    <Project_x0020_Number xmlns="cdc7663a-08f0-4737-9e8c-148ce897a09c">ME-L1258</Project_x0020_Number>
    <Package_x0020_Code xmlns="cdc7663a-08f0-4737-9e8c-148ce897a09c" xsi:nil="true"/>
    <Migration_x0020_Info xmlns="cdc7663a-08f0-4737-9e8c-148ce897a09c" xsi:nil="true"/>
    <Approval_x0020_Number xmlns="cdc7663a-08f0-4737-9e8c-148ce897a09c" xsi:nil="true"/>
    <Business_x0020_Area xmlns="cdc7663a-08f0-4737-9e8c-148ce897a09c">Life Cycle</Business_x0020_Area>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ccess_x0020_to_x0020_Information_x00a0_Policy xmlns="cdc7663a-08f0-4737-9e8c-148ce897a09c">Public - Simultaneous Disclosure</Access_x0020_to_x0020_Information_x00a0_Policy>
    <SISCOR_x0020_Number xmlns="cdc7663a-08f0-4737-9e8c-148ce897a09c" xsi:nil="true"/>
    <Identifier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SOCIAL INVESTMENT</TermName>
          <TermId xmlns="http://schemas.microsoft.com/office/infopath/2007/PartnerControls">3f908695-d5b5-49f6-941f-76876b39564f</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LABOR INTERMEDIATION SYSTEMS</TermName>
          <TermId xmlns="http://schemas.microsoft.com/office/infopath/2007/PartnerControls">72d0edb0-5336-43b6-bb2f-05b457738b24</TermId>
        </TermInfo>
      </Terms>
    </b2ec7cfb18674cb8803df6b262e8b107>
    <Document_x0020_Language_x0020_IDB xmlns="cdc7663a-08f0-4737-9e8c-148ce897a09c">Spanish</Document_x0020_Language_x0020_IDB>
    <_dlc_DocIdUrl xmlns="cdc7663a-08f0-4737-9e8c-148ce897a09c">
      <Url>https://idbg.sharepoint.com/teams/EZ-ME-LON/ME-L1258/_layouts/15/DocIdRedir.aspx?ID=EZSHARE-60771176-92</Url>
      <Description>EZSHARE-60771176-92</Description>
    </_dlc_DocIdUrl>
    <Phase xmlns="cdc7663a-08f0-4737-9e8c-148ce897a09c">ACTIVE</Phas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Labor and Training;</Webtopic>
    <Abstract xmlns="cdc7663a-08f0-4737-9e8c-148ce897a09c" xsi:nil="true"/>
    <Publishing_x0020_House xmlns="cdc7663a-08f0-4737-9e8c-148ce897a09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z-Operations" ma:contentTypeID="0x010100ACF722E9F6B0B149B0CD8BE2560A667200A912F425B1C98842B337D225617481B2" ma:contentTypeVersion="20" ma:contentTypeDescription="The base project type from which other project content types inherit their information." ma:contentTypeScope="" ma:versionID="68fdb80b4713ea6f1047eec6ac246e2e">
  <xsd:schema xmlns:xsd="http://www.w3.org/2001/XMLSchema" xmlns:xs="http://www.w3.org/2001/XMLSchema" xmlns:p="http://schemas.microsoft.com/office/2006/metadata/properties" xmlns:ns2="cdc7663a-08f0-4737-9e8c-148ce897a09c" targetNamespace="http://schemas.microsoft.com/office/2006/metadata/properties" ma:root="true" ma:fieldsID="7f6d097056863eafd10722b12e009f5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EC6CB-4F9F-4591-A062-8B9675537F68}"/>
</file>

<file path=customXml/itemProps10.xml><?xml version="1.0" encoding="utf-8"?>
<ds:datastoreItem xmlns:ds="http://schemas.openxmlformats.org/officeDocument/2006/customXml" ds:itemID="{3B4ACC51-CE84-40B9-AF09-6F95EFAFDC62}">
  <ds:schemaRefs>
    <ds:schemaRef ds:uri="http://schemas.openxmlformats.org/officeDocument/2006/bibliography"/>
  </ds:schemaRefs>
</ds:datastoreItem>
</file>

<file path=customXml/itemProps2.xml><?xml version="1.0" encoding="utf-8"?>
<ds:datastoreItem xmlns:ds="http://schemas.openxmlformats.org/officeDocument/2006/customXml" ds:itemID="{CC0589C7-CF8A-4938-9FC9-7157B43018D0}">
  <ds:schemaRefs>
    <ds:schemaRef ds:uri="http://schemas.microsoft.com/sharepoint/events"/>
  </ds:schemaRefs>
</ds:datastoreItem>
</file>

<file path=customXml/itemProps3.xml><?xml version="1.0" encoding="utf-8"?>
<ds:datastoreItem xmlns:ds="http://schemas.openxmlformats.org/officeDocument/2006/customXml" ds:itemID="{DBA4031B-B4A1-4E83-A95B-DCA61B99D231}"/>
</file>

<file path=customXml/itemProps4.xml><?xml version="1.0" encoding="utf-8"?>
<ds:datastoreItem xmlns:ds="http://schemas.openxmlformats.org/officeDocument/2006/customXml" ds:itemID="{F65B4AB1-CC58-4B01-9140-6FFC0E101DD5}">
  <ds:schemaRefs>
    <ds:schemaRef ds:uri="http://schemas.microsoft.com/office/2006/metadata/properties"/>
    <ds:schemaRef ds:uri="http://schemas.microsoft.com/office/infopath/2007/PartnerControls"/>
    <ds:schemaRef ds:uri="cdc7663a-08f0-4737-9e8c-148ce897a09c"/>
  </ds:schemaRefs>
</ds:datastoreItem>
</file>

<file path=customXml/itemProps5.xml><?xml version="1.0" encoding="utf-8"?>
<ds:datastoreItem xmlns:ds="http://schemas.openxmlformats.org/officeDocument/2006/customXml" ds:itemID="{9BD2E087-73E1-48C4-A8CA-DAB2D6A5E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88C46A2-5401-4278-A939-1560A501C8B5}">
  <ds:schemaRefs>
    <ds:schemaRef ds:uri="http://schemas.microsoft.com/sharepoint/v3/contenttype/forms"/>
  </ds:schemaRefs>
</ds:datastoreItem>
</file>

<file path=customXml/itemProps7.xml><?xml version="1.0" encoding="utf-8"?>
<ds:datastoreItem xmlns:ds="http://schemas.openxmlformats.org/officeDocument/2006/customXml" ds:itemID="{CCA3CFA3-957F-48C8-A9BA-ECA83D60C8E5}">
  <ds:schemaRefs>
    <ds:schemaRef ds:uri="http://schemas.openxmlformats.org/officeDocument/2006/bibliography"/>
  </ds:schemaRefs>
</ds:datastoreItem>
</file>

<file path=customXml/itemProps8.xml><?xml version="1.0" encoding="utf-8"?>
<ds:datastoreItem xmlns:ds="http://schemas.openxmlformats.org/officeDocument/2006/customXml" ds:itemID="{37A83202-8A83-4B9B-8164-780B2CEDD335}">
  <ds:schemaRefs>
    <ds:schemaRef ds:uri="http://schemas.openxmlformats.org/officeDocument/2006/bibliography"/>
  </ds:schemaRefs>
</ds:datastoreItem>
</file>

<file path=customXml/itemProps9.xml><?xml version="1.0" encoding="utf-8"?>
<ds:datastoreItem xmlns:ds="http://schemas.openxmlformats.org/officeDocument/2006/customXml" ds:itemID="{BC9D92BA-31E5-4567-A643-EDF308B4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TeodoroZ</dc:creator>
  <cp:keywords/>
  <cp:lastModifiedBy>Gaona, Tania Lucia</cp:lastModifiedBy>
  <cp:revision>2</cp:revision>
  <cp:lastPrinted>2017-09-06T18:41:00Z</cp:lastPrinted>
  <dcterms:created xsi:type="dcterms:W3CDTF">2017-09-11T13:17:00Z</dcterms:created>
  <dcterms:modified xsi:type="dcterms:W3CDTF">2017-09-11T13:17:00Z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42;#LABOR INTERMEDIATION SYSTEMS|72d0edb0-5336-43b6-bb2f-05b457738b24</vt:lpwstr>
  </property>
  <property fmtid="{D5CDD505-2E9C-101B-9397-08002B2CF9AE}" pid="7" name="Country">
    <vt:lpwstr>19;#Mexico|0eba6470-e7ea-46fd-a959-d4c243acaf26</vt:lpwstr>
  </property>
  <property fmtid="{D5CDD505-2E9C-101B-9397-08002B2CF9AE}" pid="8" name="Fund IDB">
    <vt:lpwstr>24;#ORC|c028a4b2-ad8b-4cf4-9cac-a2ae6a778e23</vt:lpwstr>
  </property>
  <property fmtid="{D5CDD505-2E9C-101B-9397-08002B2CF9AE}" pid="9" name="_dlc_DocIdItemGuid">
    <vt:lpwstr>4f48c443-e72c-41cd-bbd1-e3b1592ff12c</vt:lpwstr>
  </property>
  <property fmtid="{D5CDD505-2E9C-101B-9397-08002B2CF9AE}" pid="10" name="Sector IDB">
    <vt:lpwstr>34;#SOCIAL INVESTMENT|3f908695-d5b5-49f6-941f-76876b39564f</vt:lpwstr>
  </property>
  <property fmtid="{D5CDD505-2E9C-101B-9397-08002B2CF9AE}" pid="11" name="Function Operations IDB">
    <vt:lpwstr>1;#Project Preparation, Planning and Design|29ca0c72-1fc4-435f-a09c-28585cb5eac9</vt:lpwstr>
  </property>
  <property fmtid="{D5CDD505-2E9C-101B-9397-08002B2CF9AE}" pid="12" name="RecordPoint_ActiveItemMoved">
    <vt:lpwstr>/teams/EZ-ME-LON/ME-L1258/15 LifeCycle Milestones/Draft Area/Anexo II Matriz de Resultados MEL1258 version limpia cambios VPS 11sept.docx</vt:lpwstr>
  </property>
  <property fmtid="{D5CDD505-2E9C-101B-9397-08002B2CF9AE}" pid="13" name="RecordStorageActiveId">
    <vt:lpwstr>17142f02-c76e-4cc3-8183-b23def61292f</vt:lpwstr>
  </property>
  <property fmtid="{D5CDD505-2E9C-101B-9397-08002B2CF9AE}" pid="14" name="Disclosure Activity">
    <vt:lpwstr>Loan Proposal</vt:lpwstr>
  </property>
  <property fmtid="{D5CDD505-2E9C-101B-9397-08002B2CF9AE}" pid="15" name="ContentTypeId">
    <vt:lpwstr>0x0101001A458A224826124E8B45B1D613300CFC00E0677CA023C2F7438EA0FAA71769628C</vt:lpwstr>
  </property>
</Properties>
</file>