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635A" w14:textId="77777777" w:rsidR="00696AD9" w:rsidRDefault="00E50224" w:rsidP="003D5D4F">
      <w:pPr>
        <w:spacing w:line="240" w:lineRule="auto"/>
        <w:contextualSpacing/>
        <w:jc w:val="center"/>
        <w:rPr>
          <w:rFonts w:ascii="Arial" w:hAnsi="Arial" w:cs="Arial"/>
          <w:b/>
          <w:smallCaps/>
          <w:lang w:val="es-HN"/>
        </w:rPr>
      </w:pPr>
      <w:r>
        <w:rPr>
          <w:rFonts w:ascii="Arial" w:hAnsi="Arial" w:cs="Arial"/>
          <w:b/>
          <w:smallCaps/>
          <w:lang w:val="es-HN"/>
        </w:rPr>
        <w:t>Medios de Verificación</w:t>
      </w:r>
    </w:p>
    <w:p w14:paraId="714C3F4C" w14:textId="77777777" w:rsidR="00AE3EF9" w:rsidRPr="00C24892" w:rsidRDefault="00AE3EF9" w:rsidP="0049289A">
      <w:pPr>
        <w:spacing w:line="240" w:lineRule="auto"/>
        <w:contextualSpacing/>
        <w:jc w:val="both"/>
        <w:rPr>
          <w:rFonts w:ascii="Arial" w:hAnsi="Arial" w:cs="Arial"/>
          <w:b/>
          <w:smallCaps/>
          <w:lang w:val="es-HN"/>
        </w:rPr>
      </w:pPr>
    </w:p>
    <w:p w14:paraId="62CDB2B1" w14:textId="494FF537" w:rsidR="00CE01FB" w:rsidRPr="00A33F2D" w:rsidRDefault="6C3E9111" w:rsidP="6C3E9111">
      <w:pPr>
        <w:spacing w:after="0" w:line="240" w:lineRule="auto"/>
        <w:contextualSpacing/>
        <w:jc w:val="both"/>
        <w:rPr>
          <w:rFonts w:ascii="Arial" w:hAnsi="Arial" w:cs="Arial"/>
          <w:lang w:val="es-HN"/>
        </w:rPr>
      </w:pPr>
      <w:r w:rsidRPr="6C3E9111">
        <w:rPr>
          <w:rFonts w:ascii="Arial" w:hAnsi="Arial" w:cs="Arial"/>
          <w:b/>
          <w:bCs/>
          <w:lang w:val="es-HN"/>
        </w:rPr>
        <w:t>Objetivo:</w:t>
      </w:r>
      <w:r w:rsidRPr="6C3E9111">
        <w:rPr>
          <w:rFonts w:ascii="Arial" w:hAnsi="Arial" w:cs="Arial"/>
          <w:lang w:val="es-HN"/>
        </w:rPr>
        <w:t xml:space="preserve"> </w:t>
      </w:r>
      <w:r w:rsidR="00E60B17" w:rsidRPr="00E60B17">
        <w:rPr>
          <w:rFonts w:ascii="Arial" w:hAnsi="Arial" w:cs="Arial"/>
          <w:lang w:val="es-HN"/>
        </w:rPr>
        <w:t>El objetivo de la serie programática es contribuir a reducir la desigualdad de género en Panamá, a través de la efectiva y oportuna implementación de políticas dirigidas a promover la autonomía física, económica y en la toma de decisiones de las mujeres. La presente operación es la primera de una serie de dos operaciones</w:t>
      </w:r>
      <w:del w:id="0" w:author="Alvarez Marinelli, Horacio" w:date="2019-04-03T13:53:00Z">
        <w:r w:rsidR="00E60B17" w:rsidRPr="00E60B17" w:rsidDel="0023700C">
          <w:rPr>
            <w:rFonts w:ascii="Arial" w:hAnsi="Arial" w:cs="Arial"/>
            <w:lang w:val="es-HN"/>
          </w:rPr>
          <w:delText>,</w:delText>
        </w:r>
      </w:del>
      <w:r w:rsidR="00E60B17" w:rsidRPr="00E60B17">
        <w:rPr>
          <w:rFonts w:ascii="Arial" w:hAnsi="Arial" w:cs="Arial"/>
          <w:lang w:val="es-HN"/>
        </w:rPr>
        <w:t xml:space="preserve"> </w:t>
      </w:r>
      <w:ins w:id="1" w:author="Alvarez Marinelli, Horacio" w:date="2019-04-03T13:53:00Z">
        <w:r w:rsidR="00BD2F93">
          <w:rPr>
            <w:rFonts w:ascii="Arial" w:hAnsi="Arial" w:cs="Arial"/>
            <w:lang w:val="es-HN"/>
          </w:rPr>
          <w:t xml:space="preserve">cada una </w:t>
        </w:r>
      </w:ins>
      <w:del w:id="2" w:author="Alvarez Marinelli, Horacio" w:date="2019-04-03T13:53:00Z">
        <w:r w:rsidR="00E60B17" w:rsidRPr="00E60B17" w:rsidDel="00BD2F93">
          <w:rPr>
            <w:rFonts w:ascii="Arial" w:hAnsi="Arial" w:cs="Arial"/>
            <w:lang w:val="es-HN"/>
          </w:rPr>
          <w:delText xml:space="preserve">consecutivas </w:delText>
        </w:r>
      </w:del>
      <w:bookmarkStart w:id="3" w:name="_GoBack"/>
      <w:bookmarkEnd w:id="3"/>
      <w:r w:rsidR="00E60B17" w:rsidRPr="00E60B17">
        <w:rPr>
          <w:rFonts w:ascii="Arial" w:hAnsi="Arial" w:cs="Arial"/>
          <w:lang w:val="es-HN"/>
        </w:rPr>
        <w:t>de un solo desembolso, independientes pero vinculadas técnicamente, bajo la modalidad de préstamo Programático Basado en Política (PBP). Esta primera operación tiene por objetivo contribuir a reducir la desigualdad de género en Panamá, mediante el fortalecimiento del marco normativo e institucional para lograr la autonomía física, económica y en la toma de decisiones de las mujeres, así como mejorar la capacidad de gestión de las políticas de género.</w:t>
      </w:r>
    </w:p>
    <w:p w14:paraId="0A8540C1" w14:textId="30418C77" w:rsidR="00777D91" w:rsidRPr="00777D91" w:rsidRDefault="00777D91" w:rsidP="003D5D4F">
      <w:pPr>
        <w:spacing w:after="0" w:line="240" w:lineRule="auto"/>
        <w:contextualSpacing/>
        <w:jc w:val="center"/>
        <w:rPr>
          <w:rFonts w:ascii="Arial" w:hAnsi="Arial" w:cs="Arial"/>
          <w:b/>
          <w:lang w:val="es-ES_tradnl"/>
        </w:rPr>
      </w:pPr>
      <w:r w:rsidRPr="00755A3E">
        <w:rPr>
          <w:rFonts w:ascii="Arial" w:hAnsi="Arial" w:cs="Arial"/>
          <w:b/>
          <w:smallCaps/>
          <w:lang w:val="es-HN"/>
        </w:rPr>
        <w:t>P</w:t>
      </w:r>
      <w:r w:rsidR="00755A3E">
        <w:rPr>
          <w:rFonts w:ascii="Arial" w:hAnsi="Arial" w:cs="Arial"/>
          <w:b/>
          <w:smallCaps/>
          <w:lang w:val="es-HN"/>
        </w:rPr>
        <w:t>rimer</w:t>
      </w:r>
      <w:r w:rsidR="00C87426">
        <w:rPr>
          <w:rFonts w:ascii="Arial" w:hAnsi="Arial" w:cs="Arial"/>
          <w:b/>
          <w:smallCaps/>
          <w:lang w:val="es-HN"/>
        </w:rPr>
        <w:t>a Operación Programática</w:t>
      </w:r>
    </w:p>
    <w:tbl>
      <w:tblPr>
        <w:tblStyle w:val="TableGrid"/>
        <w:tblW w:w="13851" w:type="dxa"/>
        <w:jc w:val="center"/>
        <w:tblLook w:val="04A0" w:firstRow="1" w:lastRow="0" w:firstColumn="1" w:lastColumn="0" w:noHBand="0" w:noVBand="1"/>
      </w:tblPr>
      <w:tblGrid>
        <w:gridCol w:w="2323"/>
        <w:gridCol w:w="5225"/>
        <w:gridCol w:w="3819"/>
        <w:gridCol w:w="2484"/>
      </w:tblGrid>
      <w:tr w:rsidR="004060B6" w:rsidRPr="00817E45" w14:paraId="2DEAC63E" w14:textId="77777777" w:rsidTr="029E3F63">
        <w:trPr>
          <w:cantSplit/>
          <w:trHeight w:val="395"/>
          <w:tblHeader/>
          <w:jc w:val="center"/>
        </w:trPr>
        <w:tc>
          <w:tcPr>
            <w:tcW w:w="2323" w:type="dxa"/>
            <w:shd w:val="clear" w:color="auto" w:fill="C6D9F1" w:themeFill="text2" w:themeFillTint="33"/>
            <w:vAlign w:val="center"/>
          </w:tcPr>
          <w:p w14:paraId="0A28B09E" w14:textId="6290550C" w:rsidR="004060B6" w:rsidRPr="00817505" w:rsidRDefault="004060B6" w:rsidP="0049289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1750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Componente</w:t>
            </w:r>
          </w:p>
        </w:tc>
        <w:tc>
          <w:tcPr>
            <w:tcW w:w="5225" w:type="dxa"/>
            <w:shd w:val="clear" w:color="auto" w:fill="C6D9F1" w:themeFill="text2" w:themeFillTint="33"/>
            <w:vAlign w:val="center"/>
          </w:tcPr>
          <w:p w14:paraId="560C4D47" w14:textId="77777777" w:rsidR="004060B6" w:rsidRPr="00817505" w:rsidRDefault="00777D91" w:rsidP="0049289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1750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Medidas</w:t>
            </w:r>
            <w:r w:rsidR="004060B6" w:rsidRPr="0081750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de política </w:t>
            </w:r>
          </w:p>
        </w:tc>
        <w:tc>
          <w:tcPr>
            <w:tcW w:w="3819" w:type="dxa"/>
            <w:shd w:val="clear" w:color="auto" w:fill="C6D9F1" w:themeFill="text2" w:themeFillTint="33"/>
            <w:vAlign w:val="center"/>
          </w:tcPr>
          <w:p w14:paraId="30FD7941" w14:textId="77777777" w:rsidR="004060B6" w:rsidRPr="00817505" w:rsidRDefault="004060B6" w:rsidP="0049289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1750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2484" w:type="dxa"/>
            <w:shd w:val="clear" w:color="auto" w:fill="C6D9F1" w:themeFill="text2" w:themeFillTint="33"/>
            <w:vAlign w:val="center"/>
          </w:tcPr>
          <w:p w14:paraId="07219200" w14:textId="77777777" w:rsidR="004060B6" w:rsidRPr="00817505" w:rsidRDefault="004060B6" w:rsidP="0049289A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1750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Responsable</w:t>
            </w:r>
          </w:p>
        </w:tc>
      </w:tr>
      <w:tr w:rsidR="00EF03EA" w:rsidRPr="00EF03EA" w14:paraId="184BFF28" w14:textId="77777777" w:rsidTr="029E3F63">
        <w:trPr>
          <w:trHeight w:val="386"/>
          <w:jc w:val="center"/>
        </w:trPr>
        <w:tc>
          <w:tcPr>
            <w:tcW w:w="13851" w:type="dxa"/>
            <w:gridSpan w:val="4"/>
            <w:shd w:val="clear" w:color="auto" w:fill="D9D9D9" w:themeFill="background1" w:themeFillShade="D9"/>
            <w:vAlign w:val="center"/>
          </w:tcPr>
          <w:p w14:paraId="6D7E1080" w14:textId="61E94F83" w:rsidR="00EF03EA" w:rsidRPr="003D5D4F" w:rsidRDefault="00EF03EA" w:rsidP="0049289A">
            <w:pPr>
              <w:spacing w:before="1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D5D4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Componente I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  <w:r w:rsidRPr="003D5D4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Estabilidad macroeconómica</w:t>
            </w:r>
          </w:p>
        </w:tc>
      </w:tr>
      <w:tr w:rsidR="00EA4C79" w:rsidRPr="00911A66" w14:paraId="23D7464A" w14:textId="77777777" w:rsidTr="029E3F63">
        <w:trPr>
          <w:trHeight w:val="1052"/>
          <w:jc w:val="center"/>
        </w:trPr>
        <w:tc>
          <w:tcPr>
            <w:tcW w:w="2323" w:type="dxa"/>
            <w:shd w:val="clear" w:color="auto" w:fill="FFFFFF" w:themeFill="background1"/>
            <w:vAlign w:val="center"/>
          </w:tcPr>
          <w:p w14:paraId="0538E6B6" w14:textId="04597058" w:rsidR="00EA4C79" w:rsidRPr="00817505" w:rsidRDefault="0053630E" w:rsidP="0049289A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1750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1. Marco macroeconómico</w:t>
            </w: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72F78378" w14:textId="7FF708A4" w:rsidR="00EA4C79" w:rsidRPr="00817505" w:rsidRDefault="001D2421" w:rsidP="029E3F6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1.1.1 </w:t>
            </w:r>
            <w:r w:rsidRPr="001D2421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El marco macroeconómico del prestatario es estable y consistente con los objetivos del programa.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1C7B8B02" w14:textId="03DBA347" w:rsidR="00EA4C79" w:rsidRPr="00817505" w:rsidRDefault="00EA4C79" w:rsidP="0049289A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_tradnl"/>
              </w:rPr>
              <w:t>Informe de Evaluación Independiente de Condiciones Macroeconómicas (IAMC) vigente al momento del desembolso.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4A907B4E" w14:textId="77777777" w:rsidR="00EA4C79" w:rsidRPr="00817505" w:rsidRDefault="00EA4C79" w:rsidP="003D5D4F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BID, </w:t>
            </w:r>
            <w:r w:rsidRPr="00817505">
              <w:rPr>
                <w:rFonts w:ascii="Arial" w:eastAsia="Arial" w:hAnsi="Arial" w:cs="Arial"/>
                <w:sz w:val="20"/>
                <w:szCs w:val="20"/>
                <w:lang w:val="es-ES" w:eastAsia="zh-CN"/>
              </w:rPr>
              <w:t>Oficina del Economista Jefe</w:t>
            </w:r>
          </w:p>
        </w:tc>
      </w:tr>
      <w:tr w:rsidR="009156A5" w:rsidRPr="00911A66" w14:paraId="293C6E42" w14:textId="77777777" w:rsidTr="029E3F63">
        <w:trPr>
          <w:trHeight w:val="359"/>
          <w:jc w:val="center"/>
        </w:trPr>
        <w:tc>
          <w:tcPr>
            <w:tcW w:w="13851" w:type="dxa"/>
            <w:gridSpan w:val="4"/>
            <w:shd w:val="clear" w:color="auto" w:fill="D9D9D9" w:themeFill="background1" w:themeFillShade="D9"/>
            <w:vAlign w:val="center"/>
          </w:tcPr>
          <w:p w14:paraId="3E7F0054" w14:textId="1A919A50" w:rsidR="009156A5" w:rsidRPr="003D5D4F" w:rsidRDefault="009156A5" w:rsidP="0049289A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D5D4F">
              <w:rPr>
                <w:rFonts w:ascii="Arial" w:hAnsi="Arial" w:cs="Arial"/>
                <w:b/>
                <w:sz w:val="20"/>
                <w:szCs w:val="20"/>
                <w:highlight w:val="lightGray"/>
                <w:lang w:val="es-ES"/>
              </w:rPr>
              <w:t>Componente II</w:t>
            </w:r>
            <w:r w:rsidR="00EF03EA">
              <w:rPr>
                <w:rFonts w:ascii="Arial" w:hAnsi="Arial" w:cs="Arial"/>
                <w:b/>
                <w:sz w:val="20"/>
                <w:szCs w:val="20"/>
                <w:highlight w:val="lightGray"/>
                <w:lang w:val="es-ES"/>
              </w:rPr>
              <w:t>.</w:t>
            </w:r>
            <w:r w:rsidRPr="003D5D4F">
              <w:rPr>
                <w:rFonts w:ascii="Arial" w:hAnsi="Arial" w:cs="Arial"/>
                <w:b/>
                <w:sz w:val="20"/>
                <w:szCs w:val="20"/>
                <w:highlight w:val="lightGray"/>
                <w:lang w:val="es-ES"/>
              </w:rPr>
              <w:t xml:space="preserve"> Promoción de la autonomía física de las mujeres</w:t>
            </w:r>
          </w:p>
        </w:tc>
      </w:tr>
      <w:tr w:rsidR="009F292A" w:rsidRPr="004E0B6B" w14:paraId="63AA83DC" w14:textId="77777777" w:rsidTr="029E3F63">
        <w:trPr>
          <w:trHeight w:val="1430"/>
          <w:jc w:val="center"/>
        </w:trPr>
        <w:tc>
          <w:tcPr>
            <w:tcW w:w="2323" w:type="dxa"/>
            <w:vMerge w:val="restart"/>
            <w:shd w:val="clear" w:color="auto" w:fill="FFFFFF" w:themeFill="background1"/>
            <w:vAlign w:val="center"/>
          </w:tcPr>
          <w:p w14:paraId="2B4E54F7" w14:textId="51CD9192" w:rsidR="009F292A" w:rsidRPr="00EF03EA" w:rsidRDefault="009F292A" w:rsidP="0049289A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E1C1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2. Promoción de la autonomía física de las mujeres</w:t>
            </w: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7A10323C" w14:textId="07853F91" w:rsidR="009F292A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2.1.1 </w:t>
            </w:r>
            <w:r w:rsidRPr="001D2421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Reglamentación e implementación </w:t>
            </w:r>
            <w:r w:rsidR="00EF03EA"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por parte del Ministerio de Seguridad </w:t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del Departamento Especializado en Violencia de Género de la Policía Nacional para atender los casos de denuncias de violencia contra la mujer.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4BA224E3" w14:textId="3FC57A6B" w:rsidR="009F292A" w:rsidRPr="00817505" w:rsidRDefault="009F292A" w:rsidP="003D5D4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Reglamentación del Brazalete del Departamento Especializado en Violencia de Género de la Policía Nacional</w:t>
            </w:r>
            <w:r w:rsidR="00492383">
              <w:rPr>
                <w:rFonts w:ascii="Arial" w:hAnsi="Arial" w:cs="Arial"/>
                <w:sz w:val="20"/>
                <w:szCs w:val="20"/>
                <w:lang w:val="es-ES"/>
              </w:rPr>
              <w:t xml:space="preserve"> (Dirección Administrativa 90-05 del 4 de octubre de 2018)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266DF707" w14:textId="1F7F50BE" w:rsidR="009F292A" w:rsidRPr="00817505" w:rsidRDefault="009F292A" w:rsidP="0049289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Ministerio de Seguridad (MINSEG)</w:t>
            </w:r>
            <w:r w:rsidR="007E4ED1" w:rsidRPr="00817505" w:rsidDel="007E4ED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9F292A" w:rsidRPr="00911A66" w14:paraId="5AE4DC4B" w14:textId="77777777" w:rsidTr="029E3F63">
        <w:trPr>
          <w:trHeight w:val="1610"/>
          <w:jc w:val="center"/>
        </w:trPr>
        <w:tc>
          <w:tcPr>
            <w:tcW w:w="2323" w:type="dxa"/>
            <w:vMerge/>
            <w:vAlign w:val="center"/>
          </w:tcPr>
          <w:p w14:paraId="2C3B0C28" w14:textId="77777777" w:rsidR="009F292A" w:rsidRPr="00817505" w:rsidRDefault="009F292A" w:rsidP="0049289A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704E1DBD" w14:textId="270D25C5" w:rsidR="009F292A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2.1.2 </w:t>
            </w:r>
            <w:r w:rsidRPr="001D2421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="00617F73"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Adopción </w:t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del protocolo de atención a mujeres víctimas de violencia</w:t>
            </w:r>
            <w:r w:rsidR="00617F73"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 e </w:t>
            </w:r>
            <w:r w:rsidR="0078376E" w:rsidRPr="029E3F63">
              <w:rPr>
                <w:rFonts w:ascii="Arial" w:hAnsi="Arial" w:cs="Arial"/>
                <w:sz w:val="20"/>
                <w:szCs w:val="20"/>
                <w:lang w:val="es-ES"/>
              </w:rPr>
              <w:t>inicio de la operación del sistema de recolección, centralización y sistematización de datos del Instituto Nacional de las Mujer (INAMU) y su plataforma informática a nivel nacional</w:t>
            </w:r>
            <w:r w:rsidR="00617F73"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 (DATA INAMU)</w:t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, como herramienta básica para la recolección de información sobre violencia contra la mujer.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553A3358" w14:textId="1DDD0BD7" w:rsidR="00817505" w:rsidRPr="00817505" w:rsidRDefault="00817505" w:rsidP="029E3F6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DA166B" w14:textId="57F8F7B5" w:rsidR="00817505" w:rsidRPr="00817505" w:rsidRDefault="029E3F63" w:rsidP="029E3F6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Resolución administrativa del INAMU</w:t>
            </w:r>
          </w:p>
          <w:p w14:paraId="7FD7D93D" w14:textId="04EDFB9B" w:rsidR="009F292A" w:rsidRPr="00817505" w:rsidRDefault="009F292A" w:rsidP="009F29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16B5E37C" w14:textId="4DB1567A" w:rsidR="009F292A" w:rsidRPr="00817505" w:rsidRDefault="029E3F63" w:rsidP="029E3F63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Instituto Nacional de la Mujer (INAMU)</w:t>
            </w:r>
          </w:p>
        </w:tc>
      </w:tr>
      <w:tr w:rsidR="009F292A" w:rsidRPr="00A952CB" w14:paraId="04043674" w14:textId="77777777" w:rsidTr="029E3F63">
        <w:trPr>
          <w:trHeight w:val="1610"/>
          <w:jc w:val="center"/>
        </w:trPr>
        <w:tc>
          <w:tcPr>
            <w:tcW w:w="2323" w:type="dxa"/>
            <w:vMerge/>
            <w:vAlign w:val="center"/>
          </w:tcPr>
          <w:p w14:paraId="27039F47" w14:textId="77777777" w:rsidR="009F292A" w:rsidRPr="00817505" w:rsidRDefault="009F292A" w:rsidP="0049289A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51023D8F" w14:textId="28AFE4DC" w:rsidR="009F292A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2.1.3 </w:t>
            </w:r>
            <w:r w:rsidRPr="001D2421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Actualización y aprobación </w:t>
            </w:r>
            <w:r w:rsidR="00EF03EA"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por parte del Ministerio de Salud </w:t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de las Normas Técnico-Administrativas y Protocolos de Atención del Programa de Salud Integral de la Mujer, incluyendo las Normas del Programa de Planificación Familiar y protocolos de violencia sexual.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5E007DD3" w14:textId="3A03D266" w:rsidR="009F292A" w:rsidRPr="00817505" w:rsidRDefault="009F292A" w:rsidP="009F29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Resolución Ministerial</w:t>
            </w:r>
            <w:r w:rsidR="00876EF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6EF9" w:rsidRPr="00876EF9">
              <w:rPr>
                <w:rFonts w:ascii="Arial" w:hAnsi="Arial" w:cs="Arial"/>
                <w:sz w:val="20"/>
                <w:szCs w:val="20"/>
                <w:lang w:val="es-ES"/>
              </w:rPr>
              <w:t>que adopta las Nor</w:t>
            </w:r>
            <w:r w:rsidR="00876EF9" w:rsidRPr="003D5D4F">
              <w:rPr>
                <w:rFonts w:ascii="Arial" w:hAnsi="Arial" w:cs="Arial"/>
                <w:sz w:val="20"/>
                <w:szCs w:val="20"/>
                <w:highlight w:val="lightGray"/>
                <w:lang w:val="es-ES"/>
              </w:rPr>
              <w:t>m</w:t>
            </w:r>
            <w:r w:rsidR="00876EF9" w:rsidRPr="00876EF9">
              <w:rPr>
                <w:rFonts w:ascii="Arial" w:hAnsi="Arial" w:cs="Arial"/>
                <w:sz w:val="20"/>
                <w:szCs w:val="20"/>
                <w:lang w:val="es-ES"/>
              </w:rPr>
              <w:t>as Técnico-Administrativas y Protocolos de Atención del Programa de Salud Integral de la Mujer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53E7F08D" w14:textId="5A4BB43C" w:rsidR="009F292A" w:rsidRPr="00817505" w:rsidRDefault="009F292A" w:rsidP="003D5D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Ministerio de Salud (MINSA)</w:t>
            </w:r>
          </w:p>
        </w:tc>
      </w:tr>
      <w:tr w:rsidR="009F292A" w:rsidRPr="00A72CCE" w14:paraId="08A1A3CA" w14:textId="77777777" w:rsidTr="029E3F63">
        <w:trPr>
          <w:trHeight w:val="1610"/>
          <w:jc w:val="center"/>
        </w:trPr>
        <w:tc>
          <w:tcPr>
            <w:tcW w:w="2323" w:type="dxa"/>
            <w:vMerge/>
            <w:vAlign w:val="center"/>
          </w:tcPr>
          <w:p w14:paraId="6D0C7799" w14:textId="77777777" w:rsidR="009F292A" w:rsidRPr="00817505" w:rsidRDefault="009F292A" w:rsidP="0049289A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12552A5C" w14:textId="766A8916" w:rsidR="009F292A" w:rsidRPr="00EF03EA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2.1.4 </w:t>
            </w:r>
            <w:r w:rsidRPr="002E1C19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Aprobación de las estrategias operativas que respaldan el cumplimiento de las Normas Técnico-Administrativas y Protocolos de Atención del Programa de Salud Integral de la Mujer en las áreas comarcales y áreas rurales dispersas de Panamá, a saber: (i) </w:t>
            </w:r>
            <w:r w:rsidR="004F21D1"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Modelo de Orientación y Consejería en </w:t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Anticoncepción y Planificación Familiar; y (</w:t>
            </w:r>
            <w:proofErr w:type="spellStart"/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ii</w:t>
            </w:r>
            <w:proofErr w:type="spellEnd"/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del w:id="4" w:author="Alvarez Marinelli, Horacio" w:date="2019-04-02T11:18:00Z">
              <w:r w:rsidRPr="029E3F63" w:rsidDel="00B2371D">
                <w:rPr>
                  <w:rFonts w:ascii="Arial" w:hAnsi="Arial" w:cs="Arial"/>
                  <w:sz w:val="20"/>
                  <w:szCs w:val="20"/>
                  <w:lang w:val="es-ES"/>
                </w:rPr>
                <w:delText xml:space="preserve">revisión de </w:delText>
              </w:r>
              <w:r w:rsidRPr="029E3F63" w:rsidDel="00170B5C">
                <w:rPr>
                  <w:rFonts w:ascii="Arial" w:hAnsi="Arial" w:cs="Arial"/>
                  <w:sz w:val="20"/>
                  <w:szCs w:val="20"/>
                  <w:lang w:val="es-ES"/>
                </w:rPr>
                <w:delText xml:space="preserve">la </w:delText>
              </w:r>
            </w:del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Estrategia de Cuidados Obstétricos y Neonatales (CONE).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2D0D65D6" w14:textId="58DD4AC4" w:rsidR="00A72CCE" w:rsidRPr="00E60B17" w:rsidRDefault="00817505" w:rsidP="00A72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60B17">
              <w:rPr>
                <w:rFonts w:ascii="Arial" w:hAnsi="Arial" w:cs="Arial"/>
                <w:sz w:val="20"/>
                <w:szCs w:val="20"/>
                <w:lang w:val="es-ES"/>
              </w:rPr>
              <w:t>Resolución Ministerial</w:t>
            </w:r>
            <w:r w:rsidR="00A72CCE" w:rsidRPr="00E60B17">
              <w:rPr>
                <w:rFonts w:ascii="Arial" w:hAnsi="Arial" w:cs="Arial"/>
                <w:sz w:val="20"/>
                <w:szCs w:val="20"/>
                <w:lang w:val="es-ES"/>
              </w:rPr>
              <w:t xml:space="preserve"> que adopta el Modelo de Orientación y Consejería en Anticoncepción y Planificación Familiar</w:t>
            </w:r>
          </w:p>
          <w:p w14:paraId="76088487" w14:textId="77777777" w:rsidR="00A72CCE" w:rsidRPr="009F5AFF" w:rsidRDefault="00A72CCE" w:rsidP="00A72CC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2A934E" w14:textId="5901D7BE" w:rsidR="00817505" w:rsidRPr="009F5AFF" w:rsidDel="00A93C9A" w:rsidRDefault="00A72CCE" w:rsidP="00A93C9A">
            <w:pPr>
              <w:rPr>
                <w:del w:id="5" w:author="Alvarez Marinelli, Horacio" w:date="2019-04-02T11:32:00Z"/>
                <w:rFonts w:ascii="Arial" w:hAnsi="Arial" w:cs="Arial"/>
                <w:sz w:val="20"/>
                <w:szCs w:val="20"/>
                <w:lang w:val="es-ES"/>
              </w:rPr>
            </w:pPr>
            <w:del w:id="6" w:author="Alvarez Marinelli, Horacio" w:date="2019-04-02T11:31:00Z">
              <w:r w:rsidRPr="009F5AFF" w:rsidDel="0005552B">
                <w:rPr>
                  <w:rFonts w:ascii="Arial" w:hAnsi="Arial" w:cs="Arial"/>
                  <w:sz w:val="20"/>
                  <w:szCs w:val="20"/>
                  <w:lang w:val="es-ES"/>
                </w:rPr>
                <w:delText>Informe de revisión</w:delText>
              </w:r>
            </w:del>
            <w:ins w:id="7" w:author="Alvarez Marinelli, Horacio" w:date="2019-04-02T11:31:00Z">
              <w:r w:rsidR="0005552B">
                <w:rPr>
                  <w:rFonts w:ascii="Arial" w:hAnsi="Arial" w:cs="Arial"/>
                  <w:sz w:val="20"/>
                  <w:szCs w:val="20"/>
                  <w:lang w:val="es-ES"/>
                </w:rPr>
                <w:t>Resolución Ministerial que adopta</w:t>
              </w:r>
            </w:ins>
            <w:r w:rsidRPr="009F5A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del w:id="8" w:author="Alvarez Marinelli, Horacio" w:date="2019-04-02T11:31:00Z">
              <w:r w:rsidRPr="009F5AFF" w:rsidDel="0005552B">
                <w:rPr>
                  <w:rFonts w:ascii="Arial" w:hAnsi="Arial" w:cs="Arial"/>
                  <w:sz w:val="20"/>
                  <w:szCs w:val="20"/>
                  <w:lang w:val="es-ES"/>
                </w:rPr>
                <w:delText xml:space="preserve">de </w:delText>
              </w:r>
            </w:del>
            <w:r w:rsidRPr="009F5AFF">
              <w:rPr>
                <w:rFonts w:ascii="Arial" w:hAnsi="Arial" w:cs="Arial"/>
                <w:sz w:val="20"/>
                <w:szCs w:val="20"/>
                <w:lang w:val="es-ES"/>
              </w:rPr>
              <w:t>la Estrategia CONE</w:t>
            </w:r>
            <w:ins w:id="9" w:author="Alvarez Marinelli, Horacio" w:date="2019-04-02T11:32:00Z">
              <w:r w:rsidR="00A93C9A">
                <w:rPr>
                  <w:rFonts w:ascii="Arial" w:hAnsi="Arial" w:cs="Arial"/>
                  <w:sz w:val="20"/>
                  <w:szCs w:val="20"/>
                  <w:lang w:val="es-ES"/>
                </w:rPr>
                <w:t>.</w:t>
              </w:r>
            </w:ins>
            <w:del w:id="10" w:author="Alvarez Marinelli, Horacio" w:date="2019-04-02T11:32:00Z">
              <w:r w:rsidRPr="009F5AFF" w:rsidDel="00A93C9A">
                <w:rPr>
                  <w:rFonts w:ascii="Arial" w:hAnsi="Arial" w:cs="Arial"/>
                  <w:sz w:val="20"/>
                  <w:szCs w:val="20"/>
                  <w:lang w:val="es-ES"/>
                </w:rPr>
                <w:delText xml:space="preserve"> por la Coordinación de Salud Sexual y Reproductiva del MINSA</w:delText>
              </w:r>
            </w:del>
          </w:p>
          <w:p w14:paraId="6846D5F9" w14:textId="404B8A2D" w:rsidR="009F292A" w:rsidRPr="00DD2509" w:rsidRDefault="009F29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008BA766" w14:textId="0B060EE1" w:rsidR="009F292A" w:rsidRPr="00817505" w:rsidRDefault="003D0656" w:rsidP="003D5D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F03EA">
              <w:rPr>
                <w:rFonts w:ascii="Arial" w:hAnsi="Arial" w:cs="Arial"/>
                <w:sz w:val="20"/>
                <w:szCs w:val="20"/>
                <w:lang w:val="es-ES"/>
              </w:rPr>
              <w:t>Ministerio de Salud (MINSA</w:t>
            </w:r>
            <w:r w:rsidRPr="003D5D4F">
              <w:rPr>
                <w:rFonts w:ascii="Arial" w:hAnsi="Arial" w:cs="Arial"/>
                <w:sz w:val="20"/>
                <w:szCs w:val="20"/>
                <w:highlight w:val="lightGray"/>
                <w:lang w:val="es-ES"/>
              </w:rPr>
              <w:t>)</w:t>
            </w:r>
          </w:p>
        </w:tc>
      </w:tr>
      <w:tr w:rsidR="009F292A" w:rsidRPr="00A952CB" w14:paraId="2B5462A0" w14:textId="77777777" w:rsidTr="029E3F63">
        <w:trPr>
          <w:trHeight w:val="1610"/>
          <w:jc w:val="center"/>
        </w:trPr>
        <w:tc>
          <w:tcPr>
            <w:tcW w:w="2323" w:type="dxa"/>
            <w:vMerge/>
            <w:vAlign w:val="center"/>
          </w:tcPr>
          <w:p w14:paraId="343BD577" w14:textId="77777777" w:rsidR="009F292A" w:rsidRPr="00817505" w:rsidRDefault="009F292A" w:rsidP="0049289A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7678F504" w14:textId="1D3A1720" w:rsidR="009F292A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 xml:space="preserve">2.1.5 </w:t>
            </w: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ab/>
              <w:t>Aprobación del reglamento de las Leyes 29 y 60, sobre la menor de edad embarazada, que define las funciones que las distintas entidades estatales responsables deben llevar a cabo para prevenir su deserción escolar.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195CA2E6" w14:textId="2CC7B80F" w:rsidR="009F292A" w:rsidRPr="00817505" w:rsidRDefault="009F292A" w:rsidP="009F29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Decreto Ejecutivo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2A3A2F36" w14:textId="77777777" w:rsidR="009F292A" w:rsidRPr="00817505" w:rsidRDefault="009F292A" w:rsidP="003D5D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Ministerio de Desarrollo Social (MIDES)/ Ministerio de Educación</w:t>
            </w:r>
          </w:p>
          <w:p w14:paraId="11E2228E" w14:textId="1531FB18" w:rsidR="009F292A" w:rsidRPr="00817505" w:rsidRDefault="009F292A" w:rsidP="003D5D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(MEDUCA)</w:t>
            </w:r>
          </w:p>
        </w:tc>
      </w:tr>
      <w:tr w:rsidR="009156A5" w:rsidRPr="00911A66" w14:paraId="10BC45B1" w14:textId="77777777" w:rsidTr="029E3F63">
        <w:trPr>
          <w:trHeight w:val="404"/>
          <w:jc w:val="center"/>
        </w:trPr>
        <w:tc>
          <w:tcPr>
            <w:tcW w:w="13851" w:type="dxa"/>
            <w:gridSpan w:val="4"/>
            <w:shd w:val="clear" w:color="auto" w:fill="D9D9D9" w:themeFill="background1" w:themeFillShade="D9"/>
            <w:vAlign w:val="center"/>
          </w:tcPr>
          <w:p w14:paraId="4656F330" w14:textId="554D4D83" w:rsidR="009156A5" w:rsidRPr="003D5D4F" w:rsidRDefault="00EF03EA" w:rsidP="009F292A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D5D4F">
              <w:rPr>
                <w:rFonts w:ascii="Arial" w:hAnsi="Arial" w:cs="Arial"/>
                <w:b/>
                <w:sz w:val="20"/>
                <w:szCs w:val="20"/>
                <w:lang w:val="es-ES"/>
              </w:rPr>
              <w:t>Componente III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Pr="003D5D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Promoción de la autonomía económica y en la toma de decisiones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las mujeres</w:t>
            </w:r>
          </w:p>
        </w:tc>
      </w:tr>
      <w:tr w:rsidR="00BF7571" w:rsidRPr="00911A66" w14:paraId="51043B8B" w14:textId="77777777" w:rsidTr="029E3F63">
        <w:trPr>
          <w:trHeight w:val="1610"/>
          <w:jc w:val="center"/>
        </w:trPr>
        <w:tc>
          <w:tcPr>
            <w:tcW w:w="2323" w:type="dxa"/>
            <w:vMerge w:val="restart"/>
            <w:shd w:val="clear" w:color="auto" w:fill="FFFFFF" w:themeFill="background1"/>
            <w:vAlign w:val="center"/>
          </w:tcPr>
          <w:p w14:paraId="243F0397" w14:textId="0FE4EB78" w:rsidR="00BF7571" w:rsidRPr="00817505" w:rsidRDefault="6C3E9111" w:rsidP="6C3E9111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6C3E911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3. Promoción de la autonomía económica y en la toma de </w:t>
            </w:r>
            <w:r w:rsidR="00F540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decisiones</w:t>
            </w:r>
            <w:r w:rsidRPr="6C3E911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las mujeres</w:t>
            </w: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207988A1" w14:textId="04B91AA3" w:rsidR="00BF7571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3.1.1 </w:t>
            </w:r>
            <w:r w:rsidRPr="001D2421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Aprobación </w:t>
            </w:r>
            <w:r w:rsidR="00EF03EA"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por parte del Consejo Nacional por la Paridad de Género </w:t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del Plan de Acción de la Iniciativa de Paridad de Género (IPG), que incluya compromisos específicos para: (i) mejorar la empleabilidad e inserción laboral de jóvenes y mujeres en condición de vulnerabilidad socioeconómica; (</w:t>
            </w:r>
            <w:proofErr w:type="spellStart"/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ii</w:t>
            </w:r>
            <w:proofErr w:type="spellEnd"/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) facilitar la cualificación de niñas y jóvenes en competencias que faciliten su integración en los procesos de transformación digital y su acceso a los empleos de futuro; y, (</w:t>
            </w:r>
            <w:proofErr w:type="spellStart"/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iii</w:t>
            </w:r>
            <w:proofErr w:type="spellEnd"/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) promover e impulsar acciones para el emprendimiento femenino.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717B5AFB" w14:textId="4FADD58A" w:rsidR="005A1AF2" w:rsidRPr="003D5D4F" w:rsidRDefault="00817505" w:rsidP="009F292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_tradnl"/>
              </w:rPr>
              <w:t>Acta</w:t>
            </w:r>
            <w:r w:rsidR="005A1AF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firmada por la Vicepresidenta de la República</w:t>
            </w:r>
            <w:r w:rsidR="00E63B7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(25 de Junio de 2018)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22255D02" w14:textId="77777777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 xml:space="preserve">Vicepresidencia/ </w:t>
            </w:r>
          </w:p>
          <w:p w14:paraId="245E4EDD" w14:textId="60B34C42" w:rsidR="00BF7571" w:rsidRPr="00817505" w:rsidRDefault="3968956E" w:rsidP="3968956E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3968956E">
              <w:rPr>
                <w:rFonts w:ascii="Arial" w:hAnsi="Arial" w:cs="Arial"/>
                <w:sz w:val="20"/>
                <w:szCs w:val="20"/>
                <w:lang w:val="es-ES"/>
              </w:rPr>
              <w:t>Consejo Nacional por la Paridad de Género</w:t>
            </w:r>
          </w:p>
        </w:tc>
      </w:tr>
      <w:tr w:rsidR="00BF7571" w:rsidRPr="001D2421" w14:paraId="4306F22A" w14:textId="77777777" w:rsidTr="029E3F63">
        <w:trPr>
          <w:trHeight w:val="1610"/>
          <w:jc w:val="center"/>
        </w:trPr>
        <w:tc>
          <w:tcPr>
            <w:tcW w:w="2323" w:type="dxa"/>
            <w:vMerge/>
            <w:vAlign w:val="center"/>
          </w:tcPr>
          <w:p w14:paraId="2C580EA2" w14:textId="77777777" w:rsidR="00BF7571" w:rsidRPr="00817505" w:rsidRDefault="00BF7571" w:rsidP="0049289A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493623E2" w14:textId="581E1CF6" w:rsidR="00BF7571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3.1.2 </w:t>
            </w:r>
            <w:r w:rsidRPr="001D2421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Creación de la Mesa Interinstitucional de Cuidados, mecanismo público-privado para debatir y proponer medidas concertadas que mejoren la organización social del cuidado, de cara a ser incorporadas en los nuevos planes estratégicos del Gobierno.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7AA9BCEE" w14:textId="73F8B241" w:rsidR="029E3F63" w:rsidRDefault="029E3F63" w:rsidP="029E3F6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C55FFF8" w14:textId="77777777" w:rsidR="001D2421" w:rsidRPr="003D5D4F" w:rsidRDefault="001D2421" w:rsidP="009F292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Resolución Ministerial </w:t>
            </w:r>
          </w:p>
          <w:p w14:paraId="3D0B766F" w14:textId="5C38F8FA" w:rsidR="00BF7571" w:rsidRPr="00817505" w:rsidRDefault="00BF7571" w:rsidP="009F29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7BCB5849" w14:textId="05F16CE3" w:rsidR="00BF7571" w:rsidRPr="00817505" w:rsidRDefault="001D242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MIDES</w:t>
            </w:r>
          </w:p>
        </w:tc>
      </w:tr>
      <w:tr w:rsidR="00BF7571" w:rsidRPr="00911A66" w14:paraId="64E860EB" w14:textId="77777777" w:rsidTr="029E3F63">
        <w:trPr>
          <w:trHeight w:val="1610"/>
          <w:jc w:val="center"/>
        </w:trPr>
        <w:tc>
          <w:tcPr>
            <w:tcW w:w="2323" w:type="dxa"/>
            <w:vMerge/>
            <w:vAlign w:val="center"/>
          </w:tcPr>
          <w:p w14:paraId="370F5120" w14:textId="77777777" w:rsidR="00BF7571" w:rsidRPr="00817505" w:rsidRDefault="00BF7571" w:rsidP="0049289A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61A80CEB" w14:textId="12A0780C" w:rsidR="00BF7571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3.1.3 </w:t>
            </w:r>
            <w:r w:rsidRPr="001D2421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Adopción </w:t>
            </w:r>
            <w:r w:rsidR="00EF03EA"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por parte del Ministerio de Relaciones Exteriores </w:t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del Plan Nacional de la EPIC (Coalición Internacional en Favor de la Igualdad de Remuneración, por sus siglas en inglés). 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07047A7A" w14:textId="1D2467A0" w:rsidR="00BF7571" w:rsidRPr="003D5D4F" w:rsidRDefault="00F40395" w:rsidP="00D319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D5D4F">
              <w:rPr>
                <w:rFonts w:ascii="Arial" w:hAnsi="Arial" w:cs="Arial"/>
                <w:sz w:val="20"/>
                <w:szCs w:val="20"/>
                <w:lang w:val="es-ES_tradnl"/>
              </w:rPr>
              <w:t>Memorando D.G. P.C.E./</w:t>
            </w:r>
            <w:proofErr w:type="gramStart"/>
            <w:r w:rsidRPr="003D5D4F">
              <w:rPr>
                <w:rFonts w:ascii="Arial" w:hAnsi="Arial" w:cs="Arial"/>
                <w:sz w:val="20"/>
                <w:szCs w:val="20"/>
                <w:lang w:val="es-ES_tradnl"/>
              </w:rPr>
              <w:t>D.G</w:t>
            </w:r>
            <w:proofErr w:type="gramEnd"/>
            <w:r w:rsidRPr="003D5D4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- MIRE-2018-02101 (de 1 de febrero de 2018) por</w:t>
            </w:r>
            <w:r w:rsidR="00D319A4" w:rsidRPr="003D5D4F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cua</w:t>
            </w:r>
            <w:r w:rsidR="00D319A4">
              <w:rPr>
                <w:rFonts w:ascii="Arial" w:hAnsi="Arial" w:cs="Arial"/>
                <w:sz w:val="20"/>
                <w:szCs w:val="20"/>
                <w:lang w:val="es-ES_tradnl"/>
              </w:rPr>
              <w:t>l Panamá se suscribe a la EPIC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31D2F7BF" w14:textId="77777777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Ministerio de Relaciones Exteriores (MIRE)</w:t>
            </w:r>
          </w:p>
          <w:p w14:paraId="05772EE9" w14:textId="77777777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84F4FED" w14:textId="77777777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MITRADEL</w:t>
            </w:r>
          </w:p>
          <w:p w14:paraId="25BA022E" w14:textId="77777777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F25256" w14:textId="77777777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MIDES/INAMU</w:t>
            </w:r>
          </w:p>
          <w:p w14:paraId="4A4D8CDA" w14:textId="77777777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1DB4B66" w14:textId="1C215858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Consejo Nacional por la Paridad de Género</w:t>
            </w:r>
          </w:p>
        </w:tc>
      </w:tr>
      <w:tr w:rsidR="003D5D4F" w:rsidRPr="00911A66" w14:paraId="25108370" w14:textId="77777777" w:rsidTr="029E3F63">
        <w:trPr>
          <w:trHeight w:val="2015"/>
          <w:jc w:val="center"/>
        </w:trPr>
        <w:tc>
          <w:tcPr>
            <w:tcW w:w="2323" w:type="dxa"/>
            <w:vMerge/>
            <w:vAlign w:val="center"/>
          </w:tcPr>
          <w:p w14:paraId="42C102BB" w14:textId="77777777" w:rsidR="00BF7571" w:rsidRPr="00817505" w:rsidRDefault="00BF7571" w:rsidP="0049289A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01929DF9" w14:textId="1300C602" w:rsidR="00BF7571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3.1.4 </w:t>
            </w:r>
            <w:r w:rsidRPr="001D2421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Aprobación </w:t>
            </w:r>
            <w:r w:rsidR="00EF03EA"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por parte del Ministerio de Comercio e Industria </w:t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de la Norma Técnica </w:t>
            </w:r>
            <w:proofErr w:type="spellStart"/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SIGénero</w:t>
            </w:r>
            <w:proofErr w:type="spellEnd"/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 Panamá, que regula el proceso de certificación de las empresas privadas para el Sello de Igualdad de Género, y puesta en marcha de experiencia piloto para su implementación.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1AC18B86" w14:textId="4A21231C" w:rsidR="00817505" w:rsidRPr="003D5D4F" w:rsidRDefault="00817505" w:rsidP="00F4039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Resolución Ministerial del M</w:t>
            </w:r>
            <w:r w:rsidR="00F40395">
              <w:rPr>
                <w:rFonts w:ascii="Arial" w:hAnsi="Arial" w:cs="Arial"/>
                <w:sz w:val="20"/>
                <w:szCs w:val="20"/>
                <w:lang w:val="es-ES"/>
              </w:rPr>
              <w:t>inisterio de Comercio e Industria No. 98 (de viernes 24 de agosto de 2018) por la cual se aprueba la Norma Técnica DGNTI-COPANIT 513-218 Sistema de Gestión para la Igualdad de Género en Empresas y Organizaciones Privadas</w:t>
            </w:r>
            <w:r w:rsidR="00FE0EC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FE0EC7">
              <w:rPr>
                <w:rStyle w:val="FootnoteReference"/>
                <w:rFonts w:ascii="Arial" w:hAnsi="Arial" w:cs="Arial"/>
                <w:sz w:val="20"/>
                <w:szCs w:val="20"/>
                <w:lang w:val="es-ES"/>
              </w:rPr>
              <w:footnoteReference w:id="2"/>
            </w:r>
          </w:p>
          <w:p w14:paraId="0E125805" w14:textId="77777777" w:rsidR="00817505" w:rsidRPr="00817505" w:rsidRDefault="008175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0C30B5B" w14:textId="70C75E1A" w:rsidR="00BF7571" w:rsidRPr="00817505" w:rsidRDefault="008175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Memorandos de entendimiento firmados con las diez empresas que participan en la experiencia piloto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20B74307" w14:textId="77777777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1A66">
              <w:rPr>
                <w:rFonts w:ascii="Arial" w:hAnsi="Arial" w:cs="Arial"/>
                <w:sz w:val="20"/>
                <w:szCs w:val="20"/>
                <w:lang w:val="es-GT"/>
              </w:rPr>
              <w:t>Ministerio</w:t>
            </w:r>
            <w:r w:rsidRPr="00817505">
              <w:rPr>
                <w:rFonts w:ascii="Arial" w:hAnsi="Arial" w:cs="Arial"/>
                <w:sz w:val="20"/>
                <w:szCs w:val="20"/>
                <w:lang w:val="pt-BR"/>
              </w:rPr>
              <w:t xml:space="preserve"> de Comercio e Industria (MICI)/</w:t>
            </w:r>
          </w:p>
          <w:p w14:paraId="0597A138" w14:textId="31933A50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Ministerio de Trabajo y Desarrollo Laboral (MITRADEL)</w:t>
            </w:r>
          </w:p>
        </w:tc>
      </w:tr>
      <w:tr w:rsidR="003D5D4F" w:rsidRPr="00911A66" w14:paraId="56364472" w14:textId="77777777" w:rsidTr="029E3F63">
        <w:trPr>
          <w:trHeight w:val="2861"/>
          <w:jc w:val="center"/>
        </w:trPr>
        <w:tc>
          <w:tcPr>
            <w:tcW w:w="2323" w:type="dxa"/>
            <w:vMerge/>
            <w:vAlign w:val="center"/>
          </w:tcPr>
          <w:p w14:paraId="129AA66C" w14:textId="77777777" w:rsidR="001D2421" w:rsidRPr="00817505" w:rsidRDefault="001D2421" w:rsidP="0049289A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51EF3894" w14:textId="7EF7F88D" w:rsidR="001D2421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3.1.5 </w:t>
            </w:r>
            <w:r w:rsidRPr="001D2421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Creación </w:t>
            </w:r>
            <w:r w:rsidR="00EF03EA"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por parte del Ministerio de Gobierno y el Consejo Nacional de Desarrollo de los Pueblos Indígenas (CNDIPI) </w:t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del Comité Asesor de Mujeres Indígenas para la incorporación de la perspectiva género en el CNDIPI y para la propuesta de actuaciones de impulso a la autonomía y el empoderamiento económico de las mujeres indígenas.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615A5A35" w14:textId="086D87F3" w:rsidR="001D2421" w:rsidRPr="00817505" w:rsidRDefault="001D2421" w:rsidP="009F29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 xml:space="preserve">Acta </w:t>
            </w:r>
            <w:r w:rsidR="0007459A">
              <w:rPr>
                <w:rFonts w:ascii="Arial" w:hAnsi="Arial" w:cs="Arial"/>
                <w:sz w:val="20"/>
                <w:szCs w:val="20"/>
                <w:lang w:val="es-ES"/>
              </w:rPr>
              <w:t xml:space="preserve">Acuerdo Reunión </w:t>
            </w:r>
            <w:r w:rsidR="00387F22">
              <w:rPr>
                <w:rFonts w:ascii="Arial" w:hAnsi="Arial" w:cs="Arial"/>
                <w:sz w:val="20"/>
                <w:szCs w:val="20"/>
                <w:lang w:val="es-ES"/>
              </w:rPr>
              <w:t xml:space="preserve">Mesa Nacional de los Pueblos Indígenas 24-25 de Julio de 2018. </w:t>
            </w: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19EB0268" w14:textId="77777777" w:rsidR="001D2421" w:rsidRPr="00817505" w:rsidRDefault="001D2421" w:rsidP="001D242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Ministerio de Gobierno (MINGOB)</w:t>
            </w:r>
          </w:p>
          <w:p w14:paraId="67C7FD43" w14:textId="77777777" w:rsidR="001D2421" w:rsidRPr="00817505" w:rsidRDefault="001D2421" w:rsidP="001D242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43984A" w14:textId="7E4BD6FE" w:rsidR="001D2421" w:rsidRPr="00817505" w:rsidRDefault="001D2421" w:rsidP="001D242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Consejo Nacional de Desarrollo de los Pueblos Indígenas (CNDIPI)</w:t>
            </w:r>
          </w:p>
        </w:tc>
      </w:tr>
      <w:tr w:rsidR="003D5D4F" w:rsidRPr="00911A66" w14:paraId="7F61624F" w14:textId="77777777" w:rsidTr="029E3F63">
        <w:trPr>
          <w:trHeight w:val="1970"/>
          <w:jc w:val="center"/>
        </w:trPr>
        <w:tc>
          <w:tcPr>
            <w:tcW w:w="2323" w:type="dxa"/>
            <w:vMerge/>
            <w:vAlign w:val="center"/>
          </w:tcPr>
          <w:p w14:paraId="3D1E4BB8" w14:textId="77777777" w:rsidR="00BF7571" w:rsidRPr="00817505" w:rsidRDefault="00BF7571" w:rsidP="0049289A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4E4BB918" w14:textId="649274AD" w:rsidR="00BF7571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3.1.6 </w:t>
            </w:r>
            <w:r w:rsidRPr="001D2421">
              <w:rPr>
                <w:rFonts w:ascii="Arial" w:hAnsi="Arial" w:cs="Arial"/>
                <w:sz w:val="20"/>
                <w:szCs w:val="20"/>
                <w:lang w:val="es-ES_tradnl"/>
              </w:rPr>
              <w:tab/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Reglamentación </w:t>
            </w:r>
            <w:r w:rsidR="00EF03EA"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por parte del Ministerio de Economía y Finanzas </w:t>
            </w: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de la Ley 56, que establece la participación de las mujeres en las juntas directivas de empresas estatales y de capital mixto.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4A08B319" w14:textId="1447E4BD" w:rsidR="00BF7571" w:rsidRPr="00817505" w:rsidRDefault="00BF7571" w:rsidP="009F292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 xml:space="preserve">Decreto Ejecutivo </w:t>
            </w:r>
            <w:proofErr w:type="spellStart"/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proofErr w:type="spellEnd"/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 xml:space="preserve"> 241-A (de miércoles 11 de julio de 2018) que reglamenta la Ley 56 de 11 de julio de 2017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139350E7" w14:textId="77777777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VE"/>
              </w:rPr>
              <w:t>Ministerio de Economía y Finanzas (MEF)</w:t>
            </w:r>
          </w:p>
          <w:p w14:paraId="5090C26F" w14:textId="77777777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14:paraId="4ACB96B4" w14:textId="2B7204AE" w:rsidR="00BF7571" w:rsidRPr="00817505" w:rsidRDefault="00BF7571" w:rsidP="009F292A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</w:tc>
      </w:tr>
      <w:tr w:rsidR="00C87426" w:rsidRPr="00911A66" w14:paraId="2FFB797A" w14:textId="77777777" w:rsidTr="029E3F63">
        <w:trPr>
          <w:trHeight w:val="440"/>
          <w:jc w:val="center"/>
        </w:trPr>
        <w:tc>
          <w:tcPr>
            <w:tcW w:w="13851" w:type="dxa"/>
            <w:gridSpan w:val="4"/>
            <w:shd w:val="clear" w:color="auto" w:fill="D9D9D9" w:themeFill="background1" w:themeFillShade="D9"/>
            <w:vAlign w:val="center"/>
          </w:tcPr>
          <w:p w14:paraId="109E9D0B" w14:textId="0776892D" w:rsidR="00C87426" w:rsidRPr="003D5D4F" w:rsidDel="00A47A58" w:rsidRDefault="00EF03EA" w:rsidP="00BF7571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V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VE"/>
              </w:rPr>
              <w:t>Componente IV. Fortalecimiento de la capacidad de gestión de las políticas de género</w:t>
            </w:r>
          </w:p>
        </w:tc>
      </w:tr>
      <w:tr w:rsidR="003D5D4F" w:rsidRPr="00C87426" w14:paraId="2C8A73D9" w14:textId="77777777" w:rsidTr="029E3F63">
        <w:trPr>
          <w:trHeight w:val="2915"/>
          <w:jc w:val="center"/>
        </w:trPr>
        <w:tc>
          <w:tcPr>
            <w:tcW w:w="2323" w:type="dxa"/>
            <w:vMerge w:val="restart"/>
            <w:shd w:val="clear" w:color="auto" w:fill="FFFFFF" w:themeFill="background1"/>
            <w:vAlign w:val="center"/>
          </w:tcPr>
          <w:p w14:paraId="2690C900" w14:textId="7EB88395" w:rsidR="00CA33BE" w:rsidRPr="00817505" w:rsidRDefault="00CA33BE" w:rsidP="00BF7571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4. Fortalecimiento de la </w:t>
            </w:r>
            <w:r w:rsidR="00F5405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capacidad de </w:t>
            </w:r>
            <w:r w:rsidRPr="008175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gestión de las políticas de género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1B7BBD93" w14:textId="053059E3" w:rsidR="00CA33BE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 xml:space="preserve">4.1.1 </w:t>
            </w: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ab/>
              <w:t xml:space="preserve">Creación </w:t>
            </w:r>
            <w:r w:rsidR="00EF03EA">
              <w:rPr>
                <w:rFonts w:ascii="Arial" w:hAnsi="Arial" w:cs="Arial"/>
                <w:sz w:val="20"/>
                <w:szCs w:val="20"/>
                <w:lang w:val="es-ES"/>
              </w:rPr>
              <w:t xml:space="preserve">por parte del Ministerio de Relaciones Exteriores </w:t>
            </w: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>del Consejo Nacional por la Paridad de Género, en el marco de la Iniciativa de Paridad de Género (IPG), cuyos objetivos son: (i) incrementar la participación laboral femenina; (</w:t>
            </w:r>
            <w:proofErr w:type="spellStart"/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>ii</w:t>
            </w:r>
            <w:proofErr w:type="spellEnd"/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>) reducir la brecha salarial; y, (</w:t>
            </w:r>
            <w:proofErr w:type="spellStart"/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>iii</w:t>
            </w:r>
            <w:proofErr w:type="spellEnd"/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>) promover el liderazgo femenino.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387ECEE2" w14:textId="6D053869" w:rsidR="00817505" w:rsidRPr="00817505" w:rsidRDefault="029E3F63" w:rsidP="3968956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Decreto Ejecutivo </w:t>
            </w:r>
            <w:proofErr w:type="spellStart"/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>N°</w:t>
            </w:r>
            <w:proofErr w:type="spellEnd"/>
            <w:r w:rsidRPr="029E3F63">
              <w:rPr>
                <w:rFonts w:ascii="Arial" w:hAnsi="Arial" w:cs="Arial"/>
                <w:sz w:val="20"/>
                <w:szCs w:val="20"/>
                <w:lang w:val="es-ES"/>
              </w:rPr>
              <w:t xml:space="preserve"> 236 (de miércoles 11 de julio de 2018) que crea el Consejo Nacional por la Paridad de Género</w:t>
            </w:r>
          </w:p>
          <w:p w14:paraId="2A5485DF" w14:textId="77777777" w:rsidR="00817505" w:rsidRPr="00817505" w:rsidRDefault="00817505" w:rsidP="008175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 xml:space="preserve">Decreto Ejecutivo </w:t>
            </w:r>
            <w:proofErr w:type="spellStart"/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N°</w:t>
            </w:r>
            <w:proofErr w:type="spellEnd"/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 xml:space="preserve"> 624</w:t>
            </w:r>
          </w:p>
          <w:p w14:paraId="75246932" w14:textId="76AC57EE" w:rsidR="00CA33BE" w:rsidRPr="00817505" w:rsidRDefault="3968956E" w:rsidP="3968956E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3968956E">
              <w:rPr>
                <w:rFonts w:ascii="Arial" w:hAnsi="Arial" w:cs="Arial"/>
                <w:sz w:val="20"/>
                <w:szCs w:val="20"/>
                <w:lang w:val="es-ES"/>
              </w:rPr>
              <w:t xml:space="preserve">(De miércoles 17 de octubre de 2018) que designa a la Presidenta del Consejo Nacional por la Paridad de Género, modifica y adiciona el Decreto Ejecutivo </w:t>
            </w:r>
            <w:proofErr w:type="spellStart"/>
            <w:r w:rsidRPr="3968956E"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proofErr w:type="spellEnd"/>
            <w:r w:rsidRPr="3968956E">
              <w:rPr>
                <w:rFonts w:ascii="Arial" w:hAnsi="Arial" w:cs="Arial"/>
                <w:sz w:val="20"/>
                <w:szCs w:val="20"/>
                <w:lang w:val="es-ES"/>
              </w:rPr>
              <w:t xml:space="preserve"> 236 de 11 de julio de 2018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10E4973B" w14:textId="7C520AC1" w:rsidR="00CA33BE" w:rsidRPr="00817505" w:rsidRDefault="00A47A58" w:rsidP="00BF757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  <w:r>
              <w:rPr>
                <w:rFonts w:ascii="Arial" w:hAnsi="Arial" w:cs="Arial"/>
                <w:sz w:val="20"/>
                <w:szCs w:val="20"/>
                <w:lang w:val="es-VE"/>
              </w:rPr>
              <w:t xml:space="preserve">Ministerio de Relaciones Exteriores </w:t>
            </w:r>
            <w:r w:rsidR="00C87426">
              <w:rPr>
                <w:rFonts w:ascii="Arial" w:hAnsi="Arial" w:cs="Arial"/>
                <w:sz w:val="20"/>
                <w:szCs w:val="20"/>
                <w:lang w:val="es-VE"/>
              </w:rPr>
              <w:t>(MIRE)</w:t>
            </w:r>
          </w:p>
        </w:tc>
      </w:tr>
      <w:tr w:rsidR="00CA33BE" w:rsidRPr="00A952CB" w14:paraId="0A3E4277" w14:textId="77777777" w:rsidTr="029E3F63">
        <w:trPr>
          <w:trHeight w:val="1610"/>
          <w:jc w:val="center"/>
        </w:trPr>
        <w:tc>
          <w:tcPr>
            <w:tcW w:w="2323" w:type="dxa"/>
            <w:vMerge/>
            <w:vAlign w:val="center"/>
          </w:tcPr>
          <w:p w14:paraId="1C818500" w14:textId="77777777" w:rsidR="00CA33BE" w:rsidRPr="00817505" w:rsidRDefault="00CA33BE" w:rsidP="00BF7571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2FD81C4E" w14:textId="368C59D8" w:rsidR="00CA33BE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 xml:space="preserve">4.1.2 </w:t>
            </w: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D13D2D" w:rsidRPr="00D13D2D">
              <w:rPr>
                <w:rFonts w:ascii="Arial" w:hAnsi="Arial" w:cs="Arial"/>
                <w:sz w:val="20"/>
                <w:szCs w:val="20"/>
                <w:lang w:val="es-ES"/>
              </w:rPr>
              <w:t>Aprobación por parte del INAMU, y entrega al MIDES, de un plan de fortalecimiento del INAMU, que incluya: (i) elevar su rango institucional y (</w:t>
            </w:r>
            <w:proofErr w:type="spellStart"/>
            <w:r w:rsidR="00D13D2D" w:rsidRPr="00D13D2D">
              <w:rPr>
                <w:rFonts w:ascii="Arial" w:hAnsi="Arial" w:cs="Arial"/>
                <w:sz w:val="20"/>
                <w:szCs w:val="20"/>
                <w:lang w:val="es-ES"/>
              </w:rPr>
              <w:t>ii</w:t>
            </w:r>
            <w:proofErr w:type="spellEnd"/>
            <w:r w:rsidR="00D13D2D" w:rsidRPr="00D13D2D">
              <w:rPr>
                <w:rFonts w:ascii="Arial" w:hAnsi="Arial" w:cs="Arial"/>
                <w:sz w:val="20"/>
                <w:szCs w:val="20"/>
                <w:lang w:val="es-ES"/>
              </w:rPr>
              <w:t>) la propuesta de ampliación de los recursos físicos, humanos y financieros necesarios para el cumplimiento de las funciones que le han sido asignadas por ley.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10C2A4DF" w14:textId="35D0C40E" w:rsidR="00CA33BE" w:rsidRPr="00817505" w:rsidRDefault="00CA33BE" w:rsidP="00BF7571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Acuso de recibo del plan por parte de MIDES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163BABE6" w14:textId="20A77CC2" w:rsidR="00CA33BE" w:rsidRPr="00817505" w:rsidRDefault="00CA33BE" w:rsidP="00BF757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VE"/>
              </w:rPr>
              <w:t>INAMU</w:t>
            </w:r>
          </w:p>
        </w:tc>
      </w:tr>
      <w:tr w:rsidR="00CA33BE" w:rsidRPr="00A952CB" w14:paraId="0469DEC6" w14:textId="77777777" w:rsidTr="029E3F63">
        <w:trPr>
          <w:trHeight w:val="1610"/>
          <w:jc w:val="center"/>
        </w:trPr>
        <w:tc>
          <w:tcPr>
            <w:tcW w:w="2323" w:type="dxa"/>
            <w:vMerge/>
            <w:vAlign w:val="center"/>
          </w:tcPr>
          <w:p w14:paraId="607BF8DC" w14:textId="77777777" w:rsidR="00CA33BE" w:rsidRPr="00817505" w:rsidRDefault="00CA33BE" w:rsidP="00BF7571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0F06F381" w14:textId="7D52DE52" w:rsidR="00CA33BE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 xml:space="preserve">4.1.3 </w:t>
            </w: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ab/>
              <w:t>C</w:t>
            </w:r>
            <w:r w:rsidR="0078376E">
              <w:rPr>
                <w:rFonts w:ascii="Arial" w:hAnsi="Arial" w:cs="Arial"/>
                <w:sz w:val="20"/>
                <w:szCs w:val="20"/>
                <w:lang w:val="es-ES"/>
              </w:rPr>
              <w:t>reaci</w:t>
            </w: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 xml:space="preserve">ón </w:t>
            </w:r>
            <w:r w:rsidR="00EF03EA">
              <w:rPr>
                <w:rFonts w:ascii="Arial" w:hAnsi="Arial" w:cs="Arial"/>
                <w:sz w:val="20"/>
                <w:szCs w:val="20"/>
                <w:lang w:val="es-ES"/>
              </w:rPr>
              <w:t xml:space="preserve">por parte del INAMU </w:t>
            </w: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78376E" w:rsidRPr="0078376E">
              <w:rPr>
                <w:rFonts w:ascii="Arial" w:hAnsi="Arial" w:cs="Arial"/>
                <w:sz w:val="20"/>
                <w:szCs w:val="20"/>
                <w:lang w:val="es-ES"/>
              </w:rPr>
              <w:t xml:space="preserve">los Centros del Instituto Nacional de la Mujer (CINAMU) en calidad de unidades territoriales para la operación del INAMU en el país, a fin de establecer la plataforma nacional para el fomento de las autonomías en favor de las mujeres en Panamá y la cobertura geográfica de servicios del </w:t>
            </w:r>
            <w:r w:rsidR="0078376E">
              <w:rPr>
                <w:rFonts w:ascii="Arial" w:hAnsi="Arial" w:cs="Arial"/>
                <w:sz w:val="20"/>
                <w:szCs w:val="20"/>
                <w:lang w:val="es-ES"/>
              </w:rPr>
              <w:t>INAMU</w:t>
            </w: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2D190E4B" w14:textId="177B45A7" w:rsidR="029E3F63" w:rsidRDefault="029E3F63" w:rsidP="029E3F6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1159BA7" w14:textId="77BB732F" w:rsidR="001F37C7" w:rsidRPr="00817505" w:rsidRDefault="001F37C7" w:rsidP="001F37C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 xml:space="preserve">Resolución administrativa del </w:t>
            </w:r>
            <w:r w:rsidR="00BC396C">
              <w:rPr>
                <w:rFonts w:ascii="Arial" w:hAnsi="Arial" w:cs="Arial"/>
                <w:sz w:val="20"/>
                <w:szCs w:val="20"/>
                <w:lang w:val="es-ES"/>
              </w:rPr>
              <w:t xml:space="preserve">Instituto Nacional de la Mujer </w:t>
            </w:r>
            <w:proofErr w:type="spellStart"/>
            <w:r w:rsidR="00EF29DF" w:rsidRPr="004F3525"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proofErr w:type="spellEnd"/>
            <w:r w:rsidR="00EF29DF" w:rsidRPr="004F3525">
              <w:rPr>
                <w:rFonts w:ascii="Arial" w:hAnsi="Arial" w:cs="Arial"/>
                <w:sz w:val="20"/>
                <w:szCs w:val="20"/>
                <w:lang w:val="es-ES"/>
              </w:rPr>
              <w:t xml:space="preserve"> 014/OAL/2018</w:t>
            </w:r>
            <w:r w:rsidR="00BC396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F29DF" w:rsidRPr="004F3525">
              <w:rPr>
                <w:rFonts w:ascii="Arial" w:hAnsi="Arial" w:cs="Arial"/>
                <w:sz w:val="20"/>
                <w:szCs w:val="20"/>
                <w:lang w:val="es-ES"/>
              </w:rPr>
              <w:t xml:space="preserve">(Del 9 de octubre de 2018) </w:t>
            </w:r>
          </w:p>
          <w:p w14:paraId="18B85EB4" w14:textId="5650A517" w:rsidR="00CA33BE" w:rsidRPr="00817505" w:rsidRDefault="00CA33BE" w:rsidP="00BF7571">
            <w:pPr>
              <w:rPr>
                <w:rFonts w:ascii="Arial" w:hAnsi="Arial" w:cs="Arial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7415D3C3" w14:textId="72266D95" w:rsidR="00CA33BE" w:rsidRPr="00817505" w:rsidRDefault="00CA33BE" w:rsidP="00BF757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VE"/>
              </w:rPr>
              <w:t>INAMU</w:t>
            </w:r>
          </w:p>
        </w:tc>
      </w:tr>
      <w:tr w:rsidR="00CA33BE" w:rsidRPr="00A952CB" w14:paraId="68D57A2F" w14:textId="77777777" w:rsidTr="029E3F63">
        <w:trPr>
          <w:trHeight w:val="1610"/>
          <w:jc w:val="center"/>
        </w:trPr>
        <w:tc>
          <w:tcPr>
            <w:tcW w:w="2323" w:type="dxa"/>
            <w:vMerge/>
            <w:vAlign w:val="center"/>
          </w:tcPr>
          <w:p w14:paraId="4F6A201C" w14:textId="77777777" w:rsidR="00CA33BE" w:rsidRPr="00817505" w:rsidRDefault="00CA33BE" w:rsidP="00BF7571">
            <w:pPr>
              <w:widowControl w:val="0"/>
              <w:spacing w:before="60" w:after="6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25" w:type="dxa"/>
            <w:shd w:val="clear" w:color="auto" w:fill="FFFFFF" w:themeFill="background1"/>
            <w:vAlign w:val="center"/>
          </w:tcPr>
          <w:p w14:paraId="355EA9FD" w14:textId="41343DBD" w:rsidR="00CA33BE" w:rsidRPr="00817505" w:rsidRDefault="001D2421" w:rsidP="029E3F63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 xml:space="preserve">4.1.4 </w:t>
            </w:r>
            <w:r w:rsidRPr="001D2421">
              <w:rPr>
                <w:rFonts w:ascii="Arial" w:hAnsi="Arial" w:cs="Arial"/>
                <w:sz w:val="20"/>
                <w:szCs w:val="20"/>
                <w:lang w:val="es-ES"/>
              </w:rPr>
              <w:tab/>
              <w:t>Aprobación del Programa Sello de Igualdad de Género en el Sector Público, que contenga la estructura organizacional y sus recursos de funcionamiento.</w:t>
            </w:r>
          </w:p>
        </w:tc>
        <w:tc>
          <w:tcPr>
            <w:tcW w:w="3819" w:type="dxa"/>
            <w:shd w:val="clear" w:color="auto" w:fill="FFFFFF" w:themeFill="background1"/>
            <w:vAlign w:val="center"/>
          </w:tcPr>
          <w:p w14:paraId="0BAC2442" w14:textId="30155436" w:rsidR="00CA33BE" w:rsidRPr="00817505" w:rsidRDefault="00CA33BE" w:rsidP="00BF75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ES"/>
              </w:rPr>
              <w:t>Resolución administrativa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65F7A72E" w14:textId="4DCD692A" w:rsidR="00CA33BE" w:rsidRPr="00817505" w:rsidRDefault="00CA33BE" w:rsidP="00BF7571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817505">
              <w:rPr>
                <w:rFonts w:ascii="Arial" w:hAnsi="Arial" w:cs="Arial"/>
                <w:sz w:val="20"/>
                <w:szCs w:val="20"/>
                <w:lang w:val="es-VE"/>
              </w:rPr>
              <w:t>INAMU</w:t>
            </w:r>
          </w:p>
        </w:tc>
      </w:tr>
    </w:tbl>
    <w:p w14:paraId="24B1C991" w14:textId="77777777" w:rsidR="00CE7641" w:rsidRPr="009F292A" w:rsidRDefault="00CE7641" w:rsidP="0049289A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  <w:lang w:val="es-VE"/>
        </w:rPr>
      </w:pPr>
    </w:p>
    <w:sectPr w:rsidR="00CE7641" w:rsidRPr="009F292A" w:rsidSect="001B0175">
      <w:headerReference w:type="default" r:id="rId11"/>
      <w:footerReference w:type="default" r:id="rId12"/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A37F" w14:textId="77777777" w:rsidR="00F6590D" w:rsidRDefault="00F6590D" w:rsidP="009F0B87">
      <w:pPr>
        <w:spacing w:after="0" w:line="240" w:lineRule="auto"/>
      </w:pPr>
      <w:r>
        <w:separator/>
      </w:r>
    </w:p>
  </w:endnote>
  <w:endnote w:type="continuationSeparator" w:id="0">
    <w:p w14:paraId="28FDA556" w14:textId="77777777" w:rsidR="00F6590D" w:rsidRDefault="00F6590D" w:rsidP="009F0B87">
      <w:pPr>
        <w:spacing w:after="0" w:line="240" w:lineRule="auto"/>
      </w:pPr>
      <w:r>
        <w:continuationSeparator/>
      </w:r>
    </w:p>
  </w:endnote>
  <w:endnote w:type="continuationNotice" w:id="1">
    <w:p w14:paraId="4F27D310" w14:textId="77777777" w:rsidR="00F6590D" w:rsidRDefault="00F65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E53B" w14:textId="77777777" w:rsidR="003D5D4F" w:rsidRDefault="003D5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D8C2D" w14:textId="77777777" w:rsidR="00F6590D" w:rsidRDefault="00F6590D" w:rsidP="009F0B87">
      <w:pPr>
        <w:spacing w:after="0" w:line="240" w:lineRule="auto"/>
      </w:pPr>
      <w:r>
        <w:separator/>
      </w:r>
    </w:p>
  </w:footnote>
  <w:footnote w:type="continuationSeparator" w:id="0">
    <w:p w14:paraId="43CAD62F" w14:textId="77777777" w:rsidR="00F6590D" w:rsidRDefault="00F6590D" w:rsidP="009F0B87">
      <w:pPr>
        <w:spacing w:after="0" w:line="240" w:lineRule="auto"/>
      </w:pPr>
      <w:r>
        <w:continuationSeparator/>
      </w:r>
    </w:p>
  </w:footnote>
  <w:footnote w:type="continuationNotice" w:id="1">
    <w:p w14:paraId="0A05F6BC" w14:textId="77777777" w:rsidR="00F6590D" w:rsidRDefault="00F6590D">
      <w:pPr>
        <w:spacing w:after="0" w:line="240" w:lineRule="auto"/>
      </w:pPr>
    </w:p>
  </w:footnote>
  <w:footnote w:id="2">
    <w:p w14:paraId="744CC5C8" w14:textId="23B6C7E7" w:rsidR="00FE0EC7" w:rsidRPr="00386FAA" w:rsidRDefault="00FE0EC7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386FAA">
        <w:rPr>
          <w:lang w:val="es-ES_tradnl"/>
        </w:rPr>
        <w:t xml:space="preserve"> </w:t>
      </w:r>
      <w:r w:rsidR="00386FAA">
        <w:rPr>
          <w:lang w:val="es-ES"/>
        </w:rPr>
        <w:t>L</w:t>
      </w:r>
      <w:r w:rsidR="00386FAA" w:rsidRPr="00386FAA">
        <w:rPr>
          <w:lang w:val="es-ES"/>
        </w:rPr>
        <w:t>a Norma Técnica DGNTI-COPANIT 513-218 Sistema de Gestión para la Igualdad de Género en Empresas y Organizaciones Privadas</w:t>
      </w:r>
      <w:r w:rsidR="00386FAA">
        <w:rPr>
          <w:lang w:val="es-ES"/>
        </w:rPr>
        <w:t xml:space="preserve"> es conocida como Norma SiGénero.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14:paraId="60BF1719" w14:textId="7BEB965F" w:rsidR="00B20D57" w:rsidRPr="00361CA2" w:rsidRDefault="00B20D57">
        <w:pPr>
          <w:pStyle w:val="Header"/>
          <w:jc w:val="right"/>
          <w:rPr>
            <w:rFonts w:ascii="Arial" w:hAnsi="Arial" w:cs="Arial"/>
            <w:sz w:val="18"/>
            <w:szCs w:val="18"/>
            <w:lang w:val="es-HN"/>
          </w:rPr>
        </w:pPr>
        <w:r w:rsidRPr="00361CA2">
          <w:rPr>
            <w:rFonts w:ascii="Arial" w:hAnsi="Arial" w:cs="Arial"/>
            <w:sz w:val="18"/>
            <w:szCs w:val="18"/>
            <w:lang w:val="es-HN"/>
          </w:rPr>
          <w:t xml:space="preserve">Enlace Electrónico </w:t>
        </w:r>
        <w:r w:rsidR="00BC6C6C">
          <w:rPr>
            <w:rFonts w:ascii="Arial" w:hAnsi="Arial" w:cs="Arial"/>
            <w:sz w:val="18"/>
            <w:szCs w:val="18"/>
            <w:lang w:val="es-HN"/>
          </w:rPr>
          <w:t>2</w:t>
        </w:r>
        <w:r w:rsidRPr="00361CA2">
          <w:rPr>
            <w:rFonts w:ascii="Arial" w:hAnsi="Arial" w:cs="Arial"/>
            <w:sz w:val="18"/>
            <w:szCs w:val="18"/>
            <w:lang w:val="es-HN"/>
          </w:rPr>
          <w:t xml:space="preserve"> – </w:t>
        </w:r>
        <w:r w:rsidR="00A952CB" w:rsidRPr="00A952CB">
          <w:rPr>
            <w:rFonts w:ascii="Arial" w:hAnsi="Arial" w:cs="Arial"/>
            <w:sz w:val="18"/>
            <w:szCs w:val="18"/>
            <w:lang w:val="es-HN"/>
          </w:rPr>
          <w:t>PN-L1156</w:t>
        </w:r>
      </w:p>
      <w:p w14:paraId="1DE5FA11" w14:textId="4B6FCE7C" w:rsidR="00B20D57" w:rsidRPr="00361CA2" w:rsidRDefault="00B20D57">
        <w:pPr>
          <w:pStyle w:val="Header"/>
          <w:jc w:val="right"/>
          <w:rPr>
            <w:rFonts w:ascii="Arial" w:hAnsi="Arial" w:cs="Arial"/>
            <w:sz w:val="18"/>
            <w:szCs w:val="18"/>
            <w:lang w:val="es-HN"/>
          </w:rPr>
        </w:pPr>
        <w:r w:rsidRPr="00361CA2">
          <w:rPr>
            <w:rFonts w:ascii="Arial" w:hAnsi="Arial" w:cs="Arial"/>
            <w:sz w:val="18"/>
            <w:szCs w:val="18"/>
            <w:lang w:val="es-HN"/>
          </w:rPr>
          <w:t xml:space="preserve">Página </w:t>
        </w:r>
        <w:r w:rsidRPr="00361CA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61CA2">
          <w:rPr>
            <w:rFonts w:ascii="Arial" w:hAnsi="Arial" w:cs="Arial"/>
            <w:bCs/>
            <w:sz w:val="18"/>
            <w:szCs w:val="18"/>
            <w:lang w:val="es-HN"/>
          </w:rPr>
          <w:instrText xml:space="preserve"> PAGE </w:instrText>
        </w:r>
        <w:r w:rsidRPr="00361CA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  <w:lang w:val="es-HN"/>
          </w:rPr>
          <w:t>1</w:t>
        </w:r>
        <w:r w:rsidRPr="00361CA2">
          <w:rPr>
            <w:rFonts w:ascii="Arial" w:hAnsi="Arial" w:cs="Arial"/>
            <w:bCs/>
            <w:sz w:val="18"/>
            <w:szCs w:val="18"/>
          </w:rPr>
          <w:fldChar w:fldCharType="end"/>
        </w:r>
        <w:r w:rsidRPr="00361CA2">
          <w:rPr>
            <w:rFonts w:ascii="Arial" w:hAnsi="Arial" w:cs="Arial"/>
            <w:sz w:val="18"/>
            <w:szCs w:val="18"/>
            <w:lang w:val="es-HN"/>
          </w:rPr>
          <w:t xml:space="preserve"> de </w:t>
        </w:r>
        <w:r w:rsidRPr="00361CA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61CA2">
          <w:rPr>
            <w:rFonts w:ascii="Arial" w:hAnsi="Arial" w:cs="Arial"/>
            <w:bCs/>
            <w:sz w:val="18"/>
            <w:szCs w:val="18"/>
            <w:lang w:val="es-HN"/>
          </w:rPr>
          <w:instrText xml:space="preserve"> NUMPAGES  </w:instrText>
        </w:r>
        <w:r w:rsidRPr="00361CA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  <w:lang w:val="es-HN"/>
          </w:rPr>
          <w:t>4</w:t>
        </w:r>
        <w:r w:rsidRPr="00361CA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1AB72BCE" w14:textId="77777777" w:rsidR="00B20D57" w:rsidRPr="00E04273" w:rsidRDefault="00B20D57" w:rsidP="001C1B52">
    <w:pPr>
      <w:pStyle w:val="Header"/>
      <w:jc w:val="right"/>
      <w:rPr>
        <w:rFonts w:ascii="Arial" w:hAnsi="Arial" w:cs="Arial"/>
        <w:sz w:val="20"/>
        <w:szCs w:val="20"/>
        <w:lang w:val="es-H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78A"/>
    <w:multiLevelType w:val="hybridMultilevel"/>
    <w:tmpl w:val="4B58F4BC"/>
    <w:lvl w:ilvl="0" w:tplc="B52CE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788"/>
    <w:multiLevelType w:val="hybridMultilevel"/>
    <w:tmpl w:val="4B58F4BC"/>
    <w:lvl w:ilvl="0" w:tplc="B52CE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3F0"/>
    <w:multiLevelType w:val="hybridMultilevel"/>
    <w:tmpl w:val="4B58F4BC"/>
    <w:lvl w:ilvl="0" w:tplc="B52CE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3A5C"/>
    <w:multiLevelType w:val="hybridMultilevel"/>
    <w:tmpl w:val="4B58F4BC"/>
    <w:lvl w:ilvl="0" w:tplc="B52CE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524C"/>
    <w:multiLevelType w:val="hybridMultilevel"/>
    <w:tmpl w:val="7C72C82E"/>
    <w:lvl w:ilvl="0" w:tplc="1654E9BA">
      <w:start w:val="1"/>
      <w:numFmt w:val="lowerRoman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71F6"/>
    <w:multiLevelType w:val="hybridMultilevel"/>
    <w:tmpl w:val="7C72C82E"/>
    <w:lvl w:ilvl="0" w:tplc="1654E9BA">
      <w:start w:val="1"/>
      <w:numFmt w:val="lowerRoman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FF2"/>
    <w:multiLevelType w:val="hybridMultilevel"/>
    <w:tmpl w:val="BB40307C"/>
    <w:lvl w:ilvl="0" w:tplc="B52CEBCA">
      <w:start w:val="1"/>
      <w:numFmt w:val="lowerRoman"/>
      <w:lvlText w:val="(%1)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2C5C7581"/>
    <w:multiLevelType w:val="hybridMultilevel"/>
    <w:tmpl w:val="E760FDC2"/>
    <w:lvl w:ilvl="0" w:tplc="4022C3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DE5"/>
    <w:multiLevelType w:val="hybridMultilevel"/>
    <w:tmpl w:val="4B58F4BC"/>
    <w:lvl w:ilvl="0" w:tplc="B52CE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B217F"/>
    <w:multiLevelType w:val="hybridMultilevel"/>
    <w:tmpl w:val="4B58F4BC"/>
    <w:lvl w:ilvl="0" w:tplc="B52CE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75913"/>
    <w:multiLevelType w:val="hybridMultilevel"/>
    <w:tmpl w:val="CDCEDC0C"/>
    <w:lvl w:ilvl="0" w:tplc="84C647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221"/>
    <w:multiLevelType w:val="hybridMultilevel"/>
    <w:tmpl w:val="F386E58E"/>
    <w:lvl w:ilvl="0" w:tplc="84C64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43805"/>
    <w:multiLevelType w:val="hybridMultilevel"/>
    <w:tmpl w:val="8AC65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84AB6"/>
    <w:multiLevelType w:val="hybridMultilevel"/>
    <w:tmpl w:val="7EC0F460"/>
    <w:lvl w:ilvl="0" w:tplc="C58AD268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E1948"/>
    <w:multiLevelType w:val="hybridMultilevel"/>
    <w:tmpl w:val="4B58F4BC"/>
    <w:lvl w:ilvl="0" w:tplc="B52CE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714EA"/>
    <w:multiLevelType w:val="multilevel"/>
    <w:tmpl w:val="2DD0F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434A42"/>
    <w:multiLevelType w:val="hybridMultilevel"/>
    <w:tmpl w:val="F7A6652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2716B"/>
    <w:multiLevelType w:val="hybridMultilevel"/>
    <w:tmpl w:val="3278927A"/>
    <w:lvl w:ilvl="0" w:tplc="CF6AA9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B6B"/>
    <w:multiLevelType w:val="hybridMultilevel"/>
    <w:tmpl w:val="4B58F4BC"/>
    <w:lvl w:ilvl="0" w:tplc="B52CE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F5B7B"/>
    <w:multiLevelType w:val="hybridMultilevel"/>
    <w:tmpl w:val="4B58F4BC"/>
    <w:lvl w:ilvl="0" w:tplc="B52CE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A5FFA"/>
    <w:multiLevelType w:val="multilevel"/>
    <w:tmpl w:val="6A7EF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74C4F3D"/>
    <w:multiLevelType w:val="hybridMultilevel"/>
    <w:tmpl w:val="544EAADA"/>
    <w:lvl w:ilvl="0" w:tplc="FF38B750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F83FF3"/>
    <w:multiLevelType w:val="hybridMultilevel"/>
    <w:tmpl w:val="4008E36E"/>
    <w:lvl w:ilvl="0" w:tplc="D5E076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4B5C"/>
    <w:multiLevelType w:val="hybridMultilevel"/>
    <w:tmpl w:val="90766F90"/>
    <w:lvl w:ilvl="0" w:tplc="517C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05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8E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40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41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E1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A6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69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8C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17292B"/>
    <w:multiLevelType w:val="hybridMultilevel"/>
    <w:tmpl w:val="B02C237E"/>
    <w:lvl w:ilvl="0" w:tplc="43962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444A7"/>
    <w:multiLevelType w:val="hybridMultilevel"/>
    <w:tmpl w:val="4B58F4BC"/>
    <w:lvl w:ilvl="0" w:tplc="B52CE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3360A"/>
    <w:multiLevelType w:val="hybridMultilevel"/>
    <w:tmpl w:val="BEE4BE16"/>
    <w:lvl w:ilvl="0" w:tplc="D5E076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63BBC"/>
    <w:multiLevelType w:val="hybridMultilevel"/>
    <w:tmpl w:val="4B58F4BC"/>
    <w:lvl w:ilvl="0" w:tplc="B52CEB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73035"/>
    <w:multiLevelType w:val="hybridMultilevel"/>
    <w:tmpl w:val="F62A50B2"/>
    <w:lvl w:ilvl="0" w:tplc="153C0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56291"/>
    <w:multiLevelType w:val="hybridMultilevel"/>
    <w:tmpl w:val="7C72C82E"/>
    <w:lvl w:ilvl="0" w:tplc="1654E9BA">
      <w:start w:val="1"/>
      <w:numFmt w:val="lowerRoman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B7ED9"/>
    <w:multiLevelType w:val="hybridMultilevel"/>
    <w:tmpl w:val="1736B7DC"/>
    <w:lvl w:ilvl="0" w:tplc="14BCF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8"/>
  </w:num>
  <w:num w:numId="4">
    <w:abstractNumId w:val="23"/>
  </w:num>
  <w:num w:numId="5">
    <w:abstractNumId w:val="25"/>
  </w:num>
  <w:num w:numId="6">
    <w:abstractNumId w:val="14"/>
  </w:num>
  <w:num w:numId="7">
    <w:abstractNumId w:val="29"/>
  </w:num>
  <w:num w:numId="8">
    <w:abstractNumId w:val="20"/>
  </w:num>
  <w:num w:numId="9">
    <w:abstractNumId w:val="27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7"/>
  </w:num>
  <w:num w:numId="17">
    <w:abstractNumId w:val="2"/>
  </w:num>
  <w:num w:numId="18">
    <w:abstractNumId w:val="16"/>
  </w:num>
  <w:num w:numId="19">
    <w:abstractNumId w:val="13"/>
  </w:num>
  <w:num w:numId="20">
    <w:abstractNumId w:val="15"/>
  </w:num>
  <w:num w:numId="21">
    <w:abstractNumId w:val="3"/>
  </w:num>
  <w:num w:numId="22">
    <w:abstractNumId w:val="5"/>
  </w:num>
  <w:num w:numId="23">
    <w:abstractNumId w:val="6"/>
  </w:num>
  <w:num w:numId="24">
    <w:abstractNumId w:val="30"/>
  </w:num>
  <w:num w:numId="25">
    <w:abstractNumId w:val="12"/>
  </w:num>
  <w:num w:numId="26">
    <w:abstractNumId w:val="24"/>
  </w:num>
  <w:num w:numId="27">
    <w:abstractNumId w:val="4"/>
  </w:num>
  <w:num w:numId="28">
    <w:abstractNumId w:val="19"/>
  </w:num>
  <w:num w:numId="29">
    <w:abstractNumId w:val="8"/>
  </w:num>
  <w:num w:numId="30">
    <w:abstractNumId w:val="10"/>
  </w:num>
  <w:num w:numId="3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varez Marinelli, Horacio">
    <w15:presenceInfo w15:providerId="AD" w15:userId="S::horacioa@iadb.org::c0f3d748-3f00-4127-b17a-4378da38e3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DO" w:vendorID="64" w:dllVersion="6" w:nlCheck="1" w:checkStyle="1"/>
  <w:activeWritingStyle w:appName="MSWord" w:lang="es-HN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HN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VE" w:vendorID="64" w:dllVersion="0" w:nlCheck="1" w:checkStyle="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78"/>
    <w:rsid w:val="00000C3A"/>
    <w:rsid w:val="00003A82"/>
    <w:rsid w:val="0000445C"/>
    <w:rsid w:val="00012346"/>
    <w:rsid w:val="00022559"/>
    <w:rsid w:val="000225DA"/>
    <w:rsid w:val="000230F0"/>
    <w:rsid w:val="00024AD9"/>
    <w:rsid w:val="00030572"/>
    <w:rsid w:val="000407E0"/>
    <w:rsid w:val="000447C2"/>
    <w:rsid w:val="000457FD"/>
    <w:rsid w:val="00046417"/>
    <w:rsid w:val="00047D3B"/>
    <w:rsid w:val="00053262"/>
    <w:rsid w:val="0005552B"/>
    <w:rsid w:val="00062E09"/>
    <w:rsid w:val="00071259"/>
    <w:rsid w:val="00073C1D"/>
    <w:rsid w:val="0007459A"/>
    <w:rsid w:val="00084D1D"/>
    <w:rsid w:val="00090304"/>
    <w:rsid w:val="0009040D"/>
    <w:rsid w:val="000930FF"/>
    <w:rsid w:val="000944DA"/>
    <w:rsid w:val="00096F9E"/>
    <w:rsid w:val="000A6D82"/>
    <w:rsid w:val="000B1EEC"/>
    <w:rsid w:val="000B29A3"/>
    <w:rsid w:val="000B3851"/>
    <w:rsid w:val="000C6153"/>
    <w:rsid w:val="000E386C"/>
    <w:rsid w:val="000E5A8F"/>
    <w:rsid w:val="000E7349"/>
    <w:rsid w:val="000E772D"/>
    <w:rsid w:val="000F618D"/>
    <w:rsid w:val="0010159E"/>
    <w:rsid w:val="00111318"/>
    <w:rsid w:val="00120995"/>
    <w:rsid w:val="00130796"/>
    <w:rsid w:val="001324DF"/>
    <w:rsid w:val="00133A35"/>
    <w:rsid w:val="00134647"/>
    <w:rsid w:val="0013506E"/>
    <w:rsid w:val="001432E2"/>
    <w:rsid w:val="00144C4C"/>
    <w:rsid w:val="0014796B"/>
    <w:rsid w:val="00147EAB"/>
    <w:rsid w:val="00147FC8"/>
    <w:rsid w:val="001556E4"/>
    <w:rsid w:val="00160C86"/>
    <w:rsid w:val="0016378F"/>
    <w:rsid w:val="00165700"/>
    <w:rsid w:val="001670E9"/>
    <w:rsid w:val="00170B5C"/>
    <w:rsid w:val="00183AA2"/>
    <w:rsid w:val="00186290"/>
    <w:rsid w:val="00194F48"/>
    <w:rsid w:val="001A640A"/>
    <w:rsid w:val="001B0175"/>
    <w:rsid w:val="001B1714"/>
    <w:rsid w:val="001B5BEB"/>
    <w:rsid w:val="001C1B52"/>
    <w:rsid w:val="001C21C2"/>
    <w:rsid w:val="001C34D0"/>
    <w:rsid w:val="001D1E81"/>
    <w:rsid w:val="001D2421"/>
    <w:rsid w:val="001D56D1"/>
    <w:rsid w:val="001F37C7"/>
    <w:rsid w:val="001F4985"/>
    <w:rsid w:val="001F7A3C"/>
    <w:rsid w:val="00206908"/>
    <w:rsid w:val="00206D28"/>
    <w:rsid w:val="00212044"/>
    <w:rsid w:val="0021380B"/>
    <w:rsid w:val="00213BC9"/>
    <w:rsid w:val="00215B9C"/>
    <w:rsid w:val="002217DA"/>
    <w:rsid w:val="00221CF2"/>
    <w:rsid w:val="002315D6"/>
    <w:rsid w:val="0023700C"/>
    <w:rsid w:val="00237E5C"/>
    <w:rsid w:val="00242DAF"/>
    <w:rsid w:val="00245066"/>
    <w:rsid w:val="00245089"/>
    <w:rsid w:val="00251432"/>
    <w:rsid w:val="0026768B"/>
    <w:rsid w:val="0027099D"/>
    <w:rsid w:val="00271466"/>
    <w:rsid w:val="00272972"/>
    <w:rsid w:val="00280324"/>
    <w:rsid w:val="00280E70"/>
    <w:rsid w:val="00281B77"/>
    <w:rsid w:val="00282A41"/>
    <w:rsid w:val="00284E3B"/>
    <w:rsid w:val="00285230"/>
    <w:rsid w:val="002875D6"/>
    <w:rsid w:val="002961F6"/>
    <w:rsid w:val="0029639D"/>
    <w:rsid w:val="002A1D99"/>
    <w:rsid w:val="002A5253"/>
    <w:rsid w:val="002B2C6A"/>
    <w:rsid w:val="002B3F0B"/>
    <w:rsid w:val="002D7853"/>
    <w:rsid w:val="002E1C19"/>
    <w:rsid w:val="002F1C72"/>
    <w:rsid w:val="00310921"/>
    <w:rsid w:val="00320EB0"/>
    <w:rsid w:val="00327C37"/>
    <w:rsid w:val="00333972"/>
    <w:rsid w:val="00337658"/>
    <w:rsid w:val="0034223E"/>
    <w:rsid w:val="00361CA2"/>
    <w:rsid w:val="0036339E"/>
    <w:rsid w:val="00381EB1"/>
    <w:rsid w:val="00383455"/>
    <w:rsid w:val="00386FAA"/>
    <w:rsid w:val="00387F22"/>
    <w:rsid w:val="003918A5"/>
    <w:rsid w:val="003A0974"/>
    <w:rsid w:val="003B1262"/>
    <w:rsid w:val="003C1A00"/>
    <w:rsid w:val="003D0656"/>
    <w:rsid w:val="003D5D4F"/>
    <w:rsid w:val="003F0A26"/>
    <w:rsid w:val="003F2B5B"/>
    <w:rsid w:val="003F58DA"/>
    <w:rsid w:val="003F5E3E"/>
    <w:rsid w:val="003F63E5"/>
    <w:rsid w:val="0040126D"/>
    <w:rsid w:val="004025A0"/>
    <w:rsid w:val="004060B6"/>
    <w:rsid w:val="00410C07"/>
    <w:rsid w:val="00410D44"/>
    <w:rsid w:val="004138B1"/>
    <w:rsid w:val="004139A0"/>
    <w:rsid w:val="0041438B"/>
    <w:rsid w:val="00430FDA"/>
    <w:rsid w:val="00432444"/>
    <w:rsid w:val="00444143"/>
    <w:rsid w:val="00444343"/>
    <w:rsid w:val="00460FCA"/>
    <w:rsid w:val="00463893"/>
    <w:rsid w:val="0047014E"/>
    <w:rsid w:val="00472EA9"/>
    <w:rsid w:val="00483219"/>
    <w:rsid w:val="00483C3F"/>
    <w:rsid w:val="004859EF"/>
    <w:rsid w:val="00485AF7"/>
    <w:rsid w:val="004871DC"/>
    <w:rsid w:val="00490ACB"/>
    <w:rsid w:val="00492383"/>
    <w:rsid w:val="0049289A"/>
    <w:rsid w:val="004A24F5"/>
    <w:rsid w:val="004A3E35"/>
    <w:rsid w:val="004A4146"/>
    <w:rsid w:val="004A52C5"/>
    <w:rsid w:val="004A619F"/>
    <w:rsid w:val="004B2628"/>
    <w:rsid w:val="004B409D"/>
    <w:rsid w:val="004B5EC0"/>
    <w:rsid w:val="004D25F9"/>
    <w:rsid w:val="004D34C0"/>
    <w:rsid w:val="004D71F0"/>
    <w:rsid w:val="004E0B6B"/>
    <w:rsid w:val="004F1F51"/>
    <w:rsid w:val="004F21D1"/>
    <w:rsid w:val="004F3525"/>
    <w:rsid w:val="005031A7"/>
    <w:rsid w:val="005079E5"/>
    <w:rsid w:val="00510C51"/>
    <w:rsid w:val="00513681"/>
    <w:rsid w:val="00514152"/>
    <w:rsid w:val="0051660A"/>
    <w:rsid w:val="00524712"/>
    <w:rsid w:val="00527DD7"/>
    <w:rsid w:val="00530E54"/>
    <w:rsid w:val="0053630E"/>
    <w:rsid w:val="00541783"/>
    <w:rsid w:val="00545342"/>
    <w:rsid w:val="00554B5D"/>
    <w:rsid w:val="005624A2"/>
    <w:rsid w:val="00562EFD"/>
    <w:rsid w:val="00573235"/>
    <w:rsid w:val="005960BD"/>
    <w:rsid w:val="005A1AF2"/>
    <w:rsid w:val="005A63F5"/>
    <w:rsid w:val="005B3F85"/>
    <w:rsid w:val="005B55F3"/>
    <w:rsid w:val="005C0045"/>
    <w:rsid w:val="005C1268"/>
    <w:rsid w:val="005C778F"/>
    <w:rsid w:val="005D0B4F"/>
    <w:rsid w:val="005D1D02"/>
    <w:rsid w:val="005D27B8"/>
    <w:rsid w:val="005D42CF"/>
    <w:rsid w:val="005D56E5"/>
    <w:rsid w:val="005E72EA"/>
    <w:rsid w:val="005E79B0"/>
    <w:rsid w:val="005F3528"/>
    <w:rsid w:val="005F3CBC"/>
    <w:rsid w:val="005F4CED"/>
    <w:rsid w:val="005F785E"/>
    <w:rsid w:val="005F7C57"/>
    <w:rsid w:val="00611B1D"/>
    <w:rsid w:val="00612805"/>
    <w:rsid w:val="0061470E"/>
    <w:rsid w:val="00615F5C"/>
    <w:rsid w:val="00617712"/>
    <w:rsid w:val="00617E71"/>
    <w:rsid w:val="00617F73"/>
    <w:rsid w:val="006220D2"/>
    <w:rsid w:val="006228D7"/>
    <w:rsid w:val="006252F0"/>
    <w:rsid w:val="00635AF3"/>
    <w:rsid w:val="00640424"/>
    <w:rsid w:val="006418B4"/>
    <w:rsid w:val="00665E0F"/>
    <w:rsid w:val="00672EA5"/>
    <w:rsid w:val="0067710C"/>
    <w:rsid w:val="006910A6"/>
    <w:rsid w:val="00696908"/>
    <w:rsid w:val="00696AD9"/>
    <w:rsid w:val="006A73F9"/>
    <w:rsid w:val="006C213A"/>
    <w:rsid w:val="006C28B4"/>
    <w:rsid w:val="006C578E"/>
    <w:rsid w:val="006D07FE"/>
    <w:rsid w:val="006D09E1"/>
    <w:rsid w:val="006E221F"/>
    <w:rsid w:val="006E2D94"/>
    <w:rsid w:val="006F6AA2"/>
    <w:rsid w:val="00702E25"/>
    <w:rsid w:val="007060FD"/>
    <w:rsid w:val="00712A1C"/>
    <w:rsid w:val="00732D98"/>
    <w:rsid w:val="00734817"/>
    <w:rsid w:val="00736395"/>
    <w:rsid w:val="0073793D"/>
    <w:rsid w:val="00741020"/>
    <w:rsid w:val="00755A3E"/>
    <w:rsid w:val="00756FFF"/>
    <w:rsid w:val="007608A5"/>
    <w:rsid w:val="0076154A"/>
    <w:rsid w:val="00763370"/>
    <w:rsid w:val="007746BA"/>
    <w:rsid w:val="00775CA4"/>
    <w:rsid w:val="00777716"/>
    <w:rsid w:val="00777D91"/>
    <w:rsid w:val="00781846"/>
    <w:rsid w:val="0078376E"/>
    <w:rsid w:val="00784647"/>
    <w:rsid w:val="00785FB7"/>
    <w:rsid w:val="00791F22"/>
    <w:rsid w:val="007955C7"/>
    <w:rsid w:val="007B0575"/>
    <w:rsid w:val="007B17A9"/>
    <w:rsid w:val="007B3441"/>
    <w:rsid w:val="007B4E14"/>
    <w:rsid w:val="007B7D03"/>
    <w:rsid w:val="007C5D21"/>
    <w:rsid w:val="007D170D"/>
    <w:rsid w:val="007D1D80"/>
    <w:rsid w:val="007D343F"/>
    <w:rsid w:val="007D5763"/>
    <w:rsid w:val="007D7CE2"/>
    <w:rsid w:val="007E15DC"/>
    <w:rsid w:val="007E4ED1"/>
    <w:rsid w:val="007F5211"/>
    <w:rsid w:val="007F795E"/>
    <w:rsid w:val="00803B7D"/>
    <w:rsid w:val="008124FE"/>
    <w:rsid w:val="00812550"/>
    <w:rsid w:val="00817505"/>
    <w:rsid w:val="00817E45"/>
    <w:rsid w:val="00820F78"/>
    <w:rsid w:val="00825071"/>
    <w:rsid w:val="008306C5"/>
    <w:rsid w:val="00830C91"/>
    <w:rsid w:val="00832EB0"/>
    <w:rsid w:val="008421A5"/>
    <w:rsid w:val="00847B66"/>
    <w:rsid w:val="00853273"/>
    <w:rsid w:val="00860712"/>
    <w:rsid w:val="00867533"/>
    <w:rsid w:val="00867944"/>
    <w:rsid w:val="0087263C"/>
    <w:rsid w:val="00872D4D"/>
    <w:rsid w:val="00876EF9"/>
    <w:rsid w:val="00876F5B"/>
    <w:rsid w:val="008775BA"/>
    <w:rsid w:val="00877DE2"/>
    <w:rsid w:val="00892E4D"/>
    <w:rsid w:val="00894DDE"/>
    <w:rsid w:val="008A0ADB"/>
    <w:rsid w:val="008A446F"/>
    <w:rsid w:val="008A4D6F"/>
    <w:rsid w:val="008B3702"/>
    <w:rsid w:val="008B6688"/>
    <w:rsid w:val="008D0AD3"/>
    <w:rsid w:val="008D113A"/>
    <w:rsid w:val="008D158C"/>
    <w:rsid w:val="008D24DF"/>
    <w:rsid w:val="008E0128"/>
    <w:rsid w:val="008E350A"/>
    <w:rsid w:val="008E6426"/>
    <w:rsid w:val="00903C06"/>
    <w:rsid w:val="00904462"/>
    <w:rsid w:val="0091014C"/>
    <w:rsid w:val="00911A66"/>
    <w:rsid w:val="009156A5"/>
    <w:rsid w:val="00920547"/>
    <w:rsid w:val="009219DB"/>
    <w:rsid w:val="00921FD4"/>
    <w:rsid w:val="009336CE"/>
    <w:rsid w:val="0093377F"/>
    <w:rsid w:val="00942090"/>
    <w:rsid w:val="009453AD"/>
    <w:rsid w:val="009458E2"/>
    <w:rsid w:val="0095429E"/>
    <w:rsid w:val="009558AD"/>
    <w:rsid w:val="00966928"/>
    <w:rsid w:val="009710C3"/>
    <w:rsid w:val="009824C6"/>
    <w:rsid w:val="00983FEB"/>
    <w:rsid w:val="009B016B"/>
    <w:rsid w:val="009B60AE"/>
    <w:rsid w:val="009C2ECE"/>
    <w:rsid w:val="009C3C33"/>
    <w:rsid w:val="009C4579"/>
    <w:rsid w:val="009D497C"/>
    <w:rsid w:val="009E3388"/>
    <w:rsid w:val="009E4C6C"/>
    <w:rsid w:val="009E5B04"/>
    <w:rsid w:val="009E6ABD"/>
    <w:rsid w:val="009E6C24"/>
    <w:rsid w:val="009F0B87"/>
    <w:rsid w:val="009F292A"/>
    <w:rsid w:val="009F3EA2"/>
    <w:rsid w:val="009F5AFF"/>
    <w:rsid w:val="00A00B5B"/>
    <w:rsid w:val="00A028CD"/>
    <w:rsid w:val="00A11F14"/>
    <w:rsid w:val="00A1395E"/>
    <w:rsid w:val="00A14A44"/>
    <w:rsid w:val="00A15BBB"/>
    <w:rsid w:val="00A26304"/>
    <w:rsid w:val="00A27E72"/>
    <w:rsid w:val="00A31544"/>
    <w:rsid w:val="00A31D96"/>
    <w:rsid w:val="00A33F2D"/>
    <w:rsid w:val="00A4215E"/>
    <w:rsid w:val="00A463D3"/>
    <w:rsid w:val="00A47A58"/>
    <w:rsid w:val="00A529FB"/>
    <w:rsid w:val="00A5691F"/>
    <w:rsid w:val="00A57327"/>
    <w:rsid w:val="00A666D7"/>
    <w:rsid w:val="00A72CCE"/>
    <w:rsid w:val="00A76E5E"/>
    <w:rsid w:val="00A81CF5"/>
    <w:rsid w:val="00A83B11"/>
    <w:rsid w:val="00A90465"/>
    <w:rsid w:val="00A9145F"/>
    <w:rsid w:val="00A919A0"/>
    <w:rsid w:val="00A91B6B"/>
    <w:rsid w:val="00A93C9A"/>
    <w:rsid w:val="00A952CB"/>
    <w:rsid w:val="00AA0A9A"/>
    <w:rsid w:val="00AA1D53"/>
    <w:rsid w:val="00AA432F"/>
    <w:rsid w:val="00AC1915"/>
    <w:rsid w:val="00AC705B"/>
    <w:rsid w:val="00AD017F"/>
    <w:rsid w:val="00AD5570"/>
    <w:rsid w:val="00AE27B5"/>
    <w:rsid w:val="00AE2B4A"/>
    <w:rsid w:val="00AE2F1C"/>
    <w:rsid w:val="00AE3EF9"/>
    <w:rsid w:val="00AF6F57"/>
    <w:rsid w:val="00B10BF5"/>
    <w:rsid w:val="00B16372"/>
    <w:rsid w:val="00B16544"/>
    <w:rsid w:val="00B20C88"/>
    <w:rsid w:val="00B20D57"/>
    <w:rsid w:val="00B20FEF"/>
    <w:rsid w:val="00B2371D"/>
    <w:rsid w:val="00B279EE"/>
    <w:rsid w:val="00B27EC9"/>
    <w:rsid w:val="00B322A2"/>
    <w:rsid w:val="00B36AAD"/>
    <w:rsid w:val="00B445D0"/>
    <w:rsid w:val="00B56D07"/>
    <w:rsid w:val="00B600A6"/>
    <w:rsid w:val="00B777C5"/>
    <w:rsid w:val="00B80069"/>
    <w:rsid w:val="00B806E3"/>
    <w:rsid w:val="00B81FE0"/>
    <w:rsid w:val="00B87790"/>
    <w:rsid w:val="00B9246C"/>
    <w:rsid w:val="00B92484"/>
    <w:rsid w:val="00BA2E06"/>
    <w:rsid w:val="00BA6148"/>
    <w:rsid w:val="00BA6BDD"/>
    <w:rsid w:val="00BB2920"/>
    <w:rsid w:val="00BB462E"/>
    <w:rsid w:val="00BC396C"/>
    <w:rsid w:val="00BC4FAE"/>
    <w:rsid w:val="00BC6C6C"/>
    <w:rsid w:val="00BC7769"/>
    <w:rsid w:val="00BD2F93"/>
    <w:rsid w:val="00BE2E02"/>
    <w:rsid w:val="00BE4420"/>
    <w:rsid w:val="00BF21E5"/>
    <w:rsid w:val="00BF7571"/>
    <w:rsid w:val="00C01597"/>
    <w:rsid w:val="00C05C56"/>
    <w:rsid w:val="00C06BDB"/>
    <w:rsid w:val="00C1034B"/>
    <w:rsid w:val="00C170A5"/>
    <w:rsid w:val="00C216CF"/>
    <w:rsid w:val="00C21855"/>
    <w:rsid w:val="00C23239"/>
    <w:rsid w:val="00C24892"/>
    <w:rsid w:val="00C37745"/>
    <w:rsid w:val="00C46642"/>
    <w:rsid w:val="00C5285F"/>
    <w:rsid w:val="00C52DF8"/>
    <w:rsid w:val="00C549DE"/>
    <w:rsid w:val="00C557ED"/>
    <w:rsid w:val="00C55AE0"/>
    <w:rsid w:val="00C60764"/>
    <w:rsid w:val="00C64916"/>
    <w:rsid w:val="00C705B8"/>
    <w:rsid w:val="00C71042"/>
    <w:rsid w:val="00C840D5"/>
    <w:rsid w:val="00C87426"/>
    <w:rsid w:val="00C912CF"/>
    <w:rsid w:val="00CA33BE"/>
    <w:rsid w:val="00CB70CF"/>
    <w:rsid w:val="00CB734D"/>
    <w:rsid w:val="00CC4232"/>
    <w:rsid w:val="00CD4B1D"/>
    <w:rsid w:val="00CE01FB"/>
    <w:rsid w:val="00CE7641"/>
    <w:rsid w:val="00CF37ED"/>
    <w:rsid w:val="00CF47EC"/>
    <w:rsid w:val="00CF5168"/>
    <w:rsid w:val="00D03E4A"/>
    <w:rsid w:val="00D100CF"/>
    <w:rsid w:val="00D13D2D"/>
    <w:rsid w:val="00D13DAB"/>
    <w:rsid w:val="00D13F37"/>
    <w:rsid w:val="00D319A4"/>
    <w:rsid w:val="00D3417D"/>
    <w:rsid w:val="00D3507B"/>
    <w:rsid w:val="00D368DC"/>
    <w:rsid w:val="00D44912"/>
    <w:rsid w:val="00D45518"/>
    <w:rsid w:val="00D5019A"/>
    <w:rsid w:val="00D526C6"/>
    <w:rsid w:val="00D529E8"/>
    <w:rsid w:val="00D54E73"/>
    <w:rsid w:val="00D57CB4"/>
    <w:rsid w:val="00D600CE"/>
    <w:rsid w:val="00D6728B"/>
    <w:rsid w:val="00D72574"/>
    <w:rsid w:val="00D76C8B"/>
    <w:rsid w:val="00D81B48"/>
    <w:rsid w:val="00D844EB"/>
    <w:rsid w:val="00D86C8D"/>
    <w:rsid w:val="00DA343B"/>
    <w:rsid w:val="00DA360A"/>
    <w:rsid w:val="00DA7D70"/>
    <w:rsid w:val="00DB1B5D"/>
    <w:rsid w:val="00DB7BD7"/>
    <w:rsid w:val="00DC33A7"/>
    <w:rsid w:val="00DC585B"/>
    <w:rsid w:val="00DD2509"/>
    <w:rsid w:val="00DE24C0"/>
    <w:rsid w:val="00DE3F4F"/>
    <w:rsid w:val="00DF445F"/>
    <w:rsid w:val="00DF53A1"/>
    <w:rsid w:val="00DF765A"/>
    <w:rsid w:val="00E03BC1"/>
    <w:rsid w:val="00E04273"/>
    <w:rsid w:val="00E10F44"/>
    <w:rsid w:val="00E12A61"/>
    <w:rsid w:val="00E214A2"/>
    <w:rsid w:val="00E22191"/>
    <w:rsid w:val="00E25F94"/>
    <w:rsid w:val="00E31391"/>
    <w:rsid w:val="00E32C52"/>
    <w:rsid w:val="00E34C23"/>
    <w:rsid w:val="00E42707"/>
    <w:rsid w:val="00E44403"/>
    <w:rsid w:val="00E46DB4"/>
    <w:rsid w:val="00E47389"/>
    <w:rsid w:val="00E50224"/>
    <w:rsid w:val="00E542D9"/>
    <w:rsid w:val="00E56F67"/>
    <w:rsid w:val="00E60B17"/>
    <w:rsid w:val="00E6250A"/>
    <w:rsid w:val="00E63B7D"/>
    <w:rsid w:val="00E652C9"/>
    <w:rsid w:val="00E66CDD"/>
    <w:rsid w:val="00E7084E"/>
    <w:rsid w:val="00E76547"/>
    <w:rsid w:val="00E77300"/>
    <w:rsid w:val="00E800A6"/>
    <w:rsid w:val="00E846B0"/>
    <w:rsid w:val="00E90501"/>
    <w:rsid w:val="00E93B06"/>
    <w:rsid w:val="00E93ECB"/>
    <w:rsid w:val="00E9749C"/>
    <w:rsid w:val="00EA04BD"/>
    <w:rsid w:val="00EA3540"/>
    <w:rsid w:val="00EA3DEB"/>
    <w:rsid w:val="00EA4C79"/>
    <w:rsid w:val="00EB152E"/>
    <w:rsid w:val="00EB6002"/>
    <w:rsid w:val="00EB6F0A"/>
    <w:rsid w:val="00EC6F33"/>
    <w:rsid w:val="00ED04E9"/>
    <w:rsid w:val="00ED079B"/>
    <w:rsid w:val="00ED1DA6"/>
    <w:rsid w:val="00ED32AD"/>
    <w:rsid w:val="00EE435E"/>
    <w:rsid w:val="00EE73CD"/>
    <w:rsid w:val="00EF03EA"/>
    <w:rsid w:val="00EF29DF"/>
    <w:rsid w:val="00EF2DC3"/>
    <w:rsid w:val="00EF3AA5"/>
    <w:rsid w:val="00EF4F44"/>
    <w:rsid w:val="00EF580E"/>
    <w:rsid w:val="00F01D49"/>
    <w:rsid w:val="00F02664"/>
    <w:rsid w:val="00F042DB"/>
    <w:rsid w:val="00F21878"/>
    <w:rsid w:val="00F25152"/>
    <w:rsid w:val="00F253E2"/>
    <w:rsid w:val="00F2762B"/>
    <w:rsid w:val="00F3041C"/>
    <w:rsid w:val="00F332FA"/>
    <w:rsid w:val="00F332FD"/>
    <w:rsid w:val="00F40395"/>
    <w:rsid w:val="00F41ED3"/>
    <w:rsid w:val="00F437F7"/>
    <w:rsid w:val="00F530A0"/>
    <w:rsid w:val="00F5405C"/>
    <w:rsid w:val="00F56BFD"/>
    <w:rsid w:val="00F601CF"/>
    <w:rsid w:val="00F61A15"/>
    <w:rsid w:val="00F6590D"/>
    <w:rsid w:val="00F663FF"/>
    <w:rsid w:val="00F66839"/>
    <w:rsid w:val="00F73516"/>
    <w:rsid w:val="00F774FF"/>
    <w:rsid w:val="00F812E7"/>
    <w:rsid w:val="00FA3CC6"/>
    <w:rsid w:val="00FA502A"/>
    <w:rsid w:val="00FA706E"/>
    <w:rsid w:val="00FA746A"/>
    <w:rsid w:val="00FB1FEB"/>
    <w:rsid w:val="00FB3975"/>
    <w:rsid w:val="00FB78F8"/>
    <w:rsid w:val="00FC0678"/>
    <w:rsid w:val="00FC46D2"/>
    <w:rsid w:val="00FD6AD3"/>
    <w:rsid w:val="00FE0EC7"/>
    <w:rsid w:val="00FF415D"/>
    <w:rsid w:val="00FF48EA"/>
    <w:rsid w:val="029E3F63"/>
    <w:rsid w:val="3968956E"/>
    <w:rsid w:val="6C3E9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4DFA"/>
  <w15:docId w15:val="{0D6336E6-359D-4B48-9A36-21087B0D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0B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B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B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23"/>
  </w:style>
  <w:style w:type="paragraph" w:styleId="Footer">
    <w:name w:val="footer"/>
    <w:basedOn w:val="Normal"/>
    <w:link w:val="FooterChar"/>
    <w:uiPriority w:val="99"/>
    <w:unhideWhenUsed/>
    <w:rsid w:val="00E34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23"/>
  </w:style>
  <w:style w:type="character" w:styleId="CommentReference">
    <w:name w:val="annotation reference"/>
    <w:basedOn w:val="DefaultParagraphFont"/>
    <w:uiPriority w:val="99"/>
    <w:unhideWhenUsed/>
    <w:rsid w:val="00A15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505"/>
    <w:rPr>
      <w:color w:val="0000FF" w:themeColor="hyperlink"/>
      <w:u w:val="single"/>
    </w:rPr>
  </w:style>
  <w:style w:type="character" w:customStyle="1" w:styleId="itemsgaceta-nodoc1">
    <w:name w:val="itemsgaceta-nodoc1"/>
    <w:basedOn w:val="DefaultParagraphFont"/>
    <w:rsid w:val="00F40395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8668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5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1706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openxmlformats.org/officeDocument/2006/relationships/customXml" Target="../customXml/item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ustomXml" Target="../customXml/item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 - Simultaneous Disclosure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Panama</TermName>
          <TermId xmlns="http://schemas.microsoft.com/office/infopath/2007/PartnerControls">7af43a84-776d-43d1-b0f2-8a1f2a8ffc7b</TermId>
        </TermInfo>
      </Terms>
    </ic46d7e087fd4a108fb86518ca413cc6>
    <IDBDocs_x0020_Number xmlns="cdc7663a-08f0-4737-9e8c-148ce897a09c" xsi:nil="true"/>
    <Division_x0020_or_x0020_Unit xmlns="cdc7663a-08f0-4737-9e8c-148ce897a09c">SCL/EDU</Division_x0020_or_x0020_Unit>
    <Fiscal_x0020_Year_x0020_IDB xmlns="cdc7663a-08f0-4737-9e8c-148ce897a09c">2019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Alvarez Marinelli, Horacio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GENDER EQUALITY ＆ WOMEN'S EMPOWERMENT</TermName>
          <TermId xmlns="http://schemas.microsoft.com/office/infopath/2007/PartnerControls">f715ad4c-c890-4d3e-a783-2ca5da1f8d08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Related_x0020_SisCor_x0020_Number xmlns="cdc7663a-08f0-4737-9e8c-148ce897a09c" xsi:nil="true"/>
    <TaxCatchAll xmlns="cdc7663a-08f0-4737-9e8c-148ce897a09c">
      <Value>208</Value>
      <Value>25</Value>
      <Value>29</Value>
      <Value>1</Value>
      <Value>22</Value>
    </TaxCatchAll>
    <Operation_x0020_Type xmlns="cdc7663a-08f0-4737-9e8c-148ce897a09c">Loan Operation</Operation_x0020_Type>
    <Package_x0020_Code xmlns="cdc7663a-08f0-4737-9e8c-148ce897a09c" xsi:nil="true"/>
    <Identifier xmlns="cdc7663a-08f0-4737-9e8c-148ce897a09c" xsi:nil="true"/>
    <Project_x0020_Number xmlns="cdc7663a-08f0-4737-9e8c-148ce897a09c">PN-L1156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Record_x0020_Number xmlns="cdc7663a-08f0-4737-9e8c-148ce897a09c">R0002612565</Record_x0020_Number>
    <_dlc_DocId xmlns="cdc7663a-08f0-4737-9e8c-148ce897a09c">EZSHARE-50851843-6</_dlc_DocId>
    <_dlc_DocIdUrl xmlns="cdc7663a-08f0-4737-9e8c-148ce897a09c">
      <Url>https://idbg.sharepoint.com/teams/EZ-PN-LON/PN-L1156/_layouts/15/DocIdRedir.aspx?ID=EZSHARE-50851843-6</Url>
      <Description>EZSHARE-50851843-6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9096267BB7C5FC4F96A285FC7F4C11E8" ma:contentTypeVersion="864" ma:contentTypeDescription="The base project type from which other project content types inherit their information." ma:contentTypeScope="" ma:versionID="f9f4dadaee168908003e17fa4eedcb66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dcf96e1c1e9bf014de22bf6d6faed2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B208A7AE1468DF44AE89C7B6C73909ED" ma:contentTypeVersion="892" ma:contentTypeDescription="A content type to manage public (operations) IDB documents" ma:contentTypeScope="" ma:versionID="9ea930e4491cb1cd5828e51b6409dc43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3ba89b40a77feed9da0b1ece8bee661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8FED8BB8-6E22-43C6-AF51-19EBB8BD7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E9E23-1627-4C82-AB06-A58707EC5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EABB7-D7A6-4FC4-B595-8C806F536842}"/>
</file>

<file path=customXml/itemProps4.xml><?xml version="1.0" encoding="utf-8"?>
<ds:datastoreItem xmlns:ds="http://schemas.openxmlformats.org/officeDocument/2006/customXml" ds:itemID="{DD231B1E-0A4E-4636-A7CA-5AD78736B1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0A404F-3FC1-4FE5-97A6-278C4FFE34AE}"/>
</file>

<file path=customXml/itemProps6.xml><?xml version="1.0" encoding="utf-8"?>
<ds:datastoreItem xmlns:ds="http://schemas.openxmlformats.org/officeDocument/2006/customXml" ds:itemID="{5E5F067D-5E3A-4DE9-9341-D717BDB0E923}"/>
</file>

<file path=customXml/itemProps7.xml><?xml version="1.0" encoding="utf-8"?>
<ds:datastoreItem xmlns:ds="http://schemas.openxmlformats.org/officeDocument/2006/customXml" ds:itemID="{A7CAA175-00EA-4CF8-917C-B1FFB1928C38}"/>
</file>

<file path=customXml/itemProps8.xml><?xml version="1.0" encoding="utf-8"?>
<ds:datastoreItem xmlns:ds="http://schemas.openxmlformats.org/officeDocument/2006/customXml" ds:itemID="{112FAE81-2B9F-4EDF-B2E7-BF55C6ABF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1334</Words>
  <Characters>7340</Characters>
  <Application>Microsoft Office Word</Application>
  <DocSecurity>0</DocSecurity>
  <Lines>61</Lines>
  <Paragraphs>17</Paragraphs>
  <ScaleCrop>false</ScaleCrop>
  <Company>Inter-American Development Bank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Req__3 - QRR</dc:title>
  <dc:subject/>
  <dc:creator>Inter-American Development Bank</dc:creator>
  <cp:keywords/>
  <dc:description/>
  <cp:lastModifiedBy>Alvarez Marinelli, Horacio</cp:lastModifiedBy>
  <cp:revision>16</cp:revision>
  <cp:lastPrinted>2018-08-08T13:23:00Z</cp:lastPrinted>
  <dcterms:created xsi:type="dcterms:W3CDTF">2019-03-14T19:10:00Z</dcterms:created>
  <dcterms:modified xsi:type="dcterms:W3CDTF">2019-04-03T18:53:00Z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sclosure Activity">
    <vt:lpwstr>Proposal for Operation Development</vt:lpwstr>
  </property>
  <property fmtid="{D5CDD505-2E9C-101B-9397-08002B2CF9AE}" pid="4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-1;#Loan Proposal|6ee86b6f-6e46-485b-8bfb-87a1f44622ac</vt:lpwstr>
  </property>
  <property fmtid="{D5CDD505-2E9C-101B-9397-08002B2CF9AE}" pid="8" name="Sub-Sector">
    <vt:lpwstr>208;#GENDER EQUALITY ＆ WOMEN'S EMPOWERMENT|f715ad4c-c890-4d3e-a783-2ca5da1f8d08</vt:lpwstr>
  </property>
  <property fmtid="{D5CDD505-2E9C-101B-9397-08002B2CF9AE}" pid="9" name="Country">
    <vt:lpwstr>22;#Panama|7af43a84-776d-43d1-b0f2-8a1f2a8ffc7b</vt:lpwstr>
  </property>
  <property fmtid="{D5CDD505-2E9C-101B-9397-08002B2CF9AE}" pid="10" name="Fund IDB">
    <vt:lpwstr/>
  </property>
  <property fmtid="{D5CDD505-2E9C-101B-9397-08002B2CF9AE}" pid="11" name="Series_x0020_Operations_x0020_IDB">
    <vt:lpwstr>-1;#Loan Proposal|6ee86b6f-6e46-485b-8bfb-87a1f44622ac</vt:lpwstr>
  </property>
  <property fmtid="{D5CDD505-2E9C-101B-9397-08002B2CF9AE}" pid="12" name="Sector IDB">
    <vt:lpwstr/>
  </property>
  <property fmtid="{D5CDD505-2E9C-101B-9397-08002B2CF9AE}" pid="13" name="Function Operations IDB">
    <vt:lpwstr>-1;#Project Preparation, Planning and Design|29ca0c72-1fc4-435f-a09c-28585cb5eac9</vt:lpwstr>
  </property>
  <property fmtid="{D5CDD505-2E9C-101B-9397-08002B2CF9AE}" pid="14" name="Issue_x0020_Date">
    <vt:lpwstr/>
  </property>
  <property fmtid="{D5CDD505-2E9C-101B-9397-08002B2CF9AE}" pid="15" name="Publication_x0020_Type">
    <vt:lpwstr/>
  </property>
  <property fmtid="{D5CDD505-2E9C-101B-9397-08002B2CF9AE}" pid="16" name="Publishing_x0020_House">
    <vt:lpwstr/>
  </property>
  <property fmtid="{D5CDD505-2E9C-101B-9397-08002B2CF9AE}" pid="17" name="Abstract">
    <vt:lpwstr/>
  </property>
  <property fmtid="{D5CDD505-2E9C-101B-9397-08002B2CF9AE}" pid="18" name="Function_x0020_Operations_x0020_IDB">
    <vt:lpwstr>-1;#Project Preparation, Planning and Design|29ca0c72-1fc4-435f-a09c-28585cb5eac9</vt:lpwstr>
  </property>
  <property fmtid="{D5CDD505-2E9C-101B-9397-08002B2CF9AE}" pid="19" name="Region">
    <vt:lpwstr/>
  </property>
  <property fmtid="{D5CDD505-2E9C-101B-9397-08002B2CF9AE}" pid="20" name="Disclosure_x0020_Activity">
    <vt:lpwstr>Proposal for Operation Development</vt:lpwstr>
  </property>
  <property fmtid="{D5CDD505-2E9C-101B-9397-08002B2CF9AE}" pid="21" name="Fund_x0020_IDB">
    <vt:lpwstr/>
  </property>
  <property fmtid="{D5CDD505-2E9C-101B-9397-08002B2CF9AE}" pid="22" name="_dlc_DocIdItemGuid">
    <vt:lpwstr>e1034e24-026c-47da-93ac-3cfc7769b390</vt:lpwstr>
  </property>
  <property fmtid="{D5CDD505-2E9C-101B-9397-08002B2CF9AE}" pid="23" name="Webtopic">
    <vt:lpwstr/>
  </property>
  <property fmtid="{D5CDD505-2E9C-101B-9397-08002B2CF9AE}" pid="24" name="Publishing House">
    <vt:lpwstr/>
  </property>
  <property fmtid="{D5CDD505-2E9C-101B-9397-08002B2CF9AE}" pid="25" name="Disclosed">
    <vt:lpwstr/>
  </property>
  <property fmtid="{D5CDD505-2E9C-101B-9397-08002B2CF9AE}" pid="26" name="KP Topics">
    <vt:lpwstr/>
  </property>
  <property fmtid="{D5CDD505-2E9C-101B-9397-08002B2CF9AE}" pid="27" name="KP_x0020_Topics">
    <vt:lpwstr/>
  </property>
  <property fmtid="{D5CDD505-2E9C-101B-9397-08002B2CF9AE}" pid="28" name="Editor1">
    <vt:lpwstr/>
  </property>
  <property fmtid="{D5CDD505-2E9C-101B-9397-08002B2CF9AE}" pid="29" name="Sector_x0020_IDB">
    <vt:lpwstr/>
  </property>
  <property fmtid="{D5CDD505-2E9C-101B-9397-08002B2CF9AE}" pid="30" name="Publication Type">
    <vt:lpwstr/>
  </property>
  <property fmtid="{D5CDD505-2E9C-101B-9397-08002B2CF9AE}" pid="31" name="Issue Date">
    <vt:lpwstr/>
  </property>
  <property fmtid="{D5CDD505-2E9C-101B-9397-08002B2CF9AE}" pid="32" name="AuthorIds_UIVersion_1">
    <vt:lpwstr>1610</vt:lpwstr>
  </property>
  <property fmtid="{D5CDD505-2E9C-101B-9397-08002B2CF9AE}" pid="33" name="AuthorIds_UIVersion_9">
    <vt:lpwstr>1769</vt:lpwstr>
  </property>
  <property fmtid="{D5CDD505-2E9C-101B-9397-08002B2CF9AE}" pid="34" name="ContentTypeId">
    <vt:lpwstr>0x0101001A458A224826124E8B45B1D613300CFC00B208A7AE1468DF44AE89C7B6C73909ED</vt:lpwstr>
  </property>
</Properties>
</file>