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2F0F" w14:textId="77777777" w:rsidR="000D229E" w:rsidRPr="00747F4F" w:rsidRDefault="000D229E" w:rsidP="00563714">
      <w:pPr>
        <w:tabs>
          <w:tab w:val="left" w:pos="90"/>
        </w:tabs>
        <w:spacing w:after="0" w:line="240" w:lineRule="auto"/>
        <w:jc w:val="center"/>
        <w:rPr>
          <w:rFonts w:ascii="Arial" w:hAnsi="Arial" w:cs="Arial"/>
          <w:b/>
          <w:sz w:val="24"/>
          <w:szCs w:val="24"/>
          <w:lang w:val="es-ES"/>
        </w:rPr>
      </w:pPr>
    </w:p>
    <w:p w14:paraId="429A21A6" w14:textId="77777777" w:rsidR="00222280" w:rsidRPr="00747F4F" w:rsidRDefault="00055EF1" w:rsidP="00563714">
      <w:pPr>
        <w:tabs>
          <w:tab w:val="left" w:pos="90"/>
        </w:tabs>
        <w:spacing w:after="0" w:line="240" w:lineRule="auto"/>
        <w:jc w:val="center"/>
        <w:rPr>
          <w:rFonts w:ascii="Arial" w:hAnsi="Arial" w:cs="Arial"/>
          <w:b/>
          <w:sz w:val="24"/>
          <w:szCs w:val="24"/>
          <w:lang w:val="es-ES"/>
        </w:rPr>
      </w:pPr>
      <w:r w:rsidRPr="00747F4F">
        <w:rPr>
          <w:rFonts w:ascii="Arial" w:hAnsi="Arial" w:cs="Arial"/>
          <w:b/>
          <w:sz w:val="24"/>
          <w:szCs w:val="24"/>
          <w:lang w:val="es-ES"/>
        </w:rPr>
        <w:t>Abstracto</w:t>
      </w:r>
      <w:r w:rsidR="00563B1D" w:rsidRPr="00747F4F">
        <w:rPr>
          <w:rFonts w:ascii="Arial" w:hAnsi="Arial" w:cs="Arial"/>
          <w:b/>
          <w:sz w:val="24"/>
          <w:szCs w:val="24"/>
          <w:lang w:val="es-ES"/>
        </w:rPr>
        <w:t xml:space="preserve"> </w:t>
      </w:r>
      <w:r w:rsidR="0091508A" w:rsidRPr="00747F4F">
        <w:rPr>
          <w:rFonts w:ascii="Arial" w:hAnsi="Arial" w:cs="Arial"/>
          <w:b/>
          <w:sz w:val="24"/>
          <w:szCs w:val="24"/>
          <w:lang w:val="es-ES"/>
        </w:rPr>
        <w:t xml:space="preserve">de </w:t>
      </w:r>
      <w:r w:rsidR="00F00960" w:rsidRPr="00747F4F">
        <w:rPr>
          <w:rFonts w:ascii="Arial" w:hAnsi="Arial" w:cs="Arial"/>
          <w:b/>
          <w:sz w:val="24"/>
          <w:szCs w:val="24"/>
          <w:lang w:val="es-ES"/>
        </w:rPr>
        <w:t>Cooperación</w:t>
      </w:r>
      <w:r w:rsidR="0091508A" w:rsidRPr="00747F4F">
        <w:rPr>
          <w:rFonts w:ascii="Arial" w:hAnsi="Arial" w:cs="Arial"/>
          <w:b/>
          <w:sz w:val="24"/>
          <w:szCs w:val="24"/>
          <w:lang w:val="es-ES"/>
        </w:rPr>
        <w:t xml:space="preserve"> T</w:t>
      </w:r>
      <w:r w:rsidR="00F00960" w:rsidRPr="00747F4F">
        <w:rPr>
          <w:rFonts w:ascii="Arial" w:hAnsi="Arial" w:cs="Arial"/>
          <w:b/>
          <w:sz w:val="24"/>
          <w:szCs w:val="24"/>
          <w:lang w:val="es-ES"/>
        </w:rPr>
        <w:t>é</w:t>
      </w:r>
      <w:r w:rsidR="0091508A" w:rsidRPr="00747F4F">
        <w:rPr>
          <w:rFonts w:ascii="Arial" w:hAnsi="Arial" w:cs="Arial"/>
          <w:b/>
          <w:sz w:val="24"/>
          <w:szCs w:val="24"/>
          <w:lang w:val="es-ES"/>
        </w:rPr>
        <w:t>cnica</w:t>
      </w:r>
    </w:p>
    <w:p w14:paraId="2E09B6EC" w14:textId="77777777" w:rsidR="0095711B" w:rsidRPr="00747F4F" w:rsidRDefault="00222280" w:rsidP="00563714">
      <w:pPr>
        <w:tabs>
          <w:tab w:val="left" w:pos="90"/>
        </w:tabs>
        <w:spacing w:after="0" w:line="240" w:lineRule="auto"/>
        <w:jc w:val="center"/>
        <w:rPr>
          <w:rFonts w:ascii="Arial" w:hAnsi="Arial" w:cs="Arial"/>
          <w:b/>
          <w:sz w:val="24"/>
          <w:szCs w:val="24"/>
          <w:lang w:val="es-ES"/>
        </w:rPr>
      </w:pPr>
      <w:r w:rsidRPr="00747F4F">
        <w:rPr>
          <w:rFonts w:ascii="Arial" w:hAnsi="Arial" w:cs="Arial"/>
          <w:b/>
          <w:sz w:val="24"/>
          <w:szCs w:val="24"/>
          <w:lang w:val="es-ES"/>
        </w:rPr>
        <w:t xml:space="preserve">Fortalecimiento del Sistema de Pensiones El Salvador Fase II </w:t>
      </w:r>
    </w:p>
    <w:p w14:paraId="45BB3880" w14:textId="77777777" w:rsidR="005D330B" w:rsidRPr="00747F4F" w:rsidRDefault="005D330B" w:rsidP="00563714">
      <w:pPr>
        <w:pStyle w:val="ListParagraph"/>
        <w:tabs>
          <w:tab w:val="left" w:pos="90"/>
        </w:tabs>
        <w:spacing w:before="120" w:after="120" w:line="240" w:lineRule="auto"/>
        <w:ind w:left="0"/>
        <w:contextualSpacing w:val="0"/>
        <w:rPr>
          <w:rFonts w:ascii="Arial" w:hAnsi="Arial" w:cs="Arial"/>
          <w:lang w:val="es-ES"/>
        </w:rPr>
      </w:pPr>
    </w:p>
    <w:p w14:paraId="3A736C41" w14:textId="77777777" w:rsidR="0095711B" w:rsidRPr="00747F4F" w:rsidRDefault="00E33333" w:rsidP="00563714">
      <w:pPr>
        <w:pStyle w:val="ListParagraph"/>
        <w:numPr>
          <w:ilvl w:val="0"/>
          <w:numId w:val="5"/>
        </w:numPr>
        <w:tabs>
          <w:tab w:val="left" w:pos="90"/>
        </w:tabs>
        <w:spacing w:before="120" w:after="120" w:line="240" w:lineRule="auto"/>
        <w:ind w:left="0"/>
        <w:contextualSpacing w:val="0"/>
        <w:rPr>
          <w:rFonts w:ascii="Arial" w:hAnsi="Arial" w:cs="Arial"/>
          <w:b/>
          <w:lang w:val="es-ES"/>
        </w:rPr>
      </w:pPr>
      <w:r w:rsidRPr="00747F4F">
        <w:rPr>
          <w:rFonts w:ascii="Arial" w:hAnsi="Arial" w:cs="Arial"/>
          <w:b/>
          <w:lang w:val="es-ES"/>
        </w:rPr>
        <w:t>Información</w:t>
      </w:r>
      <w:r w:rsidR="0091508A" w:rsidRPr="00747F4F">
        <w:rPr>
          <w:rFonts w:ascii="Arial" w:hAnsi="Arial" w:cs="Arial"/>
          <w:b/>
          <w:lang w:val="es-ES"/>
        </w:rPr>
        <w:t xml:space="preserve"> </w:t>
      </w:r>
      <w:r w:rsidRPr="00747F4F">
        <w:rPr>
          <w:rFonts w:ascii="Arial" w:hAnsi="Arial" w:cs="Arial"/>
          <w:b/>
          <w:lang w:val="es-ES"/>
        </w:rPr>
        <w:t>Básica</w:t>
      </w:r>
      <w:r w:rsidR="0091508A" w:rsidRPr="00747F4F">
        <w:rPr>
          <w:rFonts w:ascii="Arial" w:hAnsi="Arial" w:cs="Arial"/>
          <w:b/>
          <w:lang w:val="es-ES"/>
        </w:rPr>
        <w:t xml:space="preserve"> del </w:t>
      </w:r>
      <w:r w:rsidR="00DA7513" w:rsidRPr="00747F4F">
        <w:rPr>
          <w:rFonts w:ascii="Arial" w:hAnsi="Arial" w:cs="Arial"/>
          <w:b/>
          <w:lang w:val="es-ES"/>
        </w:rPr>
        <w:t>proyecto</w:t>
      </w:r>
      <w:r w:rsidR="0091508A" w:rsidRPr="00747F4F">
        <w:rPr>
          <w:rFonts w:ascii="Arial" w:hAnsi="Arial" w:cs="Arial"/>
          <w:b/>
          <w:lang w:val="es-ES"/>
        </w:rPr>
        <w:t xml:space="preserve">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3"/>
        <w:gridCol w:w="4535"/>
      </w:tblGrid>
      <w:tr w:rsidR="000C16F9" w:rsidRPr="00747F4F" w14:paraId="25CCE58B" w14:textId="77777777" w:rsidTr="00563714">
        <w:tc>
          <w:tcPr>
            <w:tcW w:w="4213" w:type="dxa"/>
          </w:tcPr>
          <w:p w14:paraId="790CC6B6" w14:textId="77777777" w:rsidR="009F33FF" w:rsidRPr="00747F4F" w:rsidRDefault="0091508A"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País</w:t>
            </w:r>
            <w:r w:rsidR="009F33FF" w:rsidRPr="00747F4F">
              <w:rPr>
                <w:rFonts w:ascii="Arial" w:hAnsi="Arial" w:cs="Arial"/>
                <w:sz w:val="18"/>
                <w:szCs w:val="18"/>
                <w:lang w:val="es-ES"/>
              </w:rPr>
              <w:t>/Regi</w:t>
            </w:r>
            <w:r w:rsidRPr="00747F4F">
              <w:rPr>
                <w:rFonts w:ascii="Arial" w:hAnsi="Arial" w:cs="Arial"/>
                <w:sz w:val="18"/>
                <w:szCs w:val="18"/>
                <w:lang w:val="es-ES"/>
              </w:rPr>
              <w:t>ó</w:t>
            </w:r>
            <w:r w:rsidR="009F33FF" w:rsidRPr="00747F4F">
              <w:rPr>
                <w:rFonts w:ascii="Arial" w:hAnsi="Arial" w:cs="Arial"/>
                <w:sz w:val="18"/>
                <w:szCs w:val="18"/>
                <w:lang w:val="es-ES"/>
              </w:rPr>
              <w:t>n:</w:t>
            </w:r>
          </w:p>
        </w:tc>
        <w:tc>
          <w:tcPr>
            <w:tcW w:w="4535" w:type="dxa"/>
            <w:vAlign w:val="center"/>
          </w:tcPr>
          <w:p w14:paraId="7A3030CB" w14:textId="77777777" w:rsidR="009F33FF" w:rsidRPr="00747F4F" w:rsidRDefault="00222280"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El Salvador / CID</w:t>
            </w:r>
          </w:p>
        </w:tc>
      </w:tr>
      <w:tr w:rsidR="000C16F9" w:rsidRPr="00FE0C31" w14:paraId="60BAE330" w14:textId="77777777" w:rsidTr="00563714">
        <w:tc>
          <w:tcPr>
            <w:tcW w:w="4213" w:type="dxa"/>
          </w:tcPr>
          <w:p w14:paraId="408EBA78" w14:textId="77777777" w:rsidR="009F33FF" w:rsidRPr="00747F4F" w:rsidRDefault="0091508A"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Nombre de la C</w:t>
            </w:r>
            <w:r w:rsidR="009F33FF" w:rsidRPr="00747F4F">
              <w:rPr>
                <w:rFonts w:ascii="Arial" w:hAnsi="Arial" w:cs="Arial"/>
                <w:sz w:val="18"/>
                <w:szCs w:val="18"/>
                <w:lang w:val="es-ES"/>
              </w:rPr>
              <w:t>T:</w:t>
            </w:r>
          </w:p>
        </w:tc>
        <w:tc>
          <w:tcPr>
            <w:tcW w:w="4535" w:type="dxa"/>
            <w:vAlign w:val="center"/>
          </w:tcPr>
          <w:p w14:paraId="3E94778B" w14:textId="77777777" w:rsidR="009F33FF" w:rsidRPr="00747F4F" w:rsidRDefault="00222280" w:rsidP="002F7847">
            <w:pPr>
              <w:tabs>
                <w:tab w:val="left" w:pos="90"/>
              </w:tabs>
              <w:spacing w:before="60" w:after="60"/>
              <w:rPr>
                <w:rFonts w:ascii="Arial" w:hAnsi="Arial" w:cs="Arial"/>
                <w:sz w:val="18"/>
                <w:szCs w:val="18"/>
                <w:lang w:val="es-ES"/>
              </w:rPr>
            </w:pPr>
            <w:r w:rsidRPr="00747F4F">
              <w:rPr>
                <w:rFonts w:ascii="Arial" w:hAnsi="Arial" w:cs="Arial"/>
                <w:sz w:val="18"/>
                <w:szCs w:val="18"/>
                <w:lang w:val="es-ES"/>
              </w:rPr>
              <w:t xml:space="preserve">Fortalecimiento del Sistema de </w:t>
            </w:r>
            <w:r w:rsidR="00E4636D" w:rsidRPr="00747F4F">
              <w:rPr>
                <w:rFonts w:ascii="Arial" w:hAnsi="Arial" w:cs="Arial"/>
                <w:sz w:val="18"/>
                <w:szCs w:val="18"/>
                <w:lang w:val="es-ES"/>
              </w:rPr>
              <w:t>Pensiones de</w:t>
            </w:r>
            <w:r w:rsidRPr="00747F4F">
              <w:rPr>
                <w:rFonts w:ascii="Arial" w:hAnsi="Arial" w:cs="Arial"/>
                <w:sz w:val="18"/>
                <w:szCs w:val="18"/>
                <w:lang w:val="es-ES"/>
              </w:rPr>
              <w:t xml:space="preserve"> El</w:t>
            </w:r>
            <w:r w:rsidR="002F7847">
              <w:rPr>
                <w:rFonts w:ascii="Arial" w:hAnsi="Arial" w:cs="Arial"/>
                <w:sz w:val="18"/>
                <w:szCs w:val="18"/>
                <w:lang w:val="es-ES"/>
              </w:rPr>
              <w:t> </w:t>
            </w:r>
            <w:r w:rsidRPr="00747F4F">
              <w:rPr>
                <w:rFonts w:ascii="Arial" w:hAnsi="Arial" w:cs="Arial"/>
                <w:sz w:val="18"/>
                <w:szCs w:val="18"/>
                <w:lang w:val="es-ES"/>
              </w:rPr>
              <w:t>Salvador Fase II</w:t>
            </w:r>
          </w:p>
        </w:tc>
      </w:tr>
      <w:tr w:rsidR="000C16F9" w:rsidRPr="00747F4F" w14:paraId="0B8F49BB" w14:textId="77777777" w:rsidTr="00563714">
        <w:tc>
          <w:tcPr>
            <w:tcW w:w="4213" w:type="dxa"/>
          </w:tcPr>
          <w:p w14:paraId="7CAAA484" w14:textId="77777777" w:rsidR="009F33FF" w:rsidRPr="00747F4F" w:rsidRDefault="0091508A"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Número de C</w:t>
            </w:r>
            <w:r w:rsidR="009F33FF" w:rsidRPr="00747F4F">
              <w:rPr>
                <w:rFonts w:ascii="Arial" w:hAnsi="Arial" w:cs="Arial"/>
                <w:sz w:val="18"/>
                <w:szCs w:val="18"/>
                <w:lang w:val="es-ES"/>
              </w:rPr>
              <w:t>T:</w:t>
            </w:r>
          </w:p>
        </w:tc>
        <w:tc>
          <w:tcPr>
            <w:tcW w:w="4535" w:type="dxa"/>
            <w:vAlign w:val="center"/>
          </w:tcPr>
          <w:p w14:paraId="3976545D" w14:textId="77777777" w:rsidR="009F33FF" w:rsidRPr="00747F4F" w:rsidRDefault="00747F4F"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ES-T1244</w:t>
            </w:r>
          </w:p>
        </w:tc>
      </w:tr>
      <w:tr w:rsidR="000C16F9" w:rsidRPr="00FE0C31" w14:paraId="53FE752E" w14:textId="77777777" w:rsidTr="00563714">
        <w:tc>
          <w:tcPr>
            <w:tcW w:w="4213" w:type="dxa"/>
          </w:tcPr>
          <w:p w14:paraId="130C4B86" w14:textId="77777777" w:rsidR="009F33FF" w:rsidRPr="00747F4F" w:rsidRDefault="0091508A"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Jefe de Equipo/Miembros</w:t>
            </w:r>
            <w:r w:rsidR="009F33FF" w:rsidRPr="00747F4F">
              <w:rPr>
                <w:rFonts w:ascii="Arial" w:hAnsi="Arial" w:cs="Arial"/>
                <w:sz w:val="18"/>
                <w:szCs w:val="18"/>
                <w:lang w:val="es-ES"/>
              </w:rPr>
              <w:t>:</w:t>
            </w:r>
          </w:p>
        </w:tc>
        <w:tc>
          <w:tcPr>
            <w:tcW w:w="4535" w:type="dxa"/>
            <w:vAlign w:val="center"/>
          </w:tcPr>
          <w:p w14:paraId="59BA1D2F" w14:textId="77777777" w:rsidR="009F33FF" w:rsidRPr="00747F4F" w:rsidRDefault="00E5007D" w:rsidP="002F7847">
            <w:pPr>
              <w:tabs>
                <w:tab w:val="left" w:pos="90"/>
              </w:tabs>
              <w:spacing w:before="60" w:after="60"/>
              <w:jc w:val="both"/>
              <w:rPr>
                <w:rFonts w:ascii="Arial" w:hAnsi="Arial" w:cs="Arial"/>
                <w:sz w:val="18"/>
                <w:szCs w:val="18"/>
                <w:lang w:val="es-ES"/>
              </w:rPr>
            </w:pPr>
            <w:r w:rsidRPr="002F7847">
              <w:rPr>
                <w:rFonts w:ascii="Arial" w:hAnsi="Arial" w:cs="Arial"/>
                <w:sz w:val="18"/>
                <w:szCs w:val="18"/>
                <w:lang w:val="es-ES"/>
              </w:rPr>
              <w:t>Jefe de Equipo: David Kaplan</w:t>
            </w:r>
            <w:r w:rsidRPr="00747F4F">
              <w:rPr>
                <w:rFonts w:ascii="Arial" w:hAnsi="Arial" w:cs="Arial"/>
                <w:sz w:val="18"/>
                <w:szCs w:val="18"/>
                <w:lang w:val="es-ES"/>
              </w:rPr>
              <w:t xml:space="preserve"> (</w:t>
            </w:r>
            <w:r w:rsidR="002E5BB1">
              <w:rPr>
                <w:rFonts w:ascii="Arial" w:hAnsi="Arial" w:cs="Arial"/>
                <w:sz w:val="18"/>
                <w:szCs w:val="18"/>
                <w:lang w:val="es-ES"/>
              </w:rPr>
              <w:t>LMK/CME)</w:t>
            </w:r>
            <w:r w:rsidR="002F7847">
              <w:rPr>
                <w:rFonts w:ascii="Arial" w:hAnsi="Arial" w:cs="Arial"/>
                <w:sz w:val="18"/>
                <w:szCs w:val="18"/>
                <w:lang w:val="es-ES"/>
              </w:rPr>
              <w:t xml:space="preserve">; </w:t>
            </w:r>
            <w:r w:rsidRPr="00747F4F">
              <w:rPr>
                <w:rFonts w:ascii="Arial" w:hAnsi="Arial" w:cs="Arial"/>
                <w:sz w:val="18"/>
                <w:szCs w:val="18"/>
                <w:lang w:val="es-ES"/>
              </w:rPr>
              <w:t>Fernando Pavon (LMK/</w:t>
            </w:r>
            <w:r w:rsidR="004D6539" w:rsidRPr="00747F4F">
              <w:rPr>
                <w:rFonts w:ascii="Arial" w:hAnsi="Arial" w:cs="Arial"/>
                <w:sz w:val="18"/>
                <w:szCs w:val="18"/>
                <w:lang w:val="es-ES"/>
              </w:rPr>
              <w:t>C</w:t>
            </w:r>
            <w:r w:rsidR="006158C4" w:rsidRPr="00747F4F">
              <w:rPr>
                <w:rFonts w:ascii="Arial" w:hAnsi="Arial" w:cs="Arial"/>
                <w:sz w:val="18"/>
                <w:szCs w:val="18"/>
                <w:lang w:val="es-ES"/>
              </w:rPr>
              <w:t>JA); Waldo Tapia (LMK/</w:t>
            </w:r>
            <w:r w:rsidR="004D6539" w:rsidRPr="00747F4F">
              <w:rPr>
                <w:rFonts w:ascii="Arial" w:hAnsi="Arial" w:cs="Arial"/>
                <w:sz w:val="18"/>
                <w:szCs w:val="18"/>
                <w:lang w:val="es-ES"/>
              </w:rPr>
              <w:t>C</w:t>
            </w:r>
            <w:r w:rsidR="006158C4" w:rsidRPr="00747F4F">
              <w:rPr>
                <w:rFonts w:ascii="Arial" w:hAnsi="Arial" w:cs="Arial"/>
                <w:sz w:val="18"/>
                <w:szCs w:val="18"/>
                <w:lang w:val="es-ES"/>
              </w:rPr>
              <w:t xml:space="preserve">PN); </w:t>
            </w:r>
            <w:r w:rsidRPr="00747F4F">
              <w:rPr>
                <w:rFonts w:ascii="Arial" w:hAnsi="Arial" w:cs="Arial"/>
                <w:sz w:val="18"/>
                <w:szCs w:val="18"/>
                <w:lang w:val="es-ES"/>
              </w:rPr>
              <w:t xml:space="preserve">Patricio </w:t>
            </w:r>
            <w:proofErr w:type="spellStart"/>
            <w:r w:rsidRPr="00747F4F">
              <w:rPr>
                <w:rFonts w:ascii="Arial" w:hAnsi="Arial" w:cs="Arial"/>
                <w:sz w:val="18"/>
                <w:szCs w:val="18"/>
                <w:lang w:val="es-ES"/>
              </w:rPr>
              <w:t>Crausaz</w:t>
            </w:r>
            <w:proofErr w:type="spellEnd"/>
            <w:r w:rsidRPr="00747F4F">
              <w:rPr>
                <w:rFonts w:ascii="Arial" w:hAnsi="Arial" w:cs="Arial"/>
                <w:sz w:val="18"/>
                <w:szCs w:val="18"/>
                <w:lang w:val="es-ES"/>
              </w:rPr>
              <w:t xml:space="preserve"> (FMP/CES); Marco Alemán (FMP/CES); Ethel Muhlstein (SCL/LMK); y </w:t>
            </w:r>
            <w:r w:rsidR="00E4636D" w:rsidRPr="00747F4F">
              <w:rPr>
                <w:rFonts w:ascii="Arial" w:hAnsi="Arial" w:cs="Arial"/>
                <w:sz w:val="18"/>
                <w:szCs w:val="18"/>
                <w:lang w:val="es-ES"/>
              </w:rPr>
              <w:t>Maria del Pilar Jimenez</w:t>
            </w:r>
            <w:r w:rsidRPr="00747F4F">
              <w:rPr>
                <w:rFonts w:ascii="Arial" w:hAnsi="Arial" w:cs="Arial"/>
                <w:sz w:val="18"/>
                <w:szCs w:val="18"/>
                <w:lang w:val="es-ES"/>
              </w:rPr>
              <w:t xml:space="preserve"> (LEG-SGO).</w:t>
            </w:r>
          </w:p>
        </w:tc>
      </w:tr>
      <w:tr w:rsidR="00563B1D" w:rsidRPr="00747F4F" w14:paraId="0FCC94D8" w14:textId="77777777" w:rsidTr="00563714">
        <w:tc>
          <w:tcPr>
            <w:tcW w:w="4213" w:type="dxa"/>
          </w:tcPr>
          <w:p w14:paraId="63E24F22" w14:textId="77777777" w:rsidR="00563B1D" w:rsidRPr="00747F4F" w:rsidRDefault="00563B1D"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 xml:space="preserve">Indicar si es: </w:t>
            </w:r>
          </w:p>
        </w:tc>
        <w:tc>
          <w:tcPr>
            <w:tcW w:w="4535" w:type="dxa"/>
            <w:vAlign w:val="center"/>
          </w:tcPr>
          <w:p w14:paraId="7C02BAFE" w14:textId="77777777" w:rsidR="00563B1D" w:rsidRPr="00747F4F" w:rsidRDefault="00E5007D"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Apoyo Operativo</w:t>
            </w:r>
            <w:r w:rsidR="002F7847">
              <w:rPr>
                <w:rFonts w:ascii="Arial" w:hAnsi="Arial" w:cs="Arial"/>
                <w:sz w:val="18"/>
                <w:szCs w:val="18"/>
                <w:lang w:val="es-ES"/>
              </w:rPr>
              <w:t xml:space="preserve"> </w:t>
            </w:r>
            <w:r w:rsidR="002F7847" w:rsidRPr="00FE0C31">
              <w:rPr>
                <w:rFonts w:ascii="Arial" w:hAnsi="Arial" w:cs="Arial"/>
                <w:sz w:val="18"/>
                <w:szCs w:val="18"/>
                <w:lang w:val="es-ES"/>
              </w:rPr>
              <w:t>(OS)</w:t>
            </w:r>
          </w:p>
        </w:tc>
      </w:tr>
      <w:tr w:rsidR="00563B1D" w:rsidRPr="00747F4F" w14:paraId="3CAF1CF8" w14:textId="77777777" w:rsidTr="00563714">
        <w:tc>
          <w:tcPr>
            <w:tcW w:w="4213" w:type="dxa"/>
          </w:tcPr>
          <w:p w14:paraId="3676CB9B" w14:textId="77777777" w:rsidR="00563B1D" w:rsidRPr="00747F4F" w:rsidRDefault="00563B1D"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Si es Apoyo Operativo, proveer n</w:t>
            </w:r>
            <w:r w:rsidR="00274A3E" w:rsidRPr="00747F4F">
              <w:rPr>
                <w:rFonts w:ascii="Arial" w:hAnsi="Arial" w:cs="Arial"/>
                <w:sz w:val="18"/>
                <w:szCs w:val="18"/>
                <w:lang w:val="es-ES"/>
              </w:rPr>
              <w:t>ú</w:t>
            </w:r>
            <w:r w:rsidRPr="00747F4F">
              <w:rPr>
                <w:rFonts w:ascii="Arial" w:hAnsi="Arial" w:cs="Arial"/>
                <w:sz w:val="18"/>
                <w:szCs w:val="18"/>
                <w:lang w:val="es-ES"/>
              </w:rPr>
              <w:t xml:space="preserve">mero y nombre de la operación que apoyará </w:t>
            </w:r>
            <w:r w:rsidR="00DA7513" w:rsidRPr="00747F4F">
              <w:rPr>
                <w:rFonts w:ascii="Arial" w:hAnsi="Arial" w:cs="Arial"/>
                <w:sz w:val="18"/>
                <w:szCs w:val="18"/>
                <w:lang w:val="es-ES"/>
              </w:rPr>
              <w:t>la CT:</w:t>
            </w:r>
          </w:p>
        </w:tc>
        <w:tc>
          <w:tcPr>
            <w:tcW w:w="4535" w:type="dxa"/>
            <w:vAlign w:val="center"/>
          </w:tcPr>
          <w:p w14:paraId="066DC870" w14:textId="77777777" w:rsidR="00563B1D" w:rsidRPr="00747F4F" w:rsidRDefault="00E5007D"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ES-L1093</w:t>
            </w:r>
          </w:p>
        </w:tc>
      </w:tr>
      <w:tr w:rsidR="00DA7513" w:rsidRPr="00747F4F" w14:paraId="63D9ACF4" w14:textId="77777777" w:rsidTr="00563714">
        <w:tc>
          <w:tcPr>
            <w:tcW w:w="4213" w:type="dxa"/>
          </w:tcPr>
          <w:p w14:paraId="24F73D59" w14:textId="77777777" w:rsidR="00DA7513" w:rsidRPr="00747F4F" w:rsidRDefault="00DA7513" w:rsidP="002F7847">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 xml:space="preserve">Referencia a la Solicitud </w:t>
            </w:r>
            <w:r w:rsidR="00055EF1" w:rsidRPr="00747F4F">
              <w:rPr>
                <w:rFonts w:ascii="Arial" w:hAnsi="Arial" w:cs="Arial"/>
                <w:sz w:val="18"/>
                <w:szCs w:val="18"/>
                <w:lang w:val="es-ES"/>
              </w:rPr>
              <w:t>(</w:t>
            </w:r>
            <w:r w:rsidRPr="00747F4F">
              <w:rPr>
                <w:rFonts w:ascii="Arial" w:hAnsi="Arial" w:cs="Arial"/>
                <w:sz w:val="18"/>
                <w:szCs w:val="18"/>
                <w:lang w:val="es-ES"/>
              </w:rPr>
              <w:t>IDBDOCS #)</w:t>
            </w:r>
          </w:p>
        </w:tc>
        <w:tc>
          <w:tcPr>
            <w:tcW w:w="4535" w:type="dxa"/>
            <w:vAlign w:val="center"/>
          </w:tcPr>
          <w:p w14:paraId="3BF93E59" w14:textId="77777777" w:rsidR="00DA7513" w:rsidRPr="00747F4F" w:rsidRDefault="004E7F90" w:rsidP="00563714">
            <w:pPr>
              <w:tabs>
                <w:tab w:val="left" w:pos="90"/>
              </w:tabs>
              <w:spacing w:before="60" w:after="60"/>
              <w:rPr>
                <w:rFonts w:ascii="Arial" w:hAnsi="Arial" w:cs="Arial"/>
                <w:sz w:val="18"/>
                <w:szCs w:val="18"/>
                <w:lang w:val="es-ES"/>
              </w:rPr>
            </w:pPr>
            <w:hyperlink r:id="rId9" w:history="1">
              <w:r w:rsidR="00747F4F" w:rsidRPr="00747F4F">
                <w:rPr>
                  <w:rStyle w:val="Hyperlink"/>
                  <w:rFonts w:ascii="Arial" w:hAnsi="Arial" w:cs="Arial"/>
                  <w:sz w:val="18"/>
                  <w:szCs w:val="18"/>
                  <w:lang w:val="es-ES"/>
                </w:rPr>
                <w:t>40107069</w:t>
              </w:r>
            </w:hyperlink>
          </w:p>
        </w:tc>
      </w:tr>
      <w:tr w:rsidR="00DA7513" w:rsidRPr="006A2E11" w14:paraId="0059A186" w14:textId="77777777" w:rsidTr="00563714">
        <w:tc>
          <w:tcPr>
            <w:tcW w:w="4213" w:type="dxa"/>
          </w:tcPr>
          <w:p w14:paraId="30CCF791" w14:textId="77777777" w:rsidR="00DA7513" w:rsidRPr="00747F4F" w:rsidRDefault="00DA7513"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Fecha del Abstracto de CT:</w:t>
            </w:r>
          </w:p>
        </w:tc>
        <w:tc>
          <w:tcPr>
            <w:tcW w:w="4535" w:type="dxa"/>
            <w:vAlign w:val="center"/>
          </w:tcPr>
          <w:p w14:paraId="424230DF" w14:textId="4DB96CB1" w:rsidR="00DA7513" w:rsidRPr="006A2E11" w:rsidRDefault="008B3636" w:rsidP="00FE0C31">
            <w:pPr>
              <w:tabs>
                <w:tab w:val="left" w:pos="90"/>
              </w:tabs>
              <w:spacing w:before="60" w:after="60"/>
              <w:rPr>
                <w:rFonts w:ascii="Arial" w:hAnsi="Arial" w:cs="Arial"/>
                <w:sz w:val="18"/>
                <w:szCs w:val="18"/>
              </w:rPr>
            </w:pPr>
            <w:r w:rsidRPr="00FE0C31">
              <w:rPr>
                <w:rFonts w:ascii="Arial" w:hAnsi="Arial" w:cs="Arial"/>
                <w:sz w:val="18"/>
                <w:szCs w:val="18"/>
              </w:rPr>
              <w:t xml:space="preserve">21 de </w:t>
            </w:r>
            <w:proofErr w:type="spellStart"/>
            <w:r w:rsidRPr="00FE0C31">
              <w:rPr>
                <w:rFonts w:ascii="Arial" w:hAnsi="Arial" w:cs="Arial"/>
                <w:sz w:val="18"/>
                <w:szCs w:val="18"/>
              </w:rPr>
              <w:t>enero</w:t>
            </w:r>
            <w:proofErr w:type="spellEnd"/>
            <w:r w:rsidRPr="00FE0C31">
              <w:rPr>
                <w:rFonts w:ascii="Arial" w:hAnsi="Arial" w:cs="Arial"/>
                <w:sz w:val="18"/>
                <w:szCs w:val="18"/>
              </w:rPr>
              <w:t xml:space="preserve"> de 2016</w:t>
            </w:r>
          </w:p>
        </w:tc>
      </w:tr>
      <w:tr w:rsidR="000C16F9" w:rsidRPr="00747F4F" w14:paraId="61FD4DEB" w14:textId="77777777" w:rsidTr="00563714">
        <w:tc>
          <w:tcPr>
            <w:tcW w:w="4213" w:type="dxa"/>
          </w:tcPr>
          <w:p w14:paraId="0996423D" w14:textId="77777777" w:rsidR="009F33FF" w:rsidRPr="00747F4F" w:rsidRDefault="009F33FF"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Beneficiar</w:t>
            </w:r>
            <w:r w:rsidR="0091508A" w:rsidRPr="00747F4F">
              <w:rPr>
                <w:rFonts w:ascii="Arial" w:hAnsi="Arial" w:cs="Arial"/>
                <w:sz w:val="18"/>
                <w:szCs w:val="18"/>
                <w:lang w:val="es-ES"/>
              </w:rPr>
              <w:t xml:space="preserve">io </w:t>
            </w:r>
            <w:r w:rsidRPr="00747F4F">
              <w:rPr>
                <w:rFonts w:ascii="Arial" w:hAnsi="Arial" w:cs="Arial"/>
                <w:sz w:val="18"/>
                <w:szCs w:val="18"/>
                <w:lang w:val="es-ES"/>
              </w:rPr>
              <w:t>(</w:t>
            </w:r>
            <w:r w:rsidR="00E33333" w:rsidRPr="00747F4F">
              <w:rPr>
                <w:rFonts w:ascii="Arial" w:hAnsi="Arial" w:cs="Arial"/>
                <w:sz w:val="18"/>
                <w:szCs w:val="18"/>
                <w:lang w:val="es-ES"/>
              </w:rPr>
              <w:t>países</w:t>
            </w:r>
            <w:r w:rsidR="0091508A" w:rsidRPr="00747F4F">
              <w:rPr>
                <w:rFonts w:ascii="Arial" w:hAnsi="Arial" w:cs="Arial"/>
                <w:sz w:val="18"/>
                <w:szCs w:val="18"/>
                <w:lang w:val="es-ES"/>
              </w:rPr>
              <w:t xml:space="preserve"> o entidades que </w:t>
            </w:r>
            <w:r w:rsidR="00E33333" w:rsidRPr="00747F4F">
              <w:rPr>
                <w:rFonts w:ascii="Arial" w:hAnsi="Arial" w:cs="Arial"/>
                <w:sz w:val="18"/>
                <w:szCs w:val="18"/>
                <w:lang w:val="es-ES"/>
              </w:rPr>
              <w:t>recibirán</w:t>
            </w:r>
            <w:r w:rsidR="0091508A" w:rsidRPr="00747F4F">
              <w:rPr>
                <w:rFonts w:ascii="Arial" w:hAnsi="Arial" w:cs="Arial"/>
                <w:sz w:val="18"/>
                <w:szCs w:val="18"/>
                <w:lang w:val="es-ES"/>
              </w:rPr>
              <w:t xml:space="preserve"> la asistencia </w:t>
            </w:r>
            <w:r w:rsidR="00E33333" w:rsidRPr="00747F4F">
              <w:rPr>
                <w:rFonts w:ascii="Arial" w:hAnsi="Arial" w:cs="Arial"/>
                <w:sz w:val="18"/>
                <w:szCs w:val="18"/>
                <w:lang w:val="es-ES"/>
              </w:rPr>
              <w:t>técnica</w:t>
            </w:r>
            <w:r w:rsidRPr="00747F4F">
              <w:rPr>
                <w:rFonts w:ascii="Arial" w:hAnsi="Arial" w:cs="Arial"/>
                <w:sz w:val="18"/>
                <w:szCs w:val="18"/>
                <w:lang w:val="es-ES"/>
              </w:rPr>
              <w:t>):</w:t>
            </w:r>
          </w:p>
        </w:tc>
        <w:tc>
          <w:tcPr>
            <w:tcW w:w="4535" w:type="dxa"/>
            <w:vAlign w:val="center"/>
          </w:tcPr>
          <w:p w14:paraId="6477C63F" w14:textId="77777777" w:rsidR="009F33FF" w:rsidRPr="00747F4F" w:rsidRDefault="00E5007D"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El Salvador</w:t>
            </w:r>
          </w:p>
        </w:tc>
      </w:tr>
      <w:tr w:rsidR="000C16F9" w:rsidRPr="00FE0C31" w14:paraId="39575EE2" w14:textId="77777777" w:rsidTr="00563714">
        <w:tc>
          <w:tcPr>
            <w:tcW w:w="4213" w:type="dxa"/>
          </w:tcPr>
          <w:p w14:paraId="4DA328A1" w14:textId="77777777" w:rsidR="009F33FF" w:rsidRPr="00747F4F" w:rsidRDefault="0091508A" w:rsidP="002F7847">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 xml:space="preserve">Agencia Ejecutora y nombre de contacto </w:t>
            </w:r>
            <w:r w:rsidR="009F33FF" w:rsidRPr="00747F4F">
              <w:rPr>
                <w:rFonts w:ascii="Arial" w:hAnsi="Arial" w:cs="Arial"/>
                <w:sz w:val="18"/>
                <w:szCs w:val="18"/>
                <w:lang w:val="es-ES"/>
              </w:rPr>
              <w:t>(</w:t>
            </w:r>
            <w:r w:rsidR="00E33333" w:rsidRPr="00747F4F">
              <w:rPr>
                <w:rFonts w:ascii="Arial" w:hAnsi="Arial" w:cs="Arial"/>
                <w:sz w:val="18"/>
                <w:szCs w:val="18"/>
                <w:lang w:val="es-ES"/>
              </w:rPr>
              <w:t>organización</w:t>
            </w:r>
            <w:r w:rsidRPr="00747F4F">
              <w:rPr>
                <w:rFonts w:ascii="Arial" w:hAnsi="Arial" w:cs="Arial"/>
                <w:sz w:val="18"/>
                <w:szCs w:val="18"/>
                <w:lang w:val="es-ES"/>
              </w:rPr>
              <w:t xml:space="preserve"> o entidad responsable de la </w:t>
            </w:r>
            <w:r w:rsidR="00E33333" w:rsidRPr="00747F4F">
              <w:rPr>
                <w:rFonts w:ascii="Arial" w:hAnsi="Arial" w:cs="Arial"/>
                <w:sz w:val="18"/>
                <w:szCs w:val="18"/>
                <w:lang w:val="es-ES"/>
              </w:rPr>
              <w:t>ejecución</w:t>
            </w:r>
            <w:r w:rsidRPr="00747F4F">
              <w:rPr>
                <w:rFonts w:ascii="Arial" w:hAnsi="Arial" w:cs="Arial"/>
                <w:sz w:val="18"/>
                <w:szCs w:val="18"/>
                <w:lang w:val="es-ES"/>
              </w:rPr>
              <w:t xml:space="preserve"> del programa de CT</w:t>
            </w:r>
            <w:r w:rsidR="009F33FF" w:rsidRPr="00747F4F">
              <w:rPr>
                <w:rFonts w:ascii="Arial" w:hAnsi="Arial" w:cs="Arial"/>
                <w:sz w:val="18"/>
                <w:szCs w:val="18"/>
                <w:lang w:val="es-ES"/>
              </w:rPr>
              <w:t xml:space="preserve">) </w:t>
            </w:r>
          </w:p>
        </w:tc>
        <w:tc>
          <w:tcPr>
            <w:tcW w:w="4535" w:type="dxa"/>
            <w:vAlign w:val="center"/>
          </w:tcPr>
          <w:p w14:paraId="075A96C9" w14:textId="75A4E871" w:rsidR="009F33FF" w:rsidRPr="00FE0C31" w:rsidRDefault="00FE0C31" w:rsidP="00FE0C31">
            <w:pPr>
              <w:tabs>
                <w:tab w:val="left" w:pos="90"/>
              </w:tabs>
              <w:spacing w:before="60" w:after="60"/>
              <w:jc w:val="both"/>
              <w:rPr>
                <w:rFonts w:ascii="Arial" w:hAnsi="Arial" w:cs="Arial"/>
                <w:sz w:val="18"/>
                <w:szCs w:val="18"/>
                <w:lang w:val="es-ES_tradnl"/>
              </w:rPr>
            </w:pPr>
            <w:r w:rsidRPr="00FE0C31">
              <w:rPr>
                <w:rFonts w:ascii="Arial" w:hAnsi="Arial" w:cs="Arial"/>
                <w:sz w:val="18"/>
                <w:szCs w:val="18"/>
                <w:lang w:val="es-ES_tradnl"/>
              </w:rPr>
              <w:t xml:space="preserve">Banco Interamericano de Desarrollo, Unidad de </w:t>
            </w:r>
            <w:r>
              <w:rPr>
                <w:rFonts w:ascii="Arial" w:hAnsi="Arial" w:cs="Arial"/>
                <w:sz w:val="18"/>
                <w:szCs w:val="18"/>
                <w:lang w:val="es-ES_tradnl"/>
              </w:rPr>
              <w:t>Mercados Laborales y Seguridad S</w:t>
            </w:r>
            <w:r w:rsidRPr="00FE0C31">
              <w:rPr>
                <w:rFonts w:ascii="Arial" w:hAnsi="Arial" w:cs="Arial"/>
                <w:sz w:val="18"/>
                <w:szCs w:val="18"/>
                <w:lang w:val="es-ES_tradnl"/>
              </w:rPr>
              <w:t>ocial</w:t>
            </w:r>
            <w:r w:rsidR="004E7F90">
              <w:rPr>
                <w:rFonts w:ascii="Arial" w:hAnsi="Arial" w:cs="Arial"/>
                <w:sz w:val="18"/>
                <w:szCs w:val="18"/>
                <w:lang w:val="es-ES_tradnl"/>
              </w:rPr>
              <w:t xml:space="preserve"> </w:t>
            </w:r>
            <w:r>
              <w:rPr>
                <w:rFonts w:ascii="Arial" w:hAnsi="Arial" w:cs="Arial"/>
                <w:sz w:val="18"/>
                <w:szCs w:val="18"/>
                <w:lang w:val="es-ES_tradnl"/>
              </w:rPr>
              <w:t>(</w:t>
            </w:r>
            <w:r w:rsidR="008B3636" w:rsidRPr="00FE0C31">
              <w:rPr>
                <w:rFonts w:ascii="Arial" w:hAnsi="Arial" w:cs="Arial"/>
                <w:sz w:val="18"/>
                <w:szCs w:val="18"/>
                <w:lang w:val="es-ES_tradnl"/>
              </w:rPr>
              <w:t>SCL/LMK</w:t>
            </w:r>
            <w:r>
              <w:rPr>
                <w:rFonts w:ascii="Arial" w:hAnsi="Arial" w:cs="Arial"/>
                <w:sz w:val="18"/>
                <w:szCs w:val="18"/>
                <w:lang w:val="es-ES_tradnl"/>
              </w:rPr>
              <w:t>). David Kaplan, dkaplan@iadb.org</w:t>
            </w:r>
          </w:p>
        </w:tc>
      </w:tr>
      <w:tr w:rsidR="000C16F9" w:rsidRPr="00747F4F" w14:paraId="71AE2D02" w14:textId="77777777" w:rsidTr="00563714">
        <w:tc>
          <w:tcPr>
            <w:tcW w:w="4213" w:type="dxa"/>
          </w:tcPr>
          <w:p w14:paraId="67DFD0FA" w14:textId="77777777" w:rsidR="009F33FF" w:rsidRPr="00747F4F" w:rsidRDefault="00E33333"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Financiamiento Solicitado del BID</w:t>
            </w:r>
            <w:r w:rsidR="009F33FF" w:rsidRPr="00747F4F">
              <w:rPr>
                <w:rFonts w:ascii="Arial" w:hAnsi="Arial" w:cs="Arial"/>
                <w:sz w:val="18"/>
                <w:szCs w:val="18"/>
                <w:lang w:val="es-ES"/>
              </w:rPr>
              <w:t>:</w:t>
            </w:r>
          </w:p>
        </w:tc>
        <w:tc>
          <w:tcPr>
            <w:tcW w:w="4535" w:type="dxa"/>
            <w:vAlign w:val="center"/>
          </w:tcPr>
          <w:p w14:paraId="1060EE99" w14:textId="77777777" w:rsidR="009F33FF" w:rsidRPr="00747F4F" w:rsidRDefault="006219F5"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US$3</w:t>
            </w:r>
            <w:r w:rsidR="00E833D7" w:rsidRPr="00747F4F">
              <w:rPr>
                <w:rFonts w:ascii="Arial" w:hAnsi="Arial" w:cs="Arial"/>
                <w:sz w:val="18"/>
                <w:szCs w:val="18"/>
                <w:lang w:val="es-ES"/>
              </w:rPr>
              <w:t>05</w:t>
            </w:r>
            <w:r w:rsidRPr="00747F4F">
              <w:rPr>
                <w:rFonts w:ascii="Arial" w:hAnsi="Arial" w:cs="Arial"/>
                <w:sz w:val="18"/>
                <w:szCs w:val="18"/>
                <w:lang w:val="es-ES"/>
              </w:rPr>
              <w:t>.000</w:t>
            </w:r>
          </w:p>
        </w:tc>
      </w:tr>
      <w:tr w:rsidR="000C16F9" w:rsidRPr="00747F4F" w14:paraId="0C4F122E" w14:textId="77777777" w:rsidTr="00563714">
        <w:tc>
          <w:tcPr>
            <w:tcW w:w="4213" w:type="dxa"/>
          </w:tcPr>
          <w:p w14:paraId="4201A63B" w14:textId="77777777" w:rsidR="009F33FF" w:rsidRPr="00747F4F" w:rsidRDefault="00E33333"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 xml:space="preserve">Contrapartida </w:t>
            </w:r>
            <w:r w:rsidR="009F33FF" w:rsidRPr="00747F4F">
              <w:rPr>
                <w:rFonts w:ascii="Arial" w:hAnsi="Arial" w:cs="Arial"/>
                <w:sz w:val="18"/>
                <w:szCs w:val="18"/>
                <w:lang w:val="es-ES"/>
              </w:rPr>
              <w:t xml:space="preserve">Local, </w:t>
            </w:r>
            <w:r w:rsidRPr="00747F4F">
              <w:rPr>
                <w:rFonts w:ascii="Arial" w:hAnsi="Arial" w:cs="Arial"/>
                <w:sz w:val="18"/>
                <w:szCs w:val="18"/>
                <w:lang w:val="es-ES"/>
              </w:rPr>
              <w:t>si hay</w:t>
            </w:r>
            <w:r w:rsidR="009F33FF" w:rsidRPr="00747F4F">
              <w:rPr>
                <w:rFonts w:ascii="Arial" w:hAnsi="Arial" w:cs="Arial"/>
                <w:sz w:val="18"/>
                <w:szCs w:val="18"/>
                <w:lang w:val="es-ES"/>
              </w:rPr>
              <w:t>:</w:t>
            </w:r>
          </w:p>
        </w:tc>
        <w:tc>
          <w:tcPr>
            <w:tcW w:w="4535" w:type="dxa"/>
            <w:vAlign w:val="center"/>
          </w:tcPr>
          <w:p w14:paraId="5452ECB1" w14:textId="77777777" w:rsidR="009F33FF" w:rsidRPr="00747F4F" w:rsidRDefault="006219F5"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0</w:t>
            </w:r>
          </w:p>
        </w:tc>
      </w:tr>
      <w:tr w:rsidR="002F7847" w:rsidRPr="00747F4F" w14:paraId="0CBB3D57" w14:textId="77777777" w:rsidTr="00563714">
        <w:tc>
          <w:tcPr>
            <w:tcW w:w="4213" w:type="dxa"/>
          </w:tcPr>
          <w:p w14:paraId="507913F3" w14:textId="77777777" w:rsidR="002F7847" w:rsidRPr="00FE0C31" w:rsidRDefault="002F7847"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FE0C31">
              <w:rPr>
                <w:rFonts w:ascii="Arial" w:hAnsi="Arial" w:cs="Arial"/>
                <w:sz w:val="18"/>
                <w:szCs w:val="18"/>
                <w:lang w:val="es-ES"/>
              </w:rPr>
              <w:t>Periodo de Ejecución:</w:t>
            </w:r>
          </w:p>
        </w:tc>
        <w:tc>
          <w:tcPr>
            <w:tcW w:w="4535" w:type="dxa"/>
            <w:vAlign w:val="center"/>
          </w:tcPr>
          <w:p w14:paraId="4FFF35AE" w14:textId="77777777" w:rsidR="002F7847" w:rsidRPr="00FE0C31" w:rsidRDefault="002F7847" w:rsidP="00563714">
            <w:pPr>
              <w:tabs>
                <w:tab w:val="left" w:pos="90"/>
              </w:tabs>
              <w:spacing w:before="60" w:after="60"/>
              <w:rPr>
                <w:rFonts w:ascii="Arial" w:hAnsi="Arial" w:cs="Arial"/>
                <w:sz w:val="18"/>
                <w:szCs w:val="18"/>
                <w:lang w:val="es-ES"/>
              </w:rPr>
            </w:pPr>
            <w:r w:rsidRPr="00FE0C31">
              <w:rPr>
                <w:rFonts w:ascii="Arial" w:hAnsi="Arial" w:cs="Arial"/>
                <w:sz w:val="18"/>
                <w:szCs w:val="18"/>
                <w:lang w:val="es-ES"/>
              </w:rPr>
              <w:t>22 meses</w:t>
            </w:r>
          </w:p>
        </w:tc>
      </w:tr>
      <w:tr w:rsidR="000C16F9" w:rsidRPr="00747F4F" w14:paraId="03563339" w14:textId="77777777" w:rsidTr="00563714">
        <w:tc>
          <w:tcPr>
            <w:tcW w:w="4213" w:type="dxa"/>
          </w:tcPr>
          <w:p w14:paraId="062CE004" w14:textId="77777777" w:rsidR="009F33FF" w:rsidRPr="00747F4F" w:rsidRDefault="00E33333" w:rsidP="002F7847">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 xml:space="preserve">Periodo de Desembolso </w:t>
            </w:r>
          </w:p>
        </w:tc>
        <w:tc>
          <w:tcPr>
            <w:tcW w:w="4535" w:type="dxa"/>
            <w:vAlign w:val="center"/>
          </w:tcPr>
          <w:p w14:paraId="029AAFC8" w14:textId="77777777" w:rsidR="009F33FF" w:rsidRPr="00747F4F" w:rsidRDefault="006219F5"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24 meses</w:t>
            </w:r>
          </w:p>
        </w:tc>
      </w:tr>
      <w:tr w:rsidR="000C16F9" w:rsidRPr="00747F4F" w14:paraId="60415358" w14:textId="77777777" w:rsidTr="00563714">
        <w:tc>
          <w:tcPr>
            <w:tcW w:w="4213" w:type="dxa"/>
          </w:tcPr>
          <w:p w14:paraId="1CF7C197" w14:textId="77777777" w:rsidR="009F33FF" w:rsidRPr="00747F4F" w:rsidRDefault="00E33333"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Fecha de Inicio</w:t>
            </w:r>
            <w:r w:rsidR="00F50742" w:rsidRPr="00747F4F">
              <w:rPr>
                <w:rFonts w:ascii="Arial" w:hAnsi="Arial" w:cs="Arial"/>
                <w:sz w:val="18"/>
                <w:szCs w:val="18"/>
                <w:lang w:val="es-ES"/>
              </w:rPr>
              <w:t xml:space="preserve"> </w:t>
            </w:r>
            <w:r w:rsidR="00055EF1" w:rsidRPr="00747F4F">
              <w:rPr>
                <w:rFonts w:ascii="Arial" w:hAnsi="Arial" w:cs="Arial"/>
                <w:sz w:val="18"/>
                <w:szCs w:val="18"/>
                <w:lang w:val="es-ES"/>
              </w:rPr>
              <w:t>R</w:t>
            </w:r>
            <w:r w:rsidR="00F50742" w:rsidRPr="00747F4F">
              <w:rPr>
                <w:rFonts w:ascii="Arial" w:hAnsi="Arial" w:cs="Arial"/>
                <w:sz w:val="18"/>
                <w:szCs w:val="18"/>
                <w:lang w:val="es-ES"/>
              </w:rPr>
              <w:t>equerido</w:t>
            </w:r>
            <w:r w:rsidR="009F33FF" w:rsidRPr="00747F4F">
              <w:rPr>
                <w:rFonts w:ascii="Arial" w:hAnsi="Arial" w:cs="Arial"/>
                <w:sz w:val="18"/>
                <w:szCs w:val="18"/>
                <w:lang w:val="es-ES"/>
              </w:rPr>
              <w:t>:</w:t>
            </w:r>
          </w:p>
        </w:tc>
        <w:tc>
          <w:tcPr>
            <w:tcW w:w="4535" w:type="dxa"/>
            <w:vAlign w:val="center"/>
          </w:tcPr>
          <w:p w14:paraId="67CA8AF2" w14:textId="77777777" w:rsidR="009F33FF" w:rsidRPr="00747F4F" w:rsidRDefault="00E4636D"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Marzo</w:t>
            </w:r>
            <w:r w:rsidR="006219F5" w:rsidRPr="00747F4F">
              <w:rPr>
                <w:rFonts w:ascii="Arial" w:hAnsi="Arial" w:cs="Arial"/>
                <w:sz w:val="18"/>
                <w:szCs w:val="18"/>
                <w:lang w:val="es-ES"/>
              </w:rPr>
              <w:t xml:space="preserve"> </w:t>
            </w:r>
            <w:r w:rsidR="002F7847">
              <w:rPr>
                <w:rFonts w:ascii="Arial" w:hAnsi="Arial" w:cs="Arial"/>
                <w:sz w:val="18"/>
                <w:szCs w:val="18"/>
                <w:lang w:val="es-ES"/>
              </w:rPr>
              <w:t xml:space="preserve">de </w:t>
            </w:r>
            <w:r w:rsidR="006219F5" w:rsidRPr="00747F4F">
              <w:rPr>
                <w:rFonts w:ascii="Arial" w:hAnsi="Arial" w:cs="Arial"/>
                <w:sz w:val="18"/>
                <w:szCs w:val="18"/>
                <w:lang w:val="es-ES"/>
              </w:rPr>
              <w:t>201</w:t>
            </w:r>
            <w:r w:rsidRPr="00747F4F">
              <w:rPr>
                <w:rFonts w:ascii="Arial" w:hAnsi="Arial" w:cs="Arial"/>
                <w:sz w:val="18"/>
                <w:szCs w:val="18"/>
                <w:lang w:val="es-ES"/>
              </w:rPr>
              <w:t>6</w:t>
            </w:r>
          </w:p>
        </w:tc>
      </w:tr>
      <w:tr w:rsidR="000C16F9" w:rsidRPr="00747F4F" w14:paraId="1EEC6457" w14:textId="77777777" w:rsidTr="00563714">
        <w:tc>
          <w:tcPr>
            <w:tcW w:w="4213" w:type="dxa"/>
          </w:tcPr>
          <w:p w14:paraId="45274F01" w14:textId="77777777" w:rsidR="009F33FF" w:rsidRPr="00747F4F" w:rsidRDefault="00E33333"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 xml:space="preserve">Tipos de consultores </w:t>
            </w:r>
            <w:r w:rsidR="009F33FF" w:rsidRPr="00747F4F">
              <w:rPr>
                <w:rFonts w:ascii="Arial" w:hAnsi="Arial" w:cs="Arial"/>
                <w:sz w:val="18"/>
                <w:szCs w:val="18"/>
                <w:lang w:val="es-ES"/>
              </w:rPr>
              <w:t>(firm</w:t>
            </w:r>
            <w:r w:rsidRPr="00747F4F">
              <w:rPr>
                <w:rFonts w:ascii="Arial" w:hAnsi="Arial" w:cs="Arial"/>
                <w:sz w:val="18"/>
                <w:szCs w:val="18"/>
                <w:lang w:val="es-ES"/>
              </w:rPr>
              <w:t>as</w:t>
            </w:r>
            <w:r w:rsidR="009F33FF" w:rsidRPr="00747F4F">
              <w:rPr>
                <w:rFonts w:ascii="Arial" w:hAnsi="Arial" w:cs="Arial"/>
                <w:sz w:val="18"/>
                <w:szCs w:val="18"/>
                <w:lang w:val="es-ES"/>
              </w:rPr>
              <w:t xml:space="preserve"> o </w:t>
            </w:r>
            <w:r w:rsidRPr="00747F4F">
              <w:rPr>
                <w:rFonts w:ascii="Arial" w:hAnsi="Arial" w:cs="Arial"/>
                <w:sz w:val="18"/>
                <w:szCs w:val="18"/>
                <w:lang w:val="es-ES"/>
              </w:rPr>
              <w:t xml:space="preserve">consultores </w:t>
            </w:r>
            <w:r w:rsidR="009F33FF" w:rsidRPr="00747F4F">
              <w:rPr>
                <w:rFonts w:ascii="Arial" w:hAnsi="Arial" w:cs="Arial"/>
                <w:sz w:val="18"/>
                <w:szCs w:val="18"/>
                <w:lang w:val="es-ES"/>
              </w:rPr>
              <w:t>individual</w:t>
            </w:r>
            <w:r w:rsidRPr="00747F4F">
              <w:rPr>
                <w:rFonts w:ascii="Arial" w:hAnsi="Arial" w:cs="Arial"/>
                <w:sz w:val="18"/>
                <w:szCs w:val="18"/>
                <w:lang w:val="es-ES"/>
              </w:rPr>
              <w:t>es</w:t>
            </w:r>
            <w:r w:rsidR="009F33FF" w:rsidRPr="00747F4F">
              <w:rPr>
                <w:rFonts w:ascii="Arial" w:hAnsi="Arial" w:cs="Arial"/>
                <w:sz w:val="18"/>
                <w:szCs w:val="18"/>
                <w:lang w:val="es-ES"/>
              </w:rPr>
              <w:t>):</w:t>
            </w:r>
          </w:p>
        </w:tc>
        <w:tc>
          <w:tcPr>
            <w:tcW w:w="4535" w:type="dxa"/>
            <w:vAlign w:val="center"/>
          </w:tcPr>
          <w:p w14:paraId="100EB2C2" w14:textId="77777777" w:rsidR="009F33FF" w:rsidRPr="00747F4F" w:rsidRDefault="006219F5"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Consultores Individuales</w:t>
            </w:r>
          </w:p>
        </w:tc>
      </w:tr>
      <w:tr w:rsidR="000C16F9" w:rsidRPr="00FE0C31" w14:paraId="5F297C16" w14:textId="77777777" w:rsidTr="00563714">
        <w:tc>
          <w:tcPr>
            <w:tcW w:w="4213" w:type="dxa"/>
          </w:tcPr>
          <w:p w14:paraId="6DD2295B" w14:textId="77777777" w:rsidR="009F33FF" w:rsidRPr="00747F4F" w:rsidRDefault="00E33333"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Unidad de Preparación</w:t>
            </w:r>
            <w:r w:rsidR="009F33FF" w:rsidRPr="00747F4F">
              <w:rPr>
                <w:rFonts w:ascii="Arial" w:hAnsi="Arial" w:cs="Arial"/>
                <w:sz w:val="18"/>
                <w:szCs w:val="18"/>
                <w:lang w:val="es-ES"/>
              </w:rPr>
              <w:t>:</w:t>
            </w:r>
          </w:p>
        </w:tc>
        <w:tc>
          <w:tcPr>
            <w:tcW w:w="4535" w:type="dxa"/>
            <w:vAlign w:val="center"/>
          </w:tcPr>
          <w:p w14:paraId="32897A66" w14:textId="77777777" w:rsidR="009F33FF" w:rsidRPr="002F7847" w:rsidRDefault="002F7847" w:rsidP="002F7847">
            <w:pPr>
              <w:tabs>
                <w:tab w:val="left" w:pos="90"/>
              </w:tabs>
              <w:spacing w:before="60" w:after="60"/>
              <w:jc w:val="both"/>
              <w:rPr>
                <w:rFonts w:ascii="Arial" w:hAnsi="Arial" w:cs="Arial"/>
                <w:sz w:val="18"/>
                <w:szCs w:val="18"/>
                <w:highlight w:val="yellow"/>
                <w:lang w:val="es-ES"/>
              </w:rPr>
            </w:pPr>
            <w:r w:rsidRPr="00FE0C31">
              <w:rPr>
                <w:rFonts w:ascii="Arial" w:hAnsi="Arial" w:cs="Arial"/>
                <w:sz w:val="18"/>
                <w:szCs w:val="18"/>
                <w:lang w:val="es-ES"/>
              </w:rPr>
              <w:t>Banco Interamericano de Desarrollo, Unidad de Mercados Laborales y Seguridad Social (</w:t>
            </w:r>
            <w:r w:rsidR="006219F5" w:rsidRPr="00FE0C31">
              <w:rPr>
                <w:rFonts w:ascii="Arial" w:hAnsi="Arial" w:cs="Arial"/>
                <w:sz w:val="18"/>
                <w:szCs w:val="18"/>
                <w:lang w:val="es-ES"/>
              </w:rPr>
              <w:t>SCL/LMK</w:t>
            </w:r>
            <w:r w:rsidRPr="00FE0C31">
              <w:rPr>
                <w:rFonts w:ascii="Arial" w:hAnsi="Arial" w:cs="Arial"/>
                <w:sz w:val="18"/>
                <w:szCs w:val="18"/>
                <w:lang w:val="es-ES"/>
              </w:rPr>
              <w:t>)</w:t>
            </w:r>
          </w:p>
        </w:tc>
      </w:tr>
      <w:tr w:rsidR="000C16F9" w:rsidRPr="00C64121" w14:paraId="66AC7F89" w14:textId="77777777" w:rsidTr="00563714">
        <w:tc>
          <w:tcPr>
            <w:tcW w:w="4213" w:type="dxa"/>
          </w:tcPr>
          <w:p w14:paraId="558A3A72" w14:textId="77777777" w:rsidR="009F33FF" w:rsidRPr="00FE0C31" w:rsidRDefault="009F33FF" w:rsidP="00C64121">
            <w:pPr>
              <w:pStyle w:val="ListParagraph"/>
              <w:keepNext/>
              <w:numPr>
                <w:ilvl w:val="0"/>
                <w:numId w:val="5"/>
              </w:numPr>
              <w:tabs>
                <w:tab w:val="left" w:pos="90"/>
              </w:tabs>
              <w:spacing w:before="120" w:after="120"/>
              <w:ind w:left="0"/>
              <w:contextualSpacing w:val="0"/>
              <w:rPr>
                <w:rFonts w:ascii="Arial" w:hAnsi="Arial" w:cs="Arial"/>
                <w:sz w:val="18"/>
                <w:szCs w:val="18"/>
                <w:lang w:val="es-ES"/>
              </w:rPr>
            </w:pPr>
            <w:r w:rsidRPr="00FE0C31">
              <w:rPr>
                <w:rFonts w:ascii="Arial" w:hAnsi="Arial" w:cs="Arial"/>
                <w:sz w:val="18"/>
                <w:szCs w:val="18"/>
                <w:lang w:val="es-ES"/>
              </w:rPr>
              <w:t>Uni</w:t>
            </w:r>
            <w:r w:rsidR="00E33333" w:rsidRPr="00FE0C31">
              <w:rPr>
                <w:rFonts w:ascii="Arial" w:hAnsi="Arial" w:cs="Arial"/>
                <w:sz w:val="18"/>
                <w:szCs w:val="18"/>
                <w:lang w:val="es-ES"/>
              </w:rPr>
              <w:t>dad Responsab</w:t>
            </w:r>
            <w:r w:rsidR="00F50742" w:rsidRPr="00FE0C31">
              <w:rPr>
                <w:rFonts w:ascii="Arial" w:hAnsi="Arial" w:cs="Arial"/>
                <w:sz w:val="18"/>
                <w:szCs w:val="18"/>
                <w:lang w:val="es-ES"/>
              </w:rPr>
              <w:t>le</w:t>
            </w:r>
            <w:r w:rsidR="00E33333" w:rsidRPr="00FE0C31">
              <w:rPr>
                <w:rFonts w:ascii="Arial" w:hAnsi="Arial" w:cs="Arial"/>
                <w:sz w:val="18"/>
                <w:szCs w:val="18"/>
                <w:lang w:val="es-ES"/>
              </w:rPr>
              <w:t xml:space="preserve"> de Desembolso</w:t>
            </w:r>
            <w:r w:rsidR="000259D8" w:rsidRPr="00FE0C31">
              <w:rPr>
                <w:rFonts w:ascii="Arial" w:hAnsi="Arial" w:cs="Arial"/>
                <w:sz w:val="18"/>
                <w:szCs w:val="18"/>
                <w:lang w:val="es-ES"/>
              </w:rPr>
              <w:t xml:space="preserve"> (UDR)</w:t>
            </w:r>
            <w:r w:rsidRPr="00FE0C31">
              <w:rPr>
                <w:rFonts w:ascii="Arial" w:hAnsi="Arial" w:cs="Arial"/>
                <w:sz w:val="18"/>
                <w:szCs w:val="18"/>
                <w:lang w:val="es-ES"/>
              </w:rPr>
              <w:t>:</w:t>
            </w:r>
          </w:p>
        </w:tc>
        <w:tc>
          <w:tcPr>
            <w:tcW w:w="4535" w:type="dxa"/>
            <w:vAlign w:val="center"/>
          </w:tcPr>
          <w:p w14:paraId="32F11B2E" w14:textId="789660B2" w:rsidR="009F33FF" w:rsidRPr="00FE0C31" w:rsidRDefault="006219F5" w:rsidP="00FE0C31">
            <w:pPr>
              <w:pStyle w:val="ListParagraph"/>
              <w:keepNext/>
              <w:numPr>
                <w:ilvl w:val="0"/>
                <w:numId w:val="5"/>
              </w:numPr>
              <w:tabs>
                <w:tab w:val="left" w:pos="90"/>
              </w:tabs>
              <w:spacing w:before="120" w:after="120"/>
              <w:ind w:left="0"/>
              <w:contextualSpacing w:val="0"/>
              <w:rPr>
                <w:rFonts w:ascii="Arial" w:hAnsi="Arial" w:cs="Arial"/>
              </w:rPr>
            </w:pPr>
            <w:r w:rsidRPr="00FE0C31">
              <w:rPr>
                <w:rFonts w:ascii="Arial" w:hAnsi="Arial" w:cs="Arial"/>
              </w:rPr>
              <w:t>SCL/LMK</w:t>
            </w:r>
          </w:p>
        </w:tc>
      </w:tr>
      <w:tr w:rsidR="000C16F9" w:rsidRPr="004E7F90" w14:paraId="049A9171" w14:textId="77777777" w:rsidTr="00563714">
        <w:tc>
          <w:tcPr>
            <w:tcW w:w="4213" w:type="dxa"/>
          </w:tcPr>
          <w:p w14:paraId="02A5A415" w14:textId="582FC897" w:rsidR="009F33FF" w:rsidRPr="008B3636" w:rsidRDefault="009F33FF" w:rsidP="006A2E11">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8B3636">
              <w:rPr>
                <w:rFonts w:ascii="Arial" w:hAnsi="Arial" w:cs="Arial"/>
                <w:sz w:val="18"/>
                <w:szCs w:val="18"/>
                <w:lang w:val="es-ES"/>
              </w:rPr>
              <w:t>C</w:t>
            </w:r>
            <w:r w:rsidR="00E33333" w:rsidRPr="008B3636">
              <w:rPr>
                <w:rFonts w:ascii="Arial" w:hAnsi="Arial" w:cs="Arial"/>
                <w:sz w:val="18"/>
                <w:szCs w:val="18"/>
                <w:lang w:val="es-ES"/>
              </w:rPr>
              <w:t>T incluida en la Estrategia de País</w:t>
            </w:r>
            <w:r w:rsidRPr="008B3636">
              <w:rPr>
                <w:rFonts w:ascii="Arial" w:hAnsi="Arial" w:cs="Arial"/>
                <w:sz w:val="18"/>
                <w:szCs w:val="18"/>
                <w:lang w:val="es-ES"/>
              </w:rPr>
              <w:t xml:space="preserve">: </w:t>
            </w:r>
          </w:p>
        </w:tc>
        <w:tc>
          <w:tcPr>
            <w:tcW w:w="4535" w:type="dxa"/>
            <w:vAlign w:val="center"/>
          </w:tcPr>
          <w:p w14:paraId="27947007" w14:textId="7C694EB7" w:rsidR="009F33FF" w:rsidRPr="004E7F90" w:rsidRDefault="005D5E1F" w:rsidP="004E7F90">
            <w:pPr>
              <w:tabs>
                <w:tab w:val="left" w:pos="90"/>
              </w:tabs>
              <w:spacing w:before="60" w:after="60"/>
              <w:jc w:val="both"/>
              <w:rPr>
                <w:rFonts w:ascii="Arial" w:hAnsi="Arial" w:cs="Arial"/>
                <w:sz w:val="18"/>
                <w:szCs w:val="18"/>
                <w:lang w:val="pt-BR"/>
              </w:rPr>
            </w:pPr>
            <w:r w:rsidRPr="004E7F90">
              <w:rPr>
                <w:rFonts w:ascii="Arial" w:hAnsi="Arial" w:cs="Arial"/>
                <w:sz w:val="18"/>
                <w:szCs w:val="18"/>
                <w:lang w:val="pt-BR"/>
              </w:rPr>
              <w:t>S</w:t>
            </w:r>
            <w:r w:rsidR="006219F5" w:rsidRPr="004E7F90">
              <w:rPr>
                <w:rFonts w:ascii="Arial" w:hAnsi="Arial" w:cs="Arial"/>
                <w:sz w:val="18"/>
                <w:szCs w:val="18"/>
                <w:lang w:val="pt-BR"/>
              </w:rPr>
              <w:t>i</w:t>
            </w:r>
            <w:r w:rsidRPr="004E7F90">
              <w:rPr>
                <w:rFonts w:ascii="Arial" w:hAnsi="Arial" w:cs="Arial"/>
                <w:sz w:val="18"/>
                <w:szCs w:val="18"/>
                <w:lang w:val="pt-BR"/>
              </w:rPr>
              <w:t xml:space="preserve"> (</w:t>
            </w:r>
            <w:r w:rsidR="004E7F90">
              <w:rPr>
                <w:rFonts w:ascii="Arial" w:hAnsi="Arial" w:cs="Arial"/>
                <w:sz w:val="18"/>
                <w:szCs w:val="18"/>
                <w:lang w:val="pt-BR"/>
              </w:rPr>
              <w:t>par. </w:t>
            </w:r>
            <w:r w:rsidRPr="004E7F90">
              <w:rPr>
                <w:rFonts w:ascii="Arial" w:hAnsi="Arial" w:cs="Arial"/>
                <w:sz w:val="18"/>
                <w:szCs w:val="18"/>
                <w:lang w:val="pt-BR"/>
              </w:rPr>
              <w:t>3.23)</w:t>
            </w:r>
            <w:r w:rsidR="008B3636" w:rsidRPr="004E7F90">
              <w:rPr>
                <w:rFonts w:ascii="Arial" w:hAnsi="Arial" w:cs="Arial"/>
                <w:sz w:val="18"/>
                <w:szCs w:val="18"/>
                <w:lang w:val="pt-BR"/>
              </w:rPr>
              <w:t xml:space="preserve"> ver </w:t>
            </w:r>
            <w:proofErr w:type="spellStart"/>
            <w:r w:rsidR="004E7F90">
              <w:rPr>
                <w:rFonts w:ascii="Arial" w:hAnsi="Arial" w:cs="Arial"/>
                <w:sz w:val="18"/>
                <w:szCs w:val="18"/>
                <w:lang w:val="pt-BR"/>
              </w:rPr>
              <w:t>Estrategia</w:t>
            </w:r>
            <w:proofErr w:type="spellEnd"/>
            <w:r w:rsidR="004E7F90">
              <w:rPr>
                <w:rFonts w:ascii="Arial" w:hAnsi="Arial" w:cs="Arial"/>
                <w:sz w:val="18"/>
                <w:szCs w:val="18"/>
                <w:lang w:val="pt-BR"/>
              </w:rPr>
              <w:t xml:space="preserve"> </w:t>
            </w:r>
            <w:r w:rsidR="004E7F90">
              <w:rPr>
                <w:rFonts w:ascii="Arial" w:hAnsi="Arial" w:cs="Arial"/>
                <w:sz w:val="18"/>
                <w:szCs w:val="18"/>
              </w:rPr>
              <w:t>de</w:t>
            </w:r>
            <w:r w:rsidR="008B3636" w:rsidRPr="004E7F90">
              <w:rPr>
                <w:rFonts w:ascii="Arial" w:hAnsi="Arial" w:cs="Arial"/>
                <w:sz w:val="18"/>
                <w:szCs w:val="18"/>
                <w:lang w:val="pt-BR"/>
              </w:rPr>
              <w:t xml:space="preserve"> Pais</w:t>
            </w:r>
            <w:r w:rsidR="004E7F90">
              <w:rPr>
                <w:rFonts w:ascii="Arial" w:hAnsi="Arial" w:cs="Arial"/>
                <w:sz w:val="18"/>
                <w:szCs w:val="18"/>
                <w:lang w:val="pt-BR"/>
              </w:rPr>
              <w:t xml:space="preserve"> </w:t>
            </w:r>
            <w:proofErr w:type="spellStart"/>
            <w:r w:rsidR="004E7F90">
              <w:rPr>
                <w:rFonts w:ascii="Arial" w:hAnsi="Arial" w:cs="Arial"/>
                <w:sz w:val="18"/>
                <w:szCs w:val="18"/>
                <w:lang w:val="pt-BR"/>
              </w:rPr>
              <w:t>en</w:t>
            </w:r>
            <w:bookmarkStart w:id="0" w:name="_GoBack"/>
            <w:bookmarkEnd w:id="0"/>
            <w:proofErr w:type="spellEnd"/>
            <w:r w:rsidR="004E7F90">
              <w:rPr>
                <w:rFonts w:ascii="Arial" w:hAnsi="Arial" w:cs="Arial"/>
                <w:sz w:val="18"/>
                <w:szCs w:val="18"/>
                <w:lang w:val="pt-BR"/>
              </w:rPr>
              <w:t>:</w:t>
            </w:r>
            <w:r w:rsidR="004E7F90" w:rsidRPr="004E7F90">
              <w:rPr>
                <w:rFonts w:ascii="Arial" w:hAnsi="Arial" w:cs="Arial"/>
                <w:sz w:val="18"/>
                <w:szCs w:val="18"/>
                <w:lang w:val="pt-BR"/>
              </w:rPr>
              <w:t xml:space="preserve"> </w:t>
            </w:r>
            <w:ins w:id="1" w:author="IADB" w:date="2016-02-22T13:55:00Z">
              <w:r w:rsidR="004E7F90">
                <w:rPr>
                  <w:rFonts w:ascii="Arial" w:hAnsi="Arial" w:cs="Arial"/>
                  <w:sz w:val="18"/>
                  <w:szCs w:val="18"/>
                  <w:lang w:val="pt-BR"/>
                </w:rPr>
                <w:fldChar w:fldCharType="begin"/>
              </w:r>
              <w:r w:rsidR="004E7F90">
                <w:rPr>
                  <w:rFonts w:ascii="Arial" w:hAnsi="Arial" w:cs="Arial"/>
                  <w:sz w:val="18"/>
                  <w:szCs w:val="18"/>
                  <w:lang w:val="pt-BR"/>
                </w:rPr>
                <w:instrText xml:space="preserve"> HYPERLINK "</w:instrText>
              </w:r>
            </w:ins>
            <w:r w:rsidR="004E7F90" w:rsidRPr="004E7F90">
              <w:rPr>
                <w:rFonts w:ascii="Arial" w:hAnsi="Arial" w:cs="Arial"/>
                <w:sz w:val="18"/>
                <w:szCs w:val="18"/>
                <w:lang w:val="pt-BR"/>
              </w:rPr>
              <w:instrText>http://www.iadb.org/en/countries/el-salvador/country-strategy,1063.html</w:instrText>
            </w:r>
            <w:ins w:id="2" w:author="IADB" w:date="2016-02-22T13:55:00Z">
              <w:r w:rsidR="004E7F90">
                <w:rPr>
                  <w:rFonts w:ascii="Arial" w:hAnsi="Arial" w:cs="Arial"/>
                  <w:sz w:val="18"/>
                  <w:szCs w:val="18"/>
                  <w:lang w:val="pt-BR"/>
                </w:rPr>
                <w:instrText xml:space="preserve">" </w:instrText>
              </w:r>
              <w:r w:rsidR="004E7F90">
                <w:rPr>
                  <w:rFonts w:ascii="Arial" w:hAnsi="Arial" w:cs="Arial"/>
                  <w:sz w:val="18"/>
                  <w:szCs w:val="18"/>
                  <w:lang w:val="pt-BR"/>
                </w:rPr>
                <w:fldChar w:fldCharType="separate"/>
              </w:r>
            </w:ins>
            <w:r w:rsidR="004E7F90" w:rsidRPr="00240EA8">
              <w:rPr>
                <w:rStyle w:val="Hyperlink"/>
                <w:rFonts w:ascii="Arial" w:hAnsi="Arial" w:cs="Arial"/>
                <w:sz w:val="18"/>
                <w:szCs w:val="18"/>
                <w:lang w:val="pt-BR"/>
              </w:rPr>
              <w:t>http://www.iadb.org/en/countries/el-salvador/country-strategy,1063.html</w:t>
            </w:r>
            <w:ins w:id="3" w:author="IADB" w:date="2016-02-22T13:55:00Z">
              <w:r w:rsidR="004E7F90">
                <w:rPr>
                  <w:rFonts w:ascii="Arial" w:hAnsi="Arial" w:cs="Arial"/>
                  <w:sz w:val="18"/>
                  <w:szCs w:val="18"/>
                  <w:lang w:val="pt-BR"/>
                </w:rPr>
                <w:fldChar w:fldCharType="end"/>
              </w:r>
              <w:r w:rsidR="004E7F90">
                <w:rPr>
                  <w:rFonts w:ascii="Arial" w:hAnsi="Arial" w:cs="Arial"/>
                  <w:sz w:val="18"/>
                  <w:szCs w:val="18"/>
                  <w:lang w:val="pt-BR"/>
                </w:rPr>
                <w:t xml:space="preserve"> </w:t>
              </w:r>
            </w:ins>
          </w:p>
        </w:tc>
      </w:tr>
      <w:tr w:rsidR="001735E1" w:rsidRPr="00747F4F" w14:paraId="22390A91" w14:textId="77777777" w:rsidTr="00563714">
        <w:tc>
          <w:tcPr>
            <w:tcW w:w="4213" w:type="dxa"/>
          </w:tcPr>
          <w:p w14:paraId="38CA5ED0" w14:textId="77777777" w:rsidR="001735E1" w:rsidRPr="00747F4F" w:rsidRDefault="001735E1" w:rsidP="00EC0C27">
            <w:pPr>
              <w:pStyle w:val="ListParagraph"/>
              <w:numPr>
                <w:ilvl w:val="0"/>
                <w:numId w:val="2"/>
              </w:numPr>
              <w:tabs>
                <w:tab w:val="left" w:pos="90"/>
              </w:tabs>
              <w:spacing w:before="60" w:after="60"/>
              <w:ind w:left="0" w:hanging="180"/>
              <w:contextualSpacing w:val="0"/>
              <w:jc w:val="both"/>
              <w:rPr>
                <w:rFonts w:ascii="Arial" w:hAnsi="Arial" w:cs="Arial"/>
                <w:sz w:val="18"/>
                <w:szCs w:val="18"/>
                <w:lang w:val="pt-BR"/>
              </w:rPr>
            </w:pPr>
            <w:r w:rsidRPr="00EC0C27">
              <w:rPr>
                <w:rFonts w:ascii="Arial" w:hAnsi="Arial" w:cs="Arial"/>
                <w:sz w:val="18"/>
                <w:szCs w:val="18"/>
              </w:rPr>
              <w:t xml:space="preserve">CT </w:t>
            </w:r>
            <w:proofErr w:type="spellStart"/>
            <w:r w:rsidRPr="00EC0C27">
              <w:rPr>
                <w:rFonts w:ascii="Arial" w:hAnsi="Arial" w:cs="Arial"/>
                <w:sz w:val="18"/>
                <w:szCs w:val="18"/>
              </w:rPr>
              <w:t>incluida</w:t>
            </w:r>
            <w:proofErr w:type="spellEnd"/>
            <w:r w:rsidRPr="00EC0C27">
              <w:rPr>
                <w:rFonts w:ascii="Arial" w:hAnsi="Arial" w:cs="Arial"/>
                <w:sz w:val="18"/>
                <w:szCs w:val="18"/>
              </w:rPr>
              <w:t xml:space="preserve"> </w:t>
            </w:r>
            <w:proofErr w:type="spellStart"/>
            <w:r w:rsidRPr="00EC0C27">
              <w:rPr>
                <w:rFonts w:ascii="Arial" w:hAnsi="Arial" w:cs="Arial"/>
                <w:sz w:val="18"/>
                <w:szCs w:val="18"/>
              </w:rPr>
              <w:t>en</w:t>
            </w:r>
            <w:proofErr w:type="spellEnd"/>
            <w:r w:rsidRPr="00EC0C27">
              <w:rPr>
                <w:rFonts w:ascii="Arial" w:hAnsi="Arial" w:cs="Arial"/>
                <w:sz w:val="18"/>
                <w:szCs w:val="18"/>
              </w:rPr>
              <w:t xml:space="preserve"> CPD</w:t>
            </w:r>
            <w:r w:rsidRPr="00747F4F">
              <w:rPr>
                <w:rFonts w:ascii="Arial" w:hAnsi="Arial" w:cs="Arial"/>
                <w:sz w:val="18"/>
                <w:szCs w:val="18"/>
                <w:lang w:val="pt-BR"/>
              </w:rPr>
              <w:t>:</w:t>
            </w:r>
          </w:p>
        </w:tc>
        <w:tc>
          <w:tcPr>
            <w:tcW w:w="4535" w:type="dxa"/>
            <w:vAlign w:val="center"/>
          </w:tcPr>
          <w:p w14:paraId="46A42555" w14:textId="77777777" w:rsidR="001735E1" w:rsidRPr="00747F4F" w:rsidRDefault="002F7847" w:rsidP="00563714">
            <w:pPr>
              <w:tabs>
                <w:tab w:val="left" w:pos="90"/>
              </w:tabs>
              <w:spacing w:before="60" w:after="60"/>
              <w:rPr>
                <w:rFonts w:ascii="Arial" w:hAnsi="Arial" w:cs="Arial"/>
                <w:sz w:val="18"/>
                <w:szCs w:val="18"/>
                <w:lang w:val="pt-BR"/>
              </w:rPr>
            </w:pPr>
            <w:r>
              <w:rPr>
                <w:rFonts w:ascii="Arial" w:hAnsi="Arial" w:cs="Arial"/>
                <w:sz w:val="18"/>
                <w:szCs w:val="18"/>
                <w:lang w:val="pt-BR"/>
              </w:rPr>
              <w:t>No</w:t>
            </w:r>
            <w:r w:rsidR="00EC0C27">
              <w:rPr>
                <w:rFonts w:ascii="Arial" w:hAnsi="Arial" w:cs="Arial"/>
                <w:sz w:val="18"/>
                <w:szCs w:val="18"/>
                <w:lang w:val="pt-BR"/>
              </w:rPr>
              <w:t>.</w:t>
            </w:r>
          </w:p>
        </w:tc>
      </w:tr>
      <w:tr w:rsidR="000C16F9" w:rsidRPr="00FE0C31" w14:paraId="094E09E7" w14:textId="77777777" w:rsidTr="00563714">
        <w:tc>
          <w:tcPr>
            <w:tcW w:w="4213" w:type="dxa"/>
          </w:tcPr>
          <w:p w14:paraId="01572A9B" w14:textId="77777777" w:rsidR="009F33FF" w:rsidRPr="00747F4F" w:rsidRDefault="00055EF1" w:rsidP="00563714">
            <w:pPr>
              <w:pStyle w:val="ListParagraph"/>
              <w:numPr>
                <w:ilvl w:val="0"/>
                <w:numId w:val="2"/>
              </w:numPr>
              <w:tabs>
                <w:tab w:val="left" w:pos="90"/>
              </w:tabs>
              <w:spacing w:before="60" w:after="60"/>
              <w:ind w:left="0" w:hanging="180"/>
              <w:contextualSpacing w:val="0"/>
              <w:jc w:val="both"/>
              <w:rPr>
                <w:rFonts w:ascii="Arial" w:hAnsi="Arial" w:cs="Arial"/>
                <w:sz w:val="18"/>
                <w:szCs w:val="18"/>
                <w:lang w:val="es-ES"/>
              </w:rPr>
            </w:pPr>
            <w:r w:rsidRPr="00747F4F">
              <w:rPr>
                <w:rFonts w:ascii="Arial" w:hAnsi="Arial" w:cs="Arial"/>
                <w:sz w:val="18"/>
                <w:szCs w:val="18"/>
                <w:lang w:val="es-ES"/>
              </w:rPr>
              <w:t>Prioridad Sectorial</w:t>
            </w:r>
            <w:r w:rsidR="00E33333" w:rsidRPr="00747F4F">
              <w:rPr>
                <w:rFonts w:ascii="Arial" w:hAnsi="Arial" w:cs="Arial"/>
                <w:sz w:val="18"/>
                <w:szCs w:val="18"/>
                <w:lang w:val="es-ES"/>
              </w:rPr>
              <w:t xml:space="preserve"> </w:t>
            </w:r>
            <w:r w:rsidR="009F33FF" w:rsidRPr="00747F4F">
              <w:rPr>
                <w:rFonts w:ascii="Arial" w:hAnsi="Arial" w:cs="Arial"/>
                <w:sz w:val="18"/>
                <w:szCs w:val="18"/>
                <w:lang w:val="es-ES"/>
              </w:rPr>
              <w:t>GCI-9:</w:t>
            </w:r>
          </w:p>
        </w:tc>
        <w:tc>
          <w:tcPr>
            <w:tcW w:w="4535" w:type="dxa"/>
            <w:vAlign w:val="center"/>
          </w:tcPr>
          <w:p w14:paraId="080A2C31" w14:textId="77777777" w:rsidR="009F33FF" w:rsidRPr="00747F4F" w:rsidRDefault="00914786" w:rsidP="00563714">
            <w:pPr>
              <w:tabs>
                <w:tab w:val="left" w:pos="90"/>
              </w:tabs>
              <w:spacing w:before="60" w:after="60"/>
              <w:rPr>
                <w:rFonts w:ascii="Arial" w:hAnsi="Arial" w:cs="Arial"/>
                <w:sz w:val="18"/>
                <w:szCs w:val="18"/>
                <w:lang w:val="es-ES"/>
              </w:rPr>
            </w:pPr>
            <w:r w:rsidRPr="00747F4F">
              <w:rPr>
                <w:rFonts w:ascii="Arial" w:hAnsi="Arial" w:cs="Arial"/>
                <w:sz w:val="18"/>
                <w:szCs w:val="18"/>
                <w:lang w:val="es-ES"/>
              </w:rPr>
              <w:t>Política social para la igualdad y la productividad</w:t>
            </w:r>
            <w:r w:rsidR="00EC0C27">
              <w:rPr>
                <w:rFonts w:ascii="Arial" w:hAnsi="Arial" w:cs="Arial"/>
                <w:sz w:val="18"/>
                <w:szCs w:val="18"/>
                <w:lang w:val="es-ES"/>
              </w:rPr>
              <w:t>.</w:t>
            </w:r>
          </w:p>
        </w:tc>
      </w:tr>
    </w:tbl>
    <w:p w14:paraId="11DEA771" w14:textId="77777777" w:rsidR="00563714" w:rsidRPr="00747F4F" w:rsidRDefault="00563714" w:rsidP="00563714">
      <w:pPr>
        <w:pStyle w:val="ListParagraph"/>
        <w:tabs>
          <w:tab w:val="left" w:pos="90"/>
        </w:tabs>
        <w:spacing w:before="120" w:after="120" w:line="240" w:lineRule="auto"/>
        <w:ind w:left="0"/>
        <w:contextualSpacing w:val="0"/>
        <w:rPr>
          <w:rFonts w:ascii="Arial" w:hAnsi="Arial" w:cs="Arial"/>
          <w:b/>
          <w:lang w:val="es-ES"/>
        </w:rPr>
      </w:pPr>
    </w:p>
    <w:p w14:paraId="25CA64F2" w14:textId="77777777" w:rsidR="0095711B" w:rsidRPr="00747F4F" w:rsidRDefault="00C43E24" w:rsidP="00C64121">
      <w:pPr>
        <w:pStyle w:val="ListParagraph"/>
        <w:keepNext/>
        <w:numPr>
          <w:ilvl w:val="0"/>
          <w:numId w:val="19"/>
        </w:numPr>
        <w:tabs>
          <w:tab w:val="left" w:pos="90"/>
        </w:tabs>
        <w:spacing w:before="120" w:after="120" w:line="240" w:lineRule="auto"/>
        <w:ind w:hanging="720"/>
        <w:contextualSpacing w:val="0"/>
        <w:rPr>
          <w:rFonts w:ascii="Arial" w:hAnsi="Arial" w:cs="Arial"/>
          <w:b/>
          <w:lang w:val="es-ES"/>
        </w:rPr>
      </w:pPr>
      <w:r w:rsidRPr="00747F4F">
        <w:rPr>
          <w:rFonts w:ascii="Arial" w:hAnsi="Arial" w:cs="Arial"/>
          <w:b/>
          <w:lang w:val="es-ES"/>
        </w:rPr>
        <w:lastRenderedPageBreak/>
        <w:t>Obje</w:t>
      </w:r>
      <w:r w:rsidR="00F00960" w:rsidRPr="00747F4F">
        <w:rPr>
          <w:rFonts w:ascii="Arial" w:hAnsi="Arial" w:cs="Arial"/>
          <w:b/>
          <w:lang w:val="es-ES"/>
        </w:rPr>
        <w:t>tivos</w:t>
      </w:r>
      <w:r w:rsidRPr="00747F4F">
        <w:rPr>
          <w:rFonts w:ascii="Arial" w:hAnsi="Arial" w:cs="Arial"/>
          <w:b/>
          <w:lang w:val="es-ES"/>
        </w:rPr>
        <w:t xml:space="preserve"> </w:t>
      </w:r>
      <w:r w:rsidR="00F00960" w:rsidRPr="00747F4F">
        <w:rPr>
          <w:rFonts w:ascii="Arial" w:hAnsi="Arial" w:cs="Arial"/>
          <w:b/>
          <w:lang w:val="es-ES"/>
        </w:rPr>
        <w:t>y Justificación de la CT</w:t>
      </w:r>
      <w:r w:rsidR="005D330B" w:rsidRPr="00747F4F">
        <w:rPr>
          <w:rFonts w:ascii="Arial" w:hAnsi="Arial" w:cs="Arial"/>
          <w:b/>
          <w:lang w:val="es-ES"/>
        </w:rPr>
        <w:t xml:space="preserve"> </w:t>
      </w:r>
    </w:p>
    <w:p w14:paraId="608F4D4C" w14:textId="77777777" w:rsidR="00161916" w:rsidRPr="00747F4F" w:rsidRDefault="00161916" w:rsidP="00C64121">
      <w:pPr>
        <w:pStyle w:val="ListParagraph"/>
        <w:keepNext/>
        <w:numPr>
          <w:ilvl w:val="1"/>
          <w:numId w:val="19"/>
        </w:numPr>
        <w:tabs>
          <w:tab w:val="left" w:pos="90"/>
        </w:tabs>
        <w:spacing w:before="120" w:after="120" w:line="240" w:lineRule="auto"/>
        <w:ind w:left="0"/>
        <w:contextualSpacing w:val="0"/>
        <w:jc w:val="both"/>
        <w:rPr>
          <w:rFonts w:ascii="Arial" w:hAnsi="Arial" w:cs="Arial"/>
          <w:lang w:val="es-ES"/>
        </w:rPr>
      </w:pPr>
      <w:r w:rsidRPr="00747F4F">
        <w:rPr>
          <w:rFonts w:ascii="Arial" w:hAnsi="Arial" w:cs="Arial"/>
          <w:lang w:val="es-ES"/>
        </w:rPr>
        <w:t>El Salvador llevó a cabo</w:t>
      </w:r>
      <w:r w:rsidR="00F4631F" w:rsidRPr="00747F4F">
        <w:rPr>
          <w:rFonts w:ascii="Arial" w:hAnsi="Arial" w:cs="Arial"/>
          <w:lang w:val="es-ES"/>
        </w:rPr>
        <w:t xml:space="preserve"> </w:t>
      </w:r>
      <w:r w:rsidRPr="00747F4F">
        <w:rPr>
          <w:rFonts w:ascii="Arial" w:hAnsi="Arial" w:cs="Arial"/>
          <w:lang w:val="es-ES"/>
        </w:rPr>
        <w:t xml:space="preserve">una </w:t>
      </w:r>
      <w:r w:rsidR="00F4631F" w:rsidRPr="00747F4F">
        <w:rPr>
          <w:rFonts w:ascii="Arial" w:hAnsi="Arial" w:cs="Arial"/>
          <w:lang w:val="es-ES"/>
        </w:rPr>
        <w:t>reforma estructu</w:t>
      </w:r>
      <w:r w:rsidR="00563714" w:rsidRPr="00747F4F">
        <w:rPr>
          <w:rFonts w:ascii="Arial" w:hAnsi="Arial" w:cs="Arial"/>
          <w:lang w:val="es-ES"/>
        </w:rPr>
        <w:t xml:space="preserve">ral en el Sistema de Pensiones </w:t>
      </w:r>
      <w:r w:rsidRPr="00747F4F">
        <w:rPr>
          <w:rFonts w:ascii="Arial" w:hAnsi="Arial" w:cs="Arial"/>
          <w:lang w:val="es-ES"/>
        </w:rPr>
        <w:t xml:space="preserve">en 1998, </w:t>
      </w:r>
      <w:r w:rsidR="00F4631F" w:rsidRPr="00747F4F">
        <w:rPr>
          <w:rFonts w:ascii="Arial" w:hAnsi="Arial" w:cs="Arial"/>
          <w:lang w:val="es-ES"/>
        </w:rPr>
        <w:t xml:space="preserve">sustituyendo los antiguos regímenes de beneficios definidos y administración estatal por uno de capitalización individual y administración privada (Sistema de Ahorro para Pensiones - SAP), destinado a los trabajadores del sector público, privado y municipal. En 2006, en una segunda etapa de la reforma, cambió el mecanismo de financiación del déficit de transición de los institutos previsionales, trasladando la obligación principal al Fideicomiso de Obligaciones Previsionales (FOP) por medio de la emisión anual de Certificados de Inversión Previsional (CIP). </w:t>
      </w:r>
    </w:p>
    <w:p w14:paraId="749559B3" w14:textId="19E83BAC" w:rsidR="00F4631F" w:rsidRPr="00747F4F" w:rsidRDefault="00563714" w:rsidP="00DC3FC0">
      <w:pPr>
        <w:pStyle w:val="ListParagraph"/>
        <w:numPr>
          <w:ilvl w:val="1"/>
          <w:numId w:val="19"/>
        </w:numPr>
        <w:tabs>
          <w:tab w:val="left" w:pos="90"/>
          <w:tab w:val="left" w:pos="360"/>
        </w:tabs>
        <w:spacing w:after="120" w:line="240" w:lineRule="auto"/>
        <w:ind w:left="0"/>
        <w:jc w:val="both"/>
        <w:rPr>
          <w:rFonts w:ascii="Arial" w:hAnsi="Arial" w:cs="Arial"/>
          <w:lang w:val="es-ES"/>
        </w:rPr>
      </w:pPr>
      <w:r w:rsidRPr="00747F4F">
        <w:rPr>
          <w:rFonts w:ascii="Arial" w:hAnsi="Arial" w:cs="Arial"/>
          <w:lang w:val="es-ES"/>
        </w:rPr>
        <w:t>Todavía existen</w:t>
      </w:r>
      <w:r w:rsidR="00161916" w:rsidRPr="00747F4F">
        <w:rPr>
          <w:rFonts w:ascii="Arial" w:hAnsi="Arial" w:cs="Arial"/>
          <w:lang w:val="es-ES"/>
        </w:rPr>
        <w:t xml:space="preserve"> importantes desafíos que se deben enfrentar entre los cuales destaca el tema de sostenibilidad </w:t>
      </w:r>
      <w:r w:rsidRPr="00747F4F">
        <w:rPr>
          <w:rFonts w:ascii="Arial" w:hAnsi="Arial" w:cs="Arial"/>
          <w:lang w:val="es-ES"/>
        </w:rPr>
        <w:t xml:space="preserve">y de equidad </w:t>
      </w:r>
      <w:r w:rsidR="00161916" w:rsidRPr="00747F4F">
        <w:rPr>
          <w:rFonts w:ascii="Arial" w:hAnsi="Arial" w:cs="Arial"/>
          <w:lang w:val="es-ES"/>
        </w:rPr>
        <w:t xml:space="preserve">del sistema. </w:t>
      </w:r>
      <w:r w:rsidR="00F4631F" w:rsidRPr="00747F4F">
        <w:rPr>
          <w:rFonts w:ascii="Arial" w:hAnsi="Arial" w:cs="Arial"/>
          <w:lang w:val="es-ES"/>
        </w:rPr>
        <w:t>La deuda implícita en pensi</w:t>
      </w:r>
      <w:r w:rsidR="00161916" w:rsidRPr="00747F4F">
        <w:rPr>
          <w:rFonts w:ascii="Arial" w:hAnsi="Arial" w:cs="Arial"/>
          <w:lang w:val="es-ES"/>
        </w:rPr>
        <w:t xml:space="preserve">ones representa el 99% del PIB </w:t>
      </w:r>
      <w:r w:rsidR="00F4631F" w:rsidRPr="00747F4F">
        <w:rPr>
          <w:rFonts w:ascii="Arial" w:hAnsi="Arial" w:cs="Arial"/>
          <w:lang w:val="es-ES"/>
        </w:rPr>
        <w:t xml:space="preserve">(en valor presente, US$24,085 millones). Además, este gasto desfinanciado se concentra entre los salvadoreños de mayor ingreso. De acuerdo a </w:t>
      </w:r>
      <w:proofErr w:type="spellStart"/>
      <w:r w:rsidR="00F4631F" w:rsidRPr="00747F4F">
        <w:rPr>
          <w:rFonts w:ascii="Arial" w:hAnsi="Arial" w:cs="Arial"/>
          <w:lang w:val="es-ES"/>
        </w:rPr>
        <w:t>Lustig</w:t>
      </w:r>
      <w:proofErr w:type="spellEnd"/>
      <w:r w:rsidR="00F4631F" w:rsidRPr="00747F4F">
        <w:rPr>
          <w:rFonts w:ascii="Arial" w:hAnsi="Arial" w:cs="Arial"/>
          <w:lang w:val="es-ES"/>
        </w:rPr>
        <w:t xml:space="preserve"> et al (2014), se estima que el 20% de la población jubilada con pensiones más altas, concentra el 56% del gasto público en pensiones.</w:t>
      </w:r>
      <w:r w:rsidRPr="00747F4F">
        <w:rPr>
          <w:rFonts w:ascii="Arial" w:hAnsi="Arial" w:cs="Arial"/>
          <w:lang w:val="es-ES"/>
        </w:rPr>
        <w:t xml:space="preserve"> </w:t>
      </w:r>
      <w:r w:rsidR="00F4631F" w:rsidRPr="00747F4F">
        <w:rPr>
          <w:rFonts w:ascii="Arial" w:hAnsi="Arial" w:cs="Arial"/>
          <w:lang w:val="es-ES"/>
        </w:rPr>
        <w:t xml:space="preserve">El déficit anual de flujo de caja del sistema contributivo de pensiones se sitúa en la actualidad en 2% del PIB. El déficit previsional se genera principalmente por los beneficios definidos de la población del </w:t>
      </w:r>
      <w:r w:rsidR="00DC3FC0">
        <w:rPr>
          <w:rFonts w:ascii="Arial" w:hAnsi="Arial" w:cs="Arial"/>
          <w:lang w:val="es-ES"/>
        </w:rPr>
        <w:t>Sistema Público de</w:t>
      </w:r>
      <w:r w:rsidR="00DC3FC0" w:rsidRPr="00747F4F">
        <w:rPr>
          <w:rFonts w:ascii="Arial" w:hAnsi="Arial" w:cs="Arial"/>
          <w:lang w:val="es-ES"/>
        </w:rPr>
        <w:t xml:space="preserve"> Pensiones </w:t>
      </w:r>
      <w:r w:rsidR="00DC3FC0">
        <w:rPr>
          <w:rFonts w:ascii="Arial" w:hAnsi="Arial" w:cs="Arial"/>
          <w:lang w:val="es-ES"/>
        </w:rPr>
        <w:t>–</w:t>
      </w:r>
      <w:r w:rsidR="00DC3FC0" w:rsidRPr="00747F4F">
        <w:rPr>
          <w:rFonts w:ascii="Arial" w:hAnsi="Arial" w:cs="Arial"/>
          <w:lang w:val="es-ES"/>
        </w:rPr>
        <w:t xml:space="preserve"> </w:t>
      </w:r>
      <w:r w:rsidR="00DC3FC0">
        <w:rPr>
          <w:rFonts w:ascii="Arial" w:hAnsi="Arial" w:cs="Arial"/>
          <w:lang w:val="es-ES"/>
        </w:rPr>
        <w:t>(</w:t>
      </w:r>
      <w:r w:rsidR="00DC3FC0" w:rsidRPr="00747F4F">
        <w:rPr>
          <w:rFonts w:ascii="Arial" w:hAnsi="Arial" w:cs="Arial"/>
          <w:lang w:val="es-ES"/>
        </w:rPr>
        <w:t>S</w:t>
      </w:r>
      <w:r w:rsidR="00DC3FC0">
        <w:rPr>
          <w:rFonts w:ascii="Arial" w:hAnsi="Arial" w:cs="Arial"/>
          <w:lang w:val="es-ES"/>
        </w:rPr>
        <w:t>P</w:t>
      </w:r>
      <w:r w:rsidR="00DC3FC0" w:rsidRPr="00747F4F">
        <w:rPr>
          <w:rFonts w:ascii="Arial" w:hAnsi="Arial" w:cs="Arial"/>
          <w:lang w:val="es-ES"/>
        </w:rPr>
        <w:t>P</w:t>
      </w:r>
      <w:r w:rsidR="00DC3FC0">
        <w:rPr>
          <w:rFonts w:ascii="Arial" w:hAnsi="Arial" w:cs="Arial"/>
          <w:lang w:val="es-ES"/>
        </w:rPr>
        <w:t xml:space="preserve">), </w:t>
      </w:r>
      <w:r w:rsidR="00FE0C31">
        <w:rPr>
          <w:rFonts w:ascii="Arial" w:hAnsi="Arial" w:cs="Arial"/>
          <w:lang w:val="es-ES"/>
        </w:rPr>
        <w:t xml:space="preserve">que </w:t>
      </w:r>
      <w:r w:rsidR="00F4631F" w:rsidRPr="00747F4F">
        <w:rPr>
          <w:rFonts w:ascii="Arial" w:hAnsi="Arial" w:cs="Arial"/>
          <w:lang w:val="es-ES"/>
        </w:rPr>
        <w:t>otorga pensiones muy por encima de lo que las cotizaciones podrían financiar y de los optados al SAP.</w:t>
      </w:r>
    </w:p>
    <w:p w14:paraId="209F1E91" w14:textId="77777777" w:rsidR="00563714" w:rsidRPr="00747F4F" w:rsidRDefault="00563714" w:rsidP="00563714">
      <w:pPr>
        <w:pStyle w:val="ListParagraph"/>
        <w:tabs>
          <w:tab w:val="left" w:pos="90"/>
          <w:tab w:val="left" w:pos="360"/>
        </w:tabs>
        <w:spacing w:before="120" w:after="120" w:line="240" w:lineRule="auto"/>
        <w:ind w:left="0"/>
        <w:jc w:val="both"/>
        <w:rPr>
          <w:rFonts w:ascii="Arial" w:hAnsi="Arial" w:cs="Arial"/>
          <w:lang w:val="es-ES"/>
        </w:rPr>
      </w:pPr>
    </w:p>
    <w:p w14:paraId="136461F1" w14:textId="77777777" w:rsidR="00747F4F" w:rsidRPr="00747F4F" w:rsidRDefault="00AF1A31" w:rsidP="00C64121">
      <w:pPr>
        <w:pStyle w:val="ListParagraph"/>
        <w:numPr>
          <w:ilvl w:val="1"/>
          <w:numId w:val="19"/>
        </w:numPr>
        <w:tabs>
          <w:tab w:val="left" w:pos="90"/>
        </w:tabs>
        <w:spacing w:before="120" w:after="120" w:line="240" w:lineRule="auto"/>
        <w:ind w:left="0" w:hanging="547"/>
        <w:contextualSpacing w:val="0"/>
        <w:jc w:val="both"/>
        <w:rPr>
          <w:rFonts w:ascii="Arial" w:hAnsi="Arial" w:cs="Arial"/>
          <w:lang w:val="es-ES"/>
        </w:rPr>
      </w:pPr>
      <w:r w:rsidRPr="00747F4F">
        <w:rPr>
          <w:rFonts w:ascii="Arial" w:hAnsi="Arial" w:cs="Arial"/>
          <w:lang w:val="es-ES"/>
        </w:rPr>
        <w:t xml:space="preserve">Esta cooperación técnica apoyará el diseño contemplado en el componente IV de la operación ES-L1093, en lo relacionado al fortalecimiento en el diseño institucional y la sostenibilidad financiera y actuarial del sistema de pensiones. </w:t>
      </w:r>
      <w:r w:rsidR="006219F5" w:rsidRPr="00747F4F">
        <w:rPr>
          <w:rFonts w:ascii="Arial" w:hAnsi="Arial" w:cs="Arial"/>
          <w:lang w:val="es-ES"/>
        </w:rPr>
        <w:t xml:space="preserve">Las reformas que se están planteando en El Salvador, tanto en el ámbito fiscal como el sistema de pensiones, tienen elevados niveles de complejidad técnica. Las autoridades nacionales están identificando necesidades de asesoría que no habían sido contempladas previamente y que resultan imprescindibles para dar seguimiento a las reformas que están en curso. Para dar continuidad a los procesos de reforma, </w:t>
      </w:r>
      <w:r w:rsidR="00914786" w:rsidRPr="00747F4F">
        <w:rPr>
          <w:rFonts w:ascii="Arial" w:hAnsi="Arial" w:cs="Arial"/>
          <w:lang w:val="es-ES"/>
        </w:rPr>
        <w:t xml:space="preserve">los recursos de esta CT estarán destinados principalmente </w:t>
      </w:r>
      <w:r w:rsidR="008F13E6" w:rsidRPr="00747F4F">
        <w:rPr>
          <w:rFonts w:ascii="Arial" w:hAnsi="Arial" w:cs="Arial"/>
          <w:lang w:val="es-ES"/>
        </w:rPr>
        <w:t xml:space="preserve">a </w:t>
      </w:r>
      <w:r w:rsidR="00914786" w:rsidRPr="00747F4F">
        <w:rPr>
          <w:rFonts w:ascii="Arial" w:hAnsi="Arial" w:cs="Arial"/>
          <w:lang w:val="es-ES"/>
        </w:rPr>
        <w:t xml:space="preserve">apoyar al Gobierno de El Salvador </w:t>
      </w:r>
      <w:r w:rsidR="00E4636D" w:rsidRPr="00747F4F">
        <w:rPr>
          <w:rFonts w:ascii="Arial" w:hAnsi="Arial" w:cs="Arial"/>
          <w:lang w:val="es-ES"/>
        </w:rPr>
        <w:t>(</w:t>
      </w:r>
      <w:proofErr w:type="spellStart"/>
      <w:r w:rsidR="00E4636D" w:rsidRPr="00747F4F">
        <w:rPr>
          <w:rFonts w:ascii="Arial" w:hAnsi="Arial" w:cs="Arial"/>
          <w:lang w:val="es-ES"/>
        </w:rPr>
        <w:t>GoES</w:t>
      </w:r>
      <w:proofErr w:type="spellEnd"/>
      <w:r w:rsidR="00E4636D" w:rsidRPr="00747F4F">
        <w:rPr>
          <w:rFonts w:ascii="Arial" w:hAnsi="Arial" w:cs="Arial"/>
          <w:lang w:val="es-ES"/>
        </w:rPr>
        <w:t xml:space="preserve">) </w:t>
      </w:r>
      <w:r w:rsidR="00914786" w:rsidRPr="00747F4F">
        <w:rPr>
          <w:rFonts w:ascii="Arial" w:hAnsi="Arial" w:cs="Arial"/>
          <w:lang w:val="es-ES"/>
        </w:rPr>
        <w:t xml:space="preserve">en desarrollar </w:t>
      </w:r>
      <w:r w:rsidR="00E4636D" w:rsidRPr="00747F4F">
        <w:rPr>
          <w:rFonts w:ascii="Arial" w:hAnsi="Arial" w:cs="Arial"/>
          <w:lang w:val="es-ES"/>
        </w:rPr>
        <w:t xml:space="preserve">las herramientas necesarias de apoyo técnico para poder contar con el insumo técnico en la toma de decisiones en las opciones de propuesta de reforma que el </w:t>
      </w:r>
      <w:proofErr w:type="spellStart"/>
      <w:r w:rsidR="00E4636D" w:rsidRPr="00747F4F">
        <w:rPr>
          <w:rFonts w:ascii="Arial" w:hAnsi="Arial" w:cs="Arial"/>
          <w:lang w:val="es-ES"/>
        </w:rPr>
        <w:t>GoES</w:t>
      </w:r>
      <w:proofErr w:type="spellEnd"/>
      <w:r w:rsidR="00E4636D" w:rsidRPr="00747F4F">
        <w:rPr>
          <w:rFonts w:ascii="Arial" w:hAnsi="Arial" w:cs="Arial"/>
          <w:lang w:val="es-ES"/>
        </w:rPr>
        <w:t xml:space="preserve"> pueda considerar</w:t>
      </w:r>
      <w:r w:rsidR="006219F5" w:rsidRPr="00747F4F">
        <w:rPr>
          <w:rFonts w:ascii="Arial" w:hAnsi="Arial" w:cs="Arial"/>
          <w:lang w:val="es-ES"/>
        </w:rPr>
        <w:t>.</w:t>
      </w:r>
    </w:p>
    <w:p w14:paraId="0D0E160C" w14:textId="612FDC1F" w:rsidR="00747F4F" w:rsidRPr="00747F4F" w:rsidRDefault="00747F4F" w:rsidP="00C64121">
      <w:pPr>
        <w:pStyle w:val="ListParagraph"/>
        <w:numPr>
          <w:ilvl w:val="1"/>
          <w:numId w:val="19"/>
        </w:numPr>
        <w:tabs>
          <w:tab w:val="left" w:pos="90"/>
        </w:tabs>
        <w:spacing w:before="120" w:after="120" w:line="240" w:lineRule="auto"/>
        <w:ind w:left="0" w:hanging="547"/>
        <w:contextualSpacing w:val="0"/>
        <w:jc w:val="both"/>
        <w:rPr>
          <w:rFonts w:ascii="Arial" w:hAnsi="Arial" w:cs="Arial"/>
          <w:lang w:val="es-ES"/>
        </w:rPr>
      </w:pPr>
      <w:r w:rsidRPr="00747F4F">
        <w:rPr>
          <w:rFonts w:ascii="Arial" w:hAnsi="Arial" w:cs="Arial"/>
          <w:lang w:val="es-ES"/>
        </w:rPr>
        <w:t xml:space="preserve">El objetivo específico de esta CT es apoyar al </w:t>
      </w:r>
      <w:proofErr w:type="spellStart"/>
      <w:r w:rsidR="00C207BF">
        <w:rPr>
          <w:rFonts w:ascii="Arial" w:hAnsi="Arial" w:cs="Arial"/>
          <w:lang w:val="es-ES"/>
        </w:rPr>
        <w:t>GoES</w:t>
      </w:r>
      <w:proofErr w:type="spellEnd"/>
      <w:r w:rsidR="00C207BF">
        <w:rPr>
          <w:rFonts w:ascii="Arial" w:hAnsi="Arial" w:cs="Arial"/>
          <w:lang w:val="es-ES"/>
        </w:rPr>
        <w:t xml:space="preserve"> a</w:t>
      </w:r>
      <w:r w:rsidRPr="00747F4F">
        <w:rPr>
          <w:rFonts w:ascii="Arial" w:hAnsi="Arial" w:cs="Arial"/>
          <w:lang w:val="es-ES"/>
        </w:rPr>
        <w:t xml:space="preserve"> desarrollar la capacidad técnica del Comité Técnico de la Reforma de Pensiones (Comité Técnico); brindar a las autoridades los insumos requeridos </w:t>
      </w:r>
      <w:r w:rsidR="00C207BF">
        <w:rPr>
          <w:rFonts w:ascii="Arial" w:hAnsi="Arial" w:cs="Arial"/>
          <w:lang w:val="es-ES"/>
        </w:rPr>
        <w:t xml:space="preserve">para </w:t>
      </w:r>
      <w:r w:rsidRPr="00747F4F">
        <w:rPr>
          <w:rFonts w:ascii="Arial" w:hAnsi="Arial" w:cs="Arial"/>
          <w:lang w:val="es-ES"/>
        </w:rPr>
        <w:t xml:space="preserve">evaluar alternativas de una reforma destinadas a lograr una conducción coherente y sostenible, así como transferir la capacidad con herramientas técnicas con </w:t>
      </w:r>
      <w:r w:rsidR="00C207BF">
        <w:rPr>
          <w:rFonts w:ascii="Arial" w:hAnsi="Arial" w:cs="Arial"/>
          <w:lang w:val="es-ES"/>
        </w:rPr>
        <w:t>las cuales</w:t>
      </w:r>
      <w:r w:rsidRPr="00747F4F">
        <w:rPr>
          <w:rFonts w:ascii="Arial" w:hAnsi="Arial" w:cs="Arial"/>
          <w:lang w:val="es-ES"/>
        </w:rPr>
        <w:t xml:space="preserve"> pueda</w:t>
      </w:r>
      <w:r w:rsidR="00C207BF">
        <w:rPr>
          <w:rFonts w:ascii="Arial" w:hAnsi="Arial" w:cs="Arial"/>
          <w:lang w:val="es-ES"/>
        </w:rPr>
        <w:t>n</w:t>
      </w:r>
      <w:r w:rsidRPr="00747F4F">
        <w:rPr>
          <w:rFonts w:ascii="Arial" w:hAnsi="Arial" w:cs="Arial"/>
          <w:lang w:val="es-ES"/>
        </w:rPr>
        <w:t xml:space="preserve"> elaborar sus propias simulaciones (programa PROVAL). </w:t>
      </w:r>
      <w:r w:rsidR="00FE0C31" w:rsidRPr="00FE0C31" w:rsidDel="00C207BF">
        <w:rPr>
          <w:rFonts w:ascii="Arial" w:hAnsi="Arial" w:cs="Arial"/>
          <w:highlight w:val="yellow"/>
          <w:lang w:val="es-ES_tradnl"/>
        </w:rPr>
        <w:t xml:space="preserve"> </w:t>
      </w:r>
      <w:r w:rsidR="00C207BF">
        <w:rPr>
          <w:rFonts w:ascii="Arial" w:hAnsi="Arial" w:cs="Arial"/>
          <w:lang w:val="es-ES"/>
        </w:rPr>
        <w:t>L</w:t>
      </w:r>
      <w:r w:rsidRPr="00747F4F">
        <w:rPr>
          <w:rFonts w:ascii="Arial" w:hAnsi="Arial" w:cs="Arial"/>
          <w:lang w:val="es-ES"/>
        </w:rPr>
        <w:t>os análisis contribuirán a consolidar la estabilidad macroeconómica y fiscal del país</w:t>
      </w:r>
      <w:r w:rsidR="00C207BF">
        <w:rPr>
          <w:rFonts w:ascii="Arial" w:hAnsi="Arial" w:cs="Arial"/>
          <w:lang w:val="es-ES"/>
        </w:rPr>
        <w:t>,</w:t>
      </w:r>
      <w:r w:rsidRPr="00747F4F">
        <w:rPr>
          <w:rFonts w:ascii="Arial" w:hAnsi="Arial" w:cs="Arial"/>
          <w:lang w:val="es-ES"/>
        </w:rPr>
        <w:t xml:space="preserve"> proponiendo reformas que promuevan la sostenibilidad </w:t>
      </w:r>
      <w:r w:rsidRPr="00FE0C31">
        <w:rPr>
          <w:rFonts w:ascii="Arial" w:hAnsi="Arial" w:cs="Arial"/>
          <w:lang w:val="es-ES"/>
        </w:rPr>
        <w:t>a largo plazo</w:t>
      </w:r>
      <w:r w:rsidRPr="00747F4F">
        <w:rPr>
          <w:rFonts w:ascii="Arial" w:hAnsi="Arial" w:cs="Arial"/>
          <w:lang w:val="es-ES"/>
        </w:rPr>
        <w:t xml:space="preserve"> del sistema de pensiones. Esta CT generará estudios orientados</w:t>
      </w:r>
      <w:r w:rsidR="00C207BF">
        <w:rPr>
          <w:rFonts w:ascii="Arial" w:hAnsi="Arial" w:cs="Arial"/>
          <w:lang w:val="es-ES"/>
        </w:rPr>
        <w:t xml:space="preserve"> a</w:t>
      </w:r>
      <w:r w:rsidRPr="00747F4F">
        <w:rPr>
          <w:rFonts w:ascii="Arial" w:hAnsi="Arial" w:cs="Arial"/>
          <w:lang w:val="es-ES"/>
        </w:rPr>
        <w:t xml:space="preserve"> apoyar al Comité Técnico en evaluar el impacto de las propuestas de reforma previsional a ser </w:t>
      </w:r>
      <w:r w:rsidR="00C207BF" w:rsidRPr="00FE0C31">
        <w:rPr>
          <w:rFonts w:ascii="Arial" w:hAnsi="Arial" w:cs="Arial"/>
          <w:lang w:val="es-ES"/>
        </w:rPr>
        <w:t>consideradas</w:t>
      </w:r>
      <w:r w:rsidRPr="00FE0C31">
        <w:rPr>
          <w:rFonts w:ascii="Arial" w:hAnsi="Arial" w:cs="Arial"/>
          <w:lang w:val="es-ES"/>
        </w:rPr>
        <w:t>,</w:t>
      </w:r>
      <w:r w:rsidRPr="00747F4F">
        <w:rPr>
          <w:rFonts w:ascii="Arial" w:hAnsi="Arial" w:cs="Arial"/>
          <w:lang w:val="es-ES"/>
        </w:rPr>
        <w:t xml:space="preserve"> </w:t>
      </w:r>
      <w:r w:rsidR="00C207BF">
        <w:rPr>
          <w:rFonts w:ascii="Arial" w:hAnsi="Arial" w:cs="Arial"/>
          <w:lang w:val="es-ES"/>
        </w:rPr>
        <w:t xml:space="preserve">tomando en cuenta </w:t>
      </w:r>
      <w:r w:rsidRPr="00747F4F">
        <w:rPr>
          <w:rFonts w:ascii="Arial" w:hAnsi="Arial" w:cs="Arial"/>
          <w:lang w:val="es-ES"/>
        </w:rPr>
        <w:t xml:space="preserve">elementos para la sostenibilidad financiera en el largo plazo, </w:t>
      </w:r>
      <w:r w:rsidR="00C207BF">
        <w:rPr>
          <w:rFonts w:ascii="Arial" w:hAnsi="Arial" w:cs="Arial"/>
          <w:lang w:val="es-ES"/>
        </w:rPr>
        <w:t xml:space="preserve">su </w:t>
      </w:r>
      <w:r w:rsidRPr="00747F4F">
        <w:rPr>
          <w:rFonts w:ascii="Arial" w:hAnsi="Arial" w:cs="Arial"/>
          <w:lang w:val="es-ES"/>
        </w:rPr>
        <w:t>costo fiscal, así como el planteamiento de escenarios viables orientados a un sistema de pensiones más eficaz, equitativo, y con mejores incentivos para el empleo formal. Para ello</w:t>
      </w:r>
      <w:r w:rsidR="00C207BF">
        <w:rPr>
          <w:rFonts w:ascii="Arial" w:hAnsi="Arial" w:cs="Arial"/>
          <w:lang w:val="es-ES"/>
        </w:rPr>
        <w:t>,</w:t>
      </w:r>
      <w:r w:rsidRPr="00747F4F">
        <w:rPr>
          <w:rFonts w:ascii="Arial" w:hAnsi="Arial" w:cs="Arial"/>
          <w:lang w:val="es-ES"/>
        </w:rPr>
        <w:t xml:space="preserve"> se utilizarán fuentes de información recientes</w:t>
      </w:r>
      <w:r w:rsidR="00C207BF">
        <w:rPr>
          <w:rFonts w:ascii="Arial" w:hAnsi="Arial" w:cs="Arial"/>
          <w:lang w:val="es-ES"/>
        </w:rPr>
        <w:t>,</w:t>
      </w:r>
      <w:r w:rsidRPr="00747F4F">
        <w:rPr>
          <w:rFonts w:ascii="Arial" w:hAnsi="Arial" w:cs="Arial"/>
          <w:lang w:val="es-ES"/>
        </w:rPr>
        <w:t xml:space="preserve"> como la Encuesta Longitudinal de Protección Social</w:t>
      </w:r>
      <w:r w:rsidR="00C207BF">
        <w:rPr>
          <w:rFonts w:ascii="Arial" w:hAnsi="Arial" w:cs="Arial"/>
          <w:lang w:val="es-ES"/>
        </w:rPr>
        <w:t xml:space="preserve"> y un</w:t>
      </w:r>
      <w:r w:rsidRPr="00747F4F">
        <w:rPr>
          <w:rFonts w:ascii="Arial" w:hAnsi="Arial" w:cs="Arial"/>
          <w:lang w:val="es-ES"/>
        </w:rPr>
        <w:t xml:space="preserve"> Estudio de Equidad Fiscal</w:t>
      </w:r>
      <w:r w:rsidR="00C207BF">
        <w:rPr>
          <w:rFonts w:ascii="Arial" w:hAnsi="Arial" w:cs="Arial"/>
          <w:lang w:val="es-ES"/>
        </w:rPr>
        <w:t>,</w:t>
      </w:r>
      <w:r w:rsidRPr="00747F4F">
        <w:rPr>
          <w:rFonts w:ascii="Arial" w:hAnsi="Arial" w:cs="Arial"/>
          <w:lang w:val="es-ES"/>
        </w:rPr>
        <w:t xml:space="preserve"> entre otros.</w:t>
      </w:r>
    </w:p>
    <w:p w14:paraId="70708660" w14:textId="265F8F35" w:rsidR="006219F5" w:rsidRPr="00747F4F" w:rsidRDefault="00F407F8" w:rsidP="00C64121">
      <w:pPr>
        <w:pStyle w:val="ListParagraph"/>
        <w:numPr>
          <w:ilvl w:val="1"/>
          <w:numId w:val="19"/>
        </w:numPr>
        <w:tabs>
          <w:tab w:val="left" w:pos="90"/>
        </w:tabs>
        <w:spacing w:before="120" w:after="120" w:line="240" w:lineRule="auto"/>
        <w:ind w:left="0" w:hanging="630"/>
        <w:jc w:val="both"/>
        <w:rPr>
          <w:rFonts w:ascii="Arial" w:hAnsi="Arial" w:cs="Arial"/>
          <w:lang w:val="es-ES"/>
        </w:rPr>
      </w:pPr>
      <w:r w:rsidRPr="00747F4F">
        <w:rPr>
          <w:rFonts w:ascii="Arial" w:hAnsi="Arial" w:cs="Arial"/>
          <w:lang w:val="es-ES"/>
        </w:rPr>
        <w:t>Esta CT se alinea con las prioridades del GCI-9</w:t>
      </w:r>
      <w:r w:rsidR="00C207BF">
        <w:rPr>
          <w:rFonts w:ascii="Arial" w:hAnsi="Arial" w:cs="Arial"/>
          <w:lang w:val="es-ES"/>
        </w:rPr>
        <w:t>,</w:t>
      </w:r>
      <w:r w:rsidRPr="00747F4F">
        <w:rPr>
          <w:rFonts w:ascii="Arial" w:hAnsi="Arial" w:cs="Arial"/>
          <w:lang w:val="es-ES"/>
        </w:rPr>
        <w:t xml:space="preserve"> en cuanto que apoya en el diseño y financiamiento de sistemas de seguro social</w:t>
      </w:r>
      <w:r w:rsidR="00C207BF">
        <w:rPr>
          <w:rFonts w:ascii="Arial" w:hAnsi="Arial" w:cs="Arial"/>
          <w:lang w:val="es-ES"/>
        </w:rPr>
        <w:t xml:space="preserve"> y </w:t>
      </w:r>
      <w:r w:rsidRPr="00747F4F">
        <w:rPr>
          <w:rFonts w:ascii="Arial" w:hAnsi="Arial" w:cs="Arial"/>
          <w:lang w:val="es-ES"/>
        </w:rPr>
        <w:t>la ampliación del sistema de seguridad social</w:t>
      </w:r>
      <w:r w:rsidR="0099130D" w:rsidRPr="00747F4F">
        <w:rPr>
          <w:rFonts w:ascii="Arial" w:hAnsi="Arial" w:cs="Arial"/>
          <w:color w:val="1F497D"/>
          <w:lang w:val="es-ES"/>
        </w:rPr>
        <w:t xml:space="preserve">. </w:t>
      </w:r>
      <w:r w:rsidR="0099130D" w:rsidRPr="00747F4F">
        <w:rPr>
          <w:rFonts w:ascii="Arial" w:hAnsi="Arial" w:cs="Arial"/>
          <w:lang w:val="es-ES"/>
        </w:rPr>
        <w:t xml:space="preserve">Asimismo, es consistente con lo establecido en la actual Estrategia del Banco 2015-2019 </w:t>
      </w:r>
      <w:r w:rsidR="00AB06E1" w:rsidRPr="00747F4F">
        <w:rPr>
          <w:rFonts w:ascii="Arial" w:hAnsi="Arial" w:cs="Arial"/>
          <w:lang w:val="es-ES"/>
        </w:rPr>
        <w:t>(</w:t>
      </w:r>
      <w:r w:rsidR="0099130D" w:rsidRPr="00747F4F">
        <w:rPr>
          <w:rFonts w:ascii="Arial" w:hAnsi="Arial" w:cs="Arial"/>
          <w:lang w:val="es-ES"/>
        </w:rPr>
        <w:t xml:space="preserve">EBP-ES) </w:t>
      </w:r>
      <w:r w:rsidR="0066085B" w:rsidRPr="00747F4F">
        <w:rPr>
          <w:rFonts w:ascii="Arial" w:hAnsi="Arial" w:cs="Arial"/>
          <w:lang w:val="es-ES"/>
        </w:rPr>
        <w:t>(</w:t>
      </w:r>
      <w:r w:rsidR="00AB06E1" w:rsidRPr="00747F4F">
        <w:rPr>
          <w:rFonts w:ascii="Arial" w:hAnsi="Arial" w:cs="Arial"/>
          <w:lang w:val="es-ES"/>
        </w:rPr>
        <w:t>GN-2828)</w:t>
      </w:r>
      <w:r w:rsidR="0099130D" w:rsidRPr="00747F4F">
        <w:rPr>
          <w:rFonts w:ascii="Arial" w:hAnsi="Arial" w:cs="Arial"/>
          <w:lang w:val="es-ES"/>
        </w:rPr>
        <w:t xml:space="preserve"> referente a apoyar el diálogo con el GOES en temas de finanzas </w:t>
      </w:r>
      <w:r w:rsidR="0099130D" w:rsidRPr="00747F4F">
        <w:rPr>
          <w:rFonts w:ascii="Arial" w:hAnsi="Arial" w:cs="Arial"/>
          <w:lang w:val="es-ES"/>
        </w:rPr>
        <w:lastRenderedPageBreak/>
        <w:t xml:space="preserve">públicas. Específicamente, se orienta a </w:t>
      </w:r>
      <w:r w:rsidR="0066085B" w:rsidRPr="00747F4F">
        <w:rPr>
          <w:rFonts w:ascii="Arial" w:hAnsi="Arial" w:cs="Arial"/>
          <w:lang w:val="es-ES"/>
        </w:rPr>
        <w:t>fortalecer la</w:t>
      </w:r>
      <w:r w:rsidR="00AB06E1" w:rsidRPr="00747F4F">
        <w:rPr>
          <w:rFonts w:ascii="Arial" w:hAnsi="Arial" w:cs="Arial"/>
          <w:lang w:val="es-ES"/>
        </w:rPr>
        <w:t xml:space="preserve"> sostenibilidad </w:t>
      </w:r>
      <w:r w:rsidR="0066085B" w:rsidRPr="00747F4F">
        <w:rPr>
          <w:rFonts w:ascii="Arial" w:hAnsi="Arial" w:cs="Arial"/>
          <w:lang w:val="es-ES"/>
        </w:rPr>
        <w:t>y la gestión fiscal.</w:t>
      </w:r>
      <w:r w:rsidR="00083123" w:rsidRPr="00747F4F">
        <w:rPr>
          <w:rFonts w:ascii="Arial" w:hAnsi="Arial" w:cs="Arial"/>
          <w:lang w:val="es-ES_tradnl"/>
        </w:rPr>
        <w:t xml:space="preserve"> El programa se encuentra alineado con el Documento de Marco Sectorial del BID de Trabajo (GN-2741-3), el cual </w:t>
      </w:r>
      <w:r w:rsidR="00C207BF">
        <w:rPr>
          <w:rFonts w:ascii="Arial" w:hAnsi="Arial" w:cs="Arial"/>
          <w:lang w:val="es-ES_tradnl"/>
        </w:rPr>
        <w:t xml:space="preserve">se </w:t>
      </w:r>
      <w:r w:rsidR="00083123" w:rsidRPr="00747F4F">
        <w:rPr>
          <w:rFonts w:ascii="Arial" w:hAnsi="Arial" w:cs="Arial"/>
          <w:lang w:val="es-ES_tradnl"/>
        </w:rPr>
        <w:t>enmarca dentro de la Estrategia</w:t>
      </w:r>
      <w:r w:rsidR="00C207BF">
        <w:rPr>
          <w:rFonts w:ascii="Arial" w:hAnsi="Arial" w:cs="Arial"/>
          <w:lang w:val="es-ES_tradnl"/>
        </w:rPr>
        <w:t xml:space="preserve"> del GCI-9</w:t>
      </w:r>
      <w:r w:rsidR="00083123" w:rsidRPr="00747F4F">
        <w:rPr>
          <w:rFonts w:ascii="Arial" w:hAnsi="Arial" w:cs="Arial"/>
          <w:lang w:val="es-ES_tradnl"/>
        </w:rPr>
        <w:t xml:space="preserve"> para una Política Social Favorable a la Igualdad y a la Productividad (GN-2588-4).</w:t>
      </w:r>
    </w:p>
    <w:p w14:paraId="27DFFDAC" w14:textId="77777777" w:rsidR="0066085B" w:rsidRPr="00747F4F" w:rsidRDefault="0066085B" w:rsidP="00563714">
      <w:pPr>
        <w:pStyle w:val="ListParagraph"/>
        <w:tabs>
          <w:tab w:val="left" w:pos="90"/>
        </w:tabs>
        <w:spacing w:before="120" w:after="120" w:line="240" w:lineRule="auto"/>
        <w:ind w:left="0"/>
        <w:jc w:val="both"/>
        <w:rPr>
          <w:rFonts w:ascii="Arial" w:hAnsi="Arial" w:cs="Arial"/>
          <w:lang w:val="es-ES"/>
        </w:rPr>
      </w:pPr>
    </w:p>
    <w:p w14:paraId="57137F6F" w14:textId="77777777" w:rsidR="0095711B" w:rsidRPr="00747F4F" w:rsidRDefault="00F00960" w:rsidP="00C64121">
      <w:pPr>
        <w:pStyle w:val="ListParagraph"/>
        <w:numPr>
          <w:ilvl w:val="0"/>
          <w:numId w:val="19"/>
        </w:numPr>
        <w:tabs>
          <w:tab w:val="left" w:pos="90"/>
        </w:tabs>
        <w:spacing w:before="120" w:after="120" w:line="240" w:lineRule="auto"/>
        <w:ind w:hanging="990"/>
        <w:contextualSpacing w:val="0"/>
        <w:rPr>
          <w:rFonts w:ascii="Arial" w:hAnsi="Arial" w:cs="Arial"/>
          <w:b/>
          <w:lang w:val="es-ES"/>
        </w:rPr>
      </w:pPr>
      <w:r w:rsidRPr="00747F4F">
        <w:rPr>
          <w:rFonts w:ascii="Arial" w:hAnsi="Arial" w:cs="Arial"/>
          <w:b/>
          <w:lang w:val="es-ES"/>
        </w:rPr>
        <w:t xml:space="preserve">Descripción de las </w:t>
      </w:r>
      <w:r w:rsidR="00A12C27" w:rsidRPr="00747F4F">
        <w:rPr>
          <w:rFonts w:ascii="Arial" w:hAnsi="Arial" w:cs="Arial"/>
          <w:b/>
          <w:lang w:val="es-ES"/>
        </w:rPr>
        <w:t>activi</w:t>
      </w:r>
      <w:r w:rsidRPr="00747F4F">
        <w:rPr>
          <w:rFonts w:ascii="Arial" w:hAnsi="Arial" w:cs="Arial"/>
          <w:b/>
          <w:lang w:val="es-ES"/>
        </w:rPr>
        <w:t>dades</w:t>
      </w:r>
      <w:r w:rsidR="00847603" w:rsidRPr="00747F4F">
        <w:rPr>
          <w:rFonts w:ascii="Arial" w:hAnsi="Arial" w:cs="Arial"/>
          <w:b/>
          <w:lang w:val="es-ES"/>
        </w:rPr>
        <w:t xml:space="preserve"> y </w:t>
      </w:r>
      <w:r w:rsidR="00F8254A" w:rsidRPr="00747F4F">
        <w:rPr>
          <w:rFonts w:ascii="Arial" w:hAnsi="Arial" w:cs="Arial"/>
          <w:b/>
          <w:lang w:val="es-ES"/>
        </w:rPr>
        <w:t xml:space="preserve">resultados </w:t>
      </w:r>
    </w:p>
    <w:p w14:paraId="220C97E6" w14:textId="25F5DC7A" w:rsidR="00F407F8" w:rsidRPr="00747F4F" w:rsidRDefault="00F407F8" w:rsidP="00C64121">
      <w:pPr>
        <w:pStyle w:val="ListParagraph"/>
        <w:numPr>
          <w:ilvl w:val="1"/>
          <w:numId w:val="19"/>
        </w:numPr>
        <w:tabs>
          <w:tab w:val="left" w:pos="90"/>
        </w:tabs>
        <w:spacing w:after="240" w:line="240" w:lineRule="auto"/>
        <w:ind w:left="0" w:hanging="630"/>
        <w:contextualSpacing w:val="0"/>
        <w:jc w:val="both"/>
        <w:rPr>
          <w:rFonts w:ascii="Arial" w:hAnsi="Arial" w:cs="Arial"/>
          <w:lang w:val="es-ES"/>
        </w:rPr>
      </w:pPr>
      <w:r w:rsidRPr="00747F4F">
        <w:rPr>
          <w:rFonts w:ascii="Arial" w:hAnsi="Arial" w:cs="Arial"/>
          <w:lang w:val="es-ES"/>
        </w:rPr>
        <w:t xml:space="preserve">Los recursos de esta CT estarán destinados </w:t>
      </w:r>
      <w:r w:rsidR="008F13E6" w:rsidRPr="00747F4F">
        <w:rPr>
          <w:rFonts w:ascii="Arial" w:hAnsi="Arial" w:cs="Arial"/>
          <w:lang w:val="es-ES"/>
        </w:rPr>
        <w:t xml:space="preserve">a </w:t>
      </w:r>
      <w:r w:rsidR="004D54ED" w:rsidRPr="00747F4F">
        <w:rPr>
          <w:rFonts w:ascii="Arial" w:hAnsi="Arial" w:cs="Arial"/>
          <w:lang w:val="es-ES"/>
        </w:rPr>
        <w:t xml:space="preserve">apoyar al </w:t>
      </w:r>
      <w:proofErr w:type="spellStart"/>
      <w:r w:rsidR="004D54ED" w:rsidRPr="00747F4F">
        <w:rPr>
          <w:rFonts w:ascii="Arial" w:hAnsi="Arial" w:cs="Arial"/>
          <w:lang w:val="es-ES"/>
        </w:rPr>
        <w:t>Go</w:t>
      </w:r>
      <w:r w:rsidR="00C207BF">
        <w:rPr>
          <w:rFonts w:ascii="Arial" w:hAnsi="Arial" w:cs="Arial"/>
          <w:lang w:val="es-ES"/>
        </w:rPr>
        <w:t>ES</w:t>
      </w:r>
      <w:proofErr w:type="spellEnd"/>
      <w:r w:rsidR="004D54ED" w:rsidRPr="00747F4F">
        <w:rPr>
          <w:rFonts w:ascii="Arial" w:hAnsi="Arial" w:cs="Arial"/>
          <w:lang w:val="es-ES"/>
        </w:rPr>
        <w:t xml:space="preserve"> en desarrollar la capacidad técnica del Comité Técnico; </w:t>
      </w:r>
      <w:r w:rsidR="00C207BF">
        <w:rPr>
          <w:rFonts w:ascii="Arial" w:hAnsi="Arial" w:cs="Arial"/>
          <w:lang w:val="es-ES"/>
        </w:rPr>
        <w:t xml:space="preserve">para </w:t>
      </w:r>
      <w:r w:rsidR="004011A8" w:rsidRPr="00747F4F">
        <w:rPr>
          <w:rFonts w:ascii="Arial" w:hAnsi="Arial" w:cs="Arial"/>
          <w:lang w:val="es-ES"/>
        </w:rPr>
        <w:t xml:space="preserve">que </w:t>
      </w:r>
      <w:r w:rsidR="004D54ED" w:rsidRPr="00747F4F">
        <w:rPr>
          <w:rFonts w:ascii="Arial" w:hAnsi="Arial" w:cs="Arial"/>
          <w:lang w:val="es-ES"/>
        </w:rPr>
        <w:t xml:space="preserve">pueda brindar a las autoridades los insumos requeridos </w:t>
      </w:r>
      <w:r w:rsidR="00C207BF">
        <w:rPr>
          <w:rFonts w:ascii="Arial" w:hAnsi="Arial" w:cs="Arial"/>
          <w:lang w:val="es-ES"/>
        </w:rPr>
        <w:t>para</w:t>
      </w:r>
      <w:r w:rsidR="004D54ED" w:rsidRPr="00747F4F">
        <w:rPr>
          <w:rFonts w:ascii="Arial" w:hAnsi="Arial" w:cs="Arial"/>
          <w:lang w:val="es-ES"/>
        </w:rPr>
        <w:t xml:space="preserve"> evaluar alternativas de reforma destinadas a lograr una conducción coherente y sostenible, </w:t>
      </w:r>
      <w:r w:rsidR="00C207BF">
        <w:rPr>
          <w:rFonts w:ascii="Arial" w:hAnsi="Arial" w:cs="Arial"/>
          <w:lang w:val="es-ES"/>
        </w:rPr>
        <w:t xml:space="preserve">para lograr </w:t>
      </w:r>
      <w:r w:rsidR="004D54ED" w:rsidRPr="00747F4F">
        <w:rPr>
          <w:rFonts w:ascii="Arial" w:hAnsi="Arial" w:cs="Arial"/>
          <w:lang w:val="es-ES"/>
        </w:rPr>
        <w:t>un mejor funcionamiento del sistema de pensiones</w:t>
      </w:r>
      <w:r w:rsidR="00C207BF">
        <w:rPr>
          <w:rFonts w:ascii="Arial" w:hAnsi="Arial" w:cs="Arial"/>
          <w:lang w:val="es-ES"/>
        </w:rPr>
        <w:t>;</w:t>
      </w:r>
      <w:r w:rsidR="004D6539" w:rsidRPr="00747F4F">
        <w:rPr>
          <w:rFonts w:ascii="Arial" w:hAnsi="Arial" w:cs="Arial"/>
          <w:lang w:val="es-ES"/>
        </w:rPr>
        <w:t xml:space="preserve"> </w:t>
      </w:r>
      <w:r w:rsidR="006A2E11">
        <w:rPr>
          <w:rFonts w:ascii="Arial" w:hAnsi="Arial" w:cs="Arial"/>
          <w:lang w:val="es-ES"/>
        </w:rPr>
        <w:t xml:space="preserve">y </w:t>
      </w:r>
      <w:r w:rsidR="001D6D8C">
        <w:rPr>
          <w:rFonts w:ascii="Arial" w:hAnsi="Arial" w:cs="Arial"/>
          <w:lang w:val="es-ES"/>
        </w:rPr>
        <w:t xml:space="preserve">para </w:t>
      </w:r>
      <w:r w:rsidR="004D6539" w:rsidRPr="00747F4F">
        <w:rPr>
          <w:rFonts w:ascii="Arial" w:hAnsi="Arial" w:cs="Arial"/>
          <w:lang w:val="es-ES"/>
        </w:rPr>
        <w:t xml:space="preserve">transferir la capacidad técnica </w:t>
      </w:r>
      <w:r w:rsidR="007D34D5">
        <w:rPr>
          <w:rFonts w:ascii="Arial" w:hAnsi="Arial" w:cs="Arial"/>
          <w:lang w:val="es-ES"/>
        </w:rPr>
        <w:t>mediante el uso de</w:t>
      </w:r>
      <w:r w:rsidR="004D6539" w:rsidRPr="00747F4F">
        <w:rPr>
          <w:rFonts w:ascii="Arial" w:hAnsi="Arial" w:cs="Arial"/>
          <w:lang w:val="es-ES"/>
        </w:rPr>
        <w:t xml:space="preserve"> herramientas técnicas (programa PROVAL).</w:t>
      </w:r>
      <w:r w:rsidRPr="00747F4F">
        <w:rPr>
          <w:rFonts w:ascii="Arial" w:hAnsi="Arial" w:cs="Arial"/>
          <w:lang w:val="es-ES"/>
        </w:rPr>
        <w:t xml:space="preserve"> </w:t>
      </w:r>
    </w:p>
    <w:p w14:paraId="582C0C79" w14:textId="21CAEB79" w:rsidR="00E71064" w:rsidRPr="00747F4F" w:rsidRDefault="00E71064" w:rsidP="00C64121">
      <w:pPr>
        <w:pStyle w:val="ListParagraph"/>
        <w:numPr>
          <w:ilvl w:val="1"/>
          <w:numId w:val="19"/>
        </w:numPr>
        <w:tabs>
          <w:tab w:val="left" w:pos="90"/>
        </w:tabs>
        <w:spacing w:after="240" w:line="240" w:lineRule="auto"/>
        <w:ind w:left="0" w:hanging="630"/>
        <w:contextualSpacing w:val="0"/>
        <w:jc w:val="both"/>
        <w:rPr>
          <w:rFonts w:ascii="Arial" w:hAnsi="Arial" w:cs="Arial"/>
          <w:lang w:val="es-ES"/>
        </w:rPr>
      </w:pPr>
      <w:r w:rsidRPr="00747F4F">
        <w:rPr>
          <w:rFonts w:ascii="Arial" w:hAnsi="Arial" w:cs="Arial"/>
          <w:b/>
          <w:lang w:val="es-ES"/>
        </w:rPr>
        <w:t>Componente I:</w:t>
      </w:r>
      <w:r w:rsidRPr="00747F4F">
        <w:rPr>
          <w:rFonts w:ascii="Arial" w:hAnsi="Arial" w:cs="Arial"/>
          <w:lang w:val="es-ES"/>
        </w:rPr>
        <w:t xml:space="preserve"> Este componente apoyará en el </w:t>
      </w:r>
      <w:r w:rsidRPr="00747F4F">
        <w:rPr>
          <w:rFonts w:ascii="Arial" w:hAnsi="Arial" w:cs="Arial"/>
          <w:b/>
          <w:lang w:val="es-ES"/>
        </w:rPr>
        <w:t xml:space="preserve">diseño </w:t>
      </w:r>
      <w:r w:rsidR="004D54ED" w:rsidRPr="00747F4F">
        <w:rPr>
          <w:rFonts w:ascii="Arial" w:hAnsi="Arial" w:cs="Arial"/>
          <w:b/>
          <w:lang w:val="es-ES"/>
        </w:rPr>
        <w:t xml:space="preserve">de la herramienta actuarial para el análisis de los impactos </w:t>
      </w:r>
      <w:r w:rsidRPr="00747F4F">
        <w:rPr>
          <w:rFonts w:ascii="Arial" w:hAnsi="Arial" w:cs="Arial"/>
          <w:b/>
          <w:lang w:val="es-ES"/>
        </w:rPr>
        <w:t xml:space="preserve">de </w:t>
      </w:r>
      <w:r w:rsidR="004D54ED" w:rsidRPr="00747F4F">
        <w:rPr>
          <w:rFonts w:ascii="Arial" w:hAnsi="Arial" w:cs="Arial"/>
          <w:b/>
          <w:lang w:val="es-ES"/>
        </w:rPr>
        <w:t>las</w:t>
      </w:r>
      <w:r w:rsidRPr="00747F4F">
        <w:rPr>
          <w:rFonts w:ascii="Arial" w:hAnsi="Arial" w:cs="Arial"/>
          <w:b/>
          <w:lang w:val="es-ES"/>
        </w:rPr>
        <w:t xml:space="preserve"> propuesta</w:t>
      </w:r>
      <w:r w:rsidR="004D54ED" w:rsidRPr="00747F4F">
        <w:rPr>
          <w:rFonts w:ascii="Arial" w:hAnsi="Arial" w:cs="Arial"/>
          <w:b/>
          <w:lang w:val="es-ES"/>
        </w:rPr>
        <w:t>s</w:t>
      </w:r>
      <w:r w:rsidRPr="00747F4F">
        <w:rPr>
          <w:rFonts w:ascii="Arial" w:hAnsi="Arial" w:cs="Arial"/>
          <w:b/>
          <w:lang w:val="es-ES"/>
        </w:rPr>
        <w:t xml:space="preserve"> de reforma al sistema de pensiones</w:t>
      </w:r>
      <w:r w:rsidRPr="00747F4F">
        <w:rPr>
          <w:rFonts w:ascii="Arial" w:hAnsi="Arial" w:cs="Arial"/>
          <w:lang w:val="es-ES"/>
        </w:rPr>
        <w:t xml:space="preserve"> </w:t>
      </w:r>
      <w:r w:rsidR="004D54ED" w:rsidRPr="00747F4F">
        <w:rPr>
          <w:rFonts w:ascii="Arial" w:hAnsi="Arial" w:cs="Arial"/>
          <w:lang w:val="es-ES"/>
        </w:rPr>
        <w:t xml:space="preserve">a ser consideradas. En este proceso </w:t>
      </w:r>
      <w:r w:rsidRPr="00747F4F">
        <w:rPr>
          <w:rFonts w:ascii="Arial" w:hAnsi="Arial" w:cs="Arial"/>
          <w:lang w:val="es-ES"/>
        </w:rPr>
        <w:t>se evaluar</w:t>
      </w:r>
      <w:r w:rsidR="006A2E11">
        <w:rPr>
          <w:rFonts w:ascii="Arial" w:hAnsi="Arial" w:cs="Arial"/>
          <w:lang w:val="es-ES"/>
        </w:rPr>
        <w:t>á</w:t>
      </w:r>
      <w:r w:rsidRPr="00747F4F">
        <w:rPr>
          <w:rFonts w:ascii="Arial" w:hAnsi="Arial" w:cs="Arial"/>
          <w:lang w:val="es-ES"/>
        </w:rPr>
        <w:t xml:space="preserve"> cuáles modelos pueden ser compatibles con las condiciones económicas y sociales del país, que no solo resuelvan o disminuyan la presión fiscal, sino también que traigan consigo un proceso de incorporación gradual </w:t>
      </w:r>
      <w:r w:rsidR="001D6D8C">
        <w:rPr>
          <w:rFonts w:ascii="Arial" w:hAnsi="Arial" w:cs="Arial"/>
          <w:lang w:val="es-ES"/>
        </w:rPr>
        <w:t>para</w:t>
      </w:r>
      <w:r w:rsidRPr="00747F4F">
        <w:rPr>
          <w:rFonts w:ascii="Arial" w:hAnsi="Arial" w:cs="Arial"/>
          <w:lang w:val="es-ES"/>
        </w:rPr>
        <w:t xml:space="preserve"> el aumento de la cobertura del sistema. </w:t>
      </w:r>
      <w:r w:rsidR="001D6D8C">
        <w:rPr>
          <w:rFonts w:ascii="Arial" w:hAnsi="Arial" w:cs="Arial"/>
          <w:lang w:val="es-ES"/>
        </w:rPr>
        <w:t>S</w:t>
      </w:r>
      <w:r w:rsidR="00D11706" w:rsidRPr="00747F4F">
        <w:rPr>
          <w:rFonts w:ascii="Arial" w:hAnsi="Arial" w:cs="Arial"/>
          <w:lang w:val="es-ES"/>
        </w:rPr>
        <w:t xml:space="preserve">e contempla transferir la capacidad técnica </w:t>
      </w:r>
      <w:r w:rsidR="001D6D8C">
        <w:rPr>
          <w:rFonts w:ascii="Arial" w:hAnsi="Arial" w:cs="Arial"/>
          <w:lang w:val="es-ES"/>
        </w:rPr>
        <w:t xml:space="preserve">necesaria </w:t>
      </w:r>
      <w:r w:rsidR="00D11706" w:rsidRPr="00747F4F">
        <w:rPr>
          <w:rFonts w:ascii="Arial" w:hAnsi="Arial" w:cs="Arial"/>
          <w:lang w:val="es-ES"/>
        </w:rPr>
        <w:t xml:space="preserve">al </w:t>
      </w:r>
      <w:r w:rsidR="001D6D8C">
        <w:rPr>
          <w:rFonts w:ascii="Arial" w:hAnsi="Arial" w:cs="Arial"/>
          <w:lang w:val="es-ES"/>
        </w:rPr>
        <w:t>C</w:t>
      </w:r>
      <w:r w:rsidR="00D11706" w:rsidRPr="00747F4F">
        <w:rPr>
          <w:rFonts w:ascii="Arial" w:hAnsi="Arial" w:cs="Arial"/>
          <w:lang w:val="es-ES"/>
        </w:rPr>
        <w:t xml:space="preserve">omité </w:t>
      </w:r>
      <w:r w:rsidR="001D6D8C">
        <w:rPr>
          <w:rFonts w:ascii="Arial" w:hAnsi="Arial" w:cs="Arial"/>
          <w:lang w:val="es-ES"/>
        </w:rPr>
        <w:t>T</w:t>
      </w:r>
      <w:r w:rsidR="00D11706" w:rsidRPr="00747F4F">
        <w:rPr>
          <w:rFonts w:ascii="Arial" w:hAnsi="Arial" w:cs="Arial"/>
          <w:lang w:val="es-ES"/>
        </w:rPr>
        <w:t xml:space="preserve">écnico </w:t>
      </w:r>
      <w:r w:rsidR="00D37CE0" w:rsidRPr="00747F4F">
        <w:rPr>
          <w:rFonts w:ascii="Arial" w:hAnsi="Arial" w:cs="Arial"/>
          <w:lang w:val="es-ES"/>
        </w:rPr>
        <w:t xml:space="preserve">en materia actuarial </w:t>
      </w:r>
      <w:r w:rsidR="00D11706" w:rsidRPr="00747F4F">
        <w:rPr>
          <w:rFonts w:ascii="Arial" w:hAnsi="Arial" w:cs="Arial"/>
          <w:lang w:val="es-ES"/>
        </w:rPr>
        <w:t>y</w:t>
      </w:r>
      <w:r w:rsidRPr="00747F4F">
        <w:rPr>
          <w:rFonts w:ascii="Arial" w:hAnsi="Arial" w:cs="Arial"/>
          <w:lang w:val="es-ES"/>
        </w:rPr>
        <w:t xml:space="preserve">, </w:t>
      </w:r>
      <w:r w:rsidR="00BC2496" w:rsidRPr="00747F4F">
        <w:rPr>
          <w:rFonts w:ascii="Arial" w:hAnsi="Arial" w:cs="Arial"/>
          <w:lang w:val="es-ES"/>
        </w:rPr>
        <w:t>los</w:t>
      </w:r>
      <w:r w:rsidRPr="00747F4F">
        <w:rPr>
          <w:rFonts w:ascii="Arial" w:hAnsi="Arial" w:cs="Arial"/>
          <w:lang w:val="es-ES"/>
        </w:rPr>
        <w:t xml:space="preserve"> insumo</w:t>
      </w:r>
      <w:r w:rsidR="00BC2496" w:rsidRPr="00747F4F">
        <w:rPr>
          <w:rFonts w:ascii="Arial" w:hAnsi="Arial" w:cs="Arial"/>
          <w:lang w:val="es-ES"/>
        </w:rPr>
        <w:t>s</w:t>
      </w:r>
      <w:r w:rsidRPr="00747F4F">
        <w:rPr>
          <w:rFonts w:ascii="Arial" w:hAnsi="Arial" w:cs="Arial"/>
          <w:lang w:val="es-ES"/>
        </w:rPr>
        <w:t xml:space="preserve"> debe</w:t>
      </w:r>
      <w:r w:rsidR="00BC2496" w:rsidRPr="00747F4F">
        <w:rPr>
          <w:rFonts w:ascii="Arial" w:hAnsi="Arial" w:cs="Arial"/>
          <w:lang w:val="es-ES"/>
        </w:rPr>
        <w:t>n</w:t>
      </w:r>
      <w:r w:rsidRPr="00747F4F">
        <w:rPr>
          <w:rFonts w:ascii="Arial" w:hAnsi="Arial" w:cs="Arial"/>
          <w:lang w:val="es-ES"/>
        </w:rPr>
        <w:t xml:space="preserve"> poder identificar qué modelo usar considerando: (i) cuánto </w:t>
      </w:r>
      <w:r w:rsidR="001D6D8C">
        <w:rPr>
          <w:rFonts w:ascii="Arial" w:hAnsi="Arial" w:cs="Arial"/>
          <w:lang w:val="es-ES"/>
        </w:rPr>
        <w:t xml:space="preserve">será el aporte </w:t>
      </w:r>
      <w:r w:rsidRPr="00747F4F">
        <w:rPr>
          <w:rFonts w:ascii="Arial" w:hAnsi="Arial" w:cs="Arial"/>
          <w:lang w:val="es-ES"/>
        </w:rPr>
        <w:t xml:space="preserve">fiscal </w:t>
      </w:r>
      <w:r w:rsidR="001D6D8C">
        <w:rPr>
          <w:rFonts w:ascii="Arial" w:hAnsi="Arial" w:cs="Arial"/>
          <w:lang w:val="es-ES"/>
        </w:rPr>
        <w:t>d</w:t>
      </w:r>
      <w:r w:rsidRPr="00747F4F">
        <w:rPr>
          <w:rFonts w:ascii="Arial" w:hAnsi="Arial" w:cs="Arial"/>
          <w:lang w:val="es-ES"/>
        </w:rPr>
        <w:t>el GOES</w:t>
      </w:r>
      <w:r w:rsidR="00FE0C31">
        <w:rPr>
          <w:rFonts w:ascii="Arial" w:hAnsi="Arial" w:cs="Arial"/>
          <w:lang w:val="es-ES"/>
        </w:rPr>
        <w:t>;</w:t>
      </w:r>
      <w:r w:rsidRPr="00747F4F">
        <w:rPr>
          <w:rFonts w:ascii="Arial" w:hAnsi="Arial" w:cs="Arial"/>
          <w:lang w:val="es-ES"/>
        </w:rPr>
        <w:t xml:space="preserve"> (ii) cuál será la participación de la sociedad; y (iii) evaluar desde una perspectiva global</w:t>
      </w:r>
      <w:r w:rsidR="001D6D8C">
        <w:rPr>
          <w:rFonts w:ascii="Arial" w:hAnsi="Arial" w:cs="Arial"/>
          <w:lang w:val="es-ES"/>
        </w:rPr>
        <w:t>,</w:t>
      </w:r>
      <w:r w:rsidRPr="00747F4F">
        <w:rPr>
          <w:rFonts w:ascii="Arial" w:hAnsi="Arial" w:cs="Arial"/>
          <w:lang w:val="es-ES"/>
        </w:rPr>
        <w:t xml:space="preserve"> cuáles deben ser los beneficios que se pueden recibir en un nuevo sistema</w:t>
      </w:r>
      <w:r w:rsidR="00BC2496" w:rsidRPr="00747F4F">
        <w:rPr>
          <w:rFonts w:ascii="Arial" w:hAnsi="Arial" w:cs="Arial"/>
          <w:lang w:val="es-ES"/>
        </w:rPr>
        <w:t xml:space="preserve">. </w:t>
      </w:r>
    </w:p>
    <w:p w14:paraId="2CE76775" w14:textId="07314D4E" w:rsidR="00DC5956" w:rsidRPr="001D6D8C" w:rsidRDefault="00E62710" w:rsidP="00C64121">
      <w:pPr>
        <w:pStyle w:val="ListParagraph"/>
        <w:numPr>
          <w:ilvl w:val="1"/>
          <w:numId w:val="19"/>
        </w:numPr>
        <w:tabs>
          <w:tab w:val="left" w:pos="90"/>
        </w:tabs>
        <w:spacing w:after="240" w:line="240" w:lineRule="auto"/>
        <w:ind w:left="0" w:hanging="630"/>
        <w:contextualSpacing w:val="0"/>
        <w:jc w:val="both"/>
        <w:rPr>
          <w:rFonts w:ascii="Arial" w:hAnsi="Arial" w:cs="Arial"/>
        </w:rPr>
      </w:pPr>
      <w:r w:rsidRPr="00747F4F">
        <w:rPr>
          <w:rFonts w:ascii="Arial" w:hAnsi="Arial" w:cs="Arial"/>
          <w:b/>
          <w:lang w:val="es-ES"/>
        </w:rPr>
        <w:t>Componente II:</w:t>
      </w:r>
      <w:r w:rsidRPr="00747F4F">
        <w:rPr>
          <w:rFonts w:ascii="Arial" w:hAnsi="Arial" w:cs="Arial"/>
          <w:lang w:val="es-ES"/>
        </w:rPr>
        <w:t xml:space="preserve"> Este componente </w:t>
      </w:r>
      <w:r w:rsidR="008F13E6" w:rsidRPr="00747F4F">
        <w:rPr>
          <w:rFonts w:ascii="Arial" w:hAnsi="Arial" w:cs="Arial"/>
          <w:lang w:val="es-ES"/>
        </w:rPr>
        <w:t>está</w:t>
      </w:r>
      <w:r w:rsidRPr="00747F4F">
        <w:rPr>
          <w:rFonts w:ascii="Arial" w:hAnsi="Arial" w:cs="Arial"/>
          <w:lang w:val="es-ES"/>
        </w:rPr>
        <w:t xml:space="preserve"> orientado en el acompañamiento del </w:t>
      </w:r>
      <w:r w:rsidR="004D54ED" w:rsidRPr="00747F4F">
        <w:rPr>
          <w:rFonts w:ascii="Arial" w:hAnsi="Arial" w:cs="Arial"/>
          <w:lang w:val="es-ES"/>
        </w:rPr>
        <w:t>Banco al</w:t>
      </w:r>
      <w:r w:rsidRPr="00747F4F">
        <w:rPr>
          <w:rFonts w:ascii="Arial" w:hAnsi="Arial" w:cs="Arial"/>
          <w:lang w:val="es-ES"/>
        </w:rPr>
        <w:t xml:space="preserve"> </w:t>
      </w:r>
      <w:r w:rsidR="00B3152A" w:rsidRPr="00747F4F">
        <w:rPr>
          <w:rFonts w:ascii="Arial" w:hAnsi="Arial" w:cs="Arial"/>
          <w:lang w:val="es-ES"/>
        </w:rPr>
        <w:t>C</w:t>
      </w:r>
      <w:r w:rsidRPr="00747F4F">
        <w:rPr>
          <w:rFonts w:ascii="Arial" w:hAnsi="Arial" w:cs="Arial"/>
          <w:lang w:val="es-ES"/>
        </w:rPr>
        <w:t xml:space="preserve">omité </w:t>
      </w:r>
      <w:r w:rsidR="00B3152A" w:rsidRPr="00747F4F">
        <w:rPr>
          <w:rFonts w:ascii="Arial" w:hAnsi="Arial" w:cs="Arial"/>
          <w:lang w:val="es-ES"/>
        </w:rPr>
        <w:t>T</w:t>
      </w:r>
      <w:r w:rsidRPr="00747F4F">
        <w:rPr>
          <w:rFonts w:ascii="Arial" w:hAnsi="Arial" w:cs="Arial"/>
          <w:lang w:val="es-ES"/>
        </w:rPr>
        <w:t>écnico</w:t>
      </w:r>
      <w:r w:rsidR="004D54ED" w:rsidRPr="00747F4F">
        <w:rPr>
          <w:rFonts w:ascii="Arial" w:hAnsi="Arial" w:cs="Arial"/>
          <w:lang w:val="es-ES"/>
        </w:rPr>
        <w:t xml:space="preserve"> (</w:t>
      </w:r>
      <w:r w:rsidRPr="00747F4F">
        <w:rPr>
          <w:rFonts w:ascii="Arial" w:hAnsi="Arial" w:cs="Arial"/>
          <w:lang w:val="es-ES"/>
        </w:rPr>
        <w:t>presidido por la Secretaría Técnica y de Planificación de la Presidencia</w:t>
      </w:r>
      <w:r w:rsidR="004D54ED" w:rsidRPr="00747F4F">
        <w:rPr>
          <w:rFonts w:ascii="Arial" w:hAnsi="Arial" w:cs="Arial"/>
          <w:lang w:val="es-ES"/>
        </w:rPr>
        <w:t>)</w:t>
      </w:r>
      <w:r w:rsidR="00B3152A" w:rsidRPr="00747F4F">
        <w:rPr>
          <w:rFonts w:ascii="Arial" w:hAnsi="Arial" w:cs="Arial"/>
          <w:lang w:val="es-ES"/>
        </w:rPr>
        <w:t xml:space="preserve"> </w:t>
      </w:r>
      <w:r w:rsidR="00D11706" w:rsidRPr="00747F4F">
        <w:rPr>
          <w:rFonts w:ascii="Arial" w:hAnsi="Arial" w:cs="Arial"/>
          <w:lang w:val="es-ES"/>
        </w:rPr>
        <w:t xml:space="preserve">con la elaboración de una nota </w:t>
      </w:r>
      <w:r w:rsidR="00FE0C31" w:rsidRPr="00747F4F">
        <w:rPr>
          <w:rFonts w:ascii="Arial" w:hAnsi="Arial" w:cs="Arial"/>
          <w:lang w:val="es-ES"/>
        </w:rPr>
        <w:t>técnica para</w:t>
      </w:r>
      <w:r w:rsidRPr="00747F4F">
        <w:rPr>
          <w:rFonts w:ascii="Arial" w:hAnsi="Arial" w:cs="Arial"/>
          <w:lang w:val="es-ES"/>
        </w:rPr>
        <w:t xml:space="preserve"> la implementación de un amplio </w:t>
      </w:r>
      <w:r w:rsidRPr="00747F4F">
        <w:rPr>
          <w:rFonts w:ascii="Arial" w:hAnsi="Arial" w:cs="Arial"/>
          <w:b/>
          <w:lang w:val="es-ES"/>
        </w:rPr>
        <w:t xml:space="preserve">proceso de </w:t>
      </w:r>
      <w:r w:rsidR="00D11706" w:rsidRPr="00747F4F">
        <w:rPr>
          <w:rFonts w:ascii="Arial" w:hAnsi="Arial" w:cs="Arial"/>
          <w:b/>
          <w:lang w:val="es-ES"/>
        </w:rPr>
        <w:t xml:space="preserve">comunicación </w:t>
      </w:r>
      <w:r w:rsidRPr="00747F4F">
        <w:rPr>
          <w:rFonts w:ascii="Arial" w:hAnsi="Arial" w:cs="Arial"/>
          <w:lang w:val="es-ES"/>
        </w:rPr>
        <w:t xml:space="preserve">de las reformas con los sectores </w:t>
      </w:r>
      <w:r w:rsidR="00E833D7" w:rsidRPr="00747F4F">
        <w:rPr>
          <w:rFonts w:ascii="Arial" w:hAnsi="Arial" w:cs="Arial"/>
          <w:lang w:val="es-ES"/>
        </w:rPr>
        <w:t xml:space="preserve">involucrados. </w:t>
      </w:r>
      <w:r w:rsidR="005A5BDD" w:rsidRPr="00747F4F">
        <w:rPr>
          <w:rFonts w:ascii="Arial" w:hAnsi="Arial" w:cs="Arial"/>
          <w:lang w:val="es-ES"/>
        </w:rPr>
        <w:t>El éxito de una reforma de pensiones depende en gran medida de un diálogo y proceso de socialización</w:t>
      </w:r>
      <w:r w:rsidR="00B3152A" w:rsidRPr="00747F4F">
        <w:rPr>
          <w:rFonts w:ascii="Arial" w:hAnsi="Arial" w:cs="Arial"/>
          <w:lang w:val="es-ES"/>
        </w:rPr>
        <w:t xml:space="preserve"> con los diferentes actores; considerando </w:t>
      </w:r>
      <w:r w:rsidRPr="00747F4F">
        <w:rPr>
          <w:rFonts w:ascii="Arial" w:hAnsi="Arial" w:cs="Arial"/>
          <w:lang w:val="es-ES"/>
        </w:rPr>
        <w:t>la situación</w:t>
      </w:r>
      <w:r w:rsidR="00B3152A" w:rsidRPr="00747F4F">
        <w:rPr>
          <w:rFonts w:ascii="Arial" w:hAnsi="Arial" w:cs="Arial"/>
          <w:lang w:val="es-ES"/>
        </w:rPr>
        <w:t xml:space="preserve"> fiscal y previsional</w:t>
      </w:r>
      <w:r w:rsidR="004D54ED" w:rsidRPr="00747F4F">
        <w:rPr>
          <w:rFonts w:ascii="Arial" w:hAnsi="Arial" w:cs="Arial"/>
          <w:lang w:val="es-ES"/>
        </w:rPr>
        <w:t xml:space="preserve"> y la urgencia de enfrentarla</w:t>
      </w:r>
      <w:r w:rsidRPr="00747F4F">
        <w:rPr>
          <w:rFonts w:ascii="Arial" w:hAnsi="Arial" w:cs="Arial"/>
          <w:lang w:val="es-ES"/>
        </w:rPr>
        <w:t>. Es imprescindible establecer un diálogo social con participación de todos los sectores involucrados.</w:t>
      </w:r>
    </w:p>
    <w:p w14:paraId="4478C3C1" w14:textId="77777777" w:rsidR="00563714" w:rsidRPr="00747F4F" w:rsidRDefault="00847603" w:rsidP="00C64121">
      <w:pPr>
        <w:pStyle w:val="ListParagraph"/>
        <w:numPr>
          <w:ilvl w:val="0"/>
          <w:numId w:val="19"/>
        </w:numPr>
        <w:tabs>
          <w:tab w:val="left" w:pos="90"/>
        </w:tabs>
        <w:spacing w:after="0" w:line="240" w:lineRule="auto"/>
        <w:ind w:left="0"/>
        <w:contextualSpacing w:val="0"/>
        <w:rPr>
          <w:rFonts w:ascii="Arial" w:hAnsi="Arial" w:cs="Arial"/>
          <w:b/>
          <w:lang w:val="es-ES"/>
        </w:rPr>
      </w:pPr>
      <w:r w:rsidRPr="00747F4F">
        <w:rPr>
          <w:rFonts w:ascii="Arial" w:hAnsi="Arial" w:cs="Arial"/>
          <w:b/>
          <w:lang w:val="es-ES"/>
        </w:rPr>
        <w:t xml:space="preserve">Presupuesto </w:t>
      </w:r>
      <w:r w:rsidR="00055EF1" w:rsidRPr="00747F4F">
        <w:rPr>
          <w:rFonts w:ascii="Arial" w:hAnsi="Arial" w:cs="Arial"/>
          <w:b/>
          <w:lang w:val="es-ES"/>
        </w:rPr>
        <w:t xml:space="preserve">indicativo </w:t>
      </w:r>
      <w:r w:rsidR="001D6D8C">
        <w:rPr>
          <w:rFonts w:ascii="Arial" w:hAnsi="Arial" w:cs="Arial"/>
          <w:b/>
          <w:lang w:val="es-ES"/>
        </w:rPr>
        <w:t>(US$)</w:t>
      </w:r>
    </w:p>
    <w:p w14:paraId="67FA8B31" w14:textId="750273BD" w:rsidR="0023302F" w:rsidRPr="00747F4F" w:rsidRDefault="00563714" w:rsidP="00563714">
      <w:pPr>
        <w:pStyle w:val="ListParagraph"/>
        <w:tabs>
          <w:tab w:val="left" w:pos="90"/>
        </w:tabs>
        <w:spacing w:after="0" w:line="240" w:lineRule="auto"/>
        <w:ind w:left="0"/>
        <w:contextualSpacing w:val="0"/>
        <w:rPr>
          <w:rFonts w:ascii="Arial" w:hAnsi="Arial" w:cs="Arial"/>
          <w:b/>
          <w:lang w:val="es-ES"/>
        </w:rPr>
      </w:pPr>
      <w:r w:rsidRPr="00747F4F">
        <w:rPr>
          <w:rFonts w:ascii="Arial" w:hAnsi="Arial" w:cs="Arial"/>
          <w:b/>
          <w:lang w:val="es-ES"/>
        </w:rPr>
        <w:tab/>
      </w:r>
    </w:p>
    <w:tbl>
      <w:tblPr>
        <w:tblW w:w="9360" w:type="dxa"/>
        <w:tblInd w:w="-342" w:type="dxa"/>
        <w:tblLayout w:type="fixed"/>
        <w:tblLook w:val="04A0" w:firstRow="1" w:lastRow="0" w:firstColumn="1" w:lastColumn="0" w:noHBand="0" w:noVBand="1"/>
      </w:tblPr>
      <w:tblGrid>
        <w:gridCol w:w="4770"/>
        <w:gridCol w:w="1710"/>
        <w:gridCol w:w="1440"/>
        <w:gridCol w:w="1440"/>
      </w:tblGrid>
      <w:tr w:rsidR="00C64121" w:rsidRPr="001D6D8C" w14:paraId="46CE8212" w14:textId="77777777" w:rsidTr="00C64121">
        <w:trPr>
          <w:trHeight w:val="300"/>
        </w:trPr>
        <w:tc>
          <w:tcPr>
            <w:tcW w:w="4770" w:type="dxa"/>
            <w:vMerge w:val="restar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11BACCF7" w14:textId="77777777" w:rsidR="00C64121" w:rsidRPr="001D6D8C" w:rsidRDefault="00C64121" w:rsidP="00563714">
            <w:pPr>
              <w:tabs>
                <w:tab w:val="left" w:pos="90"/>
              </w:tabs>
              <w:spacing w:after="0" w:line="240" w:lineRule="auto"/>
              <w:jc w:val="center"/>
              <w:rPr>
                <w:rFonts w:ascii="Arial" w:eastAsia="Times New Roman" w:hAnsi="Arial" w:cs="Arial"/>
                <w:b/>
                <w:bCs/>
                <w:sz w:val="16"/>
                <w:szCs w:val="16"/>
                <w:lang w:val="es-ES"/>
              </w:rPr>
            </w:pPr>
            <w:r w:rsidRPr="001D6D8C">
              <w:rPr>
                <w:rFonts w:ascii="Arial" w:eastAsia="Times New Roman" w:hAnsi="Arial" w:cs="Arial"/>
                <w:b/>
                <w:bCs/>
                <w:sz w:val="16"/>
                <w:szCs w:val="16"/>
                <w:lang w:val="es-ES"/>
              </w:rPr>
              <w:t>Actividad/Componente</w:t>
            </w:r>
          </w:p>
        </w:tc>
        <w:tc>
          <w:tcPr>
            <w:tcW w:w="1710" w:type="dxa"/>
            <w:vMerge w:val="restar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655E45D" w14:textId="77777777" w:rsidR="00C64121" w:rsidRPr="001D6D8C" w:rsidRDefault="00C64121" w:rsidP="00563714">
            <w:pPr>
              <w:tabs>
                <w:tab w:val="left" w:pos="90"/>
              </w:tabs>
              <w:spacing w:after="0" w:line="240" w:lineRule="auto"/>
              <w:jc w:val="center"/>
              <w:rPr>
                <w:rFonts w:ascii="Arial" w:eastAsia="Times New Roman" w:hAnsi="Arial" w:cs="Arial"/>
                <w:b/>
                <w:bCs/>
                <w:sz w:val="16"/>
                <w:szCs w:val="16"/>
                <w:lang w:val="es-ES"/>
              </w:rPr>
            </w:pPr>
            <w:r w:rsidRPr="001D6D8C">
              <w:rPr>
                <w:rFonts w:ascii="Arial" w:eastAsia="Times New Roman" w:hAnsi="Arial" w:cs="Arial"/>
                <w:b/>
                <w:bCs/>
                <w:sz w:val="16"/>
                <w:szCs w:val="16"/>
                <w:lang w:val="es-ES"/>
              </w:rPr>
              <w:t>Descripción</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6826AC4F" w14:textId="77777777" w:rsidR="00C64121" w:rsidRPr="001D6D8C" w:rsidRDefault="00C64121" w:rsidP="00563714">
            <w:pPr>
              <w:tabs>
                <w:tab w:val="left" w:pos="90"/>
              </w:tabs>
              <w:spacing w:after="0" w:line="240" w:lineRule="auto"/>
              <w:jc w:val="center"/>
              <w:rPr>
                <w:rFonts w:ascii="Arial" w:eastAsia="Times New Roman" w:hAnsi="Arial" w:cs="Arial"/>
                <w:b/>
                <w:bCs/>
                <w:sz w:val="16"/>
                <w:szCs w:val="16"/>
                <w:lang w:val="es-ES"/>
              </w:rPr>
            </w:pPr>
            <w:r w:rsidRPr="001D6D8C">
              <w:rPr>
                <w:rFonts w:ascii="Arial" w:eastAsia="Times New Roman" w:hAnsi="Arial" w:cs="Arial"/>
                <w:b/>
                <w:bCs/>
                <w:sz w:val="16"/>
                <w:szCs w:val="16"/>
                <w:lang w:val="es-ES"/>
              </w:rPr>
              <w:t>Financiamiento BID</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2EAD3B73" w14:textId="77777777" w:rsidR="00C64121" w:rsidRPr="001D6D8C" w:rsidRDefault="00C64121" w:rsidP="00563714">
            <w:pPr>
              <w:tabs>
                <w:tab w:val="left" w:pos="90"/>
              </w:tabs>
              <w:spacing w:after="0" w:line="240" w:lineRule="auto"/>
              <w:jc w:val="center"/>
              <w:rPr>
                <w:rFonts w:ascii="Arial" w:eastAsia="Times New Roman" w:hAnsi="Arial" w:cs="Arial"/>
                <w:b/>
                <w:bCs/>
                <w:sz w:val="16"/>
                <w:szCs w:val="16"/>
                <w:lang w:val="es-ES"/>
              </w:rPr>
            </w:pPr>
            <w:r w:rsidRPr="001D6D8C">
              <w:rPr>
                <w:rFonts w:ascii="Arial" w:eastAsia="Times New Roman" w:hAnsi="Arial" w:cs="Arial"/>
                <w:b/>
                <w:bCs/>
                <w:sz w:val="16"/>
                <w:szCs w:val="16"/>
                <w:lang w:val="es-ES"/>
              </w:rPr>
              <w:t>Financiamiento Total</w:t>
            </w:r>
          </w:p>
        </w:tc>
      </w:tr>
      <w:tr w:rsidR="00C64121" w:rsidRPr="001D6D8C" w14:paraId="26064A5A" w14:textId="77777777" w:rsidTr="00C64121">
        <w:trPr>
          <w:trHeight w:val="300"/>
        </w:trPr>
        <w:tc>
          <w:tcPr>
            <w:tcW w:w="4770" w:type="dxa"/>
            <w:vMerge/>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7B60B777" w14:textId="77777777" w:rsidR="00C64121" w:rsidRPr="001D6D8C" w:rsidRDefault="00C64121" w:rsidP="00563714">
            <w:pPr>
              <w:tabs>
                <w:tab w:val="left" w:pos="90"/>
              </w:tabs>
              <w:spacing w:after="0" w:line="240" w:lineRule="auto"/>
              <w:rPr>
                <w:rFonts w:ascii="Arial" w:eastAsia="Times New Roman" w:hAnsi="Arial" w:cs="Arial"/>
                <w:b/>
                <w:bCs/>
                <w:color w:val="FFFFFF"/>
                <w:sz w:val="16"/>
                <w:szCs w:val="16"/>
                <w:lang w:val="es-ES"/>
              </w:rPr>
            </w:pPr>
          </w:p>
        </w:tc>
        <w:tc>
          <w:tcPr>
            <w:tcW w:w="1710" w:type="dxa"/>
            <w:vMerge/>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86B42A5" w14:textId="77777777" w:rsidR="00C64121" w:rsidRPr="001D6D8C" w:rsidRDefault="00C64121" w:rsidP="00563714">
            <w:pPr>
              <w:tabs>
                <w:tab w:val="left" w:pos="90"/>
              </w:tabs>
              <w:spacing w:after="0" w:line="240" w:lineRule="auto"/>
              <w:rPr>
                <w:rFonts w:ascii="Arial" w:eastAsia="Times New Roman" w:hAnsi="Arial" w:cs="Arial"/>
                <w:b/>
                <w:bCs/>
                <w:color w:val="FFFFFF"/>
                <w:sz w:val="16"/>
                <w:szCs w:val="16"/>
                <w:lang w:val="es-ES"/>
              </w:rPr>
            </w:pPr>
          </w:p>
        </w:tc>
        <w:tc>
          <w:tcPr>
            <w:tcW w:w="1440" w:type="dxa"/>
            <w:vMerge/>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55E89BDE" w14:textId="77777777" w:rsidR="00C64121" w:rsidRPr="001D6D8C" w:rsidRDefault="00C64121" w:rsidP="00563714">
            <w:pPr>
              <w:tabs>
                <w:tab w:val="left" w:pos="90"/>
              </w:tabs>
              <w:spacing w:after="0" w:line="240" w:lineRule="auto"/>
              <w:rPr>
                <w:rFonts w:ascii="Arial" w:eastAsia="Times New Roman" w:hAnsi="Arial" w:cs="Arial"/>
                <w:b/>
                <w:bCs/>
                <w:color w:val="FFFFFF"/>
                <w:sz w:val="16"/>
                <w:szCs w:val="16"/>
                <w:lang w:val="es-ES"/>
              </w:rPr>
            </w:pPr>
          </w:p>
        </w:tc>
        <w:tc>
          <w:tcPr>
            <w:tcW w:w="1440" w:type="dxa"/>
            <w:vMerge/>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57B06B04" w14:textId="77777777" w:rsidR="00C64121" w:rsidRPr="001D6D8C" w:rsidRDefault="00C64121" w:rsidP="00563714">
            <w:pPr>
              <w:tabs>
                <w:tab w:val="left" w:pos="90"/>
              </w:tabs>
              <w:spacing w:after="0" w:line="240" w:lineRule="auto"/>
              <w:rPr>
                <w:rFonts w:ascii="Arial" w:eastAsia="Times New Roman" w:hAnsi="Arial" w:cs="Arial"/>
                <w:b/>
                <w:bCs/>
                <w:color w:val="FFFFFF"/>
                <w:sz w:val="16"/>
                <w:szCs w:val="16"/>
                <w:lang w:val="es-ES"/>
              </w:rPr>
            </w:pPr>
          </w:p>
        </w:tc>
      </w:tr>
      <w:tr w:rsidR="00C64121" w:rsidRPr="001D6D8C" w14:paraId="3547846E" w14:textId="77777777" w:rsidTr="00C64121">
        <w:tc>
          <w:tcPr>
            <w:tcW w:w="47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A5F26A0" w14:textId="77777777" w:rsidR="00C64121" w:rsidRPr="001D6D8C" w:rsidRDefault="00C64121" w:rsidP="00563714">
            <w:pPr>
              <w:tabs>
                <w:tab w:val="left" w:pos="90"/>
              </w:tabs>
              <w:spacing w:after="0" w:line="240" w:lineRule="auto"/>
              <w:rPr>
                <w:rFonts w:ascii="Arial" w:eastAsia="Times New Roman" w:hAnsi="Arial" w:cs="Arial"/>
                <w:color w:val="000000"/>
                <w:sz w:val="16"/>
                <w:szCs w:val="16"/>
                <w:lang w:val="es-ES"/>
              </w:rPr>
            </w:pPr>
            <w:r w:rsidRPr="00C64121">
              <w:rPr>
                <w:rFonts w:ascii="Arial" w:eastAsia="Times New Roman" w:hAnsi="Arial" w:cs="Arial"/>
                <w:b/>
                <w:color w:val="000000"/>
                <w:sz w:val="16"/>
                <w:szCs w:val="16"/>
                <w:lang w:val="es-ES"/>
              </w:rPr>
              <w:t>1) D</w:t>
            </w:r>
            <w:r w:rsidRPr="001D6D8C">
              <w:rPr>
                <w:rFonts w:ascii="Arial" w:eastAsia="Times New Roman" w:hAnsi="Arial" w:cs="Arial"/>
                <w:b/>
                <w:color w:val="000000"/>
                <w:sz w:val="16"/>
                <w:szCs w:val="16"/>
                <w:lang w:val="es-ES"/>
              </w:rPr>
              <w:t xml:space="preserve">iseño de la herramienta actuarial para el análisis de los impactos de las propuestas de reforma </w:t>
            </w:r>
            <w:r w:rsidRPr="001D6D8C">
              <w:rPr>
                <w:rFonts w:ascii="Arial" w:eastAsia="Times New Roman" w:hAnsi="Arial" w:cs="Arial"/>
                <w:color w:val="000000"/>
                <w:sz w:val="16"/>
                <w:szCs w:val="16"/>
                <w:lang w:val="es-ES"/>
              </w:rPr>
              <w:t>a ser consideradas y transferencia de capacidad técnica.</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14:paraId="0F59B05B" w14:textId="2BD6BA77" w:rsidR="00C64121" w:rsidRPr="001D6D8C" w:rsidRDefault="00C64121" w:rsidP="00C64121">
            <w:pPr>
              <w:tabs>
                <w:tab w:val="left" w:pos="90"/>
              </w:tabs>
              <w:spacing w:after="0" w:line="240" w:lineRule="auto"/>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 xml:space="preserve">Consultores individuales, </w:t>
            </w:r>
            <w:r>
              <w:rPr>
                <w:rFonts w:ascii="Arial" w:eastAsia="Times New Roman" w:hAnsi="Arial" w:cs="Arial"/>
                <w:color w:val="000000"/>
                <w:sz w:val="16"/>
                <w:szCs w:val="16"/>
                <w:lang w:val="es-ES"/>
              </w:rPr>
              <w:t>v</w:t>
            </w:r>
            <w:r w:rsidRPr="001D6D8C">
              <w:rPr>
                <w:rFonts w:ascii="Arial" w:eastAsia="Times New Roman" w:hAnsi="Arial" w:cs="Arial"/>
                <w:color w:val="000000"/>
                <w:sz w:val="16"/>
                <w:szCs w:val="16"/>
                <w:lang w:val="es-ES"/>
              </w:rPr>
              <w:t xml:space="preserve">iajes, </w:t>
            </w:r>
            <w:r>
              <w:rPr>
                <w:rFonts w:ascii="Arial" w:eastAsia="Times New Roman" w:hAnsi="Arial" w:cs="Arial"/>
                <w:color w:val="000000"/>
                <w:sz w:val="16"/>
                <w:szCs w:val="16"/>
                <w:lang w:val="es-ES"/>
              </w:rPr>
              <w:t>o</w:t>
            </w:r>
            <w:r w:rsidRPr="001D6D8C">
              <w:rPr>
                <w:rFonts w:ascii="Arial" w:eastAsia="Times New Roman" w:hAnsi="Arial" w:cs="Arial"/>
                <w:color w:val="000000"/>
                <w:sz w:val="16"/>
                <w:szCs w:val="16"/>
                <w:lang w:val="es-ES"/>
              </w:rPr>
              <w:t>tros</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7ECF3991" w14:textId="77777777" w:rsidR="00C64121" w:rsidRPr="001D6D8C" w:rsidRDefault="00C64121" w:rsidP="00563714">
            <w:pPr>
              <w:tabs>
                <w:tab w:val="left" w:pos="90"/>
              </w:tabs>
              <w:spacing w:after="0" w:line="240" w:lineRule="auto"/>
              <w:jc w:val="right"/>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180.000</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6EE07DD0" w14:textId="77777777" w:rsidR="00C64121" w:rsidRPr="001D6D8C" w:rsidRDefault="00C64121" w:rsidP="00563714">
            <w:pPr>
              <w:tabs>
                <w:tab w:val="left" w:pos="90"/>
                <w:tab w:val="left" w:pos="1224"/>
              </w:tabs>
              <w:spacing w:after="0" w:line="240" w:lineRule="auto"/>
              <w:jc w:val="right"/>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180.000</w:t>
            </w:r>
          </w:p>
        </w:tc>
      </w:tr>
      <w:tr w:rsidR="00C64121" w:rsidRPr="001D6D8C" w14:paraId="02A75C19" w14:textId="77777777" w:rsidTr="00C64121">
        <w:tc>
          <w:tcPr>
            <w:tcW w:w="4770" w:type="dxa"/>
            <w:tcBorders>
              <w:top w:val="nil"/>
              <w:left w:val="single" w:sz="4" w:space="0" w:color="auto"/>
              <w:bottom w:val="nil"/>
              <w:right w:val="single" w:sz="4" w:space="0" w:color="auto"/>
            </w:tcBorders>
            <w:shd w:val="clear" w:color="auto" w:fill="auto"/>
            <w:vAlign w:val="center"/>
            <w:hideMark/>
          </w:tcPr>
          <w:p w14:paraId="13B05125" w14:textId="77777777" w:rsidR="00C64121" w:rsidRPr="001D6D8C" w:rsidRDefault="00C64121" w:rsidP="00563714">
            <w:pPr>
              <w:tabs>
                <w:tab w:val="left" w:pos="90"/>
              </w:tabs>
              <w:spacing w:after="0" w:line="240" w:lineRule="auto"/>
              <w:rPr>
                <w:rFonts w:ascii="Arial" w:eastAsia="Times New Roman" w:hAnsi="Arial" w:cs="Arial"/>
                <w:color w:val="000000"/>
                <w:sz w:val="16"/>
                <w:szCs w:val="16"/>
                <w:lang w:val="es-ES"/>
              </w:rPr>
            </w:pPr>
            <w:r w:rsidRPr="00C64121">
              <w:rPr>
                <w:rFonts w:ascii="Arial" w:eastAsia="Times New Roman" w:hAnsi="Arial" w:cs="Arial"/>
                <w:b/>
                <w:color w:val="000000"/>
                <w:sz w:val="16"/>
                <w:szCs w:val="16"/>
                <w:lang w:val="es-ES"/>
              </w:rPr>
              <w:t xml:space="preserve">2) </w:t>
            </w:r>
            <w:r w:rsidRPr="00C64121">
              <w:rPr>
                <w:rFonts w:ascii="Arial" w:eastAsia="Times New Roman" w:hAnsi="Arial" w:cs="Arial"/>
                <w:b/>
                <w:bCs/>
                <w:color w:val="000000"/>
                <w:sz w:val="16"/>
                <w:szCs w:val="16"/>
                <w:lang w:val="es-ES"/>
              </w:rPr>
              <w:t>A</w:t>
            </w:r>
            <w:r w:rsidRPr="001D6D8C">
              <w:rPr>
                <w:rFonts w:ascii="Arial" w:eastAsia="Times New Roman" w:hAnsi="Arial" w:cs="Arial"/>
                <w:b/>
                <w:bCs/>
                <w:color w:val="000000"/>
                <w:sz w:val="16"/>
                <w:szCs w:val="16"/>
                <w:lang w:val="es-ES"/>
              </w:rPr>
              <w:t>compañamiento proceso de comunicación</w:t>
            </w:r>
            <w:r w:rsidRPr="001D6D8C">
              <w:rPr>
                <w:rFonts w:ascii="Arial" w:eastAsia="Times New Roman" w:hAnsi="Arial" w:cs="Arial"/>
                <w:color w:val="000000"/>
                <w:sz w:val="16"/>
                <w:szCs w:val="16"/>
                <w:lang w:val="es-ES"/>
              </w:rPr>
              <w:t xml:space="preserve">– Nota técnica y estrategia de comunicación &amp; talleres de diseminación </w:t>
            </w:r>
          </w:p>
        </w:tc>
        <w:tc>
          <w:tcPr>
            <w:tcW w:w="1710" w:type="dxa"/>
            <w:tcBorders>
              <w:top w:val="nil"/>
              <w:left w:val="nil"/>
              <w:bottom w:val="single" w:sz="4" w:space="0" w:color="auto"/>
              <w:right w:val="single" w:sz="4" w:space="0" w:color="auto"/>
            </w:tcBorders>
            <w:shd w:val="clear" w:color="auto" w:fill="auto"/>
            <w:vAlign w:val="center"/>
            <w:hideMark/>
          </w:tcPr>
          <w:p w14:paraId="6E25C278" w14:textId="37A3F48E" w:rsidR="00C64121" w:rsidRPr="001D6D8C" w:rsidRDefault="00C64121" w:rsidP="00C64121">
            <w:pPr>
              <w:tabs>
                <w:tab w:val="left" w:pos="90"/>
              </w:tabs>
              <w:spacing w:after="0" w:line="240" w:lineRule="auto"/>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 xml:space="preserve">Talleres, </w:t>
            </w:r>
            <w:r>
              <w:rPr>
                <w:rFonts w:ascii="Arial" w:eastAsia="Times New Roman" w:hAnsi="Arial" w:cs="Arial"/>
                <w:color w:val="000000"/>
                <w:sz w:val="16"/>
                <w:szCs w:val="16"/>
                <w:lang w:val="es-ES"/>
              </w:rPr>
              <w:t>s</w:t>
            </w:r>
            <w:r w:rsidRPr="001D6D8C">
              <w:rPr>
                <w:rFonts w:ascii="Arial" w:eastAsia="Times New Roman" w:hAnsi="Arial" w:cs="Arial"/>
                <w:color w:val="000000"/>
                <w:sz w:val="16"/>
                <w:szCs w:val="16"/>
                <w:lang w:val="es-ES"/>
              </w:rPr>
              <w:t xml:space="preserve">eminarios, </w:t>
            </w:r>
            <w:r>
              <w:rPr>
                <w:rFonts w:ascii="Arial" w:eastAsia="Times New Roman" w:hAnsi="Arial" w:cs="Arial"/>
                <w:color w:val="000000"/>
                <w:sz w:val="16"/>
                <w:szCs w:val="16"/>
                <w:lang w:val="es-ES"/>
              </w:rPr>
              <w:t>p</w:t>
            </w:r>
            <w:r w:rsidRPr="001D6D8C">
              <w:rPr>
                <w:rFonts w:ascii="Arial" w:eastAsia="Times New Roman" w:hAnsi="Arial" w:cs="Arial"/>
                <w:color w:val="000000"/>
                <w:sz w:val="16"/>
                <w:szCs w:val="16"/>
                <w:lang w:val="es-ES"/>
              </w:rPr>
              <w:t>ublicaciones</w:t>
            </w:r>
          </w:p>
        </w:tc>
        <w:tc>
          <w:tcPr>
            <w:tcW w:w="1440" w:type="dxa"/>
            <w:tcBorders>
              <w:top w:val="nil"/>
              <w:left w:val="nil"/>
              <w:bottom w:val="nil"/>
              <w:right w:val="single" w:sz="4" w:space="0" w:color="auto"/>
            </w:tcBorders>
            <w:shd w:val="clear" w:color="auto" w:fill="auto"/>
            <w:vAlign w:val="center"/>
            <w:hideMark/>
          </w:tcPr>
          <w:p w14:paraId="39A2611E" w14:textId="77777777" w:rsidR="00C64121" w:rsidRPr="001D6D8C" w:rsidRDefault="00C64121" w:rsidP="00563714">
            <w:pPr>
              <w:tabs>
                <w:tab w:val="left" w:pos="90"/>
              </w:tabs>
              <w:spacing w:after="0" w:line="240" w:lineRule="auto"/>
              <w:jc w:val="right"/>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110.000</w:t>
            </w:r>
          </w:p>
        </w:tc>
        <w:tc>
          <w:tcPr>
            <w:tcW w:w="1440" w:type="dxa"/>
            <w:tcBorders>
              <w:top w:val="nil"/>
              <w:left w:val="nil"/>
              <w:bottom w:val="single" w:sz="4" w:space="0" w:color="auto"/>
              <w:right w:val="single" w:sz="4" w:space="0" w:color="auto"/>
            </w:tcBorders>
            <w:shd w:val="clear" w:color="auto" w:fill="auto"/>
            <w:vAlign w:val="center"/>
            <w:hideMark/>
          </w:tcPr>
          <w:p w14:paraId="2574888D" w14:textId="77777777" w:rsidR="00C64121" w:rsidRPr="001D6D8C" w:rsidRDefault="00C64121" w:rsidP="00563714">
            <w:pPr>
              <w:tabs>
                <w:tab w:val="left" w:pos="90"/>
                <w:tab w:val="left" w:pos="1224"/>
              </w:tabs>
              <w:spacing w:after="0" w:line="240" w:lineRule="auto"/>
              <w:jc w:val="right"/>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110.000</w:t>
            </w:r>
          </w:p>
        </w:tc>
      </w:tr>
      <w:tr w:rsidR="00C64121" w:rsidRPr="001D6D8C" w14:paraId="153D18F4" w14:textId="77777777" w:rsidTr="00C64121">
        <w:trPr>
          <w:trHeight w:val="300"/>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4DA82" w14:textId="77777777" w:rsidR="00C64121" w:rsidRPr="001D6D8C" w:rsidRDefault="00C64121" w:rsidP="00563714">
            <w:pPr>
              <w:tabs>
                <w:tab w:val="left" w:pos="90"/>
              </w:tabs>
              <w:spacing w:after="0" w:line="240" w:lineRule="auto"/>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Imprevistos (5%)</w:t>
            </w:r>
          </w:p>
        </w:tc>
        <w:tc>
          <w:tcPr>
            <w:tcW w:w="1710" w:type="dxa"/>
            <w:tcBorders>
              <w:top w:val="nil"/>
              <w:left w:val="nil"/>
              <w:bottom w:val="single" w:sz="4" w:space="0" w:color="auto"/>
              <w:right w:val="single" w:sz="4" w:space="0" w:color="auto"/>
            </w:tcBorders>
            <w:shd w:val="clear" w:color="auto" w:fill="auto"/>
            <w:vAlign w:val="center"/>
            <w:hideMark/>
          </w:tcPr>
          <w:p w14:paraId="28BFAC9C" w14:textId="77777777" w:rsidR="00C64121" w:rsidRPr="001D6D8C" w:rsidRDefault="00C64121" w:rsidP="00563714">
            <w:pPr>
              <w:tabs>
                <w:tab w:val="left" w:pos="90"/>
              </w:tabs>
              <w:spacing w:after="0" w:line="240" w:lineRule="auto"/>
              <w:jc w:val="center"/>
              <w:rPr>
                <w:rFonts w:ascii="Arial" w:eastAsia="Times New Roman" w:hAnsi="Arial" w:cs="Arial"/>
                <w:b/>
                <w:bCs/>
                <w:color w:val="000000"/>
                <w:sz w:val="16"/>
                <w:szCs w:val="16"/>
                <w:lang w:val="es-ES"/>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C4D9F0F" w14:textId="77777777" w:rsidR="00C64121" w:rsidRPr="001D6D8C" w:rsidRDefault="00C64121" w:rsidP="00563714">
            <w:pPr>
              <w:tabs>
                <w:tab w:val="left" w:pos="90"/>
              </w:tabs>
              <w:spacing w:after="0" w:line="240" w:lineRule="auto"/>
              <w:jc w:val="right"/>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15.000</w:t>
            </w:r>
          </w:p>
        </w:tc>
        <w:tc>
          <w:tcPr>
            <w:tcW w:w="1440" w:type="dxa"/>
            <w:tcBorders>
              <w:top w:val="nil"/>
              <w:left w:val="nil"/>
              <w:bottom w:val="single" w:sz="4" w:space="0" w:color="auto"/>
              <w:right w:val="single" w:sz="4" w:space="0" w:color="auto"/>
            </w:tcBorders>
            <w:shd w:val="clear" w:color="auto" w:fill="auto"/>
            <w:vAlign w:val="center"/>
            <w:hideMark/>
          </w:tcPr>
          <w:p w14:paraId="28DBD9BE" w14:textId="77777777" w:rsidR="00C64121" w:rsidRPr="001D6D8C" w:rsidRDefault="00C64121" w:rsidP="00563714">
            <w:pPr>
              <w:tabs>
                <w:tab w:val="left" w:pos="90"/>
                <w:tab w:val="left" w:pos="1224"/>
              </w:tabs>
              <w:spacing w:after="0" w:line="240" w:lineRule="auto"/>
              <w:jc w:val="right"/>
              <w:rPr>
                <w:rFonts w:ascii="Arial" w:eastAsia="Times New Roman" w:hAnsi="Arial" w:cs="Arial"/>
                <w:color w:val="000000"/>
                <w:sz w:val="16"/>
                <w:szCs w:val="16"/>
                <w:lang w:val="es-ES"/>
              </w:rPr>
            </w:pPr>
            <w:r w:rsidRPr="001D6D8C">
              <w:rPr>
                <w:rFonts w:ascii="Arial" w:eastAsia="Times New Roman" w:hAnsi="Arial" w:cs="Arial"/>
                <w:color w:val="000000"/>
                <w:sz w:val="16"/>
                <w:szCs w:val="16"/>
                <w:lang w:val="es-ES"/>
              </w:rPr>
              <w:t>15.000</w:t>
            </w:r>
          </w:p>
        </w:tc>
      </w:tr>
      <w:tr w:rsidR="00C64121" w:rsidRPr="001D6D8C" w14:paraId="5DFB0617" w14:textId="77777777" w:rsidTr="00C64121">
        <w:trPr>
          <w:trHeight w:val="315"/>
        </w:trPr>
        <w:tc>
          <w:tcPr>
            <w:tcW w:w="4770" w:type="dxa"/>
            <w:tcBorders>
              <w:top w:val="single" w:sz="4"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63F314B1" w14:textId="77777777" w:rsidR="00C64121" w:rsidRPr="001D6D8C" w:rsidRDefault="00C64121" w:rsidP="00563714">
            <w:pPr>
              <w:tabs>
                <w:tab w:val="left" w:pos="90"/>
              </w:tabs>
              <w:spacing w:after="0" w:line="240" w:lineRule="auto"/>
              <w:rPr>
                <w:rFonts w:ascii="Arial" w:eastAsia="Times New Roman" w:hAnsi="Arial" w:cs="Arial"/>
                <w:b/>
                <w:bCs/>
                <w:sz w:val="16"/>
                <w:szCs w:val="16"/>
                <w:lang w:val="es-ES"/>
              </w:rPr>
            </w:pPr>
            <w:r w:rsidRPr="001D6D8C">
              <w:rPr>
                <w:rFonts w:ascii="Arial" w:eastAsia="Times New Roman" w:hAnsi="Arial" w:cs="Arial"/>
                <w:b/>
                <w:bCs/>
                <w:sz w:val="16"/>
                <w:szCs w:val="16"/>
                <w:lang w:val="es-ES"/>
              </w:rPr>
              <w:t>TOTAL</w:t>
            </w:r>
          </w:p>
        </w:tc>
        <w:tc>
          <w:tcPr>
            <w:tcW w:w="1710" w:type="dxa"/>
            <w:tcBorders>
              <w:top w:val="single" w:sz="4" w:space="0" w:color="auto"/>
              <w:left w:val="nil"/>
              <w:bottom w:val="single" w:sz="8" w:space="0" w:color="auto"/>
              <w:right w:val="single" w:sz="8" w:space="0" w:color="auto"/>
            </w:tcBorders>
            <w:shd w:val="clear" w:color="auto" w:fill="A6A6A6" w:themeFill="background1" w:themeFillShade="A6"/>
            <w:vAlign w:val="center"/>
            <w:hideMark/>
          </w:tcPr>
          <w:p w14:paraId="7F6DB226" w14:textId="77777777" w:rsidR="00C64121" w:rsidRPr="001D6D8C" w:rsidRDefault="00C64121" w:rsidP="00563714">
            <w:pPr>
              <w:tabs>
                <w:tab w:val="left" w:pos="90"/>
              </w:tabs>
              <w:spacing w:after="0" w:line="240" w:lineRule="auto"/>
              <w:jc w:val="center"/>
              <w:rPr>
                <w:rFonts w:ascii="Arial" w:eastAsia="Times New Roman" w:hAnsi="Arial" w:cs="Arial"/>
                <w:b/>
                <w:bCs/>
                <w:sz w:val="16"/>
                <w:szCs w:val="16"/>
                <w:lang w:val="es-ES"/>
              </w:rPr>
            </w:pPr>
            <w:r w:rsidRPr="001D6D8C">
              <w:rPr>
                <w:rFonts w:ascii="Arial" w:eastAsia="Times New Roman" w:hAnsi="Arial" w:cs="Arial"/>
                <w:b/>
                <w:bCs/>
                <w:sz w:val="16"/>
                <w:szCs w:val="16"/>
                <w:lang w:val="es-ES"/>
              </w:rPr>
              <w:t> </w:t>
            </w:r>
          </w:p>
        </w:tc>
        <w:tc>
          <w:tcPr>
            <w:tcW w:w="1440" w:type="dxa"/>
            <w:tcBorders>
              <w:top w:val="single" w:sz="4" w:space="0" w:color="auto"/>
              <w:left w:val="nil"/>
              <w:bottom w:val="single" w:sz="8" w:space="0" w:color="auto"/>
              <w:right w:val="single" w:sz="8" w:space="0" w:color="auto"/>
            </w:tcBorders>
            <w:shd w:val="clear" w:color="auto" w:fill="A6A6A6" w:themeFill="background1" w:themeFillShade="A6"/>
            <w:vAlign w:val="center"/>
            <w:hideMark/>
          </w:tcPr>
          <w:p w14:paraId="2E585291" w14:textId="77777777" w:rsidR="00C64121" w:rsidRPr="001D6D8C" w:rsidRDefault="00C64121" w:rsidP="00563714">
            <w:pPr>
              <w:tabs>
                <w:tab w:val="left" w:pos="90"/>
              </w:tabs>
              <w:spacing w:after="0" w:line="240" w:lineRule="auto"/>
              <w:jc w:val="right"/>
              <w:rPr>
                <w:rFonts w:ascii="Arial" w:eastAsia="Times New Roman" w:hAnsi="Arial" w:cs="Arial"/>
                <w:b/>
                <w:bCs/>
                <w:sz w:val="16"/>
                <w:szCs w:val="16"/>
                <w:lang w:val="es-ES"/>
              </w:rPr>
            </w:pPr>
            <w:r w:rsidRPr="001D6D8C">
              <w:rPr>
                <w:rFonts w:ascii="Arial" w:eastAsia="Times New Roman" w:hAnsi="Arial" w:cs="Arial"/>
                <w:b/>
                <w:bCs/>
                <w:sz w:val="16"/>
                <w:szCs w:val="16"/>
                <w:lang w:val="es-ES"/>
              </w:rPr>
              <w:t>305.000</w:t>
            </w:r>
          </w:p>
        </w:tc>
        <w:tc>
          <w:tcPr>
            <w:tcW w:w="1440" w:type="dxa"/>
            <w:tcBorders>
              <w:top w:val="single" w:sz="4" w:space="0" w:color="auto"/>
              <w:left w:val="nil"/>
              <w:bottom w:val="single" w:sz="8" w:space="0" w:color="auto"/>
              <w:right w:val="single" w:sz="8" w:space="0" w:color="auto"/>
            </w:tcBorders>
            <w:shd w:val="clear" w:color="auto" w:fill="A6A6A6" w:themeFill="background1" w:themeFillShade="A6"/>
            <w:vAlign w:val="center"/>
            <w:hideMark/>
          </w:tcPr>
          <w:p w14:paraId="0D645AC6" w14:textId="77777777" w:rsidR="00C64121" w:rsidRPr="001D6D8C" w:rsidRDefault="00C64121" w:rsidP="00563714">
            <w:pPr>
              <w:tabs>
                <w:tab w:val="left" w:pos="90"/>
              </w:tabs>
              <w:spacing w:after="0" w:line="240" w:lineRule="auto"/>
              <w:jc w:val="right"/>
              <w:rPr>
                <w:rFonts w:ascii="Arial" w:eastAsia="Times New Roman" w:hAnsi="Arial" w:cs="Arial"/>
                <w:b/>
                <w:bCs/>
                <w:sz w:val="16"/>
                <w:szCs w:val="16"/>
                <w:lang w:val="es-ES"/>
              </w:rPr>
            </w:pPr>
            <w:r w:rsidRPr="001D6D8C">
              <w:rPr>
                <w:rFonts w:ascii="Arial" w:eastAsia="Times New Roman" w:hAnsi="Arial" w:cs="Arial"/>
                <w:b/>
                <w:bCs/>
                <w:sz w:val="16"/>
                <w:szCs w:val="16"/>
                <w:lang w:val="es-ES"/>
              </w:rPr>
              <w:t>305.000</w:t>
            </w:r>
          </w:p>
        </w:tc>
      </w:tr>
    </w:tbl>
    <w:p w14:paraId="022587FC" w14:textId="77777777" w:rsidR="00E07E81" w:rsidRPr="001D6D8C" w:rsidRDefault="00E07E81" w:rsidP="00563714">
      <w:pPr>
        <w:pStyle w:val="ListParagraph"/>
        <w:tabs>
          <w:tab w:val="left" w:pos="90"/>
        </w:tabs>
        <w:spacing w:before="60" w:after="60" w:line="240" w:lineRule="auto"/>
        <w:ind w:left="0"/>
        <w:contextualSpacing w:val="0"/>
        <w:jc w:val="center"/>
        <w:rPr>
          <w:rFonts w:ascii="Arial" w:hAnsi="Arial" w:cs="Arial"/>
          <w:sz w:val="16"/>
          <w:szCs w:val="16"/>
          <w:lang w:val="es-ES"/>
        </w:rPr>
      </w:pPr>
    </w:p>
    <w:p w14:paraId="74DE8A09" w14:textId="02CC60A9" w:rsidR="0095711B" w:rsidRPr="00747F4F" w:rsidRDefault="00944D7A" w:rsidP="00C64121">
      <w:pPr>
        <w:pStyle w:val="ListParagraph"/>
        <w:numPr>
          <w:ilvl w:val="0"/>
          <w:numId w:val="19"/>
        </w:numPr>
        <w:tabs>
          <w:tab w:val="left" w:pos="90"/>
        </w:tabs>
        <w:spacing w:before="120" w:after="120" w:line="240" w:lineRule="auto"/>
        <w:ind w:left="0"/>
        <w:contextualSpacing w:val="0"/>
        <w:rPr>
          <w:rFonts w:ascii="Arial" w:hAnsi="Arial" w:cs="Arial"/>
          <w:b/>
          <w:lang w:val="es-ES"/>
        </w:rPr>
      </w:pPr>
      <w:r w:rsidRPr="00747F4F">
        <w:rPr>
          <w:rFonts w:ascii="Arial" w:hAnsi="Arial" w:cs="Arial"/>
          <w:b/>
          <w:lang w:val="es-ES"/>
        </w:rPr>
        <w:t xml:space="preserve">Agencia </w:t>
      </w:r>
      <w:r w:rsidR="001D6D8C">
        <w:rPr>
          <w:rFonts w:ascii="Arial" w:hAnsi="Arial" w:cs="Arial"/>
          <w:b/>
          <w:lang w:val="es-ES"/>
        </w:rPr>
        <w:t>e</w:t>
      </w:r>
      <w:r w:rsidRPr="00747F4F">
        <w:rPr>
          <w:rFonts w:ascii="Arial" w:hAnsi="Arial" w:cs="Arial"/>
          <w:b/>
          <w:lang w:val="es-ES"/>
        </w:rPr>
        <w:t xml:space="preserve">jecutora y estructura de </w:t>
      </w:r>
      <w:r w:rsidR="00A139E6" w:rsidRPr="00747F4F">
        <w:rPr>
          <w:rFonts w:ascii="Arial" w:hAnsi="Arial" w:cs="Arial"/>
          <w:b/>
          <w:lang w:val="es-ES"/>
        </w:rPr>
        <w:t>ejecución</w:t>
      </w:r>
      <w:r w:rsidRPr="00747F4F">
        <w:rPr>
          <w:rFonts w:ascii="Arial" w:hAnsi="Arial" w:cs="Arial"/>
          <w:b/>
          <w:lang w:val="es-ES"/>
        </w:rPr>
        <w:t xml:space="preserve"> </w:t>
      </w:r>
    </w:p>
    <w:p w14:paraId="166F6AE4" w14:textId="58959617" w:rsidR="00DC5956" w:rsidRDefault="00E07E81" w:rsidP="00563714">
      <w:pPr>
        <w:pStyle w:val="ListParagraph"/>
        <w:numPr>
          <w:ilvl w:val="1"/>
          <w:numId w:val="19"/>
        </w:numPr>
        <w:tabs>
          <w:tab w:val="left" w:pos="90"/>
        </w:tabs>
        <w:spacing w:before="120" w:after="120" w:line="240" w:lineRule="auto"/>
        <w:ind w:left="0" w:hanging="630"/>
        <w:jc w:val="both"/>
        <w:rPr>
          <w:rFonts w:ascii="Arial" w:hAnsi="Arial" w:cs="Arial"/>
        </w:rPr>
      </w:pPr>
      <w:r w:rsidRPr="0020145D">
        <w:rPr>
          <w:rFonts w:ascii="Arial" w:hAnsi="Arial" w:cs="Arial"/>
          <w:lang w:val="es-ES"/>
        </w:rPr>
        <w:t xml:space="preserve">El </w:t>
      </w:r>
      <w:proofErr w:type="spellStart"/>
      <w:r w:rsidR="00FC22F5" w:rsidRPr="0020145D">
        <w:rPr>
          <w:rFonts w:ascii="Arial" w:hAnsi="Arial" w:cs="Arial"/>
          <w:lang w:val="es-ES"/>
        </w:rPr>
        <w:t>GoES</w:t>
      </w:r>
      <w:proofErr w:type="spellEnd"/>
      <w:r w:rsidR="00FC22F5" w:rsidRPr="0020145D">
        <w:rPr>
          <w:rFonts w:ascii="Arial" w:hAnsi="Arial" w:cs="Arial"/>
          <w:lang w:val="es-ES"/>
        </w:rPr>
        <w:t xml:space="preserve"> </w:t>
      </w:r>
      <w:r w:rsidRPr="0020145D">
        <w:rPr>
          <w:rFonts w:ascii="Arial" w:hAnsi="Arial" w:cs="Arial"/>
          <w:lang w:val="es-ES"/>
        </w:rPr>
        <w:t>ha solicitado que el Banco ejecute esta cooperación técnica.</w:t>
      </w:r>
      <w:r w:rsidR="001D6D8C" w:rsidRPr="0020145D">
        <w:rPr>
          <w:rFonts w:ascii="Arial" w:hAnsi="Arial" w:cs="Arial"/>
          <w:lang w:val="es-ES"/>
        </w:rPr>
        <w:t xml:space="preserve"> </w:t>
      </w:r>
      <w:r w:rsidRPr="0020145D">
        <w:rPr>
          <w:rFonts w:ascii="Arial" w:hAnsi="Arial" w:cs="Arial"/>
          <w:lang w:val="es-ES"/>
        </w:rPr>
        <w:t>El país reconoce que los servicios de consultoría a ser financiados se beneficiarán de la experiencia del BID con el fin de proporcionar opciones para la sostenibilidad financiera de los esquemas de pensiones</w:t>
      </w:r>
      <w:r w:rsidR="00531AF4" w:rsidRPr="0020145D">
        <w:rPr>
          <w:rFonts w:ascii="Arial" w:hAnsi="Arial" w:cs="Arial"/>
          <w:lang w:val="es-ES"/>
        </w:rPr>
        <w:t xml:space="preserve"> en muchos países de la región</w:t>
      </w:r>
      <w:r w:rsidRPr="0020145D">
        <w:rPr>
          <w:rFonts w:ascii="Arial" w:hAnsi="Arial" w:cs="Arial"/>
          <w:lang w:val="es-ES"/>
        </w:rPr>
        <w:t xml:space="preserve">. </w:t>
      </w:r>
    </w:p>
    <w:p w14:paraId="7DABC984" w14:textId="77777777" w:rsidR="0020145D" w:rsidRPr="0020145D" w:rsidRDefault="0020145D" w:rsidP="0020145D">
      <w:pPr>
        <w:pStyle w:val="ListParagraph"/>
        <w:tabs>
          <w:tab w:val="left" w:pos="90"/>
        </w:tabs>
        <w:spacing w:before="120" w:after="120" w:line="240" w:lineRule="auto"/>
        <w:ind w:left="0"/>
        <w:jc w:val="both"/>
        <w:rPr>
          <w:rFonts w:ascii="Arial" w:hAnsi="Arial" w:cs="Arial"/>
        </w:rPr>
      </w:pPr>
    </w:p>
    <w:p w14:paraId="4B6473B6" w14:textId="77777777" w:rsidR="0095711B" w:rsidRPr="00747F4F" w:rsidRDefault="0023182E" w:rsidP="0020145D">
      <w:pPr>
        <w:pStyle w:val="ListParagraph"/>
        <w:keepNext/>
        <w:numPr>
          <w:ilvl w:val="0"/>
          <w:numId w:val="19"/>
        </w:numPr>
        <w:tabs>
          <w:tab w:val="left" w:pos="90"/>
        </w:tabs>
        <w:spacing w:before="120" w:after="120" w:line="240" w:lineRule="auto"/>
        <w:ind w:left="0"/>
        <w:contextualSpacing w:val="0"/>
        <w:rPr>
          <w:rFonts w:ascii="Arial" w:hAnsi="Arial" w:cs="Arial"/>
          <w:b/>
          <w:lang w:val="es-ES"/>
        </w:rPr>
      </w:pPr>
      <w:r w:rsidRPr="00747F4F">
        <w:rPr>
          <w:rFonts w:ascii="Arial" w:hAnsi="Arial" w:cs="Arial"/>
          <w:b/>
          <w:lang w:val="es-ES"/>
        </w:rPr>
        <w:t xml:space="preserve">Riesgos importantes </w:t>
      </w:r>
    </w:p>
    <w:p w14:paraId="67B7E083" w14:textId="72533057" w:rsidR="00E07E81" w:rsidRPr="00747F4F" w:rsidRDefault="00E07E81" w:rsidP="0020145D">
      <w:pPr>
        <w:pStyle w:val="ListParagraph"/>
        <w:keepNext/>
        <w:numPr>
          <w:ilvl w:val="1"/>
          <w:numId w:val="19"/>
        </w:numPr>
        <w:tabs>
          <w:tab w:val="left" w:pos="90"/>
        </w:tabs>
        <w:spacing w:before="120" w:after="120" w:line="240" w:lineRule="auto"/>
        <w:ind w:left="0" w:hanging="630"/>
        <w:jc w:val="both"/>
        <w:rPr>
          <w:rFonts w:ascii="Arial" w:hAnsi="Arial" w:cs="Arial"/>
          <w:lang w:val="es-ES"/>
        </w:rPr>
      </w:pPr>
      <w:r w:rsidRPr="00747F4F">
        <w:rPr>
          <w:rFonts w:ascii="Arial" w:hAnsi="Arial" w:cs="Arial"/>
          <w:lang w:val="es-ES"/>
        </w:rPr>
        <w:t xml:space="preserve">Los principales riesgos para la implementación de esta CT </w:t>
      </w:r>
      <w:r w:rsidR="001D6D8C">
        <w:rPr>
          <w:rFonts w:ascii="Arial" w:hAnsi="Arial" w:cs="Arial"/>
          <w:lang w:val="es-ES"/>
        </w:rPr>
        <w:t>son: (i) </w:t>
      </w:r>
      <w:r w:rsidR="0035201C" w:rsidRPr="00747F4F">
        <w:rPr>
          <w:rFonts w:ascii="Arial" w:hAnsi="Arial" w:cs="Arial"/>
          <w:lang w:val="es-ES_tradnl"/>
        </w:rPr>
        <w:t xml:space="preserve">baja capacidad institucional </w:t>
      </w:r>
      <w:r w:rsidR="00FC22F5">
        <w:rPr>
          <w:rFonts w:ascii="Arial" w:hAnsi="Arial" w:cs="Arial"/>
          <w:lang w:val="es-ES_tradnl"/>
        </w:rPr>
        <w:t xml:space="preserve">de </w:t>
      </w:r>
      <w:r w:rsidR="0035201C" w:rsidRPr="00747F4F">
        <w:rPr>
          <w:rFonts w:ascii="Arial" w:hAnsi="Arial" w:cs="Arial"/>
          <w:lang w:val="es-ES_tradnl"/>
        </w:rPr>
        <w:t>varias agencias del gobierno</w:t>
      </w:r>
      <w:r w:rsidR="001D6D8C">
        <w:rPr>
          <w:rFonts w:ascii="Arial" w:hAnsi="Arial" w:cs="Arial"/>
          <w:lang w:val="es-ES_tradnl"/>
        </w:rPr>
        <w:t>,</w:t>
      </w:r>
      <w:r w:rsidR="0035201C" w:rsidRPr="00747F4F">
        <w:rPr>
          <w:rFonts w:ascii="Arial" w:hAnsi="Arial" w:cs="Arial"/>
          <w:lang w:val="es-ES_tradnl"/>
        </w:rPr>
        <w:t xml:space="preserve"> que puede dificultar la implementación de reformas</w:t>
      </w:r>
      <w:r w:rsidR="001D6D8C">
        <w:rPr>
          <w:rFonts w:ascii="Arial" w:hAnsi="Arial" w:cs="Arial"/>
          <w:lang w:val="es-ES_tradnl"/>
        </w:rPr>
        <w:t>;</w:t>
      </w:r>
      <w:r w:rsidR="0035201C" w:rsidRPr="00747F4F">
        <w:rPr>
          <w:rFonts w:ascii="Arial" w:hAnsi="Arial" w:cs="Arial"/>
          <w:lang w:val="es-ES_tradnl"/>
        </w:rPr>
        <w:t xml:space="preserve"> </w:t>
      </w:r>
      <w:r w:rsidR="001D6D8C">
        <w:rPr>
          <w:rFonts w:ascii="Arial" w:hAnsi="Arial" w:cs="Arial"/>
          <w:lang w:val="es-ES_tradnl"/>
        </w:rPr>
        <w:t>(ii)</w:t>
      </w:r>
      <w:r w:rsidR="004E7F90">
        <w:rPr>
          <w:rFonts w:ascii="Arial" w:hAnsi="Arial" w:cs="Arial"/>
          <w:lang w:val="es-ES_tradnl"/>
        </w:rPr>
        <w:t> </w:t>
      </w:r>
      <w:r w:rsidRPr="00747F4F">
        <w:rPr>
          <w:rFonts w:ascii="Arial" w:hAnsi="Arial" w:cs="Arial"/>
          <w:lang w:val="es-ES"/>
        </w:rPr>
        <w:t>dificultades para lograr el consenso político necesario para la toma de decisiones de política pública</w:t>
      </w:r>
      <w:r w:rsidR="001D6D8C">
        <w:rPr>
          <w:rFonts w:ascii="Arial" w:hAnsi="Arial" w:cs="Arial"/>
          <w:lang w:val="es-ES"/>
        </w:rPr>
        <w:t>; y (iii)</w:t>
      </w:r>
      <w:r w:rsidR="004E7F90">
        <w:rPr>
          <w:rFonts w:ascii="Arial" w:hAnsi="Arial" w:cs="Arial"/>
          <w:lang w:val="es-ES"/>
        </w:rPr>
        <w:t> </w:t>
      </w:r>
      <w:r w:rsidRPr="00747F4F">
        <w:rPr>
          <w:rFonts w:ascii="Arial" w:hAnsi="Arial" w:cs="Arial"/>
          <w:lang w:val="es-ES"/>
        </w:rPr>
        <w:t>resistencia a medidas pertinentes</w:t>
      </w:r>
      <w:r w:rsidR="006A2E11">
        <w:rPr>
          <w:rFonts w:ascii="Arial" w:hAnsi="Arial" w:cs="Arial"/>
          <w:lang w:val="es-ES"/>
        </w:rPr>
        <w:t xml:space="preserve"> y desafíos </w:t>
      </w:r>
      <w:r w:rsidRPr="00747F4F">
        <w:rPr>
          <w:rFonts w:ascii="Arial" w:hAnsi="Arial" w:cs="Arial"/>
          <w:lang w:val="es-ES"/>
        </w:rPr>
        <w:t>de mediación entre intereses divergentes. Est</w:t>
      </w:r>
      <w:r w:rsidR="0035201C" w:rsidRPr="00747F4F">
        <w:rPr>
          <w:rFonts w:ascii="Arial" w:hAnsi="Arial" w:cs="Arial"/>
          <w:lang w:val="es-ES"/>
        </w:rPr>
        <w:t>os</w:t>
      </w:r>
      <w:r w:rsidRPr="00747F4F">
        <w:rPr>
          <w:rFonts w:ascii="Arial" w:hAnsi="Arial" w:cs="Arial"/>
          <w:lang w:val="es-ES"/>
        </w:rPr>
        <w:t xml:space="preserve"> riesgo</w:t>
      </w:r>
      <w:r w:rsidR="0035201C" w:rsidRPr="00747F4F">
        <w:rPr>
          <w:rFonts w:ascii="Arial" w:hAnsi="Arial" w:cs="Arial"/>
          <w:lang w:val="es-ES"/>
        </w:rPr>
        <w:t>s</w:t>
      </w:r>
      <w:r w:rsidRPr="00747F4F">
        <w:rPr>
          <w:rFonts w:ascii="Arial" w:hAnsi="Arial" w:cs="Arial"/>
          <w:lang w:val="es-ES"/>
        </w:rPr>
        <w:t xml:space="preserve"> se está</w:t>
      </w:r>
      <w:r w:rsidR="0035201C" w:rsidRPr="00747F4F">
        <w:rPr>
          <w:rFonts w:ascii="Arial" w:hAnsi="Arial" w:cs="Arial"/>
          <w:lang w:val="es-ES"/>
        </w:rPr>
        <w:t>n</w:t>
      </w:r>
      <w:r w:rsidRPr="00747F4F">
        <w:rPr>
          <w:rFonts w:ascii="Arial" w:hAnsi="Arial" w:cs="Arial"/>
          <w:lang w:val="es-ES"/>
        </w:rPr>
        <w:t xml:space="preserve"> mitigando con el </w:t>
      </w:r>
      <w:r w:rsidR="006A2E11">
        <w:rPr>
          <w:rFonts w:ascii="Arial" w:hAnsi="Arial" w:cs="Arial"/>
          <w:lang w:val="es-ES"/>
        </w:rPr>
        <w:t>C</w:t>
      </w:r>
      <w:r w:rsidRPr="00747F4F">
        <w:rPr>
          <w:rFonts w:ascii="Arial" w:hAnsi="Arial" w:cs="Arial"/>
          <w:lang w:val="es-ES"/>
        </w:rPr>
        <w:t>omponente</w:t>
      </w:r>
      <w:r w:rsidR="006A2E11">
        <w:rPr>
          <w:rFonts w:ascii="Arial" w:hAnsi="Arial" w:cs="Arial"/>
          <w:lang w:val="es-ES"/>
        </w:rPr>
        <w:t> </w:t>
      </w:r>
      <w:r w:rsidRPr="00747F4F">
        <w:rPr>
          <w:rFonts w:ascii="Arial" w:hAnsi="Arial" w:cs="Arial"/>
          <w:lang w:val="es-ES"/>
        </w:rPr>
        <w:t>2</w:t>
      </w:r>
      <w:r w:rsidR="006A2E11">
        <w:rPr>
          <w:rFonts w:ascii="Arial" w:hAnsi="Arial" w:cs="Arial"/>
          <w:lang w:val="es-ES"/>
        </w:rPr>
        <w:t xml:space="preserve">, mediante la </w:t>
      </w:r>
      <w:r w:rsidRPr="00747F4F">
        <w:rPr>
          <w:rFonts w:ascii="Arial" w:hAnsi="Arial" w:cs="Arial"/>
          <w:lang w:val="es-ES"/>
        </w:rPr>
        <w:t xml:space="preserve">socialización para una mejor </w:t>
      </w:r>
      <w:r w:rsidR="0035201C" w:rsidRPr="00747F4F">
        <w:rPr>
          <w:rFonts w:ascii="Arial" w:hAnsi="Arial" w:cs="Arial"/>
          <w:lang w:val="es-ES"/>
        </w:rPr>
        <w:t xml:space="preserve">comunicación </w:t>
      </w:r>
      <w:r w:rsidRPr="00747F4F">
        <w:rPr>
          <w:rFonts w:ascii="Arial" w:hAnsi="Arial" w:cs="Arial"/>
          <w:lang w:val="es-ES"/>
        </w:rPr>
        <w:t>de la sostenibilidad financiera del sistema</w:t>
      </w:r>
      <w:r w:rsidR="003268F8" w:rsidRPr="00747F4F">
        <w:rPr>
          <w:rFonts w:ascii="Arial" w:hAnsi="Arial" w:cs="Arial"/>
          <w:lang w:val="es-ES"/>
        </w:rPr>
        <w:t>.</w:t>
      </w:r>
    </w:p>
    <w:p w14:paraId="142CE1CD" w14:textId="77777777" w:rsidR="00F72899" w:rsidRPr="00747F4F" w:rsidRDefault="00F72899" w:rsidP="00563714">
      <w:pPr>
        <w:pStyle w:val="ListParagraph"/>
        <w:tabs>
          <w:tab w:val="left" w:pos="90"/>
        </w:tabs>
        <w:spacing w:before="120" w:after="120" w:line="240" w:lineRule="auto"/>
        <w:ind w:left="0"/>
        <w:jc w:val="both"/>
        <w:rPr>
          <w:rFonts w:ascii="Arial" w:hAnsi="Arial" w:cs="Arial"/>
          <w:lang w:val="es-ES"/>
        </w:rPr>
      </w:pPr>
    </w:p>
    <w:p w14:paraId="18DF31A5" w14:textId="77777777" w:rsidR="0095711B" w:rsidRPr="00747F4F" w:rsidRDefault="000C16F9" w:rsidP="00C64121">
      <w:pPr>
        <w:pStyle w:val="ListParagraph"/>
        <w:numPr>
          <w:ilvl w:val="0"/>
          <w:numId w:val="19"/>
        </w:numPr>
        <w:tabs>
          <w:tab w:val="left" w:pos="90"/>
        </w:tabs>
        <w:spacing w:before="120" w:after="120" w:line="240" w:lineRule="auto"/>
        <w:ind w:left="0"/>
        <w:contextualSpacing w:val="0"/>
        <w:rPr>
          <w:rFonts w:ascii="Arial" w:hAnsi="Arial" w:cs="Arial"/>
          <w:b/>
          <w:lang w:val="es-ES"/>
        </w:rPr>
      </w:pPr>
      <w:r w:rsidRPr="00747F4F">
        <w:rPr>
          <w:rFonts w:ascii="Arial" w:hAnsi="Arial" w:cs="Arial"/>
          <w:b/>
          <w:lang w:val="es-ES"/>
        </w:rPr>
        <w:t xml:space="preserve">Salvaguardias </w:t>
      </w:r>
      <w:r w:rsidR="00055EF1" w:rsidRPr="00747F4F">
        <w:rPr>
          <w:rFonts w:ascii="Arial" w:hAnsi="Arial" w:cs="Arial"/>
          <w:b/>
          <w:lang w:val="es-ES"/>
        </w:rPr>
        <w:t>a</w:t>
      </w:r>
      <w:r w:rsidRPr="00747F4F">
        <w:rPr>
          <w:rFonts w:ascii="Arial" w:hAnsi="Arial" w:cs="Arial"/>
          <w:b/>
          <w:lang w:val="es-ES"/>
        </w:rPr>
        <w:t>mbientales</w:t>
      </w:r>
      <w:r w:rsidR="00531E51" w:rsidRPr="00747F4F">
        <w:rPr>
          <w:rFonts w:ascii="Arial" w:hAnsi="Arial" w:cs="Arial"/>
          <w:b/>
          <w:lang w:val="es-ES"/>
        </w:rPr>
        <w:t xml:space="preserve"> </w:t>
      </w:r>
    </w:p>
    <w:p w14:paraId="458034F3" w14:textId="77777777" w:rsidR="00E07E81" w:rsidRPr="00747F4F" w:rsidRDefault="00E07E81" w:rsidP="00C64121">
      <w:pPr>
        <w:pStyle w:val="ListParagraph"/>
        <w:numPr>
          <w:ilvl w:val="1"/>
          <w:numId w:val="19"/>
        </w:numPr>
        <w:tabs>
          <w:tab w:val="left" w:pos="90"/>
        </w:tabs>
        <w:spacing w:before="120" w:after="120" w:line="240" w:lineRule="auto"/>
        <w:ind w:left="0" w:hanging="630"/>
        <w:contextualSpacing w:val="0"/>
        <w:jc w:val="both"/>
        <w:rPr>
          <w:rFonts w:ascii="Arial" w:hAnsi="Arial" w:cs="Arial"/>
          <w:lang w:val="es-ES"/>
        </w:rPr>
      </w:pPr>
      <w:r w:rsidRPr="001D6D8C">
        <w:rPr>
          <w:rFonts w:ascii="Arial" w:hAnsi="Arial" w:cs="Arial"/>
          <w:lang w:val="es-ES"/>
        </w:rPr>
        <w:t xml:space="preserve">Clasificación C - Debido a la naturaleza de este proyecto, se estima que no tendrá un impacto ambiental negativo o social significativo. Las salvaguardias se incluyen en los siguientes enlaces: </w:t>
      </w:r>
      <w:hyperlink r:id="rId10" w:history="1">
        <w:r w:rsidR="00747F4F" w:rsidRPr="001D6D8C">
          <w:rPr>
            <w:rStyle w:val="Hyperlink"/>
            <w:rFonts w:ascii="Arial" w:hAnsi="Arial" w:cs="Arial"/>
            <w:lang w:val="es-ES"/>
          </w:rPr>
          <w:t>39886323</w:t>
        </w:r>
      </w:hyperlink>
      <w:r w:rsidR="00747F4F" w:rsidRPr="001D6D8C">
        <w:rPr>
          <w:rFonts w:ascii="Arial" w:hAnsi="Arial" w:cs="Arial"/>
          <w:lang w:val="es-ES"/>
        </w:rPr>
        <w:t xml:space="preserve"> y </w:t>
      </w:r>
      <w:hyperlink r:id="rId11" w:history="1">
        <w:r w:rsidR="00747F4F" w:rsidRPr="001D6D8C">
          <w:rPr>
            <w:rStyle w:val="Hyperlink"/>
            <w:rFonts w:ascii="Arial" w:hAnsi="Arial" w:cs="Arial"/>
            <w:lang w:val="es-ES"/>
          </w:rPr>
          <w:t>39886329</w:t>
        </w:r>
      </w:hyperlink>
      <w:r w:rsidR="00747F4F" w:rsidRPr="001D6D8C">
        <w:rPr>
          <w:rFonts w:ascii="Arial" w:hAnsi="Arial" w:cs="Arial"/>
          <w:lang w:val="es-ES"/>
        </w:rPr>
        <w:t>.</w:t>
      </w:r>
    </w:p>
    <w:sectPr w:rsidR="00E07E81" w:rsidRPr="00747F4F" w:rsidSect="00563714">
      <w:headerReference w:type="default" r:id="rId12"/>
      <w:footerReference w:type="default" r:id="rId13"/>
      <w:pgSz w:w="12240" w:h="15840"/>
      <w:pgMar w:top="1440" w:right="144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7BE16C" w15:done="0"/>
  <w15:commentEx w15:paraId="1083ADCD" w15:done="0"/>
  <w15:commentEx w15:paraId="26AF427A" w15:done="0"/>
  <w15:commentEx w15:paraId="2C961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9593" w14:textId="77777777" w:rsidR="007110DA" w:rsidRDefault="007110DA" w:rsidP="0095711B">
      <w:pPr>
        <w:spacing w:after="0" w:line="240" w:lineRule="auto"/>
      </w:pPr>
      <w:r>
        <w:separator/>
      </w:r>
    </w:p>
  </w:endnote>
  <w:endnote w:type="continuationSeparator" w:id="0">
    <w:p w14:paraId="2DBBCDEB" w14:textId="77777777" w:rsidR="007110DA" w:rsidRDefault="007110DA" w:rsidP="0095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4C44" w14:textId="77777777" w:rsidR="009F3CA2" w:rsidRDefault="009F3CA2">
    <w:pPr>
      <w:pStyle w:val="Footer"/>
      <w:jc w:val="center"/>
    </w:pPr>
  </w:p>
  <w:p w14:paraId="19549683" w14:textId="77777777" w:rsidR="009F3CA2" w:rsidRDefault="009F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8DDC" w14:textId="77777777" w:rsidR="007110DA" w:rsidRDefault="007110DA" w:rsidP="0095711B">
      <w:pPr>
        <w:spacing w:after="0" w:line="240" w:lineRule="auto"/>
      </w:pPr>
      <w:r>
        <w:separator/>
      </w:r>
    </w:p>
  </w:footnote>
  <w:footnote w:type="continuationSeparator" w:id="0">
    <w:p w14:paraId="03B324C2" w14:textId="77777777" w:rsidR="007110DA" w:rsidRDefault="007110DA" w:rsidP="0095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88862"/>
      <w:docPartObj>
        <w:docPartGallery w:val="Page Numbers (Top of Page)"/>
        <w:docPartUnique/>
      </w:docPartObj>
    </w:sdtPr>
    <w:sdtEndPr>
      <w:rPr>
        <w:rFonts w:ascii="Gotham Book" w:hAnsi="Gotham Book"/>
        <w:noProof/>
        <w:sz w:val="18"/>
        <w:szCs w:val="18"/>
      </w:rPr>
    </w:sdtEndPr>
    <w:sdtContent>
      <w:p w14:paraId="72513834" w14:textId="1D02963E" w:rsidR="001735E1" w:rsidRPr="001735E1" w:rsidRDefault="001735E1">
        <w:pPr>
          <w:pStyle w:val="Header"/>
          <w:jc w:val="center"/>
          <w:rPr>
            <w:rFonts w:ascii="Gotham Book" w:hAnsi="Gotham Book"/>
            <w:sz w:val="18"/>
            <w:szCs w:val="18"/>
          </w:rPr>
        </w:pPr>
        <w:r w:rsidRPr="001735E1">
          <w:rPr>
            <w:rFonts w:ascii="Gotham Book" w:hAnsi="Gotham Book"/>
            <w:sz w:val="18"/>
            <w:szCs w:val="18"/>
          </w:rPr>
          <w:t>- </w:t>
        </w:r>
        <w:r w:rsidRPr="001735E1">
          <w:rPr>
            <w:rFonts w:ascii="Gotham Book" w:hAnsi="Gotham Book"/>
            <w:sz w:val="18"/>
            <w:szCs w:val="18"/>
          </w:rPr>
          <w:fldChar w:fldCharType="begin"/>
        </w:r>
        <w:r w:rsidRPr="001735E1">
          <w:rPr>
            <w:rFonts w:ascii="Gotham Book" w:hAnsi="Gotham Book"/>
            <w:sz w:val="18"/>
            <w:szCs w:val="18"/>
          </w:rPr>
          <w:instrText xml:space="preserve"> PAGE   \* MERGEFORMAT </w:instrText>
        </w:r>
        <w:r w:rsidRPr="001735E1">
          <w:rPr>
            <w:rFonts w:ascii="Gotham Book" w:hAnsi="Gotham Book"/>
            <w:sz w:val="18"/>
            <w:szCs w:val="18"/>
          </w:rPr>
          <w:fldChar w:fldCharType="separate"/>
        </w:r>
        <w:r w:rsidR="004E7F90">
          <w:rPr>
            <w:rFonts w:ascii="Gotham Book" w:hAnsi="Gotham Book"/>
            <w:noProof/>
            <w:sz w:val="18"/>
            <w:szCs w:val="18"/>
          </w:rPr>
          <w:t>1</w:t>
        </w:r>
        <w:r w:rsidRPr="001735E1">
          <w:rPr>
            <w:rFonts w:ascii="Gotham Book" w:hAnsi="Gotham Book"/>
            <w:noProof/>
            <w:sz w:val="18"/>
            <w:szCs w:val="18"/>
          </w:rPr>
          <w:fldChar w:fldCharType="end"/>
        </w:r>
        <w:r w:rsidRPr="001735E1">
          <w:rPr>
            <w:rFonts w:ascii="Gotham Book" w:hAnsi="Gotham Book"/>
            <w:noProof/>
            <w:sz w:val="18"/>
            <w:szCs w:val="18"/>
          </w:rPr>
          <w:t> -</w:t>
        </w:r>
      </w:p>
    </w:sdtContent>
  </w:sdt>
  <w:p w14:paraId="30E60C04" w14:textId="77777777" w:rsidR="001735E1" w:rsidRDefault="00173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4E0"/>
    <w:multiLevelType w:val="hybridMultilevel"/>
    <w:tmpl w:val="48FE8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65187"/>
    <w:multiLevelType w:val="hybridMultilevel"/>
    <w:tmpl w:val="BE2897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C2F86"/>
    <w:multiLevelType w:val="multilevel"/>
    <w:tmpl w:val="7068DA16"/>
    <w:lvl w:ilvl="0">
      <w:start w:val="1"/>
      <w:numFmt w:val="upperRoman"/>
      <w:lvlText w:val="%1."/>
      <w:lvlJc w:val="right"/>
      <w:pPr>
        <w:ind w:left="360" w:hanging="360"/>
      </w:pPr>
      <w:rPr>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C8A0E03"/>
    <w:multiLevelType w:val="hybridMultilevel"/>
    <w:tmpl w:val="B394B99C"/>
    <w:lvl w:ilvl="0" w:tplc="7526C6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54963"/>
    <w:multiLevelType w:val="hybridMultilevel"/>
    <w:tmpl w:val="95EAD726"/>
    <w:lvl w:ilvl="0" w:tplc="AC6C38CE">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292E025C"/>
    <w:multiLevelType w:val="hybridMultilevel"/>
    <w:tmpl w:val="B2248766"/>
    <w:lvl w:ilvl="0" w:tplc="C700CC4A">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B180A"/>
    <w:multiLevelType w:val="hybridMultilevel"/>
    <w:tmpl w:val="CAD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A7257"/>
    <w:multiLevelType w:val="hybridMultilevel"/>
    <w:tmpl w:val="8DFA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65662"/>
    <w:multiLevelType w:val="hybridMultilevel"/>
    <w:tmpl w:val="493041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7C4DBF"/>
    <w:multiLevelType w:val="multilevel"/>
    <w:tmpl w:val="1E82D0AA"/>
    <w:lvl w:ilvl="0">
      <w:start w:val="2"/>
      <w:numFmt w:val="upperRoman"/>
      <w:lvlText w:val="%1."/>
      <w:lvlJc w:val="right"/>
      <w:pPr>
        <w:ind w:left="360" w:hanging="360"/>
      </w:pPr>
      <w:rPr>
        <w:rFonts w:hint="default"/>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C0747DB"/>
    <w:multiLevelType w:val="hybridMultilevel"/>
    <w:tmpl w:val="E13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DA472B"/>
    <w:multiLevelType w:val="multilevel"/>
    <w:tmpl w:val="7068DA16"/>
    <w:lvl w:ilvl="0">
      <w:start w:val="1"/>
      <w:numFmt w:val="upperRoman"/>
      <w:lvlText w:val="%1."/>
      <w:lvlJc w:val="right"/>
      <w:pPr>
        <w:ind w:left="360" w:hanging="360"/>
      </w:pPr>
      <w:rPr>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8"/>
  </w:num>
  <w:num w:numId="5">
    <w:abstractNumId w:val="17"/>
  </w:num>
  <w:num w:numId="6">
    <w:abstractNumId w:val="5"/>
  </w:num>
  <w:num w:numId="7">
    <w:abstractNumId w:val="6"/>
  </w:num>
  <w:num w:numId="8">
    <w:abstractNumId w:val="8"/>
  </w:num>
  <w:num w:numId="9">
    <w:abstractNumId w:val="15"/>
  </w:num>
  <w:num w:numId="10">
    <w:abstractNumId w:val="16"/>
  </w:num>
  <w:num w:numId="11">
    <w:abstractNumId w:val="2"/>
  </w:num>
  <w:num w:numId="12">
    <w:abstractNumId w:val="7"/>
  </w:num>
  <w:num w:numId="13">
    <w:abstractNumId w:val="13"/>
  </w:num>
  <w:num w:numId="14">
    <w:abstractNumId w:val="1"/>
  </w:num>
  <w:num w:numId="15">
    <w:abstractNumId w:val="0"/>
  </w:num>
  <w:num w:numId="16">
    <w:abstractNumId w:val="4"/>
  </w:num>
  <w:num w:numId="17">
    <w:abstractNumId w:val="11"/>
  </w:num>
  <w:num w:numId="18">
    <w:abstractNumId w:val="3"/>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Yitzack Pavon">
    <w15:presenceInfo w15:providerId="Windows Live" w15:userId="026c1fb3f0135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trackRevision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1B"/>
    <w:rsid w:val="00017B41"/>
    <w:rsid w:val="000259D8"/>
    <w:rsid w:val="000269F9"/>
    <w:rsid w:val="00047563"/>
    <w:rsid w:val="00055EF1"/>
    <w:rsid w:val="00075F42"/>
    <w:rsid w:val="00083123"/>
    <w:rsid w:val="00086CFF"/>
    <w:rsid w:val="000B2286"/>
    <w:rsid w:val="000C16F9"/>
    <w:rsid w:val="000C4B72"/>
    <w:rsid w:val="000D229E"/>
    <w:rsid w:val="000F39D2"/>
    <w:rsid w:val="00102DAE"/>
    <w:rsid w:val="00124040"/>
    <w:rsid w:val="00125472"/>
    <w:rsid w:val="001316E2"/>
    <w:rsid w:val="00161916"/>
    <w:rsid w:val="0017216B"/>
    <w:rsid w:val="001735E1"/>
    <w:rsid w:val="001C1143"/>
    <w:rsid w:val="001C18FD"/>
    <w:rsid w:val="001D3ECA"/>
    <w:rsid w:val="001D6D8C"/>
    <w:rsid w:val="001E7981"/>
    <w:rsid w:val="001F41E2"/>
    <w:rsid w:val="001F7559"/>
    <w:rsid w:val="0020145D"/>
    <w:rsid w:val="00210317"/>
    <w:rsid w:val="002150E9"/>
    <w:rsid w:val="00222280"/>
    <w:rsid w:val="00224A4F"/>
    <w:rsid w:val="00225B5A"/>
    <w:rsid w:val="00231773"/>
    <w:rsid w:val="0023182E"/>
    <w:rsid w:val="002318D2"/>
    <w:rsid w:val="0023302F"/>
    <w:rsid w:val="00236249"/>
    <w:rsid w:val="00243DB0"/>
    <w:rsid w:val="00244A9D"/>
    <w:rsid w:val="002462FE"/>
    <w:rsid w:val="00274A3E"/>
    <w:rsid w:val="0028127C"/>
    <w:rsid w:val="00283316"/>
    <w:rsid w:val="002D2060"/>
    <w:rsid w:val="002D4486"/>
    <w:rsid w:val="002D4B50"/>
    <w:rsid w:val="002E5BB1"/>
    <w:rsid w:val="002F7847"/>
    <w:rsid w:val="00302426"/>
    <w:rsid w:val="003268F8"/>
    <w:rsid w:val="00335B4C"/>
    <w:rsid w:val="00340BC1"/>
    <w:rsid w:val="00346E79"/>
    <w:rsid w:val="0035201C"/>
    <w:rsid w:val="00355449"/>
    <w:rsid w:val="003565A0"/>
    <w:rsid w:val="003622D9"/>
    <w:rsid w:val="00370543"/>
    <w:rsid w:val="003835F0"/>
    <w:rsid w:val="00390522"/>
    <w:rsid w:val="00395A99"/>
    <w:rsid w:val="003D2892"/>
    <w:rsid w:val="003D609D"/>
    <w:rsid w:val="003F5F31"/>
    <w:rsid w:val="004011A8"/>
    <w:rsid w:val="00416432"/>
    <w:rsid w:val="00417FB9"/>
    <w:rsid w:val="0042231F"/>
    <w:rsid w:val="004311D4"/>
    <w:rsid w:val="00433246"/>
    <w:rsid w:val="004348C5"/>
    <w:rsid w:val="00466C7E"/>
    <w:rsid w:val="00482240"/>
    <w:rsid w:val="004D3BAA"/>
    <w:rsid w:val="004D54ED"/>
    <w:rsid w:val="004D5823"/>
    <w:rsid w:val="004D6539"/>
    <w:rsid w:val="004D7049"/>
    <w:rsid w:val="004E7F90"/>
    <w:rsid w:val="004F386F"/>
    <w:rsid w:val="0050104A"/>
    <w:rsid w:val="00512024"/>
    <w:rsid w:val="005140D4"/>
    <w:rsid w:val="005160F8"/>
    <w:rsid w:val="00520F58"/>
    <w:rsid w:val="0052616C"/>
    <w:rsid w:val="00531AF4"/>
    <w:rsid w:val="00531E51"/>
    <w:rsid w:val="005364CE"/>
    <w:rsid w:val="00544613"/>
    <w:rsid w:val="00563714"/>
    <w:rsid w:val="00563B1D"/>
    <w:rsid w:val="0058137A"/>
    <w:rsid w:val="005833C9"/>
    <w:rsid w:val="00590599"/>
    <w:rsid w:val="005A1056"/>
    <w:rsid w:val="005A5BDD"/>
    <w:rsid w:val="005C0BD4"/>
    <w:rsid w:val="005D092B"/>
    <w:rsid w:val="005D330B"/>
    <w:rsid w:val="005D5E1F"/>
    <w:rsid w:val="006158C4"/>
    <w:rsid w:val="006219F5"/>
    <w:rsid w:val="0062725A"/>
    <w:rsid w:val="00641ED4"/>
    <w:rsid w:val="006513DA"/>
    <w:rsid w:val="0066085B"/>
    <w:rsid w:val="00675E7A"/>
    <w:rsid w:val="006903D4"/>
    <w:rsid w:val="006A1798"/>
    <w:rsid w:val="006A2E11"/>
    <w:rsid w:val="006C6059"/>
    <w:rsid w:val="006E6DDE"/>
    <w:rsid w:val="006F6677"/>
    <w:rsid w:val="00702A56"/>
    <w:rsid w:val="007110DA"/>
    <w:rsid w:val="00725899"/>
    <w:rsid w:val="00733E49"/>
    <w:rsid w:val="00746260"/>
    <w:rsid w:val="00747F4F"/>
    <w:rsid w:val="007B0420"/>
    <w:rsid w:val="007B500B"/>
    <w:rsid w:val="007B6B61"/>
    <w:rsid w:val="007C3374"/>
    <w:rsid w:val="007D34D5"/>
    <w:rsid w:val="007E4BD4"/>
    <w:rsid w:val="00801D9C"/>
    <w:rsid w:val="008052A0"/>
    <w:rsid w:val="00807C07"/>
    <w:rsid w:val="00841608"/>
    <w:rsid w:val="00847603"/>
    <w:rsid w:val="008533D0"/>
    <w:rsid w:val="00861BC9"/>
    <w:rsid w:val="00865A6F"/>
    <w:rsid w:val="0087190C"/>
    <w:rsid w:val="008739E3"/>
    <w:rsid w:val="008813B9"/>
    <w:rsid w:val="008902BA"/>
    <w:rsid w:val="00893F28"/>
    <w:rsid w:val="008B3636"/>
    <w:rsid w:val="008F13E6"/>
    <w:rsid w:val="00914786"/>
    <w:rsid w:val="0091508A"/>
    <w:rsid w:val="00915206"/>
    <w:rsid w:val="00925C27"/>
    <w:rsid w:val="00933A84"/>
    <w:rsid w:val="00944D7A"/>
    <w:rsid w:val="0095122E"/>
    <w:rsid w:val="00953879"/>
    <w:rsid w:val="0095711B"/>
    <w:rsid w:val="00957352"/>
    <w:rsid w:val="00964D1C"/>
    <w:rsid w:val="0099130D"/>
    <w:rsid w:val="009B57C0"/>
    <w:rsid w:val="009C5C06"/>
    <w:rsid w:val="009F33FF"/>
    <w:rsid w:val="009F3CA2"/>
    <w:rsid w:val="009F475C"/>
    <w:rsid w:val="00A02E6B"/>
    <w:rsid w:val="00A067E6"/>
    <w:rsid w:val="00A10CD5"/>
    <w:rsid w:val="00A12C27"/>
    <w:rsid w:val="00A139E6"/>
    <w:rsid w:val="00A13EE1"/>
    <w:rsid w:val="00A20379"/>
    <w:rsid w:val="00A228A5"/>
    <w:rsid w:val="00A2474F"/>
    <w:rsid w:val="00A357F7"/>
    <w:rsid w:val="00A37C9C"/>
    <w:rsid w:val="00A523B2"/>
    <w:rsid w:val="00A57185"/>
    <w:rsid w:val="00A876E7"/>
    <w:rsid w:val="00A9761C"/>
    <w:rsid w:val="00AB06E1"/>
    <w:rsid w:val="00AC081B"/>
    <w:rsid w:val="00AD3653"/>
    <w:rsid w:val="00AF129B"/>
    <w:rsid w:val="00AF1A31"/>
    <w:rsid w:val="00AF2F55"/>
    <w:rsid w:val="00AF4A4E"/>
    <w:rsid w:val="00AF5C75"/>
    <w:rsid w:val="00B13125"/>
    <w:rsid w:val="00B307EC"/>
    <w:rsid w:val="00B3152A"/>
    <w:rsid w:val="00B347ED"/>
    <w:rsid w:val="00B50AC9"/>
    <w:rsid w:val="00B56CDC"/>
    <w:rsid w:val="00BB2778"/>
    <w:rsid w:val="00BB612A"/>
    <w:rsid w:val="00BC2496"/>
    <w:rsid w:val="00BF1C6D"/>
    <w:rsid w:val="00BF7BB6"/>
    <w:rsid w:val="00C153A6"/>
    <w:rsid w:val="00C15DDA"/>
    <w:rsid w:val="00C207BF"/>
    <w:rsid w:val="00C3492D"/>
    <w:rsid w:val="00C43E24"/>
    <w:rsid w:val="00C5184A"/>
    <w:rsid w:val="00C5730B"/>
    <w:rsid w:val="00C64121"/>
    <w:rsid w:val="00CD109E"/>
    <w:rsid w:val="00CE0643"/>
    <w:rsid w:val="00CF1C4D"/>
    <w:rsid w:val="00D063E5"/>
    <w:rsid w:val="00D07EB4"/>
    <w:rsid w:val="00D11706"/>
    <w:rsid w:val="00D2491C"/>
    <w:rsid w:val="00D37CE0"/>
    <w:rsid w:val="00D519D8"/>
    <w:rsid w:val="00D55EA9"/>
    <w:rsid w:val="00D707BB"/>
    <w:rsid w:val="00D93016"/>
    <w:rsid w:val="00D95606"/>
    <w:rsid w:val="00DA7513"/>
    <w:rsid w:val="00DC16F5"/>
    <w:rsid w:val="00DC1E68"/>
    <w:rsid w:val="00DC3FC0"/>
    <w:rsid w:val="00DC5956"/>
    <w:rsid w:val="00DD34E3"/>
    <w:rsid w:val="00DE40EE"/>
    <w:rsid w:val="00DF475D"/>
    <w:rsid w:val="00E07E81"/>
    <w:rsid w:val="00E20EBD"/>
    <w:rsid w:val="00E22AF0"/>
    <w:rsid w:val="00E33333"/>
    <w:rsid w:val="00E4636D"/>
    <w:rsid w:val="00E5007D"/>
    <w:rsid w:val="00E52408"/>
    <w:rsid w:val="00E5259A"/>
    <w:rsid w:val="00E62710"/>
    <w:rsid w:val="00E65098"/>
    <w:rsid w:val="00E6675A"/>
    <w:rsid w:val="00E71064"/>
    <w:rsid w:val="00E75CB3"/>
    <w:rsid w:val="00E833D7"/>
    <w:rsid w:val="00E94E7B"/>
    <w:rsid w:val="00EA3919"/>
    <w:rsid w:val="00EB435F"/>
    <w:rsid w:val="00EC0C27"/>
    <w:rsid w:val="00EC4075"/>
    <w:rsid w:val="00ED70D1"/>
    <w:rsid w:val="00EE0122"/>
    <w:rsid w:val="00EF41CE"/>
    <w:rsid w:val="00F00960"/>
    <w:rsid w:val="00F13DA2"/>
    <w:rsid w:val="00F16677"/>
    <w:rsid w:val="00F3224A"/>
    <w:rsid w:val="00F373D0"/>
    <w:rsid w:val="00F407F8"/>
    <w:rsid w:val="00F455F8"/>
    <w:rsid w:val="00F4631F"/>
    <w:rsid w:val="00F50742"/>
    <w:rsid w:val="00F60B04"/>
    <w:rsid w:val="00F6363D"/>
    <w:rsid w:val="00F72899"/>
    <w:rsid w:val="00F72A5E"/>
    <w:rsid w:val="00F8254A"/>
    <w:rsid w:val="00F87716"/>
    <w:rsid w:val="00FC22F5"/>
    <w:rsid w:val="00FE0C31"/>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paragraph" w:styleId="EndnoteText">
    <w:name w:val="endnote text"/>
    <w:basedOn w:val="Normal"/>
    <w:link w:val="EndnoteTextChar"/>
    <w:uiPriority w:val="99"/>
    <w:semiHidden/>
    <w:unhideWhenUsed/>
    <w:rsid w:val="00DA7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7513"/>
    <w:rPr>
      <w:sz w:val="20"/>
      <w:szCs w:val="20"/>
    </w:rPr>
  </w:style>
  <w:style w:type="character" w:styleId="EndnoteReference">
    <w:name w:val="endnote reference"/>
    <w:basedOn w:val="DefaultParagraphFont"/>
    <w:uiPriority w:val="99"/>
    <w:semiHidden/>
    <w:unhideWhenUsed/>
    <w:rsid w:val="00DA7513"/>
    <w:rPr>
      <w:vertAlign w:val="superscript"/>
    </w:rPr>
  </w:style>
  <w:style w:type="paragraph" w:styleId="FootnoteText">
    <w:name w:val="footnote text"/>
    <w:basedOn w:val="Normal"/>
    <w:link w:val="FootnoteTextChar"/>
    <w:uiPriority w:val="99"/>
    <w:semiHidden/>
    <w:unhideWhenUsed/>
    <w:rsid w:val="00DA7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513"/>
    <w:rPr>
      <w:sz w:val="20"/>
      <w:szCs w:val="20"/>
    </w:rPr>
  </w:style>
  <w:style w:type="character" w:styleId="FootnoteReference">
    <w:name w:val="footnote reference"/>
    <w:basedOn w:val="DefaultParagraphFont"/>
    <w:uiPriority w:val="99"/>
    <w:semiHidden/>
    <w:unhideWhenUsed/>
    <w:rsid w:val="00DA7513"/>
    <w:rPr>
      <w:vertAlign w:val="superscript"/>
    </w:rPr>
  </w:style>
  <w:style w:type="character" w:styleId="Hyperlink">
    <w:name w:val="Hyperlink"/>
    <w:basedOn w:val="DefaultParagraphFont"/>
    <w:uiPriority w:val="99"/>
    <w:unhideWhenUsed/>
    <w:rsid w:val="00055EF1"/>
    <w:rPr>
      <w:color w:val="0000FF" w:themeColor="hyperlink"/>
      <w:u w:val="single"/>
    </w:rPr>
  </w:style>
  <w:style w:type="character" w:styleId="FollowedHyperlink">
    <w:name w:val="FollowedHyperlink"/>
    <w:basedOn w:val="DefaultParagraphFont"/>
    <w:uiPriority w:val="99"/>
    <w:semiHidden/>
    <w:unhideWhenUsed/>
    <w:rsid w:val="00E07E81"/>
    <w:rPr>
      <w:color w:val="800080" w:themeColor="followedHyperlink"/>
      <w:u w:val="single"/>
    </w:rPr>
  </w:style>
  <w:style w:type="character" w:customStyle="1" w:styleId="ListParagraphChar">
    <w:name w:val="List Paragraph Char"/>
    <w:basedOn w:val="DefaultParagraphFont"/>
    <w:link w:val="ListParagraph"/>
    <w:uiPriority w:val="34"/>
    <w:rsid w:val="0074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paragraph" w:styleId="EndnoteText">
    <w:name w:val="endnote text"/>
    <w:basedOn w:val="Normal"/>
    <w:link w:val="EndnoteTextChar"/>
    <w:uiPriority w:val="99"/>
    <w:semiHidden/>
    <w:unhideWhenUsed/>
    <w:rsid w:val="00DA7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7513"/>
    <w:rPr>
      <w:sz w:val="20"/>
      <w:szCs w:val="20"/>
    </w:rPr>
  </w:style>
  <w:style w:type="character" w:styleId="EndnoteReference">
    <w:name w:val="endnote reference"/>
    <w:basedOn w:val="DefaultParagraphFont"/>
    <w:uiPriority w:val="99"/>
    <w:semiHidden/>
    <w:unhideWhenUsed/>
    <w:rsid w:val="00DA7513"/>
    <w:rPr>
      <w:vertAlign w:val="superscript"/>
    </w:rPr>
  </w:style>
  <w:style w:type="paragraph" w:styleId="FootnoteText">
    <w:name w:val="footnote text"/>
    <w:basedOn w:val="Normal"/>
    <w:link w:val="FootnoteTextChar"/>
    <w:uiPriority w:val="99"/>
    <w:semiHidden/>
    <w:unhideWhenUsed/>
    <w:rsid w:val="00DA7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513"/>
    <w:rPr>
      <w:sz w:val="20"/>
      <w:szCs w:val="20"/>
    </w:rPr>
  </w:style>
  <w:style w:type="character" w:styleId="FootnoteReference">
    <w:name w:val="footnote reference"/>
    <w:basedOn w:val="DefaultParagraphFont"/>
    <w:uiPriority w:val="99"/>
    <w:semiHidden/>
    <w:unhideWhenUsed/>
    <w:rsid w:val="00DA7513"/>
    <w:rPr>
      <w:vertAlign w:val="superscript"/>
    </w:rPr>
  </w:style>
  <w:style w:type="character" w:styleId="Hyperlink">
    <w:name w:val="Hyperlink"/>
    <w:basedOn w:val="DefaultParagraphFont"/>
    <w:uiPriority w:val="99"/>
    <w:unhideWhenUsed/>
    <w:rsid w:val="00055EF1"/>
    <w:rPr>
      <w:color w:val="0000FF" w:themeColor="hyperlink"/>
      <w:u w:val="single"/>
    </w:rPr>
  </w:style>
  <w:style w:type="character" w:styleId="FollowedHyperlink">
    <w:name w:val="FollowedHyperlink"/>
    <w:basedOn w:val="DefaultParagraphFont"/>
    <w:uiPriority w:val="99"/>
    <w:semiHidden/>
    <w:unhideWhenUsed/>
    <w:rsid w:val="00E07E81"/>
    <w:rPr>
      <w:color w:val="800080" w:themeColor="followedHyperlink"/>
      <w:u w:val="single"/>
    </w:rPr>
  </w:style>
  <w:style w:type="character" w:customStyle="1" w:styleId="ListParagraphChar">
    <w:name w:val="List Paragraph Char"/>
    <w:basedOn w:val="DefaultParagraphFont"/>
    <w:link w:val="ListParagraph"/>
    <w:uiPriority w:val="34"/>
    <w:rsid w:val="0074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8211">
      <w:bodyDiv w:val="1"/>
      <w:marLeft w:val="0"/>
      <w:marRight w:val="0"/>
      <w:marTop w:val="0"/>
      <w:marBottom w:val="0"/>
      <w:divBdr>
        <w:top w:val="none" w:sz="0" w:space="0" w:color="auto"/>
        <w:left w:val="none" w:sz="0" w:space="0" w:color="auto"/>
        <w:bottom w:val="none" w:sz="0" w:space="0" w:color="auto"/>
        <w:right w:val="none" w:sz="0" w:space="0" w:color="auto"/>
      </w:divBdr>
    </w:div>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714277740">
      <w:bodyDiv w:val="1"/>
      <w:marLeft w:val="0"/>
      <w:marRight w:val="0"/>
      <w:marTop w:val="0"/>
      <w:marBottom w:val="0"/>
      <w:divBdr>
        <w:top w:val="none" w:sz="0" w:space="0" w:color="auto"/>
        <w:left w:val="none" w:sz="0" w:space="0" w:color="auto"/>
        <w:bottom w:val="none" w:sz="0" w:space="0" w:color="auto"/>
        <w:right w:val="none" w:sz="0" w:space="0" w:color="auto"/>
      </w:divBdr>
    </w:div>
    <w:div w:id="96948321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7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39886329" TargetMode="External"/><Relationship Id="rId5" Type="http://schemas.openxmlformats.org/officeDocument/2006/relationships/settings" Target="settings.xml"/><Relationship Id="rId15" Type="http://schemas.openxmlformats.org/officeDocument/2006/relationships/theme" Target="theme/theme1.xml"/><Relationship Id="rId23" Type="http://schemas.openxmlformats.org/officeDocument/2006/relationships/customXml" Target="../customXml/item6.xml"/><Relationship Id="rId10" Type="http://schemas.openxmlformats.org/officeDocument/2006/relationships/hyperlink" Target="http://idbdocs.iadb.org/wsdocs/getDocument.aspx?Docnum=39886323"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idbdocs.iadb.org/wsdocs/getDocument.aspx?Docnum=40107069" TargetMode="Externa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16220FB4514C74C9576487379BC4925" ma:contentTypeVersion="0" ma:contentTypeDescription="A content type to manage public (operations) IDB documents" ma:contentTypeScope="" ma:versionID="6706f69673c9d1084b1a29d98495bd41">
  <xsd:schema xmlns:xsd="http://www.w3.org/2001/XMLSchema" xmlns:xs="http://www.w3.org/2001/XMLSchema" xmlns:p="http://schemas.microsoft.com/office/2006/metadata/properties" xmlns:ns2="9c571b2f-e523-4ab2-ba2e-09e151a03ef4" targetNamespace="http://schemas.microsoft.com/office/2006/metadata/properties" ma:root="true" ma:fieldsID="d797291c00545b21aefff55aaa062ce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af604f8-8625-4834-b8e1-60a91cac53f3}" ma:internalName="TaxCatchAll" ma:showField="CatchAllData" ma:web="34365fba-c142-4198-ba9d-d07430d95c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af604f8-8625-4834-b8e1-60a91cac53f3}" ma:internalName="TaxCatchAllLabel" ma:readOnly="true" ma:showField="CatchAllDataLabel" ma:web="34365fba-c142-4198-ba9d-d07430d95c4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ACTIVITY ITEM (LIFE CYCLE)</Project_x0020_Document_x0020_Type>
    <Abstract xmlns="9c571b2f-e523-4ab2-ba2e-09e151a03ef4" xsi:nil="true"/>
    <Disclosure_x0020_Activity xmlns="9c571b2f-e523-4ab2-ba2e-09e151a03ef4"> TC Abstract</Disclosure_x0020_Activity>
    <Key_x0020_Document xmlns="9c571b2f-e523-4ab2-ba2e-09e151a03ef4">false</Key_x0020_Document>
    <Division_x0020_or_x0020_Unit xmlns="9c571b2f-e523-4ab2-ba2e-09e151a03ef4">SCL/LMK</Division_x0020_or_x0020_Unit>
    <Other_x0020_Author xmlns="9c571b2f-e523-4ab2-ba2e-09e151a03ef4" xsi:nil="true"/>
    <Region xmlns="9c571b2f-e523-4ab2-ba2e-09e151a03ef4" xsi:nil="true"/>
    <IDBDocs_x0020_Number xmlns="9c571b2f-e523-4ab2-ba2e-09e151a03ef4">39904437</IDBDocs_x0020_Number>
    <Document_x0020_Author xmlns="9c571b2f-e523-4ab2-ba2e-09e151a03ef4">Kaplan, David Scott</Document_x0020_Author>
    <Publication_x0020_Type xmlns="9c571b2f-e523-4ab2-ba2e-09e151a03ef4" xsi:nil="true"/>
    <Operation_x0020_Type xmlns="9c571b2f-e523-4ab2-ba2e-09e151a03ef4" xsi:nil="true"/>
    <TaxCatchAll xmlns="9c571b2f-e523-4ab2-ba2e-09e151a03ef4">
      <Value>8</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ES-T1244</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 TC Abstract&lt;/USER_STAGE&gt;&lt;APPROVAL_CODE&gt;DONOR&lt;/APPROVAL_CODE&gt;&lt;APPROVAL_DESC&gt;DONOR&lt;/APPROVAL_DESC&gt;&lt;PD_OBJ_TYPE&gt;0&lt;/PD_OBJ_TYPE&gt;&lt;DTAPPROVAL&gt;Feb 12 2016 12:00AM&lt;/DTAPPROVAL&gt;&lt;MAKERECORD&gt;Y&lt;/MAKERECORD&gt;&lt;/Data&gt;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Life Cycle</Business_x0020_Area>
    <SISCOR_x0020_Number xmlns="9c571b2f-e523-4ab2-ba2e-09e151a03ef4" xsi:nil="true"/>
    <Webtopic xmlns="9c571b2f-e523-4ab2-ba2e-09e151a03ef4">MA-FIS</Webtopic>
    <Identifier xmlns="9c571b2f-e523-4ab2-ba2e-09e151a03ef4"> FULL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2B0B321F-B98C-4A6F-AEA4-D31558ABA33F}"/>
</file>

<file path=customXml/itemProps2.xml><?xml version="1.0" encoding="utf-8"?>
<ds:datastoreItem xmlns:ds="http://schemas.openxmlformats.org/officeDocument/2006/customXml" ds:itemID="{A841DBBC-AE6E-4791-BAE4-10E96B32CC37}"/>
</file>

<file path=customXml/itemProps3.xml><?xml version="1.0" encoding="utf-8"?>
<ds:datastoreItem xmlns:ds="http://schemas.openxmlformats.org/officeDocument/2006/customXml" ds:itemID="{DB71A12B-6647-4515-9218-8940ADE6B18F}"/>
</file>

<file path=customXml/itemProps4.xml><?xml version="1.0" encoding="utf-8"?>
<ds:datastoreItem xmlns:ds="http://schemas.openxmlformats.org/officeDocument/2006/customXml" ds:itemID="{D3ED840C-4A3F-47D6-83D3-831755BEC3FB}"/>
</file>

<file path=customXml/itemProps5.xml><?xml version="1.0" encoding="utf-8"?>
<ds:datastoreItem xmlns:ds="http://schemas.openxmlformats.org/officeDocument/2006/customXml" ds:itemID="{B1C7E295-1369-43AD-9C0A-680DC85A0A1C}"/>
</file>

<file path=customXml/itemProps6.xml><?xml version="1.0" encoding="utf-8"?>
<ds:datastoreItem xmlns:ds="http://schemas.openxmlformats.org/officeDocument/2006/customXml" ds:itemID="{E934C432-475D-4C79-96FC-EB0BF1752A46}"/>
</file>

<file path=docProps/app.xml><?xml version="1.0" encoding="utf-8"?>
<Properties xmlns="http://schemas.openxmlformats.org/officeDocument/2006/extended-properties" xmlns:vt="http://schemas.openxmlformats.org/officeDocument/2006/docPropsVTypes">
  <Template>Normal.dotm</Template>
  <TotalTime>17</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Salvador_ Fortalecimiento Reforma sistema de Pensiones Fase II_ TC Abstract ES-T1244_</dc:title>
  <dc:creator>pavonfernando</dc:creator>
  <cp:lastModifiedBy>IADB</cp:lastModifiedBy>
  <cp:revision>4</cp:revision>
  <cp:lastPrinted>2016-02-18T17:49:00Z</cp:lastPrinted>
  <dcterms:created xsi:type="dcterms:W3CDTF">2016-02-22T18:40:00Z</dcterms:created>
  <dcterms:modified xsi:type="dcterms:W3CDTF">2016-02-22T18:56:00Z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0x01010046CF21643EE8D14686A648AA6DAD089200316220FB4514C74C9576487379BC4925</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8;#Monitoring and Reporting|df3c2aa1-d63e-41aa-b1f5-bb15dee691ca</vt:lpwstr>
  </property>
</Properties>
</file>