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9F" w:rsidRPr="00D61CC2" w:rsidRDefault="002F7D9F" w:rsidP="002C5FEE">
      <w:pPr>
        <w:pStyle w:val="Title"/>
        <w:tabs>
          <w:tab w:val="clear" w:pos="1440"/>
          <w:tab w:val="clear" w:pos="3060"/>
        </w:tabs>
        <w:outlineLvl w:val="9"/>
        <w:rPr>
          <w:rFonts w:ascii="Arial" w:hAnsi="Arial" w:cs="Arial"/>
          <w:smallCaps/>
          <w:szCs w:val="24"/>
          <w:lang w:val="es-ES"/>
        </w:rPr>
      </w:pPr>
      <w:r w:rsidRPr="00D61CC2">
        <w:rPr>
          <w:rFonts w:ascii="Arial" w:hAnsi="Arial" w:cs="Arial"/>
          <w:smallCaps/>
          <w:szCs w:val="24"/>
          <w:lang w:val="es-ES"/>
        </w:rPr>
        <w:t>Documento del Banco Interamericano de Desarrollo</w:t>
      </w:r>
    </w:p>
    <w:p w:rsidR="002F7D9F" w:rsidRPr="00D61CC2" w:rsidRDefault="002F7D9F" w:rsidP="002C5FEE">
      <w:pPr>
        <w:pStyle w:val="ColorfulList-Accent11"/>
        <w:ind w:left="1080"/>
        <w:jc w:val="center"/>
        <w:rPr>
          <w:rFonts w:ascii="Arial" w:hAnsi="Arial" w:cs="Arial"/>
          <w:b/>
          <w:sz w:val="24"/>
          <w:szCs w:val="24"/>
          <w:lang w:val="es-ES"/>
        </w:rPr>
      </w:pPr>
    </w:p>
    <w:p w:rsidR="002F7D9F" w:rsidRPr="00D61CC2" w:rsidRDefault="002F7D9F" w:rsidP="002C5FEE">
      <w:pPr>
        <w:tabs>
          <w:tab w:val="left" w:pos="1440"/>
          <w:tab w:val="left" w:pos="3060"/>
        </w:tabs>
        <w:jc w:val="center"/>
        <w:rPr>
          <w:rFonts w:ascii="Arial" w:hAnsi="Arial" w:cs="Arial"/>
          <w:b/>
          <w:smallCaps/>
          <w:szCs w:val="24"/>
          <w:lang w:val="es-ES"/>
        </w:rPr>
      </w:pPr>
    </w:p>
    <w:p w:rsidR="002F7D9F" w:rsidRPr="00D61CC2" w:rsidRDefault="002F7D9F" w:rsidP="002C5FEE">
      <w:pPr>
        <w:tabs>
          <w:tab w:val="left" w:pos="1440"/>
          <w:tab w:val="left" w:pos="3060"/>
        </w:tabs>
        <w:jc w:val="center"/>
        <w:rPr>
          <w:rFonts w:ascii="Arial" w:hAnsi="Arial" w:cs="Arial"/>
          <w:b/>
          <w:smallCaps/>
          <w:szCs w:val="24"/>
          <w:lang w:val="es-ES"/>
        </w:rPr>
      </w:pPr>
    </w:p>
    <w:p w:rsidR="002F7D9F" w:rsidRPr="00D61CC2" w:rsidRDefault="002F7D9F" w:rsidP="002C5FEE">
      <w:pPr>
        <w:tabs>
          <w:tab w:val="left" w:pos="1440"/>
          <w:tab w:val="left" w:pos="3060"/>
        </w:tabs>
        <w:jc w:val="center"/>
        <w:rPr>
          <w:rFonts w:ascii="Arial" w:hAnsi="Arial" w:cs="Arial"/>
          <w:b/>
          <w:smallCaps/>
          <w:szCs w:val="24"/>
          <w:lang w:val="es-ES"/>
        </w:rPr>
      </w:pPr>
    </w:p>
    <w:p w:rsidR="006760F2" w:rsidRPr="00D61CC2" w:rsidRDefault="006760F2" w:rsidP="002C5FEE">
      <w:pPr>
        <w:tabs>
          <w:tab w:val="left" w:pos="1440"/>
          <w:tab w:val="left" w:pos="3060"/>
        </w:tabs>
        <w:jc w:val="center"/>
        <w:rPr>
          <w:rFonts w:ascii="Arial" w:hAnsi="Arial" w:cs="Arial"/>
          <w:b/>
          <w:smallCaps/>
          <w:szCs w:val="24"/>
          <w:lang w:val="es-ES"/>
        </w:rPr>
      </w:pPr>
    </w:p>
    <w:p w:rsidR="002F7D9F" w:rsidRPr="00D61CC2" w:rsidRDefault="002F7D9F" w:rsidP="002C5FEE">
      <w:pPr>
        <w:tabs>
          <w:tab w:val="left" w:pos="1440"/>
          <w:tab w:val="left" w:pos="3060"/>
        </w:tabs>
        <w:jc w:val="center"/>
        <w:rPr>
          <w:rFonts w:ascii="Arial" w:hAnsi="Arial" w:cs="Arial"/>
          <w:b/>
          <w:smallCaps/>
          <w:szCs w:val="24"/>
          <w:lang w:val="es-ES"/>
        </w:rPr>
      </w:pPr>
      <w:r w:rsidRPr="00D61CC2">
        <w:rPr>
          <w:rFonts w:ascii="Arial" w:hAnsi="Arial" w:cs="Arial"/>
          <w:b/>
          <w:smallCaps/>
          <w:szCs w:val="24"/>
          <w:lang w:val="es-ES"/>
        </w:rPr>
        <w:t>República de Perú</w:t>
      </w:r>
    </w:p>
    <w:p w:rsidR="002F7D9F" w:rsidRPr="00D61CC2" w:rsidRDefault="002F7D9F" w:rsidP="002C5FEE">
      <w:pPr>
        <w:tabs>
          <w:tab w:val="left" w:pos="1440"/>
          <w:tab w:val="left" w:pos="3060"/>
        </w:tabs>
        <w:jc w:val="center"/>
        <w:rPr>
          <w:rFonts w:ascii="Arial" w:hAnsi="Arial" w:cs="Arial"/>
          <w:b/>
          <w:smallCaps/>
          <w:szCs w:val="24"/>
          <w:highlight w:val="lightGray"/>
          <w:lang w:val="es-ES"/>
        </w:rPr>
      </w:pPr>
    </w:p>
    <w:p w:rsidR="002F7D9F" w:rsidRPr="00D61CC2" w:rsidRDefault="002F7D9F" w:rsidP="002C5FEE">
      <w:pPr>
        <w:tabs>
          <w:tab w:val="left" w:pos="1440"/>
          <w:tab w:val="left" w:pos="3060"/>
        </w:tabs>
        <w:jc w:val="center"/>
        <w:rPr>
          <w:rFonts w:ascii="Arial" w:hAnsi="Arial" w:cs="Arial"/>
          <w:b/>
          <w:smallCaps/>
          <w:szCs w:val="24"/>
          <w:highlight w:val="lightGray"/>
          <w:lang w:val="es-ES"/>
        </w:rPr>
      </w:pPr>
    </w:p>
    <w:p w:rsidR="006760F2" w:rsidRPr="00D61CC2" w:rsidRDefault="006760F2" w:rsidP="002C5FEE">
      <w:pPr>
        <w:tabs>
          <w:tab w:val="left" w:pos="1440"/>
          <w:tab w:val="left" w:pos="3060"/>
        </w:tabs>
        <w:jc w:val="center"/>
        <w:rPr>
          <w:rFonts w:ascii="Arial" w:hAnsi="Arial" w:cs="Arial"/>
          <w:b/>
          <w:smallCaps/>
          <w:szCs w:val="24"/>
          <w:highlight w:val="lightGray"/>
          <w:lang w:val="es-ES"/>
        </w:rPr>
      </w:pPr>
    </w:p>
    <w:p w:rsidR="006760F2" w:rsidRPr="00D61CC2" w:rsidRDefault="006760F2" w:rsidP="002C5FEE">
      <w:pPr>
        <w:tabs>
          <w:tab w:val="left" w:pos="1440"/>
          <w:tab w:val="left" w:pos="3060"/>
        </w:tabs>
        <w:jc w:val="center"/>
        <w:rPr>
          <w:rFonts w:ascii="Arial" w:hAnsi="Arial" w:cs="Arial"/>
          <w:b/>
          <w:smallCaps/>
          <w:szCs w:val="24"/>
          <w:highlight w:val="lightGray"/>
          <w:lang w:val="es-ES"/>
        </w:rPr>
      </w:pPr>
    </w:p>
    <w:p w:rsidR="002F7D9F" w:rsidRPr="00D61CC2" w:rsidRDefault="007278DF" w:rsidP="007278DF">
      <w:pPr>
        <w:shd w:val="clear" w:color="auto" w:fill="FFFFFF"/>
        <w:tabs>
          <w:tab w:val="left" w:pos="1440"/>
          <w:tab w:val="left" w:pos="3060"/>
        </w:tabs>
        <w:jc w:val="center"/>
        <w:rPr>
          <w:rFonts w:ascii="Arial" w:hAnsi="Arial" w:cs="Arial"/>
          <w:b/>
          <w:smallCaps/>
          <w:szCs w:val="24"/>
          <w:lang w:val="es-ES"/>
        </w:rPr>
      </w:pPr>
      <w:r w:rsidRPr="00D61CC2" w:rsidDel="007278DF">
        <w:rPr>
          <w:rFonts w:ascii="Arial" w:hAnsi="Arial" w:cs="Arial"/>
          <w:b/>
          <w:smallCaps/>
          <w:szCs w:val="24"/>
          <w:lang w:val="es-ES"/>
        </w:rPr>
        <w:t xml:space="preserve"> </w:t>
      </w:r>
      <w:r w:rsidRPr="00D61CC2">
        <w:rPr>
          <w:rFonts w:ascii="Arial" w:hAnsi="Arial" w:cs="Arial"/>
          <w:b/>
          <w:smallCaps/>
          <w:szCs w:val="24"/>
          <w:lang w:val="es-ES"/>
        </w:rPr>
        <w:t>Mejoramiento y Ampliación de los Servicios del Centro de Empleo para la Inserción Laboral Formal de los Jóvenes en las regiones de Arequipa, Ica, Lambayeque, La Libertad, Piura, San Martín, y en Lima Metropolitana</w:t>
      </w:r>
    </w:p>
    <w:p w:rsidR="002F7D9F" w:rsidRPr="00D61CC2" w:rsidRDefault="002F7D9F" w:rsidP="002C5FEE">
      <w:pPr>
        <w:shd w:val="clear" w:color="auto" w:fill="FFFFFF"/>
        <w:tabs>
          <w:tab w:val="left" w:pos="1440"/>
          <w:tab w:val="left" w:pos="3060"/>
        </w:tabs>
        <w:jc w:val="center"/>
        <w:rPr>
          <w:rFonts w:ascii="Arial" w:hAnsi="Arial" w:cs="Arial"/>
          <w:b/>
          <w:smallCaps/>
          <w:szCs w:val="24"/>
          <w:lang w:val="es-ES"/>
        </w:rPr>
      </w:pPr>
      <w:r w:rsidRPr="00D61CC2">
        <w:rPr>
          <w:rFonts w:ascii="Arial" w:hAnsi="Arial" w:cs="Arial"/>
          <w:b/>
          <w:smallCaps/>
          <w:szCs w:val="24"/>
          <w:lang w:val="es-ES"/>
        </w:rPr>
        <w:t>(PE-L1152)</w:t>
      </w:r>
    </w:p>
    <w:p w:rsidR="002F7D9F" w:rsidRPr="00D61CC2" w:rsidRDefault="002F7D9F" w:rsidP="002C5FEE">
      <w:pPr>
        <w:pStyle w:val="Newpage"/>
        <w:rPr>
          <w:rFonts w:ascii="Arial" w:hAnsi="Arial"/>
          <w:b w:val="0"/>
          <w:caps/>
          <w:smallCaps w:val="0"/>
          <w:szCs w:val="24"/>
          <w:lang w:val="es-ES"/>
        </w:rPr>
      </w:pPr>
    </w:p>
    <w:p w:rsidR="002F7D9F" w:rsidRPr="00D61CC2" w:rsidRDefault="002F7D9F" w:rsidP="002C5FEE">
      <w:pPr>
        <w:pStyle w:val="Newpage"/>
        <w:rPr>
          <w:rFonts w:ascii="Arial" w:hAnsi="Arial"/>
          <w:b w:val="0"/>
          <w:caps/>
          <w:smallCaps w:val="0"/>
          <w:szCs w:val="24"/>
          <w:lang w:val="es-ES"/>
        </w:rPr>
      </w:pPr>
    </w:p>
    <w:p w:rsidR="002F7D9F" w:rsidRPr="00D61CC2" w:rsidRDefault="002F7D9F" w:rsidP="002C5FEE">
      <w:pPr>
        <w:tabs>
          <w:tab w:val="left" w:pos="1440"/>
          <w:tab w:val="left" w:pos="3060"/>
        </w:tabs>
        <w:jc w:val="center"/>
        <w:rPr>
          <w:rFonts w:ascii="Arial" w:hAnsi="Arial" w:cs="Arial"/>
          <w:smallCaps/>
          <w:szCs w:val="24"/>
          <w:lang w:val="es-ES"/>
        </w:rPr>
      </w:pPr>
    </w:p>
    <w:p w:rsidR="006760F2" w:rsidRPr="00D61CC2" w:rsidRDefault="006760F2" w:rsidP="002C5FEE">
      <w:pPr>
        <w:tabs>
          <w:tab w:val="left" w:pos="1440"/>
          <w:tab w:val="left" w:pos="3060"/>
        </w:tabs>
        <w:jc w:val="center"/>
        <w:rPr>
          <w:rFonts w:ascii="Arial" w:hAnsi="Arial" w:cs="Arial"/>
          <w:smallCaps/>
          <w:szCs w:val="24"/>
          <w:lang w:val="es-ES"/>
        </w:rPr>
      </w:pPr>
    </w:p>
    <w:p w:rsidR="006760F2" w:rsidRPr="00D61CC2" w:rsidRDefault="006760F2" w:rsidP="002C5FEE">
      <w:pPr>
        <w:tabs>
          <w:tab w:val="left" w:pos="1440"/>
          <w:tab w:val="left" w:pos="3060"/>
        </w:tabs>
        <w:jc w:val="center"/>
        <w:rPr>
          <w:rFonts w:ascii="Arial" w:hAnsi="Arial" w:cs="Arial"/>
          <w:smallCaps/>
          <w:szCs w:val="24"/>
          <w:lang w:val="es-ES"/>
        </w:rPr>
      </w:pPr>
    </w:p>
    <w:p w:rsidR="006760F2" w:rsidRPr="00D61CC2" w:rsidRDefault="006760F2" w:rsidP="002C5FEE">
      <w:pPr>
        <w:tabs>
          <w:tab w:val="left" w:pos="1440"/>
          <w:tab w:val="left" w:pos="3060"/>
        </w:tabs>
        <w:jc w:val="center"/>
        <w:rPr>
          <w:rFonts w:ascii="Arial" w:hAnsi="Arial" w:cs="Arial"/>
          <w:smallCaps/>
          <w:szCs w:val="24"/>
          <w:lang w:val="es-ES"/>
        </w:rPr>
      </w:pPr>
    </w:p>
    <w:p w:rsidR="002F7D9F" w:rsidRPr="00D61CC2" w:rsidRDefault="002F7D9F" w:rsidP="002C5FEE">
      <w:pPr>
        <w:tabs>
          <w:tab w:val="left" w:pos="1440"/>
          <w:tab w:val="left" w:pos="3060"/>
        </w:tabs>
        <w:jc w:val="center"/>
        <w:rPr>
          <w:rFonts w:ascii="Arial" w:hAnsi="Arial" w:cs="Arial"/>
          <w:smallCaps/>
          <w:szCs w:val="24"/>
          <w:lang w:val="es-ES"/>
        </w:rPr>
      </w:pPr>
    </w:p>
    <w:p w:rsidR="002F7D9F" w:rsidRPr="00D61CC2" w:rsidRDefault="002F7D9F" w:rsidP="002C5FEE">
      <w:pPr>
        <w:tabs>
          <w:tab w:val="left" w:pos="1440"/>
          <w:tab w:val="left" w:pos="3060"/>
        </w:tabs>
        <w:jc w:val="center"/>
        <w:rPr>
          <w:rFonts w:ascii="Arial" w:hAnsi="Arial" w:cs="Arial"/>
          <w:smallCaps/>
          <w:szCs w:val="24"/>
          <w:lang w:val="es-ES"/>
        </w:rPr>
      </w:pPr>
    </w:p>
    <w:p w:rsidR="002F7D9F" w:rsidRPr="00D61CC2" w:rsidRDefault="002F7D9F" w:rsidP="002C5FEE">
      <w:pPr>
        <w:tabs>
          <w:tab w:val="left" w:pos="1440"/>
          <w:tab w:val="left" w:pos="3060"/>
        </w:tabs>
        <w:jc w:val="center"/>
        <w:outlineLvl w:val="0"/>
        <w:rPr>
          <w:rFonts w:ascii="Arial" w:hAnsi="Arial" w:cs="Arial"/>
          <w:b/>
          <w:smallCaps/>
          <w:szCs w:val="24"/>
          <w:lang w:val="es-ES"/>
        </w:rPr>
      </w:pPr>
      <w:r w:rsidRPr="00D61CC2">
        <w:rPr>
          <w:rFonts w:ascii="Arial" w:hAnsi="Arial" w:cs="Arial"/>
          <w:b/>
          <w:smallCaps/>
          <w:szCs w:val="24"/>
          <w:lang w:val="es-ES"/>
        </w:rPr>
        <w:t>Plan de Seguimiento y Evaluación</w:t>
      </w: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pStyle w:val="ColorfulList-Accent11"/>
        <w:ind w:left="1080" w:hanging="990"/>
        <w:jc w:val="center"/>
        <w:rPr>
          <w:rFonts w:ascii="Arial" w:hAnsi="Arial" w:cs="Arial"/>
          <w:b/>
          <w:sz w:val="24"/>
          <w:szCs w:val="24"/>
          <w:lang w:val="es-ES"/>
        </w:rPr>
      </w:pPr>
    </w:p>
    <w:p w:rsidR="002F7D9F" w:rsidRPr="00D61CC2" w:rsidRDefault="002F7D9F" w:rsidP="002C5FEE">
      <w:pPr>
        <w:tabs>
          <w:tab w:val="left" w:pos="1440"/>
          <w:tab w:val="left" w:pos="3060"/>
        </w:tabs>
        <w:jc w:val="center"/>
        <w:rPr>
          <w:rFonts w:ascii="Arial" w:hAnsi="Arial" w:cs="Arial"/>
          <w:szCs w:val="24"/>
          <w:lang w:val="es-ES"/>
        </w:rPr>
      </w:pPr>
    </w:p>
    <w:p w:rsidR="002F7D9F" w:rsidRPr="00D61CC2" w:rsidRDefault="002F7D9F" w:rsidP="002C5FEE">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18"/>
          <w:szCs w:val="18"/>
          <w:lang w:val="es-ES"/>
        </w:rPr>
      </w:pPr>
      <w:r w:rsidRPr="00D61CC2">
        <w:rPr>
          <w:rFonts w:ascii="Arial" w:hAnsi="Arial" w:cs="Arial"/>
          <w:sz w:val="18"/>
          <w:szCs w:val="18"/>
          <w:lang w:val="es-ES"/>
        </w:rPr>
        <w:t xml:space="preserve">Este documento fue elaborado por: Edwin A. </w:t>
      </w:r>
      <w:proofErr w:type="spellStart"/>
      <w:r w:rsidRPr="00D61CC2">
        <w:rPr>
          <w:rFonts w:ascii="Arial" w:hAnsi="Arial" w:cs="Arial"/>
          <w:sz w:val="18"/>
          <w:szCs w:val="18"/>
          <w:lang w:val="es-ES"/>
        </w:rPr>
        <w:t>Goñi</w:t>
      </w:r>
      <w:proofErr w:type="spellEnd"/>
      <w:r w:rsidRPr="00D61CC2">
        <w:rPr>
          <w:rFonts w:ascii="Arial" w:hAnsi="Arial" w:cs="Arial"/>
          <w:sz w:val="18"/>
          <w:szCs w:val="18"/>
          <w:lang w:val="es-ES"/>
        </w:rPr>
        <w:t xml:space="preserve"> </w:t>
      </w:r>
      <w:proofErr w:type="spellStart"/>
      <w:r w:rsidRPr="00D61CC2">
        <w:rPr>
          <w:rFonts w:ascii="Arial" w:hAnsi="Arial" w:cs="Arial"/>
          <w:sz w:val="18"/>
          <w:szCs w:val="18"/>
          <w:lang w:val="es-ES"/>
        </w:rPr>
        <w:t>Pacchioni</w:t>
      </w:r>
      <w:proofErr w:type="spellEnd"/>
      <w:r w:rsidRPr="00D61CC2">
        <w:rPr>
          <w:rFonts w:ascii="Arial" w:hAnsi="Arial" w:cs="Arial"/>
          <w:sz w:val="18"/>
          <w:szCs w:val="18"/>
          <w:lang w:val="es-ES"/>
        </w:rPr>
        <w:t xml:space="preserve"> (SPD/SDV)</w:t>
      </w:r>
      <w:r w:rsidR="009E5EE7" w:rsidRPr="00D61CC2">
        <w:rPr>
          <w:rFonts w:ascii="Arial" w:hAnsi="Arial" w:cs="Arial"/>
          <w:sz w:val="18"/>
          <w:szCs w:val="18"/>
          <w:lang w:val="es-ES"/>
        </w:rPr>
        <w:t xml:space="preserve"> y</w:t>
      </w:r>
      <w:r w:rsidRPr="00D61CC2">
        <w:rPr>
          <w:rFonts w:ascii="Arial" w:hAnsi="Arial" w:cs="Arial"/>
          <w:sz w:val="18"/>
          <w:szCs w:val="18"/>
          <w:lang w:val="es-ES"/>
        </w:rPr>
        <w:t xml:space="preserve"> </w:t>
      </w:r>
      <w:proofErr w:type="spellStart"/>
      <w:r w:rsidRPr="00D61CC2">
        <w:rPr>
          <w:rFonts w:ascii="Arial" w:hAnsi="Arial" w:cs="Arial"/>
          <w:sz w:val="18"/>
          <w:szCs w:val="18"/>
          <w:lang w:val="es-ES"/>
        </w:rPr>
        <w:t>Marielle</w:t>
      </w:r>
      <w:proofErr w:type="spellEnd"/>
      <w:r w:rsidRPr="00D61CC2">
        <w:rPr>
          <w:rFonts w:ascii="Arial" w:hAnsi="Arial" w:cs="Arial"/>
          <w:sz w:val="18"/>
          <w:szCs w:val="18"/>
          <w:lang w:val="es-ES"/>
        </w:rPr>
        <w:t xml:space="preserve"> del Valle (SPD/SDV)</w:t>
      </w:r>
      <w:r w:rsidR="009E5EE7" w:rsidRPr="00D61CC2">
        <w:rPr>
          <w:rFonts w:ascii="Arial" w:hAnsi="Arial" w:cs="Arial"/>
          <w:sz w:val="18"/>
          <w:szCs w:val="18"/>
          <w:lang w:val="es-ES"/>
        </w:rPr>
        <w:t xml:space="preserve"> con comentarios de David Rosas (SCL/LMK)</w:t>
      </w:r>
      <w:r w:rsidR="008413D3" w:rsidRPr="00D61CC2">
        <w:rPr>
          <w:rFonts w:ascii="Arial" w:hAnsi="Arial" w:cs="Arial"/>
          <w:sz w:val="18"/>
          <w:szCs w:val="18"/>
          <w:lang w:val="es-ES"/>
        </w:rPr>
        <w:t>;</w:t>
      </w:r>
      <w:r w:rsidR="009E5EE7" w:rsidRPr="00D61CC2">
        <w:rPr>
          <w:rFonts w:ascii="Arial" w:hAnsi="Arial" w:cs="Arial"/>
          <w:sz w:val="18"/>
          <w:szCs w:val="18"/>
          <w:lang w:val="es-ES"/>
        </w:rPr>
        <w:t xml:space="preserve"> y</w:t>
      </w:r>
      <w:r w:rsidRPr="00D61CC2">
        <w:rPr>
          <w:rFonts w:ascii="Arial" w:hAnsi="Arial" w:cs="Arial"/>
          <w:sz w:val="18"/>
          <w:szCs w:val="18"/>
          <w:lang w:val="es-ES"/>
        </w:rPr>
        <w:t xml:space="preserve"> Carolina González (SCL/LMK)</w:t>
      </w:r>
      <w:r w:rsidR="009E5EE7" w:rsidRPr="00D61CC2">
        <w:rPr>
          <w:rFonts w:ascii="Arial" w:hAnsi="Arial" w:cs="Arial"/>
          <w:sz w:val="18"/>
          <w:szCs w:val="18"/>
          <w:lang w:val="es-ES"/>
        </w:rPr>
        <w:t>.</w:t>
      </w:r>
    </w:p>
    <w:p w:rsidR="002F7D9F" w:rsidRPr="00D61CC2" w:rsidRDefault="002F7D9F" w:rsidP="002C5FEE">
      <w:pPr>
        <w:pStyle w:val="ColorfulList-Accent11"/>
        <w:ind w:left="1080"/>
        <w:jc w:val="center"/>
        <w:rPr>
          <w:rFonts w:ascii="Arial" w:hAnsi="Arial" w:cs="Arial"/>
          <w:smallCaps/>
          <w:sz w:val="24"/>
          <w:szCs w:val="24"/>
          <w:lang w:val="es-ES"/>
        </w:rPr>
      </w:pPr>
    </w:p>
    <w:p w:rsidR="002F7D9F" w:rsidRPr="00D61CC2" w:rsidRDefault="002F7D9F" w:rsidP="002C5FEE">
      <w:pPr>
        <w:pStyle w:val="ColorfulList-Accent11"/>
        <w:ind w:left="1080"/>
        <w:rPr>
          <w:rFonts w:ascii="Arial" w:hAnsi="Arial" w:cs="Arial"/>
          <w:smallCaps/>
          <w:sz w:val="24"/>
          <w:szCs w:val="24"/>
          <w:lang w:val="es-ES"/>
        </w:rPr>
        <w:sectPr w:rsidR="002F7D9F" w:rsidRPr="00D61CC2" w:rsidSect="00DB38DC">
          <w:footerReference w:type="default" r:id="rId9"/>
          <w:pgSz w:w="12240" w:h="15840"/>
          <w:pgMar w:top="1440" w:right="1800" w:bottom="1440" w:left="1800" w:header="720" w:footer="720" w:gutter="0"/>
          <w:cols w:space="720"/>
          <w:vAlign w:val="both"/>
          <w:docGrid w:linePitch="360"/>
        </w:sectPr>
      </w:pPr>
    </w:p>
    <w:p w:rsidR="002F7D9F" w:rsidRPr="00D61CC2" w:rsidRDefault="002F7D9F" w:rsidP="002C5FEE">
      <w:pPr>
        <w:pStyle w:val="ColorfulList-Accent11"/>
        <w:ind w:left="0"/>
        <w:jc w:val="center"/>
        <w:rPr>
          <w:rFonts w:ascii="Arial" w:hAnsi="Arial" w:cs="Arial"/>
          <w:smallCaps/>
          <w:lang w:val="es-ES"/>
        </w:rPr>
      </w:pPr>
      <w:r w:rsidRPr="00D61CC2">
        <w:rPr>
          <w:rFonts w:ascii="Arial" w:hAnsi="Arial" w:cs="Arial"/>
          <w:smallCaps/>
          <w:lang w:val="es-ES"/>
        </w:rPr>
        <w:lastRenderedPageBreak/>
        <w:t>Índice</w:t>
      </w:r>
    </w:p>
    <w:p w:rsidR="002F7D9F" w:rsidRPr="00D61CC2" w:rsidRDefault="002F7D9F" w:rsidP="002C5FEE">
      <w:pPr>
        <w:pStyle w:val="ColorfulList-Accent11"/>
        <w:ind w:left="0"/>
        <w:rPr>
          <w:rFonts w:ascii="Arial" w:hAnsi="Arial" w:cs="Arial"/>
          <w:lang w:val="es-ES"/>
        </w:rPr>
      </w:pPr>
    </w:p>
    <w:p w:rsidR="002F7D9F" w:rsidRPr="00D61CC2" w:rsidRDefault="002F7D9F" w:rsidP="002C5FEE">
      <w:pPr>
        <w:pStyle w:val="ColorfulList-Accent11"/>
        <w:ind w:left="1080"/>
        <w:jc w:val="center"/>
        <w:rPr>
          <w:rFonts w:ascii="Arial" w:hAnsi="Arial" w:cs="Arial"/>
          <w:lang w:val="es-ES"/>
        </w:rPr>
      </w:pPr>
    </w:p>
    <w:p w:rsidR="002F7D9F" w:rsidRPr="00D61CC2" w:rsidRDefault="002F7D9F" w:rsidP="002C5FEE">
      <w:pPr>
        <w:pStyle w:val="ColorfulList-Accent11"/>
        <w:ind w:left="0"/>
        <w:jc w:val="both"/>
        <w:rPr>
          <w:rFonts w:ascii="Arial" w:hAnsi="Arial" w:cs="Arial"/>
          <w:lang w:val="es-ES"/>
        </w:rPr>
      </w:pPr>
      <w:r w:rsidRPr="00D61CC2">
        <w:rPr>
          <w:rFonts w:ascii="Arial" w:hAnsi="Arial" w:cs="Arial"/>
          <w:lang w:val="es-ES"/>
        </w:rPr>
        <w:t>Plan de Seguimiento y Evaluación</w:t>
      </w:r>
    </w:p>
    <w:p w:rsidR="002F7D9F" w:rsidRPr="00D61CC2" w:rsidRDefault="002F7D9F" w:rsidP="002C5FEE">
      <w:pPr>
        <w:pStyle w:val="ColorfulList-Accent11"/>
        <w:ind w:left="0"/>
        <w:jc w:val="both"/>
        <w:rPr>
          <w:rFonts w:ascii="Arial" w:hAnsi="Arial" w:cs="Arial"/>
          <w:lang w:val="es-ES"/>
        </w:rPr>
      </w:pPr>
    </w:p>
    <w:p w:rsidR="002F7D9F" w:rsidRPr="00D61CC2" w:rsidRDefault="002F7D9F" w:rsidP="002C5FEE">
      <w:pPr>
        <w:pStyle w:val="ColorfulList-Accent11"/>
        <w:numPr>
          <w:ilvl w:val="0"/>
          <w:numId w:val="1"/>
        </w:numPr>
        <w:jc w:val="both"/>
        <w:rPr>
          <w:rFonts w:ascii="Arial" w:hAnsi="Arial" w:cs="Arial"/>
          <w:lang w:val="es-ES"/>
        </w:rPr>
      </w:pPr>
      <w:r w:rsidRPr="00D61CC2">
        <w:rPr>
          <w:rFonts w:ascii="Arial" w:hAnsi="Arial" w:cs="Arial"/>
          <w:lang w:val="es-ES"/>
        </w:rPr>
        <w:t>Introducción</w:t>
      </w:r>
    </w:p>
    <w:p w:rsidR="002F7D9F" w:rsidRPr="00D61CC2" w:rsidRDefault="002F7D9F" w:rsidP="002C5FEE">
      <w:pPr>
        <w:pStyle w:val="ColorfulList-Accent11"/>
        <w:ind w:left="1080"/>
        <w:jc w:val="both"/>
        <w:rPr>
          <w:rFonts w:ascii="Arial" w:hAnsi="Arial" w:cs="Arial"/>
          <w:lang w:val="es-ES"/>
        </w:rPr>
      </w:pPr>
    </w:p>
    <w:p w:rsidR="002F7D9F" w:rsidRPr="00D61CC2" w:rsidRDefault="002F7D9F" w:rsidP="002C5FEE">
      <w:pPr>
        <w:pStyle w:val="ColorfulList-Accent11"/>
        <w:numPr>
          <w:ilvl w:val="0"/>
          <w:numId w:val="1"/>
        </w:numPr>
        <w:jc w:val="both"/>
        <w:rPr>
          <w:rFonts w:ascii="Arial" w:hAnsi="Arial" w:cs="Arial"/>
          <w:lang w:val="es-ES"/>
        </w:rPr>
      </w:pPr>
      <w:r w:rsidRPr="00D61CC2">
        <w:rPr>
          <w:rFonts w:ascii="Arial" w:hAnsi="Arial" w:cs="Arial"/>
          <w:lang w:val="es-ES"/>
        </w:rPr>
        <w:t>Seguimiento</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Indicadores</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 xml:space="preserve">Recopilación de datos </w:t>
      </w:r>
      <w:r w:rsidR="00402ED8" w:rsidRPr="00D61CC2">
        <w:rPr>
          <w:rFonts w:ascii="Arial" w:hAnsi="Arial" w:cs="Arial"/>
          <w:lang w:val="es-ES"/>
        </w:rPr>
        <w:t>y p</w:t>
      </w:r>
      <w:r w:rsidRPr="00D61CC2">
        <w:rPr>
          <w:rFonts w:ascii="Arial" w:hAnsi="Arial" w:cs="Arial"/>
          <w:lang w:val="es-ES"/>
        </w:rPr>
        <w:t>resentación de informes</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Coordinación, plan de trabajo y presupuesto del seguimiento</w:t>
      </w:r>
    </w:p>
    <w:p w:rsidR="002F7D9F" w:rsidRPr="00D61CC2" w:rsidRDefault="002F7D9F" w:rsidP="002C5FEE">
      <w:pPr>
        <w:pStyle w:val="ColorfulList-Accent11"/>
        <w:ind w:left="1440"/>
        <w:jc w:val="both"/>
        <w:rPr>
          <w:rFonts w:ascii="Arial" w:hAnsi="Arial" w:cs="Arial"/>
          <w:lang w:val="es-ES"/>
        </w:rPr>
      </w:pPr>
    </w:p>
    <w:p w:rsidR="002F7D9F" w:rsidRPr="00D61CC2" w:rsidRDefault="002F7D9F" w:rsidP="002C5FEE">
      <w:pPr>
        <w:pStyle w:val="ColorfulList-Accent11"/>
        <w:numPr>
          <w:ilvl w:val="0"/>
          <w:numId w:val="1"/>
        </w:numPr>
        <w:jc w:val="both"/>
        <w:rPr>
          <w:rFonts w:ascii="Arial" w:hAnsi="Arial" w:cs="Arial"/>
          <w:lang w:val="es-ES"/>
        </w:rPr>
      </w:pPr>
      <w:r w:rsidRPr="00D61CC2">
        <w:rPr>
          <w:rFonts w:ascii="Arial" w:hAnsi="Arial" w:cs="Arial"/>
          <w:lang w:val="es-ES"/>
        </w:rPr>
        <w:t>Evaluación</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Principales preguntas de evaluación</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Conocimiento existente (evaluaciones previas, análisis económico ex ante)</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Principales indicadores de efectos directos</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Metodología de la evaluación</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Aspectos técnicos de la metodología seleccionada</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Eval</w:t>
      </w:r>
      <w:r w:rsidR="00D80529" w:rsidRPr="00D61CC2">
        <w:rPr>
          <w:rFonts w:ascii="Arial" w:hAnsi="Arial" w:cs="Arial"/>
          <w:lang w:val="es-ES"/>
        </w:rPr>
        <w:t>uación complementaria</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Información de los resultados</w:t>
      </w:r>
    </w:p>
    <w:p w:rsidR="002F7D9F" w:rsidRPr="00D61CC2" w:rsidRDefault="002F7D9F" w:rsidP="002C5FEE">
      <w:pPr>
        <w:pStyle w:val="ColorfulList-Accent11"/>
        <w:numPr>
          <w:ilvl w:val="1"/>
          <w:numId w:val="1"/>
        </w:numPr>
        <w:jc w:val="both"/>
        <w:rPr>
          <w:rFonts w:ascii="Arial" w:hAnsi="Arial" w:cs="Arial"/>
          <w:lang w:val="es-ES"/>
        </w:rPr>
      </w:pPr>
      <w:r w:rsidRPr="00D61CC2">
        <w:rPr>
          <w:rFonts w:ascii="Arial" w:hAnsi="Arial" w:cs="Arial"/>
          <w:lang w:val="es-ES"/>
        </w:rPr>
        <w:t>Coordinación, plan de trabajo y presupuesto de la evaluación</w:t>
      </w:r>
    </w:p>
    <w:p w:rsidR="002F7D9F" w:rsidRPr="00D61CC2" w:rsidRDefault="002F7D9F" w:rsidP="002C5FEE">
      <w:pPr>
        <w:pStyle w:val="ColorfulList-Accent11"/>
        <w:ind w:left="1440"/>
        <w:jc w:val="both"/>
        <w:rPr>
          <w:rFonts w:ascii="Arial" w:hAnsi="Arial" w:cs="Arial"/>
          <w:lang w:val="es-ES"/>
        </w:rPr>
      </w:pPr>
    </w:p>
    <w:p w:rsidR="002F7D9F" w:rsidRPr="00D61CC2" w:rsidRDefault="002F7D9F" w:rsidP="002C5FEE">
      <w:pPr>
        <w:pStyle w:val="ColorfulList-Accent11"/>
        <w:ind w:left="360"/>
        <w:jc w:val="both"/>
        <w:rPr>
          <w:rFonts w:ascii="Arial" w:hAnsi="Arial" w:cs="Arial"/>
          <w:lang w:val="es-ES"/>
        </w:rPr>
      </w:pPr>
    </w:p>
    <w:p w:rsidR="002F7D9F" w:rsidRPr="00D61CC2" w:rsidRDefault="002F7D9F" w:rsidP="002C5FEE">
      <w:pPr>
        <w:pStyle w:val="ColorfulList-Accent11"/>
        <w:ind w:left="360"/>
        <w:jc w:val="both"/>
        <w:rPr>
          <w:rFonts w:ascii="Arial" w:hAnsi="Arial" w:cs="Arial"/>
          <w:lang w:val="es-ES"/>
        </w:rPr>
      </w:pPr>
      <w:r w:rsidRPr="00D61CC2">
        <w:rPr>
          <w:rFonts w:ascii="Arial" w:hAnsi="Arial" w:cs="Arial"/>
          <w:lang w:val="es-ES"/>
        </w:rPr>
        <w:t>Anexos</w:t>
      </w:r>
    </w:p>
    <w:p w:rsidR="002F7D9F" w:rsidRPr="00D61CC2" w:rsidRDefault="002F7D9F" w:rsidP="002C5FEE">
      <w:pPr>
        <w:pStyle w:val="ColorfulList-Accent11"/>
        <w:ind w:left="360"/>
        <w:jc w:val="both"/>
        <w:rPr>
          <w:rFonts w:ascii="Arial" w:hAnsi="Arial" w:cs="Arial"/>
          <w:lang w:val="es-ES"/>
        </w:rPr>
      </w:pPr>
      <w:r w:rsidRPr="00D61CC2">
        <w:rPr>
          <w:rFonts w:ascii="Arial" w:hAnsi="Arial" w:cs="Arial"/>
          <w:lang w:val="es-ES"/>
        </w:rPr>
        <w:t>Glosario de términos</w:t>
      </w:r>
    </w:p>
    <w:p w:rsidR="002F7D9F" w:rsidRPr="00D61CC2" w:rsidRDefault="002F7D9F" w:rsidP="002C5FEE">
      <w:pPr>
        <w:pStyle w:val="ColorfulList-Accent11"/>
        <w:ind w:left="360"/>
        <w:jc w:val="both"/>
        <w:rPr>
          <w:rFonts w:ascii="Arial" w:hAnsi="Arial" w:cs="Arial"/>
          <w:lang w:val="es-ES"/>
        </w:rPr>
      </w:pPr>
      <w:r w:rsidRPr="00D61CC2">
        <w:rPr>
          <w:rFonts w:ascii="Arial" w:hAnsi="Arial" w:cs="Arial"/>
          <w:lang w:val="es-ES"/>
        </w:rPr>
        <w:t>Referencias</w:t>
      </w:r>
    </w:p>
    <w:p w:rsidR="002F7D9F" w:rsidRPr="00D61CC2" w:rsidRDefault="002F7D9F" w:rsidP="002C5FEE">
      <w:pPr>
        <w:pStyle w:val="ColorfulList-Accent11"/>
        <w:ind w:left="1080"/>
        <w:jc w:val="center"/>
        <w:rPr>
          <w:rFonts w:ascii="Arial" w:hAnsi="Arial" w:cs="Arial"/>
          <w:sz w:val="24"/>
          <w:szCs w:val="24"/>
          <w:lang w:val="es-ES"/>
        </w:rPr>
      </w:pPr>
    </w:p>
    <w:p w:rsidR="002F7D9F" w:rsidRPr="00D61CC2" w:rsidRDefault="002F7D9F" w:rsidP="002C5FEE">
      <w:pPr>
        <w:pStyle w:val="ColorfulList-Accent11"/>
        <w:ind w:left="1080"/>
        <w:jc w:val="center"/>
        <w:rPr>
          <w:rFonts w:ascii="Arial" w:hAnsi="Arial" w:cs="Arial"/>
          <w:sz w:val="24"/>
          <w:szCs w:val="24"/>
          <w:lang w:val="es-ES"/>
        </w:rPr>
      </w:pPr>
    </w:p>
    <w:p w:rsidR="002F7D9F" w:rsidRPr="00D61CC2" w:rsidRDefault="002F7D9F" w:rsidP="002C5FEE">
      <w:pPr>
        <w:pStyle w:val="ColorfulList-Accent11"/>
        <w:ind w:left="1080"/>
        <w:jc w:val="center"/>
        <w:rPr>
          <w:rFonts w:ascii="Arial" w:hAnsi="Arial" w:cs="Arial"/>
          <w:sz w:val="24"/>
          <w:szCs w:val="24"/>
          <w:lang w:val="es-ES"/>
        </w:rPr>
      </w:pPr>
    </w:p>
    <w:p w:rsidR="002F7D9F" w:rsidRPr="00D61CC2" w:rsidRDefault="002F7D9F" w:rsidP="002C5FEE">
      <w:pPr>
        <w:pStyle w:val="ColorfulList-Accent11"/>
        <w:ind w:left="0"/>
        <w:jc w:val="center"/>
        <w:rPr>
          <w:rFonts w:ascii="Arial" w:eastAsia="Arial Unicode MS" w:hAnsi="Arial" w:cs="Arial"/>
          <w:bCs/>
          <w:smallCaps/>
          <w:sz w:val="24"/>
          <w:szCs w:val="24"/>
          <w:lang w:val="es-ES"/>
        </w:rPr>
      </w:pPr>
      <w:r w:rsidRPr="00D61CC2">
        <w:rPr>
          <w:rFonts w:ascii="Arial" w:eastAsia="Arial Unicode MS" w:hAnsi="Arial" w:cs="Arial"/>
          <w:bCs/>
          <w:smallCaps/>
          <w:sz w:val="24"/>
          <w:szCs w:val="24"/>
          <w:lang w:val="es-ES"/>
        </w:rPr>
        <w:br w:type="page"/>
      </w:r>
    </w:p>
    <w:p w:rsidR="002F7D9F" w:rsidRPr="00D61CC2" w:rsidRDefault="002F7D9F" w:rsidP="002C5FEE">
      <w:pPr>
        <w:pStyle w:val="heading-b24"/>
        <w:spacing w:after="0"/>
        <w:rPr>
          <w:rFonts w:ascii="Arial" w:hAnsi="Arial" w:cs="Arial"/>
          <w:sz w:val="22"/>
          <w:szCs w:val="22"/>
          <w:lang w:val="es-ES"/>
        </w:rPr>
      </w:pPr>
      <w:r w:rsidRPr="00D61CC2">
        <w:rPr>
          <w:rFonts w:ascii="Arial" w:eastAsia="Arial Unicode MS" w:hAnsi="Arial" w:cs="Arial"/>
          <w:sz w:val="22"/>
          <w:szCs w:val="22"/>
          <w:lang w:val="es-ES"/>
        </w:rPr>
        <w:lastRenderedPageBreak/>
        <w:t>Siglas y Abreviaturas</w:t>
      </w:r>
    </w:p>
    <w:p w:rsidR="00F06DC3" w:rsidRPr="00D61CC2" w:rsidRDefault="00F06DC3" w:rsidP="002C5FEE">
      <w:pPr>
        <w:pStyle w:val="ColorfulList-Accent11"/>
        <w:ind w:left="810"/>
        <w:jc w:val="both"/>
        <w:rPr>
          <w:rFonts w:ascii="Arial" w:hAnsi="Arial" w:cs="Arial"/>
          <w:lang w:val="es-ES"/>
        </w:rPr>
      </w:pPr>
    </w:p>
    <w:p w:rsidR="00F80E80" w:rsidRPr="00D61CC2" w:rsidRDefault="00F80E80" w:rsidP="002C5FEE">
      <w:pPr>
        <w:pStyle w:val="ColorfulList-Accent11"/>
        <w:ind w:left="810"/>
        <w:jc w:val="both"/>
        <w:rPr>
          <w:rFonts w:ascii="Arial" w:hAnsi="Arial" w:cs="Arial"/>
          <w:lang w:val="es-ES"/>
        </w:rPr>
      </w:pPr>
      <w:r w:rsidRPr="00D61CC2">
        <w:rPr>
          <w:rFonts w:ascii="Arial" w:hAnsi="Arial" w:cs="Arial"/>
          <w:lang w:val="es-ES"/>
        </w:rPr>
        <w:t>DGSNE</w:t>
      </w:r>
      <w:r w:rsidRPr="00D61CC2">
        <w:rPr>
          <w:rFonts w:ascii="Arial" w:hAnsi="Arial" w:cs="Arial"/>
          <w:lang w:val="es-ES"/>
        </w:rPr>
        <w:tab/>
        <w:t>Dirección General de Servicio Nacional de Empleo</w:t>
      </w:r>
    </w:p>
    <w:p w:rsidR="00267F45" w:rsidRPr="00D61CC2" w:rsidRDefault="00267F45" w:rsidP="002C5FEE">
      <w:pPr>
        <w:pStyle w:val="ColorfulList-Accent11"/>
        <w:ind w:left="810"/>
        <w:jc w:val="both"/>
        <w:rPr>
          <w:rFonts w:ascii="Arial" w:hAnsi="Arial" w:cs="Arial"/>
          <w:lang w:val="es-ES"/>
        </w:rPr>
      </w:pPr>
      <w:r w:rsidRPr="00D61CC2">
        <w:rPr>
          <w:rFonts w:ascii="Arial" w:hAnsi="Arial" w:cs="Arial"/>
          <w:lang w:val="es-ES"/>
        </w:rPr>
        <w:t>ENAHO</w:t>
      </w:r>
      <w:r w:rsidRPr="00D61CC2">
        <w:rPr>
          <w:rFonts w:ascii="Arial" w:hAnsi="Arial" w:cs="Arial"/>
          <w:lang w:val="es-ES"/>
        </w:rPr>
        <w:tab/>
        <w:t>Encuesta Nacional de Hogares</w:t>
      </w:r>
    </w:p>
    <w:p w:rsidR="002F7D9F" w:rsidRPr="00D61CC2" w:rsidRDefault="002F7D9F" w:rsidP="002C5FEE">
      <w:pPr>
        <w:pStyle w:val="ColorfulList-Accent11"/>
        <w:ind w:left="810"/>
        <w:jc w:val="both"/>
        <w:rPr>
          <w:rFonts w:ascii="Arial" w:hAnsi="Arial" w:cs="Arial"/>
          <w:lang w:val="es-ES"/>
        </w:rPr>
      </w:pPr>
      <w:r w:rsidRPr="00D61CC2">
        <w:rPr>
          <w:rFonts w:ascii="Arial" w:hAnsi="Arial" w:cs="Arial"/>
          <w:lang w:val="es-ES"/>
        </w:rPr>
        <w:t>ITP</w:t>
      </w:r>
      <w:r w:rsidRPr="00D61CC2">
        <w:rPr>
          <w:rFonts w:ascii="Arial" w:hAnsi="Arial" w:cs="Arial"/>
          <w:lang w:val="es-ES"/>
        </w:rPr>
        <w:tab/>
      </w:r>
      <w:r w:rsidRPr="00D61CC2">
        <w:rPr>
          <w:rFonts w:ascii="Arial" w:hAnsi="Arial" w:cs="Arial"/>
          <w:lang w:val="es-ES"/>
        </w:rPr>
        <w:tab/>
        <w:t>Informe de Terminación de Proyecto</w:t>
      </w:r>
    </w:p>
    <w:p w:rsidR="00267F45" w:rsidRPr="00D61CC2" w:rsidRDefault="00267F45" w:rsidP="00267F45">
      <w:pPr>
        <w:pStyle w:val="ColorfulList-Accent11"/>
        <w:ind w:left="810"/>
        <w:jc w:val="both"/>
        <w:rPr>
          <w:rFonts w:ascii="Arial" w:hAnsi="Arial" w:cs="Arial"/>
          <w:lang w:val="es-ES"/>
        </w:rPr>
      </w:pPr>
      <w:r w:rsidRPr="00D61CC2">
        <w:rPr>
          <w:rFonts w:ascii="Arial" w:hAnsi="Arial" w:cs="Arial"/>
          <w:lang w:val="es-ES"/>
        </w:rPr>
        <w:t>MTPE</w:t>
      </w:r>
      <w:r w:rsidRPr="00D61CC2">
        <w:rPr>
          <w:rFonts w:ascii="Arial" w:hAnsi="Arial" w:cs="Arial"/>
          <w:lang w:val="es-ES"/>
        </w:rPr>
        <w:tab/>
        <w:t>Ministerio de Trabajo y Promoción del Empleo</w:t>
      </w:r>
    </w:p>
    <w:p w:rsidR="002F7D9F" w:rsidRPr="00D61CC2" w:rsidRDefault="002F7D9F" w:rsidP="002C5FEE">
      <w:pPr>
        <w:pStyle w:val="ColorfulList-Accent11"/>
        <w:ind w:left="810"/>
        <w:jc w:val="both"/>
        <w:rPr>
          <w:rFonts w:ascii="Arial" w:hAnsi="Arial" w:cs="Arial"/>
          <w:lang w:val="es-ES"/>
        </w:rPr>
      </w:pPr>
      <w:r w:rsidRPr="00D61CC2">
        <w:rPr>
          <w:rFonts w:ascii="Arial" w:hAnsi="Arial" w:cs="Arial"/>
          <w:lang w:val="es-ES"/>
        </w:rPr>
        <w:t>PEA</w:t>
      </w:r>
      <w:r w:rsidRPr="00D61CC2">
        <w:rPr>
          <w:rFonts w:ascii="Arial" w:hAnsi="Arial" w:cs="Arial"/>
          <w:lang w:val="es-ES"/>
        </w:rPr>
        <w:tab/>
      </w:r>
      <w:r w:rsidRPr="00D61CC2">
        <w:rPr>
          <w:rFonts w:ascii="Arial" w:hAnsi="Arial" w:cs="Arial"/>
          <w:lang w:val="es-ES"/>
        </w:rPr>
        <w:tab/>
        <w:t>Población Económicamente Activa</w:t>
      </w:r>
    </w:p>
    <w:p w:rsidR="002F7D9F" w:rsidRPr="00D61CC2" w:rsidRDefault="002F7D9F" w:rsidP="002C5FEE">
      <w:pPr>
        <w:pStyle w:val="ColorfulList-Accent11"/>
        <w:ind w:left="810"/>
        <w:jc w:val="both"/>
        <w:rPr>
          <w:rFonts w:ascii="Arial" w:hAnsi="Arial" w:cs="Arial"/>
          <w:lang w:val="es-ES"/>
        </w:rPr>
      </w:pPr>
      <w:r w:rsidRPr="00D61CC2">
        <w:rPr>
          <w:rFonts w:ascii="Arial" w:hAnsi="Arial" w:cs="Arial"/>
          <w:lang w:val="es-ES"/>
        </w:rPr>
        <w:t>PMR</w:t>
      </w:r>
      <w:r w:rsidRPr="00D61CC2">
        <w:rPr>
          <w:rFonts w:ascii="Arial" w:hAnsi="Arial" w:cs="Arial"/>
          <w:lang w:val="es-ES"/>
        </w:rPr>
        <w:tab/>
      </w:r>
      <w:r w:rsidRPr="00D61CC2">
        <w:rPr>
          <w:rFonts w:ascii="Arial" w:hAnsi="Arial" w:cs="Arial"/>
          <w:lang w:val="es-ES"/>
        </w:rPr>
        <w:tab/>
        <w:t>Reporte de Monitoreo de Progreso</w:t>
      </w:r>
    </w:p>
    <w:p w:rsidR="00267F45" w:rsidRPr="00D61CC2" w:rsidRDefault="00267F45" w:rsidP="00267F45">
      <w:pPr>
        <w:pStyle w:val="ColorfulList-Accent11"/>
        <w:ind w:left="810"/>
        <w:jc w:val="both"/>
        <w:rPr>
          <w:rFonts w:ascii="Arial" w:hAnsi="Arial" w:cs="Arial"/>
          <w:lang w:val="es-ES"/>
        </w:rPr>
      </w:pPr>
      <w:r w:rsidRPr="00D61CC2">
        <w:rPr>
          <w:rFonts w:ascii="Arial" w:hAnsi="Arial" w:cs="Arial"/>
          <w:lang w:val="es-ES"/>
        </w:rPr>
        <w:t>SILNET</w:t>
      </w:r>
      <w:r w:rsidRPr="00D61CC2">
        <w:rPr>
          <w:rFonts w:ascii="Arial" w:hAnsi="Arial" w:cs="Arial"/>
          <w:lang w:val="es-ES"/>
        </w:rPr>
        <w:tab/>
        <w:t>Software de Intermediación Laboral</w:t>
      </w:r>
    </w:p>
    <w:p w:rsidR="00267F45" w:rsidRPr="00D61CC2" w:rsidRDefault="00267F45" w:rsidP="00267F45">
      <w:pPr>
        <w:pStyle w:val="ColorfulList-Accent11"/>
        <w:ind w:left="810"/>
        <w:jc w:val="both"/>
        <w:rPr>
          <w:rFonts w:ascii="Arial" w:hAnsi="Arial" w:cs="Arial"/>
          <w:lang w:val="es-ES"/>
        </w:rPr>
      </w:pPr>
      <w:r w:rsidRPr="00D61CC2">
        <w:rPr>
          <w:rFonts w:ascii="Arial" w:hAnsi="Arial" w:cs="Arial"/>
          <w:lang w:val="es-ES"/>
        </w:rPr>
        <w:t>VUPE</w:t>
      </w:r>
      <w:r w:rsidRPr="00D61CC2">
        <w:rPr>
          <w:rFonts w:ascii="Arial" w:hAnsi="Arial" w:cs="Arial"/>
          <w:lang w:val="es-ES"/>
        </w:rPr>
        <w:tab/>
      </w:r>
      <w:r w:rsidRPr="00D61CC2">
        <w:rPr>
          <w:rFonts w:ascii="Arial" w:hAnsi="Arial" w:cs="Arial"/>
          <w:lang w:val="es-ES"/>
        </w:rPr>
        <w:tab/>
        <w:t>Ventanilla Única de Promoción del Empleo</w:t>
      </w:r>
    </w:p>
    <w:p w:rsidR="00426781" w:rsidRPr="00D61CC2" w:rsidRDefault="00426781" w:rsidP="00267F45">
      <w:pPr>
        <w:pStyle w:val="ColorfulList-Accent11"/>
        <w:ind w:left="810"/>
        <w:jc w:val="both"/>
        <w:rPr>
          <w:rFonts w:ascii="Arial" w:hAnsi="Arial" w:cs="Arial"/>
          <w:lang w:val="es-ES"/>
        </w:rPr>
      </w:pPr>
      <w:r w:rsidRPr="00D61CC2">
        <w:rPr>
          <w:rFonts w:ascii="Arial" w:hAnsi="Arial" w:cs="Arial"/>
          <w:lang w:val="es-ES"/>
        </w:rPr>
        <w:t>CE</w:t>
      </w:r>
      <w:r w:rsidRPr="00D61CC2">
        <w:rPr>
          <w:rFonts w:ascii="Arial" w:hAnsi="Arial" w:cs="Arial"/>
          <w:lang w:val="es-ES"/>
        </w:rPr>
        <w:tab/>
      </w:r>
      <w:r w:rsidRPr="00D61CC2">
        <w:rPr>
          <w:rFonts w:ascii="Arial" w:hAnsi="Arial" w:cs="Arial"/>
          <w:lang w:val="es-ES"/>
        </w:rPr>
        <w:tab/>
        <w:t>Centro de Empleo</w:t>
      </w:r>
    </w:p>
    <w:p w:rsidR="00560DFA" w:rsidRPr="00D61CC2" w:rsidRDefault="00560DFA" w:rsidP="00F80E80">
      <w:pPr>
        <w:pStyle w:val="ColorfulList-Accent11"/>
        <w:ind w:left="2160" w:hanging="1350"/>
        <w:jc w:val="both"/>
        <w:rPr>
          <w:rFonts w:ascii="Arial" w:hAnsi="Arial" w:cs="Arial"/>
          <w:lang w:val="es-ES"/>
        </w:rPr>
      </w:pPr>
      <w:r w:rsidRPr="00D61CC2">
        <w:rPr>
          <w:rFonts w:ascii="Arial" w:hAnsi="Arial" w:cs="Arial"/>
          <w:lang w:val="es-ES"/>
        </w:rPr>
        <w:t>OGETIC</w:t>
      </w:r>
      <w:r w:rsidRPr="00D61CC2">
        <w:rPr>
          <w:rFonts w:ascii="Arial" w:hAnsi="Arial" w:cs="Arial"/>
          <w:lang w:val="es-ES"/>
        </w:rPr>
        <w:tab/>
        <w:t>Oficina General de Estad</w:t>
      </w:r>
      <w:r w:rsidR="00F80E80" w:rsidRPr="00D61CC2">
        <w:rPr>
          <w:rFonts w:ascii="Arial" w:hAnsi="Arial" w:cs="Arial"/>
          <w:lang w:val="es-ES"/>
        </w:rPr>
        <w:t>ística</w:t>
      </w:r>
      <w:r w:rsidRPr="00D61CC2">
        <w:rPr>
          <w:rFonts w:ascii="Arial" w:hAnsi="Arial" w:cs="Arial"/>
          <w:lang w:val="es-ES"/>
        </w:rPr>
        <w:t xml:space="preserve"> y Tecnologías de Información</w:t>
      </w:r>
      <w:r w:rsidR="00F80E80" w:rsidRPr="00D61CC2">
        <w:rPr>
          <w:rFonts w:ascii="Arial" w:hAnsi="Arial" w:cs="Arial"/>
          <w:lang w:val="es-ES"/>
        </w:rPr>
        <w:t xml:space="preserve"> y Comunicaciones</w:t>
      </w:r>
    </w:p>
    <w:p w:rsidR="002F7D9F" w:rsidRPr="00D61CC2" w:rsidRDefault="002F7D9F" w:rsidP="002C5FEE">
      <w:pPr>
        <w:pStyle w:val="ColorfulList-Accent11"/>
        <w:ind w:left="810"/>
        <w:jc w:val="both"/>
        <w:rPr>
          <w:rFonts w:ascii="Arial" w:hAnsi="Arial" w:cs="Arial"/>
          <w:lang w:val="es-ES"/>
        </w:rPr>
      </w:pPr>
      <w:r w:rsidRPr="00D61CC2">
        <w:rPr>
          <w:rFonts w:ascii="Arial" w:hAnsi="Arial" w:cs="Arial"/>
          <w:lang w:val="es-ES"/>
        </w:rPr>
        <w:t>XPMR</w:t>
      </w:r>
      <w:r w:rsidRPr="00D61CC2">
        <w:rPr>
          <w:rFonts w:ascii="Arial" w:hAnsi="Arial" w:cs="Arial"/>
          <w:lang w:val="es-ES"/>
        </w:rPr>
        <w:tab/>
        <w:t>Informe Ampliado de Seguimiento del Desempeño de Proyecto</w:t>
      </w:r>
    </w:p>
    <w:p w:rsidR="002F7D9F" w:rsidRPr="00D61CC2" w:rsidRDefault="002F7D9F" w:rsidP="002C5FEE">
      <w:pPr>
        <w:pStyle w:val="ColorfulList-Accent11"/>
        <w:ind w:left="810"/>
        <w:jc w:val="both"/>
        <w:rPr>
          <w:rFonts w:ascii="Arial" w:hAnsi="Arial" w:cs="Arial"/>
          <w:sz w:val="24"/>
          <w:szCs w:val="24"/>
          <w:lang w:val="es-ES"/>
        </w:rPr>
      </w:pPr>
    </w:p>
    <w:p w:rsidR="006760F2" w:rsidRPr="00D61CC2" w:rsidRDefault="006760F2" w:rsidP="002C5FEE">
      <w:pPr>
        <w:rPr>
          <w:rFonts w:ascii="Arial" w:hAnsi="Arial" w:cs="Arial"/>
          <w:lang w:val="es-ES"/>
        </w:rPr>
      </w:pPr>
      <w:r w:rsidRPr="00D61CC2">
        <w:rPr>
          <w:rFonts w:ascii="Arial" w:hAnsi="Arial" w:cs="Arial"/>
          <w:lang w:val="es-ES"/>
        </w:rPr>
        <w:br w:type="page"/>
      </w:r>
    </w:p>
    <w:p w:rsidR="006760F2" w:rsidRPr="00D61CC2" w:rsidRDefault="006760F2" w:rsidP="002C5FEE">
      <w:pPr>
        <w:pStyle w:val="Heading1"/>
        <w:numPr>
          <w:ilvl w:val="0"/>
          <w:numId w:val="3"/>
        </w:numPr>
        <w:spacing w:before="0" w:after="0"/>
        <w:ind w:left="0" w:firstLine="0"/>
        <w:jc w:val="left"/>
        <w:rPr>
          <w:rFonts w:ascii="Arial" w:hAnsi="Arial" w:cs="Arial"/>
          <w:smallCaps w:val="0"/>
          <w:sz w:val="22"/>
          <w:szCs w:val="22"/>
          <w:lang w:val="es-ES"/>
        </w:rPr>
      </w:pPr>
      <w:r w:rsidRPr="00D61CC2">
        <w:rPr>
          <w:rFonts w:ascii="Arial" w:hAnsi="Arial" w:cs="Arial"/>
          <w:smallCaps w:val="0"/>
          <w:sz w:val="22"/>
          <w:szCs w:val="22"/>
          <w:lang w:val="es-ES"/>
        </w:rPr>
        <w:lastRenderedPageBreak/>
        <w:t>Introducción</w:t>
      </w:r>
    </w:p>
    <w:p w:rsidR="00437E43" w:rsidRPr="00D61CC2" w:rsidRDefault="00437E43" w:rsidP="002C5FEE">
      <w:pPr>
        <w:pStyle w:val="ListParagraph"/>
        <w:ind w:left="0"/>
        <w:rPr>
          <w:rFonts w:ascii="Arial" w:hAnsi="Arial" w:cs="Arial"/>
          <w:lang w:val="es-ES" w:eastAsia="es-CL"/>
        </w:rPr>
      </w:pPr>
    </w:p>
    <w:p w:rsidR="005D5DB0" w:rsidRPr="00E279D8" w:rsidRDefault="005D5DB0" w:rsidP="002C5FEE">
      <w:pPr>
        <w:shd w:val="clear" w:color="auto" w:fill="FFFFFF"/>
        <w:jc w:val="both"/>
        <w:rPr>
          <w:rFonts w:ascii="Arial" w:hAnsi="Arial" w:cs="Arial"/>
          <w:sz w:val="22"/>
          <w:szCs w:val="22"/>
          <w:lang w:val="es-ES"/>
        </w:rPr>
      </w:pPr>
      <w:r w:rsidRPr="00E279D8">
        <w:rPr>
          <w:rFonts w:ascii="Arial" w:hAnsi="Arial" w:cs="Arial"/>
          <w:sz w:val="22"/>
          <w:szCs w:val="22"/>
          <w:lang w:val="es-ES"/>
        </w:rPr>
        <w:t>La operación PE-L1152 “</w:t>
      </w:r>
      <w:r w:rsidR="007278DF" w:rsidRPr="00E279D8">
        <w:rPr>
          <w:rFonts w:ascii="Arial" w:hAnsi="Arial" w:cs="Arial"/>
          <w:sz w:val="22"/>
          <w:szCs w:val="22"/>
          <w:lang w:val="es-ES"/>
        </w:rPr>
        <w:t>Mejoramiento y Ampliación de los Servicios del Centro de Empleo para la Inserción Laboral Formal de los Jóvenes en las regiones de Arequipa, Ica, Lambayeque, La Libertad, Piura, San Martín, y en Lima Metropolitana</w:t>
      </w:r>
      <w:r w:rsidRPr="00D61CC2">
        <w:rPr>
          <w:rFonts w:ascii="Arial" w:hAnsi="Arial" w:cs="Arial"/>
          <w:sz w:val="22"/>
          <w:szCs w:val="22"/>
          <w:lang w:val="es-ES" w:eastAsia="es-CL"/>
        </w:rPr>
        <w:t>”</w:t>
      </w:r>
      <w:r w:rsidR="004240D1" w:rsidRPr="00E279D8">
        <w:rPr>
          <w:rFonts w:ascii="Arial" w:hAnsi="Arial" w:cs="Arial"/>
          <w:b/>
          <w:sz w:val="22"/>
          <w:szCs w:val="22"/>
          <w:lang w:val="es-ES"/>
        </w:rPr>
        <w:t xml:space="preserve"> </w:t>
      </w:r>
      <w:r w:rsidR="004240D1" w:rsidRPr="00E279D8">
        <w:rPr>
          <w:rStyle w:val="FootnoteReference"/>
          <w:rFonts w:ascii="Arial" w:hAnsi="Arial" w:cs="Arial"/>
          <w:b/>
          <w:sz w:val="22"/>
          <w:szCs w:val="22"/>
          <w:lang w:val="es-ES"/>
        </w:rPr>
        <w:footnoteReference w:id="1"/>
      </w:r>
      <w:r w:rsidRPr="00D61CC2">
        <w:rPr>
          <w:rFonts w:ascii="Arial" w:hAnsi="Arial" w:cs="Arial"/>
          <w:sz w:val="22"/>
          <w:szCs w:val="22"/>
          <w:lang w:val="es-ES" w:eastAsia="es-CL"/>
        </w:rPr>
        <w:t xml:space="preserve"> tiene por objetivo </w:t>
      </w:r>
      <w:r w:rsidR="00CE2799">
        <w:rPr>
          <w:rFonts w:ascii="Arial" w:hAnsi="Arial" w:cs="Arial"/>
          <w:sz w:val="22"/>
          <w:szCs w:val="22"/>
          <w:lang w:val="es-ES" w:eastAsia="es-CL"/>
        </w:rPr>
        <w:t>mejorar y ampliar</w:t>
      </w:r>
      <w:r w:rsidR="000F10D6" w:rsidRPr="00E279D8">
        <w:rPr>
          <w:rFonts w:ascii="Arial" w:hAnsi="Arial" w:cs="Arial"/>
          <w:sz w:val="22"/>
          <w:szCs w:val="22"/>
          <w:lang w:val="es-ES"/>
        </w:rPr>
        <w:t xml:space="preserve"> los servicios de los Centros de Empleo para la inserción laboral formal </w:t>
      </w:r>
      <w:r w:rsidR="00CE2799" w:rsidRPr="00CE2799">
        <w:rPr>
          <w:rFonts w:ascii="Arial" w:hAnsi="Arial" w:cs="Arial"/>
          <w:sz w:val="22"/>
          <w:szCs w:val="22"/>
          <w:lang w:val="es-ES"/>
        </w:rPr>
        <w:t xml:space="preserve">de la Población Económicamente Activa </w:t>
      </w:r>
      <w:r w:rsidR="000F10D6" w:rsidRPr="00E279D8">
        <w:rPr>
          <w:rFonts w:ascii="Arial" w:hAnsi="Arial" w:cs="Arial"/>
          <w:sz w:val="22"/>
          <w:szCs w:val="22"/>
          <w:lang w:val="es-ES" w:eastAsia="es-CL"/>
        </w:rPr>
        <w:t xml:space="preserve">juvenil </w:t>
      </w:r>
      <w:r w:rsidR="00EE45BD">
        <w:rPr>
          <w:rFonts w:ascii="Arial" w:hAnsi="Arial" w:cs="Arial"/>
          <w:sz w:val="22"/>
          <w:szCs w:val="22"/>
          <w:lang w:val="es-ES" w:eastAsia="es-CL"/>
        </w:rPr>
        <w:t>de</w:t>
      </w:r>
      <w:r w:rsidR="000F10D6" w:rsidRPr="00E279D8">
        <w:rPr>
          <w:rFonts w:ascii="Arial" w:hAnsi="Arial" w:cs="Arial"/>
          <w:sz w:val="22"/>
          <w:szCs w:val="22"/>
          <w:lang w:val="es-ES" w:eastAsia="es-CL"/>
        </w:rPr>
        <w:t xml:space="preserve"> las regiones</w:t>
      </w:r>
      <w:r w:rsidR="000F10D6" w:rsidRPr="00E279D8">
        <w:rPr>
          <w:rFonts w:ascii="Arial" w:hAnsi="Arial" w:cs="Arial"/>
          <w:sz w:val="22"/>
          <w:szCs w:val="22"/>
          <w:lang w:val="es-ES"/>
        </w:rPr>
        <w:t xml:space="preserve"> de Arequipa, Ica, Lambayeque, La Libertad, Piura, San Martín, y Lima Metropolitana. Específicamente, se espera mejorar la efectividad, eficiencia, y pertinencia de los servicios que ofrecen los </w:t>
      </w:r>
      <w:proofErr w:type="spellStart"/>
      <w:r w:rsidR="000F10D6" w:rsidRPr="00E279D8">
        <w:rPr>
          <w:rFonts w:ascii="Arial" w:hAnsi="Arial" w:cs="Arial"/>
          <w:sz w:val="22"/>
          <w:szCs w:val="22"/>
          <w:lang w:val="es-ES"/>
        </w:rPr>
        <w:t>CEs</w:t>
      </w:r>
      <w:proofErr w:type="spellEnd"/>
      <w:r w:rsidR="000F10D6" w:rsidRPr="00E279D8">
        <w:rPr>
          <w:rFonts w:ascii="Arial" w:hAnsi="Arial" w:cs="Arial"/>
          <w:sz w:val="22"/>
          <w:szCs w:val="22"/>
          <w:lang w:val="es-ES"/>
        </w:rPr>
        <w:t xml:space="preserve"> para fortalecer la articulación de los jóvenes urbanos con las empresas formales buscadoras de trabajadores. El proyecto buscará desarrollar un modelo de “CE fortalecido” e implementarlo adecuadamente en estas siete regiones.</w:t>
      </w:r>
      <w:r w:rsidR="000F10D6">
        <w:rPr>
          <w:lang w:val="es-ES"/>
        </w:rPr>
        <w:t xml:space="preserve"> </w:t>
      </w:r>
      <w:r w:rsidRPr="00D61CC2">
        <w:rPr>
          <w:rFonts w:ascii="Arial" w:hAnsi="Arial" w:cs="Arial"/>
          <w:sz w:val="22"/>
          <w:szCs w:val="22"/>
          <w:lang w:val="es-ES" w:eastAsia="es-CL"/>
        </w:rPr>
        <w:t xml:space="preserve"> El programa ha sido </w:t>
      </w:r>
      <w:r w:rsidRPr="00E279D8">
        <w:rPr>
          <w:rFonts w:ascii="Arial" w:hAnsi="Arial" w:cs="Arial"/>
          <w:sz w:val="22"/>
          <w:szCs w:val="22"/>
          <w:lang w:val="es-ES"/>
        </w:rPr>
        <w:t xml:space="preserve">desarrollado como una primera etapa en el proceso de mejora </w:t>
      </w:r>
      <w:r w:rsidR="00426781" w:rsidRPr="00E279D8">
        <w:rPr>
          <w:rFonts w:ascii="Arial" w:hAnsi="Arial" w:cs="Arial"/>
          <w:sz w:val="22"/>
          <w:szCs w:val="22"/>
          <w:lang w:val="es-ES"/>
        </w:rPr>
        <w:t>del CE</w:t>
      </w:r>
      <w:r w:rsidRPr="00E279D8">
        <w:rPr>
          <w:rFonts w:ascii="Arial" w:hAnsi="Arial" w:cs="Arial"/>
          <w:sz w:val="22"/>
          <w:szCs w:val="22"/>
          <w:lang w:val="es-ES"/>
        </w:rPr>
        <w:t xml:space="preserve">, por lo que su alcance no es nacional y se limita a siete </w:t>
      </w:r>
      <w:r w:rsidR="005466FD" w:rsidRPr="00E279D8">
        <w:rPr>
          <w:rFonts w:ascii="Arial" w:hAnsi="Arial" w:cs="Arial"/>
          <w:sz w:val="22"/>
          <w:szCs w:val="22"/>
          <w:lang w:val="es-ES"/>
        </w:rPr>
        <w:t xml:space="preserve">gobiernos </w:t>
      </w:r>
      <w:r w:rsidRPr="00E279D8">
        <w:rPr>
          <w:rFonts w:ascii="Arial" w:hAnsi="Arial" w:cs="Arial"/>
          <w:sz w:val="22"/>
          <w:szCs w:val="22"/>
          <w:lang w:val="es-ES"/>
        </w:rPr>
        <w:t>region</w:t>
      </w:r>
      <w:r w:rsidR="005466FD" w:rsidRPr="00E279D8">
        <w:rPr>
          <w:rFonts w:ascii="Arial" w:hAnsi="Arial" w:cs="Arial"/>
          <w:sz w:val="22"/>
          <w:szCs w:val="22"/>
          <w:lang w:val="es-ES"/>
        </w:rPr>
        <w:t>al</w:t>
      </w:r>
      <w:r w:rsidRPr="00E279D8">
        <w:rPr>
          <w:rFonts w:ascii="Arial" w:hAnsi="Arial" w:cs="Arial"/>
          <w:sz w:val="22"/>
          <w:szCs w:val="22"/>
          <w:lang w:val="es-ES"/>
        </w:rPr>
        <w:t xml:space="preserve">es: Lima Metropolitana, Ica, Arequipa, Lambayeque, La Libertad, Piura, </w:t>
      </w:r>
      <w:r w:rsidR="005466FD" w:rsidRPr="00E279D8">
        <w:rPr>
          <w:rFonts w:ascii="Arial" w:hAnsi="Arial" w:cs="Arial"/>
          <w:sz w:val="22"/>
          <w:szCs w:val="22"/>
          <w:lang w:val="es-ES"/>
        </w:rPr>
        <w:t xml:space="preserve">y </w:t>
      </w:r>
      <w:r w:rsidRPr="00E279D8">
        <w:rPr>
          <w:rFonts w:ascii="Arial" w:hAnsi="Arial" w:cs="Arial"/>
          <w:sz w:val="22"/>
          <w:szCs w:val="22"/>
          <w:lang w:val="es-ES"/>
        </w:rPr>
        <w:t>San Martin. La población objetivo del proyecto en estas regiones es de 953,393</w:t>
      </w:r>
      <w:r w:rsidR="00D61CC2" w:rsidRPr="00E279D8">
        <w:rPr>
          <w:rFonts w:ascii="Arial" w:hAnsi="Arial" w:cs="Arial"/>
          <w:sz w:val="22"/>
          <w:szCs w:val="22"/>
          <w:lang w:val="es-ES"/>
        </w:rPr>
        <w:t> </w:t>
      </w:r>
      <w:r w:rsidRPr="00E279D8">
        <w:rPr>
          <w:rFonts w:ascii="Arial" w:hAnsi="Arial" w:cs="Arial"/>
          <w:sz w:val="22"/>
          <w:szCs w:val="22"/>
          <w:lang w:val="es-ES"/>
        </w:rPr>
        <w:t>jóvenes.</w:t>
      </w:r>
    </w:p>
    <w:p w:rsidR="005D5DB0" w:rsidRPr="00E279D8" w:rsidRDefault="005D5DB0" w:rsidP="002C5FEE">
      <w:pPr>
        <w:shd w:val="clear" w:color="auto" w:fill="FFFFFF"/>
        <w:tabs>
          <w:tab w:val="left" w:pos="1440"/>
          <w:tab w:val="left" w:pos="3060"/>
        </w:tabs>
        <w:jc w:val="both"/>
        <w:rPr>
          <w:rFonts w:ascii="Arial" w:hAnsi="Arial" w:cs="Arial"/>
          <w:sz w:val="22"/>
          <w:szCs w:val="22"/>
          <w:lang w:val="es-ES"/>
        </w:rPr>
      </w:pPr>
    </w:p>
    <w:p w:rsidR="005D5DB0" w:rsidRPr="00E279D8" w:rsidRDefault="005D5DB0" w:rsidP="002C5FEE">
      <w:pPr>
        <w:shd w:val="clear" w:color="auto" w:fill="FFFFFF"/>
        <w:jc w:val="both"/>
        <w:rPr>
          <w:rFonts w:ascii="Arial" w:hAnsi="Arial" w:cs="Arial"/>
          <w:sz w:val="22"/>
          <w:szCs w:val="22"/>
          <w:lang w:val="es-ES"/>
        </w:rPr>
      </w:pPr>
      <w:r w:rsidRPr="00D61CC2">
        <w:rPr>
          <w:rFonts w:ascii="Arial" w:hAnsi="Arial" w:cs="Arial"/>
          <w:sz w:val="22"/>
          <w:szCs w:val="22"/>
          <w:lang w:val="es-ES" w:eastAsia="es-CL"/>
        </w:rPr>
        <w:t>Desde el año 2012</w:t>
      </w:r>
      <w:r w:rsidR="0071239A" w:rsidRPr="00D61CC2">
        <w:rPr>
          <w:rFonts w:ascii="Arial" w:hAnsi="Arial" w:cs="Arial"/>
          <w:sz w:val="22"/>
          <w:szCs w:val="22"/>
          <w:lang w:val="es-ES" w:eastAsia="es-CL"/>
        </w:rPr>
        <w:t xml:space="preserve"> l</w:t>
      </w:r>
      <w:r w:rsidRPr="00790F97">
        <w:rPr>
          <w:rFonts w:ascii="Arial" w:hAnsi="Arial" w:cs="Arial"/>
          <w:sz w:val="22"/>
          <w:szCs w:val="22"/>
          <w:lang w:val="es-ES" w:eastAsia="es-CL"/>
        </w:rPr>
        <w:t xml:space="preserve">as principales Políticas Activas del Mercado Laboral para el sector urbano son ofrecidas por </w:t>
      </w:r>
      <w:r w:rsidR="00426781" w:rsidRPr="00D61CC2">
        <w:rPr>
          <w:rFonts w:ascii="Arial" w:hAnsi="Arial" w:cs="Arial"/>
          <w:sz w:val="22"/>
          <w:szCs w:val="22"/>
          <w:lang w:val="es-ES" w:eastAsia="es-CL"/>
        </w:rPr>
        <w:t>el Centro de Empleo (CE), el cual</w:t>
      </w:r>
      <w:r w:rsidRPr="00D61CC2">
        <w:rPr>
          <w:rFonts w:ascii="Arial" w:hAnsi="Arial" w:cs="Arial"/>
          <w:sz w:val="22"/>
          <w:szCs w:val="22"/>
          <w:lang w:val="es-ES" w:eastAsia="es-CL"/>
        </w:rPr>
        <w:t xml:space="preserve"> fue cread</w:t>
      </w:r>
      <w:r w:rsidR="00426781" w:rsidRPr="00D61CC2">
        <w:rPr>
          <w:rFonts w:ascii="Arial" w:hAnsi="Arial" w:cs="Arial"/>
          <w:sz w:val="22"/>
          <w:szCs w:val="22"/>
          <w:lang w:val="es-ES" w:eastAsia="es-CL"/>
        </w:rPr>
        <w:t>o</w:t>
      </w:r>
      <w:r w:rsidRPr="00D61CC2">
        <w:rPr>
          <w:rFonts w:ascii="Arial" w:hAnsi="Arial" w:cs="Arial"/>
          <w:sz w:val="22"/>
          <w:szCs w:val="22"/>
          <w:lang w:val="es-ES" w:eastAsia="es-CL"/>
        </w:rPr>
        <w:t xml:space="preserve"> por el Ministerio de Trabajo y Promoción del Empleo (MTPE)</w:t>
      </w:r>
      <w:r w:rsidR="0071239A" w:rsidRPr="00D61CC2">
        <w:rPr>
          <w:rFonts w:ascii="Arial" w:hAnsi="Arial" w:cs="Arial"/>
          <w:sz w:val="22"/>
          <w:szCs w:val="22"/>
          <w:lang w:val="es-ES" w:eastAsia="es-CL"/>
        </w:rPr>
        <w:t xml:space="preserve"> para</w:t>
      </w:r>
      <w:r w:rsidRPr="00D61CC2">
        <w:rPr>
          <w:rFonts w:ascii="Arial" w:hAnsi="Arial" w:cs="Arial"/>
          <w:sz w:val="22"/>
          <w:szCs w:val="22"/>
          <w:lang w:val="es-ES" w:eastAsia="es-CL"/>
        </w:rPr>
        <w:t xml:space="preserve"> </w:t>
      </w:r>
      <w:r w:rsidRPr="00E279D8">
        <w:rPr>
          <w:rFonts w:ascii="Arial" w:hAnsi="Arial" w:cs="Arial"/>
          <w:sz w:val="22"/>
          <w:szCs w:val="22"/>
          <w:lang w:val="es-ES"/>
        </w:rPr>
        <w:t xml:space="preserve">articular y ofrecer en un solo espacio físico los </w:t>
      </w:r>
      <w:r w:rsidR="00D61CC2" w:rsidRPr="00E279D8">
        <w:rPr>
          <w:rFonts w:ascii="Arial" w:hAnsi="Arial" w:cs="Arial"/>
          <w:sz w:val="22"/>
          <w:szCs w:val="22"/>
          <w:lang w:val="es-ES"/>
        </w:rPr>
        <w:t>12 </w:t>
      </w:r>
      <w:r w:rsidRPr="00E279D8">
        <w:rPr>
          <w:rFonts w:ascii="Arial" w:hAnsi="Arial" w:cs="Arial"/>
          <w:sz w:val="22"/>
          <w:szCs w:val="22"/>
          <w:lang w:val="es-ES"/>
        </w:rPr>
        <w:t>servicios de promoción del empleo</w:t>
      </w:r>
      <w:r w:rsidRPr="00E279D8">
        <w:rPr>
          <w:rStyle w:val="FootnoteReference"/>
          <w:rFonts w:ascii="Arial" w:hAnsi="Arial" w:cs="Arial"/>
          <w:sz w:val="22"/>
          <w:szCs w:val="22"/>
          <w:lang w:val="es-ES"/>
        </w:rPr>
        <w:footnoteReference w:id="2"/>
      </w:r>
      <w:r w:rsidRPr="00E279D8">
        <w:rPr>
          <w:rFonts w:ascii="Arial" w:hAnsi="Arial" w:cs="Arial"/>
          <w:sz w:val="22"/>
          <w:szCs w:val="22"/>
          <w:lang w:val="es-ES"/>
        </w:rPr>
        <w:t xml:space="preserve"> que están a cargo del Viceministerio de Promoción del Empleo </w:t>
      </w:r>
      <w:r w:rsidR="00A51B9C" w:rsidRPr="00E279D8">
        <w:rPr>
          <w:rFonts w:ascii="Arial" w:hAnsi="Arial" w:cs="Arial"/>
          <w:sz w:val="22"/>
          <w:szCs w:val="22"/>
          <w:lang w:val="es-ES"/>
        </w:rPr>
        <w:t>y Capacitación Laboral</w:t>
      </w:r>
      <w:r w:rsidRPr="00E279D8">
        <w:rPr>
          <w:rFonts w:ascii="Arial" w:hAnsi="Arial" w:cs="Arial"/>
          <w:sz w:val="22"/>
          <w:szCs w:val="22"/>
          <w:lang w:val="es-ES"/>
        </w:rPr>
        <w:t xml:space="preserve">. </w:t>
      </w:r>
      <w:r w:rsidRPr="00D61CC2">
        <w:rPr>
          <w:rFonts w:ascii="Arial" w:hAnsi="Arial" w:cs="Arial"/>
          <w:sz w:val="22"/>
          <w:szCs w:val="22"/>
          <w:lang w:val="es-ES" w:eastAsia="es-CL"/>
        </w:rPr>
        <w:t xml:space="preserve"> </w:t>
      </w:r>
      <w:r w:rsidRPr="00E279D8">
        <w:rPr>
          <w:rFonts w:ascii="Arial" w:hAnsi="Arial" w:cs="Arial"/>
          <w:sz w:val="22"/>
          <w:szCs w:val="22"/>
          <w:lang w:val="es-ES"/>
        </w:rPr>
        <w:t xml:space="preserve">Actualmente se encuentran funcionando 26 </w:t>
      </w:r>
      <w:proofErr w:type="spellStart"/>
      <w:r w:rsidR="00426781" w:rsidRPr="00E279D8">
        <w:rPr>
          <w:rFonts w:ascii="Arial" w:hAnsi="Arial" w:cs="Arial"/>
          <w:sz w:val="22"/>
          <w:szCs w:val="22"/>
          <w:lang w:val="es-ES"/>
        </w:rPr>
        <w:t>CE</w:t>
      </w:r>
      <w:r w:rsidRPr="00E279D8">
        <w:rPr>
          <w:rFonts w:ascii="Arial" w:hAnsi="Arial" w:cs="Arial"/>
          <w:sz w:val="22"/>
          <w:szCs w:val="22"/>
          <w:lang w:val="es-ES"/>
        </w:rPr>
        <w:t>s</w:t>
      </w:r>
      <w:proofErr w:type="spellEnd"/>
      <w:r w:rsidRPr="00E279D8">
        <w:rPr>
          <w:rFonts w:ascii="Arial" w:hAnsi="Arial" w:cs="Arial"/>
          <w:sz w:val="22"/>
          <w:szCs w:val="22"/>
          <w:lang w:val="es-ES"/>
        </w:rPr>
        <w:t xml:space="preserve"> regionales en 23</w:t>
      </w:r>
      <w:r w:rsidR="00D61CC2" w:rsidRPr="00E279D8">
        <w:rPr>
          <w:rFonts w:ascii="Arial" w:hAnsi="Arial" w:cs="Arial"/>
          <w:sz w:val="22"/>
          <w:szCs w:val="22"/>
          <w:lang w:val="es-ES"/>
        </w:rPr>
        <w:t> </w:t>
      </w:r>
      <w:r w:rsidRPr="00E279D8">
        <w:rPr>
          <w:rFonts w:ascii="Arial" w:hAnsi="Arial" w:cs="Arial"/>
          <w:sz w:val="22"/>
          <w:szCs w:val="22"/>
          <w:lang w:val="es-ES"/>
        </w:rPr>
        <w:t>regiones, las cuales comparten una única imagen corporativa y ofrecen los doce servicios. Su administración está a cargo de los Gobiernos Regionales (GR). El MTPE tiene como función brindarles asistencia técnica mediante la Dirección General del Servicio Nacional de Empleo (</w:t>
      </w:r>
      <w:r w:rsidR="00C53199" w:rsidRPr="00E279D8">
        <w:rPr>
          <w:rFonts w:ascii="Arial" w:hAnsi="Arial" w:cs="Arial"/>
          <w:sz w:val="22"/>
          <w:szCs w:val="22"/>
          <w:lang w:val="es-ES"/>
        </w:rPr>
        <w:t>DG</w:t>
      </w:r>
      <w:r w:rsidRPr="00E279D8">
        <w:rPr>
          <w:rFonts w:ascii="Arial" w:hAnsi="Arial" w:cs="Arial"/>
          <w:sz w:val="22"/>
          <w:szCs w:val="22"/>
          <w:lang w:val="es-ES"/>
        </w:rPr>
        <w:t>SE).</w:t>
      </w:r>
    </w:p>
    <w:p w:rsidR="005D5DB0" w:rsidRPr="00E279D8" w:rsidRDefault="005D5DB0" w:rsidP="002C5FEE">
      <w:pPr>
        <w:shd w:val="clear" w:color="auto" w:fill="FFFFFF"/>
        <w:tabs>
          <w:tab w:val="left" w:pos="1440"/>
          <w:tab w:val="left" w:pos="3060"/>
        </w:tabs>
        <w:jc w:val="both"/>
        <w:rPr>
          <w:rFonts w:ascii="Arial" w:hAnsi="Arial" w:cs="Arial"/>
          <w:sz w:val="22"/>
          <w:szCs w:val="22"/>
          <w:lang w:val="es-ES"/>
        </w:rPr>
      </w:pPr>
    </w:p>
    <w:p w:rsidR="005D5DB0" w:rsidRPr="00D61CC2" w:rsidRDefault="00426781" w:rsidP="00BD484F">
      <w:pPr>
        <w:pStyle w:val="Paragraph"/>
        <w:widowControl w:val="0"/>
        <w:numPr>
          <w:ilvl w:val="0"/>
          <w:numId w:val="0"/>
        </w:numPr>
        <w:autoSpaceDE w:val="0"/>
        <w:autoSpaceDN w:val="0"/>
        <w:adjustRightInd w:val="0"/>
        <w:spacing w:before="0" w:after="0"/>
        <w:rPr>
          <w:rFonts w:ascii="Arial" w:hAnsi="Arial" w:cs="Arial"/>
          <w:sz w:val="22"/>
          <w:szCs w:val="22"/>
        </w:rPr>
      </w:pPr>
      <w:r w:rsidRPr="00D61CC2">
        <w:rPr>
          <w:rFonts w:ascii="Arial" w:hAnsi="Arial" w:cs="Arial"/>
          <w:sz w:val="22"/>
          <w:szCs w:val="22"/>
        </w:rPr>
        <w:t>El CE</w:t>
      </w:r>
      <w:r w:rsidR="005D5DB0" w:rsidRPr="00D61CC2">
        <w:rPr>
          <w:rFonts w:ascii="Arial" w:hAnsi="Arial" w:cs="Arial"/>
          <w:sz w:val="22"/>
          <w:szCs w:val="22"/>
          <w:lang w:eastAsia="es-CL"/>
        </w:rPr>
        <w:t xml:space="preserve"> constituye un avance importante hacia un sistema moderno de intermediación laboral. Su gestión viene siendo implementada en los países </w:t>
      </w:r>
      <w:r w:rsidR="005D5DB0" w:rsidRPr="00790F97">
        <w:rPr>
          <w:rFonts w:ascii="Arial" w:hAnsi="Arial" w:cs="Arial"/>
          <w:sz w:val="22"/>
          <w:szCs w:val="22"/>
          <w:lang w:eastAsia="es-CL"/>
        </w:rPr>
        <w:t xml:space="preserve">desarrollados, y en Latinoamérica, junto con México, en Perú </w:t>
      </w:r>
      <w:r w:rsidR="005D5DB0" w:rsidRPr="00E279D8">
        <w:rPr>
          <w:rFonts w:ascii="Arial" w:hAnsi="Arial" w:cs="Arial"/>
          <w:sz w:val="22"/>
          <w:szCs w:val="22"/>
        </w:rPr>
        <w:t xml:space="preserve">es pionero en la integración de este tipo de servicios. Sin embargo, existen varios retos por superar en términos de cobertura y calidad de sus servicios. </w:t>
      </w:r>
      <w:r w:rsidRPr="00E279D8">
        <w:rPr>
          <w:rFonts w:ascii="Arial" w:hAnsi="Arial" w:cs="Arial"/>
          <w:sz w:val="22"/>
          <w:szCs w:val="22"/>
        </w:rPr>
        <w:t>El CE</w:t>
      </w:r>
      <w:r w:rsidR="005D5DB0" w:rsidRPr="00E279D8">
        <w:rPr>
          <w:rFonts w:ascii="Arial" w:hAnsi="Arial" w:cs="Arial"/>
          <w:sz w:val="22"/>
          <w:szCs w:val="22"/>
        </w:rPr>
        <w:t xml:space="preserve"> en Perú es aún poco </w:t>
      </w:r>
      <w:r w:rsidR="00C53199" w:rsidRPr="00E279D8">
        <w:rPr>
          <w:rFonts w:ascii="Arial" w:hAnsi="Arial" w:cs="Arial"/>
          <w:sz w:val="22"/>
          <w:szCs w:val="22"/>
        </w:rPr>
        <w:t xml:space="preserve">conocido </w:t>
      </w:r>
      <w:r w:rsidR="005D5DB0" w:rsidRPr="00E279D8">
        <w:rPr>
          <w:rFonts w:ascii="Arial" w:hAnsi="Arial" w:cs="Arial"/>
          <w:sz w:val="22"/>
          <w:szCs w:val="22"/>
        </w:rPr>
        <w:t xml:space="preserve">con un nivel de operaciones bajo relativo al tamaño de la población objetivo. </w:t>
      </w:r>
      <w:r w:rsidR="005D5DB0" w:rsidRPr="00D61CC2">
        <w:rPr>
          <w:rFonts w:ascii="Arial" w:hAnsi="Arial" w:cs="Arial"/>
          <w:sz w:val="22"/>
          <w:szCs w:val="22"/>
        </w:rPr>
        <w:t xml:space="preserve">En 2013 el número de jóvenes solicitantes de empleo inscritos en </w:t>
      </w:r>
      <w:r w:rsidRPr="00790F97">
        <w:rPr>
          <w:rFonts w:ascii="Arial" w:hAnsi="Arial" w:cs="Arial"/>
          <w:sz w:val="22"/>
          <w:szCs w:val="22"/>
        </w:rPr>
        <w:t>el CE</w:t>
      </w:r>
      <w:r w:rsidR="005D5DB0" w:rsidRPr="00D61CC2">
        <w:rPr>
          <w:rFonts w:ascii="Arial" w:hAnsi="Arial" w:cs="Arial"/>
          <w:sz w:val="22"/>
          <w:szCs w:val="22"/>
        </w:rPr>
        <w:t xml:space="preserve"> representó menos del 4% de los jóvenes urbanos desempleados o informales. Además, de los jóvenes inscritos sólo 30% fueron colocados en un empleo, y de estos jóvenes sólo el 38% mantuvo un empleo formal por al menos un mes, después de ser colocados</w:t>
      </w:r>
      <w:r w:rsidR="005D5DB0" w:rsidRPr="00D61CC2">
        <w:rPr>
          <w:rFonts w:ascii="Arial" w:hAnsi="Arial" w:cs="Arial"/>
          <w:sz w:val="22"/>
          <w:szCs w:val="22"/>
          <w:vertAlign w:val="superscript"/>
        </w:rPr>
        <w:footnoteReference w:id="3"/>
      </w:r>
      <w:r w:rsidR="005D5DB0" w:rsidRPr="00D61CC2">
        <w:rPr>
          <w:rFonts w:ascii="Arial" w:hAnsi="Arial" w:cs="Arial"/>
          <w:sz w:val="22"/>
          <w:szCs w:val="22"/>
        </w:rPr>
        <w:t xml:space="preserve">. Así </w:t>
      </w:r>
      <w:r w:rsidRPr="00D61CC2">
        <w:rPr>
          <w:rFonts w:ascii="Arial" w:hAnsi="Arial" w:cs="Arial"/>
          <w:sz w:val="22"/>
          <w:szCs w:val="22"/>
        </w:rPr>
        <w:t>el CE</w:t>
      </w:r>
      <w:r w:rsidR="005D5DB0" w:rsidRPr="00D61CC2">
        <w:rPr>
          <w:rFonts w:ascii="Arial" w:hAnsi="Arial" w:cs="Arial"/>
          <w:sz w:val="22"/>
          <w:szCs w:val="22"/>
        </w:rPr>
        <w:t xml:space="preserve"> requiere introducir mejoras a fin de avanzar hacia una nueva etapa en su proceso de consolidación, y ofrecer una atención de mayor cobertura, eficiencia y efectividad.</w:t>
      </w:r>
    </w:p>
    <w:p w:rsidR="00AE61EC" w:rsidRPr="00790F97" w:rsidRDefault="00AE61EC" w:rsidP="002C5FEE">
      <w:pPr>
        <w:shd w:val="clear" w:color="auto" w:fill="FFFFFF"/>
        <w:jc w:val="both"/>
        <w:rPr>
          <w:rFonts w:ascii="Arial" w:hAnsi="Arial" w:cs="Arial"/>
          <w:lang w:val="es-ES" w:eastAsia="es-CL"/>
        </w:rPr>
      </w:pPr>
    </w:p>
    <w:p w:rsidR="005D5DB0" w:rsidRPr="00D61CC2" w:rsidRDefault="005D5DB0" w:rsidP="00BD484F">
      <w:pPr>
        <w:shd w:val="clear" w:color="auto" w:fill="FFFFFF"/>
        <w:jc w:val="both"/>
        <w:rPr>
          <w:rFonts w:ascii="Arial" w:hAnsi="Arial" w:cs="Arial"/>
          <w:sz w:val="22"/>
          <w:szCs w:val="22"/>
          <w:lang w:val="es-ES" w:eastAsia="es-CL"/>
        </w:rPr>
      </w:pPr>
      <w:r w:rsidRPr="00D61CC2">
        <w:rPr>
          <w:rFonts w:ascii="Arial" w:hAnsi="Arial" w:cs="Arial"/>
          <w:sz w:val="22"/>
          <w:szCs w:val="22"/>
          <w:lang w:val="es-ES" w:eastAsia="es-CL"/>
        </w:rPr>
        <w:t xml:space="preserve">Con el fin de atender los retos que presenta </w:t>
      </w:r>
      <w:r w:rsidR="00426781" w:rsidRPr="00D61CC2">
        <w:rPr>
          <w:rFonts w:ascii="Arial" w:hAnsi="Arial" w:cs="Arial"/>
          <w:sz w:val="22"/>
          <w:szCs w:val="22"/>
          <w:lang w:val="es-ES" w:eastAsia="es-CL"/>
        </w:rPr>
        <w:t>el CE</w:t>
      </w:r>
      <w:r w:rsidRPr="00D61CC2">
        <w:rPr>
          <w:rFonts w:ascii="Arial" w:hAnsi="Arial" w:cs="Arial"/>
          <w:sz w:val="22"/>
          <w:szCs w:val="22"/>
          <w:lang w:val="es-ES" w:eastAsia="es-CL"/>
        </w:rPr>
        <w:t>, las intervenciones previstas por el Programa se agrupan en cuatro componentes: (i)</w:t>
      </w:r>
      <w:r w:rsidR="00D61CC2" w:rsidRPr="00D61CC2">
        <w:rPr>
          <w:rFonts w:ascii="Arial" w:hAnsi="Arial" w:cs="Arial"/>
          <w:sz w:val="22"/>
          <w:szCs w:val="22"/>
          <w:lang w:val="es-ES" w:eastAsia="es-CL"/>
        </w:rPr>
        <w:t> </w:t>
      </w:r>
      <w:r w:rsidRPr="00D61CC2">
        <w:rPr>
          <w:rFonts w:ascii="Arial" w:hAnsi="Arial" w:cs="Arial"/>
          <w:sz w:val="22"/>
          <w:szCs w:val="22"/>
          <w:lang w:val="es-ES" w:eastAsia="es-CL"/>
        </w:rPr>
        <w:t>mejorar la articulación de</w:t>
      </w:r>
      <w:r w:rsidR="00426781" w:rsidRPr="00D61CC2">
        <w:rPr>
          <w:rFonts w:ascii="Arial" w:hAnsi="Arial" w:cs="Arial"/>
          <w:sz w:val="22"/>
          <w:szCs w:val="22"/>
          <w:lang w:val="es-ES" w:eastAsia="es-CL"/>
        </w:rPr>
        <w:t>l CE</w:t>
      </w:r>
      <w:r w:rsidRPr="00D61CC2">
        <w:rPr>
          <w:rFonts w:ascii="Arial" w:hAnsi="Arial" w:cs="Arial"/>
          <w:sz w:val="22"/>
          <w:szCs w:val="22"/>
          <w:lang w:val="es-ES" w:eastAsia="es-CL"/>
        </w:rPr>
        <w:t xml:space="preserve"> con el sector productivo, (ii)</w:t>
      </w:r>
      <w:r w:rsidR="00D61CC2" w:rsidRPr="00D61CC2">
        <w:rPr>
          <w:rFonts w:ascii="Arial" w:hAnsi="Arial" w:cs="Arial"/>
          <w:sz w:val="22"/>
          <w:szCs w:val="22"/>
          <w:lang w:val="es-ES" w:eastAsia="es-CL"/>
        </w:rPr>
        <w:t> </w:t>
      </w:r>
      <w:r w:rsidRPr="00D61CC2">
        <w:rPr>
          <w:rFonts w:ascii="Arial" w:hAnsi="Arial" w:cs="Arial"/>
          <w:sz w:val="22"/>
          <w:szCs w:val="22"/>
          <w:lang w:val="es-ES" w:eastAsia="es-CL"/>
        </w:rPr>
        <w:t>mejorar los servicios de</w:t>
      </w:r>
      <w:r w:rsidR="00426781" w:rsidRPr="00D61CC2">
        <w:rPr>
          <w:rFonts w:ascii="Arial" w:hAnsi="Arial" w:cs="Arial"/>
          <w:sz w:val="22"/>
          <w:szCs w:val="22"/>
          <w:lang w:val="es-ES" w:eastAsia="es-CL"/>
        </w:rPr>
        <w:t>l CE</w:t>
      </w:r>
      <w:r w:rsidRPr="00D61CC2">
        <w:rPr>
          <w:rFonts w:ascii="Arial" w:hAnsi="Arial" w:cs="Arial"/>
          <w:sz w:val="22"/>
          <w:szCs w:val="22"/>
          <w:lang w:val="es-ES" w:eastAsia="es-CL"/>
        </w:rPr>
        <w:t xml:space="preserve"> para los jóvenes, (iii)</w:t>
      </w:r>
      <w:r w:rsidR="00D61CC2" w:rsidRPr="00D61CC2">
        <w:rPr>
          <w:rFonts w:ascii="Arial" w:hAnsi="Arial" w:cs="Arial"/>
          <w:sz w:val="22"/>
          <w:szCs w:val="22"/>
          <w:lang w:val="es-ES" w:eastAsia="es-CL"/>
        </w:rPr>
        <w:t> </w:t>
      </w:r>
      <w:r w:rsidRPr="00D61CC2">
        <w:rPr>
          <w:rFonts w:ascii="Arial" w:hAnsi="Arial" w:cs="Arial"/>
          <w:sz w:val="22"/>
          <w:szCs w:val="22"/>
          <w:lang w:val="es-ES" w:eastAsia="es-CL"/>
        </w:rPr>
        <w:t>mejorar los procesos operativos de</w:t>
      </w:r>
      <w:r w:rsidR="00426781" w:rsidRPr="00D61CC2">
        <w:rPr>
          <w:rFonts w:ascii="Arial" w:hAnsi="Arial" w:cs="Arial"/>
          <w:sz w:val="22"/>
          <w:szCs w:val="22"/>
          <w:lang w:val="es-ES" w:eastAsia="es-CL"/>
        </w:rPr>
        <w:t>l CE</w:t>
      </w:r>
      <w:r w:rsidRPr="00D61CC2">
        <w:rPr>
          <w:rFonts w:ascii="Arial" w:hAnsi="Arial" w:cs="Arial"/>
          <w:sz w:val="22"/>
          <w:szCs w:val="22"/>
          <w:lang w:val="es-ES" w:eastAsia="es-CL"/>
        </w:rPr>
        <w:t>, y (iv)</w:t>
      </w:r>
      <w:r w:rsidR="00D61CC2" w:rsidRPr="00D61CC2">
        <w:rPr>
          <w:rFonts w:ascii="Arial" w:hAnsi="Arial" w:cs="Arial"/>
          <w:sz w:val="22"/>
          <w:szCs w:val="22"/>
          <w:lang w:val="es-ES" w:eastAsia="es-CL"/>
        </w:rPr>
        <w:t> </w:t>
      </w:r>
      <w:r w:rsidRPr="00D61CC2">
        <w:rPr>
          <w:rFonts w:ascii="Arial" w:hAnsi="Arial" w:cs="Arial"/>
          <w:sz w:val="22"/>
          <w:szCs w:val="22"/>
          <w:lang w:val="es-ES" w:eastAsia="es-CL"/>
        </w:rPr>
        <w:t>mejorar la capacidad rectora y la articulación con las regiones para la aplicación de políticas de inserción laboral.</w:t>
      </w:r>
    </w:p>
    <w:p w:rsidR="005D5DB0" w:rsidRPr="00D61CC2" w:rsidRDefault="005D5DB0" w:rsidP="002C5FEE">
      <w:pPr>
        <w:shd w:val="clear" w:color="auto" w:fill="FFFFFF"/>
        <w:tabs>
          <w:tab w:val="left" w:pos="1440"/>
          <w:tab w:val="left" w:pos="3060"/>
        </w:tabs>
        <w:jc w:val="both"/>
        <w:rPr>
          <w:rFonts w:ascii="Arial" w:hAnsi="Arial" w:cs="Arial"/>
          <w:lang w:val="es-ES" w:eastAsia="es-CL"/>
        </w:rPr>
      </w:pPr>
    </w:p>
    <w:p w:rsidR="005D5DB0" w:rsidRPr="00D61CC2" w:rsidRDefault="005D5DB0" w:rsidP="002C5FEE">
      <w:pPr>
        <w:shd w:val="clear" w:color="auto" w:fill="FFFFFF"/>
        <w:jc w:val="both"/>
        <w:rPr>
          <w:rFonts w:ascii="Arial" w:hAnsi="Arial" w:cs="Arial"/>
          <w:sz w:val="22"/>
          <w:szCs w:val="22"/>
          <w:lang w:val="es-ES" w:eastAsia="es-CL"/>
        </w:rPr>
      </w:pPr>
      <w:r w:rsidRPr="00D61CC2">
        <w:rPr>
          <w:rFonts w:ascii="Arial" w:hAnsi="Arial" w:cs="Arial"/>
          <w:sz w:val="22"/>
          <w:szCs w:val="22"/>
          <w:lang w:val="es-ES" w:eastAsia="es-CL"/>
        </w:rPr>
        <w:t>Este documento presenta los lineamientos principales del seguimiento y la evaluación del programa. Específicamente, en la sección II se describe el plan de monitoreo o seguimiento donde se presentan los indicadores de producto, se describen los informes principales, el plan de trabajo y el presupuesto. En la sección III</w:t>
      </w:r>
      <w:r w:rsidR="00D61CC2" w:rsidRPr="00D61CC2">
        <w:rPr>
          <w:rFonts w:ascii="Arial" w:hAnsi="Arial" w:cs="Arial"/>
          <w:sz w:val="22"/>
          <w:szCs w:val="22"/>
          <w:lang w:val="es-ES" w:eastAsia="es-CL"/>
        </w:rPr>
        <w:t>,</w:t>
      </w:r>
      <w:r w:rsidRPr="00D61CC2">
        <w:rPr>
          <w:rFonts w:ascii="Arial" w:hAnsi="Arial" w:cs="Arial"/>
          <w:sz w:val="22"/>
          <w:szCs w:val="22"/>
          <w:lang w:val="es-ES" w:eastAsia="es-CL"/>
        </w:rPr>
        <w:t xml:space="preserve"> que corresponde a la parte de evaluación </w:t>
      </w:r>
      <w:r w:rsidR="00A51B9C" w:rsidRPr="00D61CC2">
        <w:rPr>
          <w:rFonts w:ascii="Arial" w:hAnsi="Arial" w:cs="Arial"/>
          <w:sz w:val="22"/>
          <w:szCs w:val="22"/>
          <w:lang w:val="es-ES" w:eastAsia="es-CL"/>
        </w:rPr>
        <w:t>de impacto</w:t>
      </w:r>
      <w:r w:rsidR="00D61CC2" w:rsidRPr="00D61CC2">
        <w:rPr>
          <w:rFonts w:ascii="Arial" w:hAnsi="Arial" w:cs="Arial"/>
          <w:sz w:val="22"/>
          <w:szCs w:val="22"/>
          <w:lang w:val="es-ES" w:eastAsia="es-CL"/>
        </w:rPr>
        <w:t>,</w:t>
      </w:r>
      <w:r w:rsidR="00A51B9C" w:rsidRPr="00D61CC2">
        <w:rPr>
          <w:rFonts w:ascii="Arial" w:hAnsi="Arial" w:cs="Arial"/>
          <w:sz w:val="22"/>
          <w:szCs w:val="22"/>
          <w:lang w:val="es-ES" w:eastAsia="es-CL"/>
        </w:rPr>
        <w:t xml:space="preserve"> se describe </w:t>
      </w:r>
      <w:r w:rsidRPr="00D61CC2">
        <w:rPr>
          <w:rFonts w:ascii="Arial" w:hAnsi="Arial" w:cs="Arial"/>
          <w:sz w:val="22"/>
          <w:szCs w:val="22"/>
          <w:lang w:val="es-ES" w:eastAsia="es-CL"/>
        </w:rPr>
        <w:t xml:space="preserve">las hipótesis principales que se quieren analizar con la evaluación, los indicadores de impacto </w:t>
      </w:r>
      <w:r w:rsidR="00A51B9C" w:rsidRPr="00D61CC2">
        <w:rPr>
          <w:rFonts w:ascii="Arial" w:hAnsi="Arial" w:cs="Arial"/>
          <w:sz w:val="22"/>
          <w:szCs w:val="22"/>
          <w:lang w:val="es-ES" w:eastAsia="es-CL"/>
        </w:rPr>
        <w:t>y</w:t>
      </w:r>
      <w:r w:rsidRPr="00D61CC2">
        <w:rPr>
          <w:rFonts w:ascii="Arial" w:hAnsi="Arial" w:cs="Arial"/>
          <w:sz w:val="22"/>
          <w:szCs w:val="22"/>
          <w:lang w:val="es-ES" w:eastAsia="es-CL"/>
        </w:rPr>
        <w:t xml:space="preserve"> la metodología de evaluación</w:t>
      </w:r>
      <w:r w:rsidR="00A51B9C" w:rsidRPr="00D61CC2">
        <w:rPr>
          <w:rFonts w:ascii="Arial" w:hAnsi="Arial" w:cs="Arial"/>
          <w:sz w:val="22"/>
          <w:szCs w:val="22"/>
          <w:lang w:val="es-ES" w:eastAsia="es-CL"/>
        </w:rPr>
        <w:t xml:space="preserve">, </w:t>
      </w:r>
      <w:r w:rsidRPr="00D61CC2">
        <w:rPr>
          <w:rFonts w:ascii="Arial" w:hAnsi="Arial" w:cs="Arial"/>
          <w:sz w:val="22"/>
          <w:szCs w:val="22"/>
          <w:lang w:val="es-ES" w:eastAsia="es-CL"/>
        </w:rPr>
        <w:t>la estr</w:t>
      </w:r>
      <w:r w:rsidR="00A51B9C" w:rsidRPr="00D61CC2">
        <w:rPr>
          <w:rFonts w:ascii="Arial" w:hAnsi="Arial" w:cs="Arial"/>
          <w:sz w:val="22"/>
          <w:szCs w:val="22"/>
          <w:lang w:val="es-ES" w:eastAsia="es-CL"/>
        </w:rPr>
        <w:t>ategia de recolección de datos,</w:t>
      </w:r>
      <w:r w:rsidRPr="00D61CC2">
        <w:rPr>
          <w:rFonts w:ascii="Arial" w:hAnsi="Arial" w:cs="Arial"/>
          <w:sz w:val="22"/>
          <w:szCs w:val="22"/>
          <w:lang w:val="es-ES" w:eastAsia="es-CL"/>
        </w:rPr>
        <w:t xml:space="preserve"> el presupuesto para la evaluación con su respectivo calendario de actividades</w:t>
      </w:r>
      <w:r w:rsidR="00A51B9C" w:rsidRPr="00D61CC2">
        <w:rPr>
          <w:rFonts w:ascii="Arial" w:hAnsi="Arial" w:cs="Arial"/>
          <w:sz w:val="22"/>
          <w:szCs w:val="22"/>
          <w:lang w:val="es-ES" w:eastAsia="es-CL"/>
        </w:rPr>
        <w:t>, entre otros</w:t>
      </w:r>
      <w:r w:rsidRPr="00D61CC2">
        <w:rPr>
          <w:rFonts w:ascii="Arial" w:hAnsi="Arial" w:cs="Arial"/>
          <w:sz w:val="22"/>
          <w:szCs w:val="22"/>
          <w:lang w:val="es-ES" w:eastAsia="es-CL"/>
        </w:rPr>
        <w:t xml:space="preserve">. </w:t>
      </w:r>
    </w:p>
    <w:p w:rsidR="005D5DB0" w:rsidRPr="00D61CC2" w:rsidRDefault="005D5DB0" w:rsidP="002C5FEE">
      <w:pPr>
        <w:shd w:val="clear" w:color="auto" w:fill="FFFFFF"/>
        <w:tabs>
          <w:tab w:val="left" w:pos="1440"/>
          <w:tab w:val="left" w:pos="3060"/>
        </w:tabs>
        <w:jc w:val="both"/>
        <w:rPr>
          <w:rFonts w:ascii="Arial" w:hAnsi="Arial" w:cs="Arial"/>
          <w:sz w:val="22"/>
          <w:szCs w:val="22"/>
          <w:lang w:val="es-ES" w:eastAsia="es-CL"/>
        </w:rPr>
      </w:pPr>
    </w:p>
    <w:p w:rsidR="00083AD0" w:rsidRPr="00E279D8" w:rsidRDefault="00083AD0" w:rsidP="002C5FEE">
      <w:pPr>
        <w:pStyle w:val="ListParagraph"/>
        <w:numPr>
          <w:ilvl w:val="0"/>
          <w:numId w:val="3"/>
        </w:numPr>
        <w:ind w:left="720"/>
        <w:rPr>
          <w:rFonts w:ascii="Arial" w:hAnsi="Arial" w:cs="Arial"/>
          <w:b/>
          <w:sz w:val="22"/>
          <w:szCs w:val="22"/>
          <w:lang w:val="es-ES"/>
        </w:rPr>
      </w:pPr>
      <w:r w:rsidRPr="00E279D8">
        <w:rPr>
          <w:rFonts w:ascii="Arial" w:hAnsi="Arial" w:cs="Arial"/>
          <w:b/>
          <w:sz w:val="22"/>
          <w:szCs w:val="22"/>
          <w:lang w:val="es-ES"/>
        </w:rPr>
        <w:t>Seguimiento</w:t>
      </w:r>
    </w:p>
    <w:p w:rsidR="00083AD0" w:rsidRPr="00E279D8" w:rsidRDefault="00083AD0" w:rsidP="002C5FEE">
      <w:pPr>
        <w:pStyle w:val="ListParagraph"/>
        <w:rPr>
          <w:rFonts w:ascii="Arial" w:hAnsi="Arial" w:cs="Arial"/>
          <w:b/>
          <w:sz w:val="22"/>
          <w:szCs w:val="22"/>
          <w:lang w:val="es-ES"/>
        </w:rPr>
      </w:pPr>
    </w:p>
    <w:p w:rsidR="00083AD0" w:rsidRPr="00E279D8" w:rsidRDefault="00083AD0" w:rsidP="002C5FEE">
      <w:pPr>
        <w:pStyle w:val="ListParagraph"/>
        <w:numPr>
          <w:ilvl w:val="0"/>
          <w:numId w:val="14"/>
        </w:numPr>
        <w:ind w:hanging="450"/>
        <w:rPr>
          <w:rFonts w:ascii="Arial" w:hAnsi="Arial" w:cs="Arial"/>
          <w:b/>
          <w:sz w:val="22"/>
          <w:szCs w:val="22"/>
          <w:lang w:val="es-ES"/>
        </w:rPr>
      </w:pPr>
      <w:r w:rsidRPr="00E279D8">
        <w:rPr>
          <w:rFonts w:ascii="Arial" w:hAnsi="Arial" w:cs="Arial"/>
          <w:b/>
          <w:sz w:val="22"/>
          <w:szCs w:val="22"/>
          <w:lang w:val="es-ES"/>
        </w:rPr>
        <w:t>Indicadores</w:t>
      </w:r>
    </w:p>
    <w:p w:rsidR="00BD484F" w:rsidRPr="00E279D8" w:rsidRDefault="00BD484F" w:rsidP="00BD484F">
      <w:pPr>
        <w:pStyle w:val="ListParagraph"/>
        <w:rPr>
          <w:rFonts w:ascii="Arial" w:hAnsi="Arial" w:cs="Arial"/>
          <w:b/>
          <w:sz w:val="22"/>
          <w:szCs w:val="22"/>
          <w:lang w:val="es-ES"/>
        </w:rPr>
      </w:pPr>
    </w:p>
    <w:p w:rsidR="00083AD0" w:rsidRPr="00E279D8" w:rsidRDefault="00083AD0" w:rsidP="00BD484F">
      <w:pPr>
        <w:jc w:val="both"/>
        <w:rPr>
          <w:rFonts w:ascii="Arial" w:hAnsi="Arial" w:cs="Arial"/>
          <w:sz w:val="22"/>
          <w:szCs w:val="22"/>
          <w:lang w:val="es-ES"/>
        </w:rPr>
      </w:pPr>
      <w:r w:rsidRPr="00E279D8">
        <w:rPr>
          <w:rFonts w:ascii="Arial" w:hAnsi="Arial" w:cs="Arial"/>
          <w:sz w:val="22"/>
          <w:szCs w:val="22"/>
          <w:lang w:val="es-ES"/>
        </w:rPr>
        <w:t xml:space="preserve">Los indicadores a los que se dará seguimiento son los </w:t>
      </w:r>
      <w:r w:rsidR="00371D0B" w:rsidRPr="00E279D8">
        <w:rPr>
          <w:rFonts w:ascii="Arial" w:hAnsi="Arial" w:cs="Arial"/>
          <w:sz w:val="22"/>
          <w:szCs w:val="22"/>
          <w:lang w:val="es-ES"/>
        </w:rPr>
        <w:t xml:space="preserve">establecidos en </w:t>
      </w:r>
      <w:r w:rsidRPr="00E279D8">
        <w:rPr>
          <w:rFonts w:ascii="Arial" w:hAnsi="Arial" w:cs="Arial"/>
          <w:sz w:val="22"/>
          <w:szCs w:val="22"/>
          <w:lang w:val="es-ES"/>
        </w:rPr>
        <w:t xml:space="preserve">la Matriz de Resultados </w:t>
      </w:r>
      <w:r w:rsidR="00371D0B" w:rsidRPr="00E279D8">
        <w:rPr>
          <w:rFonts w:ascii="Arial" w:hAnsi="Arial" w:cs="Arial"/>
          <w:sz w:val="22"/>
          <w:szCs w:val="22"/>
          <w:lang w:val="es-ES"/>
        </w:rPr>
        <w:t xml:space="preserve">e </w:t>
      </w:r>
      <w:r w:rsidRPr="00E279D8">
        <w:rPr>
          <w:rFonts w:ascii="Arial" w:hAnsi="Arial" w:cs="Arial"/>
          <w:sz w:val="22"/>
          <w:szCs w:val="22"/>
          <w:lang w:val="es-ES"/>
        </w:rPr>
        <w:t xml:space="preserve">incluidos en el </w:t>
      </w:r>
      <w:r w:rsidR="00371D0B" w:rsidRPr="00E279D8">
        <w:rPr>
          <w:rFonts w:ascii="Arial" w:hAnsi="Arial" w:cs="Arial"/>
          <w:sz w:val="22"/>
          <w:szCs w:val="22"/>
          <w:lang w:val="es-ES"/>
        </w:rPr>
        <w:t xml:space="preserve">Reporte de Monitoreo de Progreso </w:t>
      </w:r>
      <w:r w:rsidRPr="00E279D8">
        <w:rPr>
          <w:rFonts w:ascii="Arial" w:hAnsi="Arial" w:cs="Arial"/>
          <w:sz w:val="22"/>
          <w:szCs w:val="22"/>
          <w:lang w:val="es-ES"/>
        </w:rPr>
        <w:t xml:space="preserve">(PMR) del Programa. El Cuadro 1 presenta los cuatro indicadores de resultados </w:t>
      </w:r>
      <w:r w:rsidR="0006707A" w:rsidRPr="00E279D8">
        <w:rPr>
          <w:rFonts w:ascii="Arial" w:hAnsi="Arial" w:cs="Arial"/>
          <w:sz w:val="22"/>
          <w:szCs w:val="22"/>
          <w:lang w:val="es-ES"/>
        </w:rPr>
        <w:t xml:space="preserve">de desarrollo seleccionados para medir la efectividad </w:t>
      </w:r>
      <w:r w:rsidRPr="00E279D8">
        <w:rPr>
          <w:rFonts w:ascii="Arial" w:hAnsi="Arial" w:cs="Arial"/>
          <w:sz w:val="22"/>
          <w:szCs w:val="22"/>
          <w:lang w:val="es-ES"/>
        </w:rPr>
        <w:t>del Programa, sus fuentes</w:t>
      </w:r>
      <w:r w:rsidR="0006707A" w:rsidRPr="00E279D8">
        <w:rPr>
          <w:rFonts w:ascii="Arial" w:hAnsi="Arial" w:cs="Arial"/>
          <w:sz w:val="22"/>
          <w:szCs w:val="22"/>
          <w:lang w:val="es-ES"/>
        </w:rPr>
        <w:t xml:space="preserve"> y</w:t>
      </w:r>
      <w:r w:rsidRPr="00E279D8">
        <w:rPr>
          <w:rFonts w:ascii="Arial" w:hAnsi="Arial" w:cs="Arial"/>
          <w:sz w:val="22"/>
          <w:szCs w:val="22"/>
          <w:lang w:val="es-ES"/>
        </w:rPr>
        <w:t xml:space="preserve"> la frecuencia de la </w:t>
      </w:r>
      <w:r w:rsidR="00371D0B" w:rsidRPr="00E279D8">
        <w:rPr>
          <w:rFonts w:ascii="Arial" w:hAnsi="Arial" w:cs="Arial"/>
          <w:sz w:val="22"/>
          <w:szCs w:val="22"/>
          <w:lang w:val="es-ES"/>
        </w:rPr>
        <w:t>recolección</w:t>
      </w:r>
      <w:r w:rsidRPr="00E279D8">
        <w:rPr>
          <w:rFonts w:ascii="Arial" w:hAnsi="Arial" w:cs="Arial"/>
          <w:sz w:val="22"/>
          <w:szCs w:val="22"/>
          <w:lang w:val="es-ES"/>
        </w:rPr>
        <w:t xml:space="preserve"> y </w:t>
      </w:r>
      <w:r w:rsidR="0006707A" w:rsidRPr="00E279D8">
        <w:rPr>
          <w:rFonts w:ascii="Arial" w:hAnsi="Arial" w:cs="Arial"/>
          <w:sz w:val="22"/>
          <w:szCs w:val="22"/>
          <w:lang w:val="es-ES"/>
        </w:rPr>
        <w:t xml:space="preserve">del </w:t>
      </w:r>
      <w:r w:rsidRPr="00E279D8">
        <w:rPr>
          <w:rFonts w:ascii="Arial" w:hAnsi="Arial" w:cs="Arial"/>
          <w:sz w:val="22"/>
          <w:szCs w:val="22"/>
          <w:lang w:val="es-ES"/>
        </w:rPr>
        <w:t>proces</w:t>
      </w:r>
      <w:r w:rsidR="00371D0B" w:rsidRPr="00E279D8">
        <w:rPr>
          <w:rFonts w:ascii="Arial" w:hAnsi="Arial" w:cs="Arial"/>
          <w:sz w:val="22"/>
          <w:szCs w:val="22"/>
          <w:lang w:val="es-ES"/>
        </w:rPr>
        <w:t>amiento</w:t>
      </w:r>
      <w:r w:rsidRPr="00E279D8">
        <w:rPr>
          <w:rFonts w:ascii="Arial" w:hAnsi="Arial" w:cs="Arial"/>
          <w:sz w:val="22"/>
          <w:szCs w:val="22"/>
          <w:lang w:val="es-ES"/>
        </w:rPr>
        <w:t xml:space="preserve"> de información. Los dos primeros indicadores miden </w:t>
      </w:r>
      <w:r w:rsidR="0006707A" w:rsidRPr="00E279D8">
        <w:rPr>
          <w:rFonts w:ascii="Arial" w:hAnsi="Arial" w:cs="Arial"/>
          <w:sz w:val="22"/>
          <w:szCs w:val="22"/>
          <w:lang w:val="es-ES"/>
        </w:rPr>
        <w:t xml:space="preserve">cambios (incrementos) en </w:t>
      </w:r>
      <w:r w:rsidRPr="00E279D8">
        <w:rPr>
          <w:rFonts w:ascii="Arial" w:hAnsi="Arial" w:cs="Arial"/>
          <w:sz w:val="22"/>
          <w:szCs w:val="22"/>
          <w:lang w:val="es-ES"/>
        </w:rPr>
        <w:t xml:space="preserve">la contratación y </w:t>
      </w:r>
      <w:r w:rsidR="00483018" w:rsidRPr="00E279D8">
        <w:rPr>
          <w:rFonts w:ascii="Arial" w:hAnsi="Arial" w:cs="Arial"/>
          <w:sz w:val="22"/>
          <w:szCs w:val="22"/>
          <w:lang w:val="es-ES"/>
        </w:rPr>
        <w:t>los salarios</w:t>
      </w:r>
      <w:r w:rsidRPr="00E279D8">
        <w:rPr>
          <w:rFonts w:ascii="Arial" w:hAnsi="Arial" w:cs="Arial"/>
          <w:sz w:val="22"/>
          <w:szCs w:val="22"/>
          <w:lang w:val="es-ES"/>
        </w:rPr>
        <w:t xml:space="preserve"> </w:t>
      </w:r>
      <w:r w:rsidR="00483018" w:rsidRPr="00E279D8">
        <w:rPr>
          <w:rFonts w:ascii="Arial" w:hAnsi="Arial" w:cs="Arial"/>
          <w:sz w:val="22"/>
          <w:szCs w:val="22"/>
          <w:lang w:val="es-ES"/>
        </w:rPr>
        <w:t>del sector formal</w:t>
      </w:r>
      <w:r w:rsidRPr="00E279D8">
        <w:rPr>
          <w:rFonts w:ascii="Arial" w:hAnsi="Arial" w:cs="Arial"/>
          <w:sz w:val="22"/>
          <w:szCs w:val="22"/>
          <w:lang w:val="es-ES"/>
        </w:rPr>
        <w:t xml:space="preserve"> </w:t>
      </w:r>
      <w:r w:rsidR="00483018" w:rsidRPr="00E279D8">
        <w:rPr>
          <w:rFonts w:ascii="Arial" w:hAnsi="Arial" w:cs="Arial"/>
          <w:sz w:val="22"/>
          <w:szCs w:val="22"/>
          <w:lang w:val="es-ES"/>
        </w:rPr>
        <w:t xml:space="preserve">debidos </w:t>
      </w:r>
      <w:r w:rsidRPr="00E279D8">
        <w:rPr>
          <w:rFonts w:ascii="Arial" w:hAnsi="Arial" w:cs="Arial"/>
          <w:sz w:val="22"/>
          <w:szCs w:val="22"/>
          <w:lang w:val="es-ES"/>
        </w:rPr>
        <w:t>al Programa (vis a vis los no beneficiarios). El tercer y cuarto indicador</w:t>
      </w:r>
      <w:r w:rsidR="0006707A" w:rsidRPr="00E279D8">
        <w:rPr>
          <w:rFonts w:ascii="Arial" w:hAnsi="Arial" w:cs="Arial"/>
          <w:sz w:val="22"/>
          <w:szCs w:val="22"/>
          <w:lang w:val="es-ES"/>
        </w:rPr>
        <w:t>es</w:t>
      </w:r>
      <w:r w:rsidRPr="00E279D8">
        <w:rPr>
          <w:rFonts w:ascii="Arial" w:hAnsi="Arial" w:cs="Arial"/>
          <w:sz w:val="22"/>
          <w:szCs w:val="22"/>
          <w:lang w:val="es-ES"/>
        </w:rPr>
        <w:t xml:space="preserve"> mide</w:t>
      </w:r>
      <w:r w:rsidR="0006707A" w:rsidRPr="00E279D8">
        <w:rPr>
          <w:rFonts w:ascii="Arial" w:hAnsi="Arial" w:cs="Arial"/>
          <w:sz w:val="22"/>
          <w:szCs w:val="22"/>
          <w:lang w:val="es-ES"/>
        </w:rPr>
        <w:t>n</w:t>
      </w:r>
      <w:r w:rsidRPr="00E279D8">
        <w:rPr>
          <w:rFonts w:ascii="Arial" w:hAnsi="Arial" w:cs="Arial"/>
          <w:sz w:val="22"/>
          <w:szCs w:val="22"/>
          <w:lang w:val="es-ES"/>
        </w:rPr>
        <w:t xml:space="preserve"> la</w:t>
      </w:r>
      <w:r w:rsidR="00483018" w:rsidRPr="00E279D8">
        <w:rPr>
          <w:rFonts w:ascii="Arial" w:hAnsi="Arial" w:cs="Arial"/>
          <w:sz w:val="22"/>
          <w:szCs w:val="22"/>
          <w:lang w:val="es-ES"/>
        </w:rPr>
        <w:t>s</w:t>
      </w:r>
      <w:r w:rsidRPr="00E279D8">
        <w:rPr>
          <w:rFonts w:ascii="Arial" w:hAnsi="Arial" w:cs="Arial"/>
          <w:sz w:val="22"/>
          <w:szCs w:val="22"/>
          <w:lang w:val="es-ES"/>
        </w:rPr>
        <w:t xml:space="preserve"> variaci</w:t>
      </w:r>
      <w:r w:rsidR="00483018" w:rsidRPr="00E279D8">
        <w:rPr>
          <w:rFonts w:ascii="Arial" w:hAnsi="Arial" w:cs="Arial"/>
          <w:sz w:val="22"/>
          <w:szCs w:val="22"/>
          <w:lang w:val="es-ES"/>
        </w:rPr>
        <w:t>ones de</w:t>
      </w:r>
      <w:r w:rsidRPr="00E279D8">
        <w:rPr>
          <w:rFonts w:ascii="Arial" w:hAnsi="Arial" w:cs="Arial"/>
          <w:sz w:val="22"/>
          <w:szCs w:val="22"/>
          <w:lang w:val="es-ES"/>
        </w:rPr>
        <w:t xml:space="preserve"> tiempo de búsqueda de empleo formal y </w:t>
      </w:r>
      <w:r w:rsidR="00483018" w:rsidRPr="00E279D8">
        <w:rPr>
          <w:rFonts w:ascii="Arial" w:hAnsi="Arial" w:cs="Arial"/>
          <w:sz w:val="22"/>
          <w:szCs w:val="22"/>
          <w:lang w:val="es-ES"/>
        </w:rPr>
        <w:t xml:space="preserve">de la </w:t>
      </w:r>
      <w:r w:rsidR="00AE61EC" w:rsidRPr="00E279D8">
        <w:rPr>
          <w:rFonts w:ascii="Arial" w:hAnsi="Arial" w:cs="Arial"/>
          <w:sz w:val="22"/>
          <w:szCs w:val="22"/>
          <w:lang w:val="es-ES"/>
        </w:rPr>
        <w:t>permanencia en el sector</w:t>
      </w:r>
      <w:r w:rsidR="00483018" w:rsidRPr="00E279D8">
        <w:rPr>
          <w:rFonts w:ascii="Arial" w:hAnsi="Arial" w:cs="Arial"/>
          <w:sz w:val="22"/>
          <w:szCs w:val="22"/>
          <w:lang w:val="es-ES"/>
        </w:rPr>
        <w:t xml:space="preserve"> </w:t>
      </w:r>
      <w:r w:rsidRPr="00E279D8">
        <w:rPr>
          <w:rFonts w:ascii="Arial" w:hAnsi="Arial" w:cs="Arial"/>
          <w:sz w:val="22"/>
          <w:szCs w:val="22"/>
          <w:lang w:val="es-ES"/>
        </w:rPr>
        <w:t xml:space="preserve">formal </w:t>
      </w:r>
      <w:r w:rsidR="00483018" w:rsidRPr="00E279D8">
        <w:rPr>
          <w:rFonts w:ascii="Arial" w:hAnsi="Arial" w:cs="Arial"/>
          <w:sz w:val="22"/>
          <w:szCs w:val="22"/>
          <w:lang w:val="es-ES"/>
        </w:rPr>
        <w:t xml:space="preserve">debidas </w:t>
      </w:r>
      <w:r w:rsidRPr="00E279D8">
        <w:rPr>
          <w:rFonts w:ascii="Arial" w:hAnsi="Arial" w:cs="Arial"/>
          <w:sz w:val="22"/>
          <w:szCs w:val="22"/>
          <w:lang w:val="es-ES"/>
        </w:rPr>
        <w:t>al Programa (vis a vis el de los no beneficiarios).</w:t>
      </w:r>
      <w:r w:rsidR="0006707A" w:rsidRPr="00E279D8">
        <w:rPr>
          <w:rFonts w:ascii="Arial" w:hAnsi="Arial" w:cs="Arial"/>
          <w:sz w:val="22"/>
          <w:szCs w:val="22"/>
          <w:lang w:val="es-ES"/>
        </w:rPr>
        <w:t xml:space="preserve"> </w:t>
      </w:r>
      <w:r w:rsidR="00C4133A" w:rsidRPr="00E279D8">
        <w:rPr>
          <w:rFonts w:ascii="Arial" w:hAnsi="Arial" w:cs="Arial"/>
          <w:sz w:val="22"/>
          <w:szCs w:val="22"/>
          <w:lang w:val="es-ES"/>
        </w:rPr>
        <w:t xml:space="preserve">Adicionalmente se incluye in indicador de absorción del programa para las firmas participantes. </w:t>
      </w:r>
      <w:r w:rsidR="0006707A" w:rsidRPr="00E279D8">
        <w:rPr>
          <w:rFonts w:ascii="Arial" w:hAnsi="Arial" w:cs="Arial"/>
          <w:sz w:val="22"/>
          <w:szCs w:val="22"/>
          <w:lang w:val="es-ES"/>
        </w:rPr>
        <w:t xml:space="preserve">La </w:t>
      </w:r>
      <w:r w:rsidR="00292F35" w:rsidRPr="00E279D8">
        <w:rPr>
          <w:rFonts w:ascii="Arial" w:hAnsi="Arial" w:cs="Arial"/>
          <w:sz w:val="22"/>
          <w:szCs w:val="22"/>
          <w:lang w:val="es-ES"/>
        </w:rPr>
        <w:t xml:space="preserve">justificación de estos indicadores y una breve explicación de la racionalidad económica contextualizada en un modelo de vinculación laboral se </w:t>
      </w:r>
      <w:proofErr w:type="gramStart"/>
      <w:r w:rsidR="00292F35" w:rsidRPr="00E279D8">
        <w:rPr>
          <w:rFonts w:ascii="Arial" w:hAnsi="Arial" w:cs="Arial"/>
          <w:sz w:val="22"/>
          <w:szCs w:val="22"/>
          <w:lang w:val="es-ES"/>
        </w:rPr>
        <w:t>presenta</w:t>
      </w:r>
      <w:proofErr w:type="gramEnd"/>
      <w:r w:rsidR="00292F35" w:rsidRPr="00E279D8">
        <w:rPr>
          <w:rFonts w:ascii="Arial" w:hAnsi="Arial" w:cs="Arial"/>
          <w:sz w:val="22"/>
          <w:szCs w:val="22"/>
          <w:lang w:val="es-ES"/>
        </w:rPr>
        <w:t xml:space="preserve"> más adelante en la sección de Evaluación</w:t>
      </w:r>
      <w:r w:rsidR="001D51EF" w:rsidRPr="00E279D8">
        <w:rPr>
          <w:rStyle w:val="FootnoteReference"/>
          <w:rFonts w:ascii="Arial" w:hAnsi="Arial" w:cs="Arial"/>
          <w:sz w:val="22"/>
          <w:szCs w:val="22"/>
          <w:lang w:val="es-ES"/>
        </w:rPr>
        <w:footnoteReference w:id="4"/>
      </w:r>
      <w:r w:rsidR="00292F35" w:rsidRPr="00E279D8">
        <w:rPr>
          <w:rFonts w:ascii="Arial" w:hAnsi="Arial" w:cs="Arial"/>
          <w:sz w:val="22"/>
          <w:szCs w:val="22"/>
          <w:lang w:val="es-ES"/>
        </w:rPr>
        <w:t>.</w:t>
      </w:r>
      <w:r w:rsidRPr="00E279D8">
        <w:rPr>
          <w:rFonts w:ascii="Arial" w:hAnsi="Arial" w:cs="Arial"/>
          <w:sz w:val="22"/>
          <w:szCs w:val="22"/>
          <w:lang w:val="es-ES"/>
        </w:rPr>
        <w:t xml:space="preserve"> </w:t>
      </w:r>
    </w:p>
    <w:p w:rsidR="0006707A" w:rsidRPr="00E279D8" w:rsidRDefault="0006707A" w:rsidP="002C5FEE">
      <w:pPr>
        <w:jc w:val="center"/>
        <w:rPr>
          <w:rFonts w:ascii="Arial" w:hAnsi="Arial" w:cs="Arial"/>
          <w:b/>
          <w:szCs w:val="24"/>
          <w:lang w:val="es-ES"/>
        </w:rPr>
      </w:pPr>
    </w:p>
    <w:p w:rsidR="00083AD0" w:rsidRPr="00E279D8" w:rsidRDefault="00083AD0">
      <w:pPr>
        <w:keepNext/>
        <w:keepLines/>
        <w:jc w:val="center"/>
        <w:rPr>
          <w:rFonts w:ascii="Arial" w:hAnsi="Arial" w:cs="Arial"/>
          <w:b/>
          <w:sz w:val="18"/>
          <w:szCs w:val="18"/>
          <w:lang w:val="es-ES"/>
        </w:rPr>
      </w:pPr>
      <w:r w:rsidRPr="00E279D8">
        <w:rPr>
          <w:rFonts w:ascii="Arial" w:hAnsi="Arial" w:cs="Arial"/>
          <w:b/>
          <w:sz w:val="18"/>
          <w:szCs w:val="18"/>
          <w:lang w:val="es-ES"/>
        </w:rPr>
        <w:lastRenderedPageBreak/>
        <w:t>Cuadro 1: Indicadores de Resultados</w:t>
      </w:r>
      <w:r w:rsidR="00973837" w:rsidRPr="00E279D8">
        <w:rPr>
          <w:rStyle w:val="FootnoteReference"/>
          <w:rFonts w:ascii="Arial" w:hAnsi="Arial" w:cs="Arial"/>
          <w:b/>
          <w:sz w:val="18"/>
          <w:szCs w:val="18"/>
          <w:lang w:val="es-ES"/>
        </w:rPr>
        <w:footnoteReference w:id="5"/>
      </w:r>
    </w:p>
    <w:p w:rsidR="004F709D" w:rsidRPr="00E279D8" w:rsidRDefault="004F709D">
      <w:pPr>
        <w:keepNext/>
        <w:keepLines/>
        <w:jc w:val="center"/>
        <w:rPr>
          <w:rFonts w:ascii="Arial" w:hAnsi="Arial" w:cs="Arial"/>
          <w:b/>
          <w:sz w:val="18"/>
          <w:szCs w:val="18"/>
          <w:lang w:val="es-ES"/>
        </w:rPr>
      </w:pPr>
    </w:p>
    <w:tbl>
      <w:tblPr>
        <w:tblW w:w="5000" w:type="pct"/>
        <w:tblLayout w:type="fixed"/>
        <w:tblCellMar>
          <w:left w:w="0" w:type="dxa"/>
          <w:right w:w="0" w:type="dxa"/>
        </w:tblCellMar>
        <w:tblLook w:val="0000" w:firstRow="0" w:lastRow="0" w:firstColumn="0" w:lastColumn="0" w:noHBand="0" w:noVBand="0"/>
      </w:tblPr>
      <w:tblGrid>
        <w:gridCol w:w="1812"/>
        <w:gridCol w:w="3332"/>
        <w:gridCol w:w="1529"/>
        <w:gridCol w:w="2717"/>
      </w:tblGrid>
      <w:tr w:rsidR="00083AD0" w:rsidRPr="00D61CC2" w:rsidTr="004F709D">
        <w:trPr>
          <w:cantSplit/>
          <w:trHeight w:val="255"/>
        </w:trPr>
        <w:tc>
          <w:tcPr>
            <w:tcW w:w="965" w:type="pct"/>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rsidR="00083AD0" w:rsidRPr="00E279D8" w:rsidRDefault="00083AD0">
            <w:pPr>
              <w:keepNext/>
              <w:keepLines/>
              <w:jc w:val="center"/>
              <w:rPr>
                <w:rFonts w:ascii="Arial" w:eastAsia="Arial Unicode MS" w:hAnsi="Arial" w:cs="Arial"/>
                <w:b/>
                <w:bCs/>
                <w:sz w:val="18"/>
                <w:szCs w:val="18"/>
                <w:lang w:val="es-ES"/>
              </w:rPr>
            </w:pPr>
            <w:r w:rsidRPr="00E279D8">
              <w:rPr>
                <w:rFonts w:ascii="Arial" w:hAnsi="Arial" w:cs="Arial"/>
                <w:b/>
                <w:bCs/>
                <w:sz w:val="18"/>
                <w:szCs w:val="18"/>
                <w:lang w:val="es-ES"/>
              </w:rPr>
              <w:t>Indicador</w:t>
            </w:r>
          </w:p>
        </w:tc>
        <w:tc>
          <w:tcPr>
            <w:tcW w:w="1774" w:type="pct"/>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rsidR="00083AD0" w:rsidRPr="00E279D8" w:rsidRDefault="00083AD0">
            <w:pPr>
              <w:keepNext/>
              <w:keepLines/>
              <w:jc w:val="center"/>
              <w:rPr>
                <w:rFonts w:ascii="Arial" w:eastAsia="Arial Unicode MS" w:hAnsi="Arial" w:cs="Arial"/>
                <w:b/>
                <w:bCs/>
                <w:sz w:val="18"/>
                <w:szCs w:val="18"/>
                <w:lang w:val="es-ES"/>
              </w:rPr>
            </w:pPr>
            <w:r w:rsidRPr="00E279D8">
              <w:rPr>
                <w:rFonts w:ascii="Arial" w:hAnsi="Arial" w:cs="Arial"/>
                <w:b/>
                <w:bCs/>
                <w:sz w:val="18"/>
                <w:szCs w:val="18"/>
                <w:lang w:val="es-ES"/>
              </w:rPr>
              <w:t>Descripción</w:t>
            </w:r>
          </w:p>
        </w:tc>
        <w:tc>
          <w:tcPr>
            <w:tcW w:w="814" w:type="pct"/>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tcPr>
          <w:p w:rsidR="00083AD0" w:rsidRPr="00E279D8" w:rsidRDefault="00083AD0">
            <w:pPr>
              <w:keepNext/>
              <w:keepLines/>
              <w:jc w:val="center"/>
              <w:rPr>
                <w:rFonts w:ascii="Arial" w:eastAsia="Arial Unicode MS" w:hAnsi="Arial" w:cs="Arial"/>
                <w:b/>
                <w:bCs/>
                <w:sz w:val="18"/>
                <w:szCs w:val="18"/>
                <w:lang w:val="es-ES"/>
              </w:rPr>
            </w:pPr>
            <w:r w:rsidRPr="00E279D8">
              <w:rPr>
                <w:rFonts w:ascii="Arial" w:hAnsi="Arial" w:cs="Arial"/>
                <w:b/>
                <w:bCs/>
                <w:sz w:val="18"/>
                <w:szCs w:val="18"/>
                <w:lang w:val="es-ES"/>
              </w:rPr>
              <w:t>Frecuencia</w:t>
            </w:r>
          </w:p>
        </w:tc>
        <w:tc>
          <w:tcPr>
            <w:tcW w:w="1447" w:type="pct"/>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tcPr>
          <w:p w:rsidR="00083AD0" w:rsidRPr="00E279D8" w:rsidRDefault="00083AD0">
            <w:pPr>
              <w:keepNext/>
              <w:keepLines/>
              <w:jc w:val="center"/>
              <w:rPr>
                <w:rFonts w:ascii="Arial" w:eastAsia="Arial Unicode MS" w:hAnsi="Arial" w:cs="Arial"/>
                <w:b/>
                <w:bCs/>
                <w:sz w:val="18"/>
                <w:szCs w:val="18"/>
                <w:lang w:val="es-ES"/>
              </w:rPr>
            </w:pPr>
            <w:r w:rsidRPr="00E279D8">
              <w:rPr>
                <w:rFonts w:ascii="Arial" w:hAnsi="Arial" w:cs="Arial"/>
                <w:b/>
                <w:bCs/>
                <w:sz w:val="18"/>
                <w:szCs w:val="18"/>
                <w:lang w:val="es-ES"/>
              </w:rPr>
              <w:t>Medio de verificación</w:t>
            </w:r>
          </w:p>
        </w:tc>
      </w:tr>
      <w:tr w:rsidR="00FB1BB9" w:rsidRPr="00D61CC2" w:rsidTr="00FB1BB9">
        <w:trPr>
          <w:cantSplit/>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FB1BB9" w:rsidRPr="00E279D8" w:rsidRDefault="00FB1BB9">
            <w:pPr>
              <w:keepNext/>
              <w:keepLines/>
              <w:rPr>
                <w:rFonts w:ascii="Arial" w:hAnsi="Arial" w:cs="Arial"/>
                <w:b/>
                <w:bCs/>
                <w:sz w:val="18"/>
                <w:szCs w:val="18"/>
                <w:lang w:val="es-ES"/>
              </w:rPr>
            </w:pPr>
            <w:r w:rsidRPr="00E279D8">
              <w:rPr>
                <w:rFonts w:ascii="Arial" w:hAnsi="Arial" w:cs="Arial"/>
                <w:b/>
                <w:bCs/>
                <w:sz w:val="18"/>
                <w:szCs w:val="18"/>
                <w:lang w:val="es-ES"/>
              </w:rPr>
              <w:t>Resultado</w:t>
            </w:r>
            <w:r w:rsidR="004F709D" w:rsidRPr="00E279D8">
              <w:rPr>
                <w:rFonts w:ascii="Arial" w:hAnsi="Arial" w:cs="Arial"/>
                <w:b/>
                <w:bCs/>
                <w:sz w:val="18"/>
                <w:szCs w:val="18"/>
                <w:lang w:val="es-ES"/>
              </w:rPr>
              <w:t xml:space="preserve"> 1</w:t>
            </w:r>
            <w:r w:rsidRPr="00E279D8">
              <w:rPr>
                <w:rFonts w:ascii="Arial" w:hAnsi="Arial" w:cs="Arial"/>
                <w:b/>
                <w:bCs/>
                <w:sz w:val="18"/>
                <w:szCs w:val="18"/>
                <w:lang w:val="es-ES"/>
              </w:rPr>
              <w:t xml:space="preserve">: </w:t>
            </w:r>
            <w:r w:rsidR="004F709D" w:rsidRPr="00E279D8">
              <w:rPr>
                <w:rFonts w:ascii="Arial" w:hAnsi="Arial" w:cs="Arial"/>
                <w:b/>
                <w:bCs/>
                <w:sz w:val="18"/>
                <w:szCs w:val="18"/>
                <w:lang w:val="es-ES"/>
              </w:rPr>
              <w:t>Incrementar la contratación formal (mejorar la incidencia)</w:t>
            </w:r>
          </w:p>
        </w:tc>
      </w:tr>
      <w:tr w:rsidR="00083AD0" w:rsidRPr="00D61CC2" w:rsidTr="004F709D">
        <w:trPr>
          <w:cantSplit/>
          <w:trHeight w:val="1848"/>
        </w:trPr>
        <w:tc>
          <w:tcPr>
            <w:tcW w:w="965"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83AD0" w:rsidRPr="00E279D8" w:rsidRDefault="00554C6C">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I</w:t>
            </w:r>
            <w:r w:rsidR="00083AD0" w:rsidRPr="00790F97">
              <w:rPr>
                <w:rFonts w:ascii="Arial" w:hAnsi="Arial" w:cs="Arial"/>
                <w:sz w:val="18"/>
                <w:szCs w:val="18"/>
                <w:lang w:val="es-ES"/>
              </w:rPr>
              <w:t xml:space="preserve">ncidencia </w:t>
            </w:r>
            <w:r w:rsidR="00292F35" w:rsidRPr="00495E49">
              <w:rPr>
                <w:rFonts w:ascii="Arial" w:hAnsi="Arial" w:cs="Arial"/>
                <w:sz w:val="18"/>
                <w:szCs w:val="18"/>
                <w:lang w:val="es-ES"/>
              </w:rPr>
              <w:t xml:space="preserve">de </w:t>
            </w:r>
            <w:r w:rsidR="00083AD0" w:rsidRPr="00D61CC2">
              <w:rPr>
                <w:rFonts w:ascii="Arial" w:hAnsi="Arial" w:cs="Arial"/>
                <w:sz w:val="18"/>
                <w:szCs w:val="18"/>
                <w:lang w:val="es-ES"/>
              </w:rPr>
              <w:t>contratación formal de jóvenes</w:t>
            </w:r>
          </w:p>
        </w:tc>
        <w:tc>
          <w:tcPr>
            <w:tcW w:w="1774" w:type="pct"/>
            <w:tcBorders>
              <w:top w:val="nil"/>
              <w:left w:val="nil"/>
              <w:bottom w:val="single" w:sz="4" w:space="0" w:color="auto"/>
              <w:right w:val="nil"/>
            </w:tcBorders>
            <w:noWrap/>
            <w:tcMar>
              <w:top w:w="15" w:type="dxa"/>
              <w:left w:w="15" w:type="dxa"/>
              <w:bottom w:w="0" w:type="dxa"/>
              <w:right w:w="15" w:type="dxa"/>
            </w:tcMar>
          </w:tcPr>
          <w:p w:rsidR="00083AD0" w:rsidRPr="00E279D8" w:rsidRDefault="00083AD0">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 xml:space="preserve">Diferencia entre el cambio porcentual de indicador de incidencia de empleo formal de jóvenes beneficiarios y el cambio porcentual del indicador de incidencia de empleo formal de jóvenes no beneficiarios </w:t>
            </w:r>
          </w:p>
          <w:p w:rsidR="00083AD0" w:rsidRPr="00D61CC2" w:rsidRDefault="00083AD0">
            <w:pPr>
              <w:keepNext/>
              <w:keepLines/>
              <w:rPr>
                <w:rFonts w:ascii="Arial" w:hAnsi="Arial" w:cs="Arial"/>
                <w:sz w:val="18"/>
                <w:szCs w:val="18"/>
                <w:lang w:val="es-ES"/>
              </w:rPr>
            </w:pPr>
          </w:p>
          <w:p w:rsidR="004F709D" w:rsidRPr="00D61CC2" w:rsidRDefault="00083AD0" w:rsidP="00F81493">
            <w:pPr>
              <w:keepNext/>
              <w:keepLines/>
              <w:rPr>
                <w:rFonts w:ascii="Arial" w:eastAsia="Arial Unicode MS" w:hAnsi="Arial" w:cs="Arial"/>
                <w:bCs/>
                <w:sz w:val="18"/>
                <w:szCs w:val="18"/>
                <w:lang w:val="es-ES"/>
              </w:rPr>
            </w:pPr>
            <w:r w:rsidRPr="00D61CC2">
              <w:rPr>
                <w:rFonts w:ascii="Arial" w:eastAsia="Arial Unicode MS" w:hAnsi="Arial" w:cs="Arial"/>
                <w:bCs/>
                <w:sz w:val="18"/>
                <w:szCs w:val="18"/>
                <w:lang w:val="es-ES"/>
              </w:rPr>
              <w:t>Promedio de las 7 regiones</w:t>
            </w:r>
          </w:p>
        </w:tc>
        <w:tc>
          <w:tcPr>
            <w:tcW w:w="814" w:type="pct"/>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83AD0" w:rsidRPr="00E279D8" w:rsidRDefault="00083AD0">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Anual</w:t>
            </w:r>
          </w:p>
        </w:tc>
        <w:tc>
          <w:tcPr>
            <w:tcW w:w="1447" w:type="pct"/>
            <w:tcBorders>
              <w:top w:val="nil"/>
              <w:left w:val="nil"/>
              <w:bottom w:val="single" w:sz="4" w:space="0" w:color="auto"/>
              <w:right w:val="single" w:sz="4" w:space="0" w:color="auto"/>
            </w:tcBorders>
            <w:noWrap/>
            <w:tcMar>
              <w:top w:w="15" w:type="dxa"/>
              <w:left w:w="15" w:type="dxa"/>
              <w:bottom w:w="0" w:type="dxa"/>
              <w:right w:w="15" w:type="dxa"/>
            </w:tcMar>
          </w:tcPr>
          <w:p w:rsidR="00083AD0" w:rsidRPr="00E279D8" w:rsidRDefault="00083AD0">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083AD0" w:rsidRPr="00E279D8" w:rsidRDefault="00083AD0" w:rsidP="00D61CC2">
            <w:pPr>
              <w:keepNext/>
              <w:keepLines/>
              <w:rPr>
                <w:rFonts w:ascii="Arial" w:eastAsia="Arial Unicode MS" w:hAnsi="Arial" w:cs="Arial"/>
                <w:sz w:val="18"/>
                <w:szCs w:val="18"/>
                <w:lang w:val="es-ES"/>
              </w:rPr>
            </w:pPr>
            <w:r w:rsidRPr="00E279D8">
              <w:rPr>
                <w:rFonts w:ascii="Arial" w:eastAsia="Arial Unicode MS" w:hAnsi="Arial" w:cs="Arial"/>
                <w:sz w:val="18"/>
                <w:szCs w:val="18"/>
                <w:lang w:val="es-ES"/>
              </w:rPr>
              <w:t>Control: ENAHO (continua con indicadores agregados de las 7</w:t>
            </w:r>
            <w:r w:rsidR="00D61CC2" w:rsidRPr="00E279D8">
              <w:rPr>
                <w:rFonts w:ascii="Arial" w:eastAsia="Arial Unicode MS" w:hAnsi="Arial" w:cs="Arial"/>
                <w:sz w:val="18"/>
                <w:szCs w:val="18"/>
                <w:lang w:val="es-ES"/>
              </w:rPr>
              <w:t> </w:t>
            </w:r>
            <w:r w:rsidRPr="00E279D8">
              <w:rPr>
                <w:rFonts w:ascii="Arial" w:eastAsia="Arial Unicode MS" w:hAnsi="Arial" w:cs="Arial"/>
                <w:sz w:val="18"/>
                <w:szCs w:val="18"/>
                <w:lang w:val="es-ES"/>
              </w:rPr>
              <w:t>regiones)</w:t>
            </w:r>
          </w:p>
        </w:tc>
      </w:tr>
      <w:tr w:rsidR="004F709D" w:rsidRPr="00D61CC2" w:rsidTr="00402ED8">
        <w:trPr>
          <w:cantSplit/>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4F709D" w:rsidRPr="00E279D8" w:rsidRDefault="004F709D"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t>Resultado 2: Incrementar la calidad de la contratación formal (mejorar la pertinencia)</w:t>
            </w:r>
          </w:p>
        </w:tc>
      </w:tr>
      <w:tr w:rsidR="004F709D" w:rsidRPr="00D61CC2" w:rsidTr="00402ED8">
        <w:trPr>
          <w:cantSplit/>
          <w:trHeight w:val="255"/>
        </w:trPr>
        <w:tc>
          <w:tcPr>
            <w:tcW w:w="9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709D" w:rsidRPr="00790F97" w:rsidRDefault="004F709D" w:rsidP="00DC4693">
            <w:pPr>
              <w:keepNext/>
              <w:rPr>
                <w:rFonts w:ascii="Arial" w:hAnsi="Arial" w:cs="Arial"/>
                <w:sz w:val="18"/>
                <w:szCs w:val="18"/>
                <w:lang w:val="es-ES"/>
              </w:rPr>
            </w:pPr>
            <w:r w:rsidRPr="00D61CC2">
              <w:rPr>
                <w:rFonts w:ascii="Arial" w:hAnsi="Arial" w:cs="Arial"/>
                <w:sz w:val="18"/>
                <w:szCs w:val="18"/>
                <w:lang w:val="es-ES"/>
              </w:rPr>
              <w:t>Salarios de jóvenes contratados formalmente</w:t>
            </w:r>
          </w:p>
          <w:p w:rsidR="004F709D" w:rsidRPr="00E279D8" w:rsidRDefault="004F709D" w:rsidP="00DC4693">
            <w:pPr>
              <w:keepNext/>
              <w:rPr>
                <w:rFonts w:ascii="Arial" w:eastAsia="Arial Unicode MS" w:hAnsi="Arial" w:cs="Arial"/>
                <w:b/>
                <w:bCs/>
                <w:sz w:val="18"/>
                <w:szCs w:val="18"/>
                <w:lang w:val="es-ES"/>
              </w:rPr>
            </w:pPr>
          </w:p>
        </w:tc>
        <w:tc>
          <w:tcPr>
            <w:tcW w:w="1774" w:type="pct"/>
            <w:tcBorders>
              <w:top w:val="single" w:sz="4" w:space="0" w:color="auto"/>
              <w:left w:val="nil"/>
              <w:bottom w:val="single" w:sz="4" w:space="0" w:color="auto"/>
              <w:right w:val="nil"/>
            </w:tcBorders>
            <w:noWrap/>
            <w:tcMar>
              <w:top w:w="15" w:type="dxa"/>
              <w:left w:w="15" w:type="dxa"/>
              <w:bottom w:w="0" w:type="dxa"/>
              <w:right w:w="15" w:type="dxa"/>
            </w:tcMar>
          </w:tcPr>
          <w:p w:rsidR="004F709D" w:rsidRPr="00790F97" w:rsidRDefault="004F709D" w:rsidP="00DC4693">
            <w:pPr>
              <w:keepNext/>
              <w:rPr>
                <w:rFonts w:ascii="Arial" w:hAnsi="Arial" w:cs="Arial"/>
                <w:sz w:val="18"/>
                <w:szCs w:val="18"/>
                <w:lang w:val="es-ES"/>
              </w:rPr>
            </w:pPr>
            <w:r w:rsidRPr="00D61CC2">
              <w:rPr>
                <w:rFonts w:ascii="Arial" w:hAnsi="Arial" w:cs="Arial"/>
                <w:sz w:val="18"/>
                <w:szCs w:val="18"/>
                <w:lang w:val="es-ES"/>
              </w:rPr>
              <w:t xml:space="preserve">Diferencia entre el cambio porcentual de la media salarial real de empleados formales jóvenes beneficiarios y el cambio porcentual de la media salarial real de empleados formales jóvenes no beneficiarios </w:t>
            </w:r>
          </w:p>
          <w:p w:rsidR="004F709D" w:rsidRPr="00495E49" w:rsidRDefault="004F709D" w:rsidP="00DC4693">
            <w:pPr>
              <w:keepNext/>
              <w:rPr>
                <w:rFonts w:ascii="Arial" w:hAnsi="Arial" w:cs="Arial"/>
                <w:sz w:val="18"/>
                <w:szCs w:val="18"/>
                <w:lang w:val="es-ES"/>
              </w:rPr>
            </w:pPr>
          </w:p>
          <w:p w:rsidR="004F709D" w:rsidRPr="00E279D8" w:rsidRDefault="004F709D" w:rsidP="00DC4693">
            <w:pPr>
              <w:keepNext/>
              <w:rPr>
                <w:rFonts w:ascii="Arial" w:eastAsia="Arial Unicode MS" w:hAnsi="Arial" w:cs="Arial"/>
                <w:bCs/>
                <w:sz w:val="18"/>
                <w:szCs w:val="18"/>
                <w:lang w:val="es-ES"/>
              </w:rPr>
            </w:pPr>
            <w:r w:rsidRPr="00E279D8">
              <w:rPr>
                <w:rFonts w:ascii="Arial" w:eastAsia="Arial Unicode MS" w:hAnsi="Arial" w:cs="Arial"/>
                <w:bCs/>
                <w:sz w:val="18"/>
                <w:szCs w:val="18"/>
                <w:lang w:val="es-ES"/>
              </w:rPr>
              <w:t>Promedio de salario real por hora para 7</w:t>
            </w:r>
            <w:r w:rsidR="00D61CC2" w:rsidRPr="00E279D8">
              <w:rPr>
                <w:rFonts w:ascii="Arial" w:eastAsia="Arial Unicode MS" w:hAnsi="Arial" w:cs="Arial"/>
                <w:bCs/>
                <w:sz w:val="18"/>
                <w:szCs w:val="18"/>
                <w:lang w:val="es-ES"/>
              </w:rPr>
              <w:t> </w:t>
            </w:r>
            <w:r w:rsidRPr="00E279D8">
              <w:rPr>
                <w:rFonts w:ascii="Arial" w:eastAsia="Arial Unicode MS" w:hAnsi="Arial" w:cs="Arial"/>
                <w:bCs/>
                <w:sz w:val="18"/>
                <w:szCs w:val="18"/>
                <w:lang w:val="es-ES"/>
              </w:rPr>
              <w:t>regiones</w:t>
            </w:r>
          </w:p>
        </w:tc>
        <w:tc>
          <w:tcPr>
            <w:tcW w:w="81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709D" w:rsidRPr="00E279D8" w:rsidRDefault="004F709D"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
                <w:bCs/>
                <w:sz w:val="18"/>
                <w:szCs w:val="18"/>
                <w:lang w:val="es-ES"/>
              </w:rPr>
            </w:pPr>
            <w:r w:rsidRPr="00E279D8">
              <w:rPr>
                <w:rFonts w:ascii="Arial" w:eastAsia="Arial Unicode MS" w:hAnsi="Arial" w:cs="Arial"/>
                <w:bCs/>
                <w:sz w:val="18"/>
                <w:szCs w:val="18"/>
                <w:lang w:val="es-ES"/>
              </w:rPr>
              <w:t>Anual</w:t>
            </w:r>
          </w:p>
        </w:tc>
        <w:tc>
          <w:tcPr>
            <w:tcW w:w="1447" w:type="pct"/>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709D" w:rsidRPr="00E279D8" w:rsidRDefault="004F709D"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4F709D" w:rsidRPr="00E279D8" w:rsidRDefault="004F709D" w:rsidP="00D61CC2">
            <w:pPr>
              <w:keepNext/>
              <w:rPr>
                <w:rFonts w:ascii="Arial" w:eastAsia="Arial Unicode MS" w:hAnsi="Arial" w:cs="Arial"/>
                <w:sz w:val="18"/>
                <w:szCs w:val="18"/>
                <w:lang w:val="es-ES"/>
              </w:rPr>
            </w:pPr>
            <w:r w:rsidRPr="00E279D8">
              <w:rPr>
                <w:rFonts w:ascii="Arial" w:eastAsia="Arial Unicode MS" w:hAnsi="Arial" w:cs="Arial"/>
                <w:sz w:val="18"/>
                <w:szCs w:val="18"/>
                <w:lang w:val="es-ES"/>
              </w:rPr>
              <w:t>Control: ENAHO (continua con indicadores agregados de las 7</w:t>
            </w:r>
            <w:r w:rsidR="00D61CC2" w:rsidRPr="00E279D8">
              <w:rPr>
                <w:rFonts w:ascii="Arial" w:eastAsia="Arial Unicode MS" w:hAnsi="Arial" w:cs="Arial"/>
                <w:sz w:val="18"/>
                <w:szCs w:val="18"/>
                <w:lang w:val="es-ES"/>
              </w:rPr>
              <w:t> </w:t>
            </w:r>
            <w:r w:rsidRPr="00E279D8">
              <w:rPr>
                <w:rFonts w:ascii="Arial" w:eastAsia="Arial Unicode MS" w:hAnsi="Arial" w:cs="Arial"/>
                <w:sz w:val="18"/>
                <w:szCs w:val="18"/>
                <w:lang w:val="es-ES"/>
              </w:rPr>
              <w:t>regiones)</w:t>
            </w:r>
          </w:p>
        </w:tc>
      </w:tr>
      <w:tr w:rsidR="004F709D" w:rsidRPr="00D61CC2" w:rsidTr="00402ED8">
        <w:trPr>
          <w:cantSplit/>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4F709D" w:rsidRPr="00E279D8" w:rsidRDefault="004F709D"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t>Resultado 3: Reducir los costos de la contratación formal (mejorar la eficiencia</w:t>
            </w:r>
            <w:r w:rsidR="00F75244" w:rsidRPr="00E279D8">
              <w:rPr>
                <w:rFonts w:ascii="Arial" w:hAnsi="Arial" w:cs="Arial"/>
                <w:b/>
                <w:bCs/>
                <w:sz w:val="18"/>
                <w:szCs w:val="18"/>
                <w:lang w:val="es-ES"/>
              </w:rPr>
              <w:t>)</w:t>
            </w:r>
          </w:p>
        </w:tc>
      </w:tr>
      <w:tr w:rsidR="00083AD0" w:rsidRPr="00D61CC2" w:rsidTr="00BD484F">
        <w:trPr>
          <w:cantSplit/>
          <w:trHeight w:val="1866"/>
        </w:trPr>
        <w:tc>
          <w:tcPr>
            <w:tcW w:w="965" w:type="pct"/>
            <w:tcBorders>
              <w:top w:val="nil"/>
              <w:left w:val="single" w:sz="4" w:space="0" w:color="auto"/>
              <w:bottom w:val="nil"/>
              <w:right w:val="single" w:sz="4" w:space="0" w:color="auto"/>
            </w:tcBorders>
            <w:noWrap/>
            <w:tcMar>
              <w:top w:w="15" w:type="dxa"/>
              <w:left w:w="15" w:type="dxa"/>
              <w:bottom w:w="0" w:type="dxa"/>
              <w:right w:w="15" w:type="dxa"/>
            </w:tcMar>
          </w:tcPr>
          <w:p w:rsidR="00083AD0" w:rsidRPr="00495E49" w:rsidRDefault="00083AD0" w:rsidP="00DC4693">
            <w:pPr>
              <w:keepNext/>
              <w:rPr>
                <w:rFonts w:ascii="Arial" w:hAnsi="Arial" w:cs="Arial"/>
                <w:sz w:val="18"/>
                <w:szCs w:val="18"/>
                <w:lang w:val="es-ES"/>
              </w:rPr>
            </w:pPr>
            <w:r w:rsidRPr="00D61CC2">
              <w:rPr>
                <w:rFonts w:ascii="Arial" w:hAnsi="Arial" w:cs="Arial"/>
                <w:sz w:val="18"/>
                <w:szCs w:val="18"/>
                <w:lang w:val="es-ES"/>
              </w:rPr>
              <w:t>Tiempo medio de búsqueda de empleo</w:t>
            </w:r>
            <w:r w:rsidR="00554C6C" w:rsidRPr="00790F97">
              <w:rPr>
                <w:rFonts w:ascii="Arial" w:hAnsi="Arial" w:cs="Arial"/>
                <w:sz w:val="18"/>
                <w:szCs w:val="18"/>
                <w:lang w:val="es-ES"/>
              </w:rPr>
              <w:t xml:space="preserve"> formal</w:t>
            </w:r>
          </w:p>
        </w:tc>
        <w:tc>
          <w:tcPr>
            <w:tcW w:w="1774" w:type="pct"/>
            <w:tcBorders>
              <w:top w:val="nil"/>
              <w:left w:val="nil"/>
              <w:bottom w:val="nil"/>
              <w:right w:val="nil"/>
            </w:tcBorders>
            <w:noWrap/>
            <w:tcMar>
              <w:top w:w="15" w:type="dxa"/>
              <w:left w:w="15" w:type="dxa"/>
              <w:bottom w:w="0" w:type="dxa"/>
              <w:right w:w="15" w:type="dxa"/>
            </w:tcMar>
          </w:tcPr>
          <w:p w:rsidR="00083AD0" w:rsidRPr="00E279D8" w:rsidRDefault="00083AD0"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Diferencia entre el cambio porcentual de días promedio utilizados por un buscador de empleo formal beneficiario hasta llenar una vacante y el cambio porcentual de días promedio utilizados por un buscador de empleo formal no beneficiario hasta llenar una vacante</w:t>
            </w:r>
          </w:p>
        </w:tc>
        <w:tc>
          <w:tcPr>
            <w:tcW w:w="814" w:type="pct"/>
            <w:tcBorders>
              <w:top w:val="nil"/>
              <w:left w:val="single" w:sz="4" w:space="0" w:color="auto"/>
              <w:bottom w:val="nil"/>
              <w:right w:val="single" w:sz="4" w:space="0" w:color="auto"/>
            </w:tcBorders>
            <w:noWrap/>
            <w:tcMar>
              <w:top w:w="15" w:type="dxa"/>
              <w:left w:w="15" w:type="dxa"/>
              <w:bottom w:w="0" w:type="dxa"/>
              <w:right w:w="15" w:type="dxa"/>
            </w:tcMar>
          </w:tcPr>
          <w:p w:rsidR="00083AD0" w:rsidRPr="00E279D8" w:rsidRDefault="00083AD0"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
                <w:bCs/>
                <w:sz w:val="18"/>
                <w:szCs w:val="18"/>
                <w:lang w:val="es-ES"/>
              </w:rPr>
            </w:pPr>
            <w:r w:rsidRPr="00E279D8">
              <w:rPr>
                <w:rFonts w:ascii="Arial" w:eastAsia="Arial Unicode MS" w:hAnsi="Arial" w:cs="Arial"/>
                <w:bCs/>
                <w:sz w:val="18"/>
                <w:szCs w:val="18"/>
                <w:lang w:val="es-ES"/>
              </w:rPr>
              <w:t>Anual</w:t>
            </w:r>
          </w:p>
        </w:tc>
        <w:tc>
          <w:tcPr>
            <w:tcW w:w="1447" w:type="pct"/>
            <w:tcBorders>
              <w:top w:val="nil"/>
              <w:left w:val="nil"/>
              <w:bottom w:val="nil"/>
              <w:right w:val="single" w:sz="4" w:space="0" w:color="auto"/>
            </w:tcBorders>
            <w:noWrap/>
            <w:tcMar>
              <w:top w:w="15" w:type="dxa"/>
              <w:left w:w="15" w:type="dxa"/>
              <w:bottom w:w="0" w:type="dxa"/>
              <w:right w:w="15" w:type="dxa"/>
            </w:tcMar>
          </w:tcPr>
          <w:p w:rsidR="008436FD" w:rsidRPr="00E279D8" w:rsidRDefault="00083AD0" w:rsidP="00DC4693">
            <w:pPr>
              <w:keepNext/>
              <w:framePr w:wrap="around" w:vAnchor="text" w:hAnchor="text" w:y="1"/>
              <w:jc w:val="both"/>
              <w:rPr>
                <w:rFonts w:ascii="Arial" w:eastAsia="Arial Unicode MS" w:hAnsi="Arial" w:cs="Arial"/>
                <w:sz w:val="18"/>
                <w:szCs w:val="18"/>
                <w:lang w:val="es-ES"/>
              </w:rPr>
            </w:pPr>
            <w:r w:rsidRPr="00E279D8">
              <w:rPr>
                <w:rFonts w:ascii="Arial" w:eastAsia="Arial Unicode MS" w:hAnsi="Arial" w:cs="Arial"/>
                <w:sz w:val="18"/>
                <w:szCs w:val="18"/>
                <w:lang w:val="es-ES"/>
              </w:rPr>
              <w:t xml:space="preserve">Tratado: </w:t>
            </w:r>
            <w:r w:rsidR="008436FD" w:rsidRPr="00E279D8">
              <w:rPr>
                <w:rFonts w:ascii="Arial" w:eastAsia="Arial Unicode MS" w:hAnsi="Arial" w:cs="Arial"/>
                <w:sz w:val="18"/>
                <w:szCs w:val="18"/>
                <w:lang w:val="es-ES"/>
              </w:rPr>
              <w:t xml:space="preserve">Encuesta directa a través de formulario de inscripción en </w:t>
            </w:r>
            <w:r w:rsidR="00214CE5" w:rsidRPr="00E279D8">
              <w:rPr>
                <w:rFonts w:ascii="Arial" w:eastAsia="Arial Unicode MS" w:hAnsi="Arial" w:cs="Arial"/>
                <w:sz w:val="18"/>
                <w:szCs w:val="18"/>
                <w:lang w:val="es-ES"/>
              </w:rPr>
              <w:t>el CE</w:t>
            </w:r>
            <w:r w:rsidR="008436FD" w:rsidRPr="00E279D8">
              <w:rPr>
                <w:rFonts w:ascii="Arial" w:eastAsia="Arial Unicode MS" w:hAnsi="Arial" w:cs="Arial"/>
                <w:sz w:val="18"/>
                <w:szCs w:val="18"/>
                <w:lang w:val="es-ES"/>
              </w:rPr>
              <w:t xml:space="preserve"> </w:t>
            </w:r>
          </w:p>
          <w:p w:rsidR="00083AD0" w:rsidRPr="00D61CC2" w:rsidRDefault="00083AD0" w:rsidP="00DC4693">
            <w:pPr>
              <w:keepNext/>
              <w:framePr w:wrap="around" w:vAnchor="text" w:hAnchor="text" w:y="1"/>
              <w:rPr>
                <w:rFonts w:ascii="Arial" w:hAnsi="Arial" w:cs="Arial"/>
                <w:sz w:val="18"/>
                <w:szCs w:val="18"/>
                <w:lang w:val="es-ES"/>
              </w:rPr>
            </w:pPr>
            <w:r w:rsidRPr="00E279D8">
              <w:rPr>
                <w:rFonts w:ascii="Arial" w:eastAsia="Arial Unicode MS" w:hAnsi="Arial" w:cs="Arial"/>
                <w:sz w:val="18"/>
                <w:szCs w:val="18"/>
                <w:lang w:val="es-ES"/>
              </w:rPr>
              <w:t>Control: Encuesta a no beneficiarios a realizar como parte de la evaluación de impacto de</w:t>
            </w:r>
            <w:r w:rsidR="00FB6CE1" w:rsidRPr="00E279D8">
              <w:rPr>
                <w:rFonts w:ascii="Arial" w:eastAsia="Arial Unicode MS" w:hAnsi="Arial" w:cs="Arial"/>
                <w:sz w:val="18"/>
                <w:szCs w:val="18"/>
                <w:lang w:val="es-ES"/>
              </w:rPr>
              <w:t xml:space="preserve"> </w:t>
            </w:r>
            <w:r w:rsidRPr="00E279D8">
              <w:rPr>
                <w:rFonts w:ascii="Arial" w:eastAsia="Arial Unicode MS" w:hAnsi="Arial" w:cs="Arial"/>
                <w:sz w:val="18"/>
                <w:szCs w:val="18"/>
                <w:lang w:val="es-ES"/>
              </w:rPr>
              <w:t>l</w:t>
            </w:r>
            <w:r w:rsidR="00FB6CE1" w:rsidRPr="00E279D8">
              <w:rPr>
                <w:rFonts w:ascii="Arial" w:eastAsia="Arial Unicode MS" w:hAnsi="Arial" w:cs="Arial"/>
                <w:sz w:val="18"/>
                <w:szCs w:val="18"/>
                <w:lang w:val="es-ES"/>
              </w:rPr>
              <w:t>a</w:t>
            </w:r>
            <w:r w:rsidRPr="00E279D8">
              <w:rPr>
                <w:rFonts w:ascii="Arial" w:eastAsia="Arial Unicode MS" w:hAnsi="Arial" w:cs="Arial"/>
                <w:sz w:val="18"/>
                <w:szCs w:val="18"/>
                <w:lang w:val="es-ES"/>
              </w:rPr>
              <w:t xml:space="preserve"> </w:t>
            </w:r>
            <w:r w:rsidR="00FB6CE1" w:rsidRPr="00E279D8">
              <w:rPr>
                <w:rFonts w:ascii="Arial" w:eastAsia="Arial Unicode MS" w:hAnsi="Arial" w:cs="Arial"/>
                <w:sz w:val="18"/>
                <w:szCs w:val="18"/>
                <w:lang w:val="es-ES"/>
              </w:rPr>
              <w:t>mejora del sistema d</w:t>
            </w:r>
            <w:r w:rsidRPr="00E279D8">
              <w:rPr>
                <w:rFonts w:ascii="Arial" w:eastAsia="Arial Unicode MS" w:hAnsi="Arial" w:cs="Arial"/>
                <w:sz w:val="18"/>
                <w:szCs w:val="18"/>
                <w:lang w:val="es-ES"/>
              </w:rPr>
              <w:t>e capacitación</w:t>
            </w:r>
            <w:r w:rsidR="00FB6CE1" w:rsidRPr="00E279D8">
              <w:rPr>
                <w:rFonts w:ascii="Arial" w:eastAsia="Arial Unicode MS" w:hAnsi="Arial" w:cs="Arial"/>
                <w:sz w:val="18"/>
                <w:szCs w:val="18"/>
                <w:lang w:val="es-ES"/>
              </w:rPr>
              <w:t xml:space="preserve"> </w:t>
            </w:r>
            <w:r w:rsidR="00426781" w:rsidRPr="00E279D8">
              <w:rPr>
                <w:rFonts w:ascii="Arial" w:eastAsia="Arial Unicode MS" w:hAnsi="Arial" w:cs="Arial"/>
                <w:sz w:val="18"/>
                <w:szCs w:val="18"/>
                <w:lang w:val="es-ES"/>
              </w:rPr>
              <w:t>del CE</w:t>
            </w:r>
          </w:p>
        </w:tc>
      </w:tr>
      <w:tr w:rsidR="005542C1" w:rsidRPr="00D61CC2" w:rsidTr="00380CD1">
        <w:trPr>
          <w:cantSplit/>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5542C1" w:rsidRPr="00E279D8" w:rsidRDefault="005542C1"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t xml:space="preserve">Resultado 4: Incrementar la </w:t>
            </w:r>
            <w:r w:rsidR="00AE61EC" w:rsidRPr="00E279D8">
              <w:rPr>
                <w:rFonts w:ascii="Arial" w:hAnsi="Arial" w:cs="Arial"/>
                <w:b/>
                <w:bCs/>
                <w:sz w:val="18"/>
                <w:szCs w:val="18"/>
                <w:lang w:val="es-ES"/>
              </w:rPr>
              <w:t>permanencia en el sector</w:t>
            </w:r>
            <w:r w:rsidR="005A4463" w:rsidRPr="00E279D8">
              <w:rPr>
                <w:rFonts w:ascii="Arial" w:hAnsi="Arial" w:cs="Arial"/>
                <w:b/>
                <w:bCs/>
                <w:sz w:val="18"/>
                <w:szCs w:val="18"/>
                <w:lang w:val="es-ES"/>
              </w:rPr>
              <w:t xml:space="preserve"> </w:t>
            </w:r>
            <w:r w:rsidRPr="00E279D8">
              <w:rPr>
                <w:rFonts w:ascii="Arial" w:hAnsi="Arial" w:cs="Arial"/>
                <w:b/>
                <w:bCs/>
                <w:sz w:val="18"/>
                <w:szCs w:val="18"/>
                <w:lang w:val="es-ES"/>
              </w:rPr>
              <w:t>formal (mejorar la sostenibilidad)</w:t>
            </w:r>
          </w:p>
        </w:tc>
      </w:tr>
      <w:tr w:rsidR="005542C1" w:rsidRPr="00D61CC2" w:rsidTr="008046BC">
        <w:trPr>
          <w:cantSplit/>
          <w:trHeight w:val="255"/>
        </w:trPr>
        <w:tc>
          <w:tcPr>
            <w:tcW w:w="965" w:type="pct"/>
            <w:tcBorders>
              <w:top w:val="nil"/>
              <w:left w:val="single" w:sz="4" w:space="0" w:color="auto"/>
              <w:right w:val="single" w:sz="4" w:space="0" w:color="auto"/>
            </w:tcBorders>
            <w:noWrap/>
            <w:tcMar>
              <w:top w:w="15" w:type="dxa"/>
              <w:left w:w="15" w:type="dxa"/>
              <w:bottom w:w="0" w:type="dxa"/>
              <w:right w:w="15" w:type="dxa"/>
            </w:tcMar>
          </w:tcPr>
          <w:p w:rsidR="005542C1" w:rsidRPr="00790F97" w:rsidRDefault="0089619C" w:rsidP="00DC4693">
            <w:pPr>
              <w:keepNext/>
              <w:rPr>
                <w:rFonts w:ascii="Arial" w:hAnsi="Arial" w:cs="Arial"/>
                <w:sz w:val="18"/>
                <w:szCs w:val="18"/>
                <w:lang w:val="es-ES"/>
              </w:rPr>
            </w:pPr>
            <w:r w:rsidRPr="00D61CC2">
              <w:rPr>
                <w:rFonts w:ascii="Arial" w:hAnsi="Arial" w:cs="Arial"/>
                <w:sz w:val="18"/>
                <w:szCs w:val="18"/>
                <w:lang w:val="es-ES"/>
              </w:rPr>
              <w:t>Permanencia en el sector</w:t>
            </w:r>
            <w:r w:rsidR="005542C1" w:rsidRPr="00790F97">
              <w:rPr>
                <w:rFonts w:ascii="Arial" w:hAnsi="Arial" w:cs="Arial"/>
                <w:sz w:val="18"/>
                <w:szCs w:val="18"/>
                <w:lang w:val="es-ES"/>
              </w:rPr>
              <w:t xml:space="preserve"> formal</w:t>
            </w:r>
          </w:p>
          <w:p w:rsidR="005542C1" w:rsidRPr="00495E49" w:rsidRDefault="005542C1" w:rsidP="00DC4693">
            <w:pPr>
              <w:keepNext/>
              <w:rPr>
                <w:rFonts w:ascii="Arial" w:hAnsi="Arial" w:cs="Arial"/>
                <w:sz w:val="18"/>
                <w:szCs w:val="18"/>
                <w:lang w:val="es-ES"/>
              </w:rPr>
            </w:pPr>
          </w:p>
          <w:p w:rsidR="005542C1" w:rsidRPr="00D61CC2" w:rsidRDefault="005542C1" w:rsidP="00DC4693">
            <w:pPr>
              <w:keepNext/>
              <w:rPr>
                <w:rFonts w:ascii="Arial" w:hAnsi="Arial" w:cs="Arial"/>
                <w:sz w:val="18"/>
                <w:szCs w:val="18"/>
                <w:lang w:val="es-ES"/>
              </w:rPr>
            </w:pPr>
          </w:p>
        </w:tc>
        <w:tc>
          <w:tcPr>
            <w:tcW w:w="1774" w:type="pct"/>
            <w:tcBorders>
              <w:top w:val="nil"/>
              <w:left w:val="nil"/>
              <w:right w:val="nil"/>
            </w:tcBorders>
            <w:noWrap/>
            <w:tcMar>
              <w:top w:w="15" w:type="dxa"/>
              <w:left w:w="15" w:type="dxa"/>
              <w:bottom w:w="0" w:type="dxa"/>
              <w:right w:w="15" w:type="dxa"/>
            </w:tcMar>
          </w:tcPr>
          <w:p w:rsidR="005542C1" w:rsidRPr="00E279D8" w:rsidRDefault="005542C1"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Diferencia entre el cambio porcentual del número de meses promedio transcurridos</w:t>
            </w:r>
            <w:r w:rsidR="00BF6738" w:rsidRPr="00D61CC2">
              <w:rPr>
                <w:rFonts w:ascii="Arial" w:hAnsi="Arial" w:cs="Arial"/>
                <w:sz w:val="18"/>
                <w:szCs w:val="18"/>
                <w:lang w:val="es-ES"/>
              </w:rPr>
              <w:t xml:space="preserve"> por bienio</w:t>
            </w:r>
            <w:r w:rsidRPr="00D61CC2">
              <w:rPr>
                <w:rFonts w:ascii="Arial" w:hAnsi="Arial" w:cs="Arial"/>
                <w:sz w:val="18"/>
                <w:szCs w:val="18"/>
                <w:lang w:val="es-ES"/>
              </w:rPr>
              <w:t xml:space="preserve"> en</w:t>
            </w:r>
            <w:r w:rsidR="00C83F50" w:rsidRPr="00D61CC2">
              <w:rPr>
                <w:rFonts w:ascii="Arial" w:hAnsi="Arial" w:cs="Arial"/>
                <w:sz w:val="18"/>
                <w:szCs w:val="18"/>
                <w:lang w:val="es-ES"/>
              </w:rPr>
              <w:t xml:space="preserve"> el sector </w:t>
            </w:r>
            <w:r w:rsidRPr="00D61CC2">
              <w:rPr>
                <w:rFonts w:ascii="Arial" w:hAnsi="Arial" w:cs="Arial"/>
                <w:sz w:val="18"/>
                <w:szCs w:val="18"/>
                <w:lang w:val="es-ES"/>
              </w:rPr>
              <w:t>formal de beneficiarios del programa y el cambio porcentual del número de meses promedio transcurridos</w:t>
            </w:r>
            <w:r w:rsidR="00BF6738" w:rsidRPr="00D61CC2">
              <w:rPr>
                <w:rFonts w:ascii="Arial" w:hAnsi="Arial" w:cs="Arial"/>
                <w:sz w:val="18"/>
                <w:szCs w:val="18"/>
                <w:lang w:val="es-ES"/>
              </w:rPr>
              <w:t xml:space="preserve"> por bienio</w:t>
            </w:r>
            <w:r w:rsidRPr="00D61CC2">
              <w:rPr>
                <w:rFonts w:ascii="Arial" w:hAnsi="Arial" w:cs="Arial"/>
                <w:sz w:val="18"/>
                <w:szCs w:val="18"/>
                <w:lang w:val="es-ES"/>
              </w:rPr>
              <w:t xml:space="preserve"> </w:t>
            </w:r>
            <w:r w:rsidR="00C83F50" w:rsidRPr="00D61CC2">
              <w:rPr>
                <w:rFonts w:ascii="Arial" w:hAnsi="Arial" w:cs="Arial"/>
                <w:sz w:val="18"/>
                <w:szCs w:val="18"/>
                <w:lang w:val="es-ES"/>
              </w:rPr>
              <w:t xml:space="preserve">en el sector </w:t>
            </w:r>
            <w:r w:rsidRPr="00D61CC2">
              <w:rPr>
                <w:rFonts w:ascii="Arial" w:hAnsi="Arial" w:cs="Arial"/>
                <w:sz w:val="18"/>
                <w:szCs w:val="18"/>
                <w:lang w:val="es-ES"/>
              </w:rPr>
              <w:t xml:space="preserve">formal de no beneficiarios del programa </w:t>
            </w:r>
          </w:p>
        </w:tc>
        <w:tc>
          <w:tcPr>
            <w:tcW w:w="814" w:type="pct"/>
            <w:tcBorders>
              <w:top w:val="nil"/>
              <w:left w:val="single" w:sz="4" w:space="0" w:color="auto"/>
              <w:right w:val="single" w:sz="4" w:space="0" w:color="auto"/>
            </w:tcBorders>
            <w:noWrap/>
            <w:tcMar>
              <w:top w:w="15" w:type="dxa"/>
              <w:left w:w="15" w:type="dxa"/>
              <w:bottom w:w="0" w:type="dxa"/>
              <w:right w:w="15" w:type="dxa"/>
            </w:tcMar>
          </w:tcPr>
          <w:p w:rsidR="005542C1" w:rsidRPr="00E279D8" w:rsidRDefault="005A4463" w:rsidP="00DC4693">
            <w:pPr>
              <w:keepNext/>
              <w:pBdr>
                <w:top w:val="single" w:sz="4" w:space="0" w:color="auto"/>
                <w:left w:val="single" w:sz="4" w:space="0" w:color="B1BBCC"/>
                <w:bottom w:val="single" w:sz="4" w:space="0" w:color="auto"/>
                <w:right w:val="single" w:sz="4" w:space="0" w:color="auto"/>
              </w:pBdr>
              <w:shd w:val="clear" w:color="000000" w:fill="DFE3E8"/>
              <w:tabs>
                <w:tab w:val="left" w:pos="401"/>
                <w:tab w:val="center" w:pos="749"/>
              </w:tabs>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ab/>
            </w:r>
            <w:r w:rsidRPr="00E279D8">
              <w:rPr>
                <w:rFonts w:ascii="Arial" w:eastAsia="Arial Unicode MS" w:hAnsi="Arial" w:cs="Arial"/>
                <w:bCs/>
                <w:sz w:val="18"/>
                <w:szCs w:val="18"/>
                <w:lang w:val="es-ES"/>
              </w:rPr>
              <w:tab/>
            </w:r>
            <w:r w:rsidR="00BF6738" w:rsidRPr="00E279D8">
              <w:rPr>
                <w:rFonts w:ascii="Arial" w:eastAsia="Arial Unicode MS" w:hAnsi="Arial" w:cs="Arial"/>
                <w:bCs/>
                <w:sz w:val="18"/>
                <w:szCs w:val="18"/>
                <w:lang w:val="es-ES"/>
              </w:rPr>
              <w:t>Bienal</w:t>
            </w:r>
          </w:p>
        </w:tc>
        <w:tc>
          <w:tcPr>
            <w:tcW w:w="1447" w:type="pct"/>
            <w:tcBorders>
              <w:top w:val="nil"/>
              <w:left w:val="nil"/>
              <w:right w:val="single" w:sz="4" w:space="0" w:color="auto"/>
            </w:tcBorders>
            <w:noWrap/>
            <w:tcMar>
              <w:top w:w="15" w:type="dxa"/>
              <w:left w:w="15" w:type="dxa"/>
              <w:bottom w:w="0" w:type="dxa"/>
              <w:right w:w="15" w:type="dxa"/>
            </w:tcMar>
          </w:tcPr>
          <w:p w:rsidR="005542C1" w:rsidRPr="00790F97" w:rsidRDefault="005542C1" w:rsidP="00DC4693">
            <w:pPr>
              <w:keepNext/>
              <w:framePr w:wrap="around" w:vAnchor="text" w:hAnchor="text" w:y="1"/>
              <w:rPr>
                <w:rFonts w:ascii="Arial" w:hAnsi="Arial" w:cs="Arial"/>
                <w:sz w:val="18"/>
                <w:szCs w:val="18"/>
                <w:lang w:val="es-ES"/>
              </w:rPr>
            </w:pPr>
            <w:r w:rsidRPr="00D61CC2">
              <w:rPr>
                <w:rFonts w:ascii="Arial" w:hAnsi="Arial" w:cs="Arial"/>
                <w:sz w:val="18"/>
                <w:szCs w:val="18"/>
                <w:lang w:val="es-ES"/>
              </w:rPr>
              <w:t xml:space="preserve">Medios de verificación : </w:t>
            </w:r>
          </w:p>
          <w:p w:rsidR="005542C1" w:rsidRPr="00495E49" w:rsidRDefault="005542C1" w:rsidP="00DC4693">
            <w:pPr>
              <w:keepNext/>
              <w:framePr w:wrap="around" w:vAnchor="text" w:hAnchor="text" w:y="1"/>
              <w:rPr>
                <w:rFonts w:ascii="Arial" w:hAnsi="Arial" w:cs="Arial"/>
                <w:sz w:val="18"/>
                <w:szCs w:val="18"/>
                <w:lang w:val="es-ES"/>
              </w:rPr>
            </w:pPr>
            <w:r w:rsidRPr="00495E49">
              <w:rPr>
                <w:rFonts w:ascii="Arial" w:hAnsi="Arial" w:cs="Arial"/>
                <w:sz w:val="18"/>
                <w:szCs w:val="18"/>
                <w:lang w:val="es-ES"/>
              </w:rPr>
              <w:t>Tratado y control: SILNET, Planilla electrónica</w:t>
            </w:r>
          </w:p>
        </w:tc>
      </w:tr>
    </w:tbl>
    <w:tbl>
      <w:tblPr>
        <w:tblW w:w="5000" w:type="pct"/>
        <w:tblLayout w:type="fixed"/>
        <w:tblCellMar>
          <w:left w:w="0" w:type="dxa"/>
          <w:right w:w="0" w:type="dxa"/>
        </w:tblCellMar>
        <w:tblLook w:val="0000" w:firstRow="0" w:lastRow="0" w:firstColumn="0" w:lastColumn="0" w:noHBand="0" w:noVBand="0"/>
      </w:tblPr>
      <w:tblGrid>
        <w:gridCol w:w="9390"/>
      </w:tblGrid>
      <w:tr w:rsidR="00C4133A" w:rsidRPr="00D61CC2" w:rsidTr="008046BC">
        <w:trPr>
          <w:cantSplit/>
          <w:trHeight w:val="255"/>
        </w:trPr>
        <w:tc>
          <w:tcPr>
            <w:tcW w:w="5000" w:type="pct"/>
            <w:tcBorders>
              <w:left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rsidR="00C4133A" w:rsidRPr="00E279D8" w:rsidRDefault="00C4133A" w:rsidP="00DC4693">
            <w:pPr>
              <w:keepNext/>
              <w:framePr w:wrap="around" w:vAnchor="text" w:hAnchor="text" w:y="1"/>
              <w:rPr>
                <w:rFonts w:ascii="Arial" w:hAnsi="Arial" w:cs="Arial"/>
                <w:b/>
                <w:bCs/>
                <w:sz w:val="18"/>
                <w:szCs w:val="18"/>
                <w:lang w:val="es-ES"/>
              </w:rPr>
            </w:pPr>
            <w:r w:rsidRPr="00E279D8">
              <w:rPr>
                <w:rFonts w:ascii="Arial" w:hAnsi="Arial" w:cs="Arial"/>
                <w:b/>
                <w:bCs/>
                <w:sz w:val="18"/>
                <w:szCs w:val="18"/>
                <w:lang w:val="es-ES"/>
              </w:rPr>
              <w:t>Resultado intermedio (absorción)</w:t>
            </w:r>
          </w:p>
        </w:tc>
      </w:tr>
    </w:tbl>
    <w:tbl>
      <w:tblPr>
        <w:tblW w:w="5000" w:type="pct"/>
        <w:tblLayout w:type="fixed"/>
        <w:tblCellMar>
          <w:left w:w="0" w:type="dxa"/>
          <w:right w:w="0" w:type="dxa"/>
        </w:tblCellMar>
        <w:tblLook w:val="0000" w:firstRow="0" w:lastRow="0" w:firstColumn="0" w:lastColumn="0" w:noHBand="0" w:noVBand="0"/>
      </w:tblPr>
      <w:tblGrid>
        <w:gridCol w:w="1812"/>
        <w:gridCol w:w="3332"/>
        <w:gridCol w:w="1529"/>
        <w:gridCol w:w="2717"/>
      </w:tblGrid>
      <w:tr w:rsidR="00C4133A" w:rsidRPr="00D61CC2" w:rsidTr="008046BC">
        <w:trPr>
          <w:cantSplit/>
          <w:trHeight w:val="255"/>
        </w:trPr>
        <w:tc>
          <w:tcPr>
            <w:tcW w:w="965" w:type="pct"/>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4133A" w:rsidRPr="00E279D8" w:rsidRDefault="00C4133A" w:rsidP="00DC4693">
            <w:pPr>
              <w:keepNext/>
              <w:rPr>
                <w:rFonts w:ascii="Arial" w:hAnsi="Arial" w:cs="Arial"/>
                <w:bCs/>
                <w:sz w:val="18"/>
                <w:szCs w:val="18"/>
                <w:lang w:val="es-ES"/>
              </w:rPr>
            </w:pPr>
            <w:r w:rsidRPr="00E279D8">
              <w:rPr>
                <w:rFonts w:ascii="Arial" w:hAnsi="Arial" w:cs="Arial"/>
                <w:bCs/>
                <w:sz w:val="18"/>
                <w:szCs w:val="18"/>
                <w:lang w:val="es-ES"/>
              </w:rPr>
              <w:t>Absorción del programa por parte de la demanda de trabajo</w:t>
            </w:r>
          </w:p>
        </w:tc>
        <w:tc>
          <w:tcPr>
            <w:tcW w:w="1774" w:type="pct"/>
            <w:tcBorders>
              <w:left w:val="nil"/>
              <w:bottom w:val="single" w:sz="4" w:space="0" w:color="auto"/>
              <w:right w:val="nil"/>
            </w:tcBorders>
            <w:shd w:val="clear" w:color="auto" w:fill="auto"/>
            <w:noWrap/>
            <w:tcMar>
              <w:top w:w="15" w:type="dxa"/>
              <w:left w:w="15" w:type="dxa"/>
              <w:bottom w:w="0" w:type="dxa"/>
              <w:right w:w="15" w:type="dxa"/>
            </w:tcMar>
          </w:tcPr>
          <w:p w:rsidR="00C4133A" w:rsidRPr="00E279D8" w:rsidRDefault="00C4133A" w:rsidP="00DC4693">
            <w:pPr>
              <w:keepNext/>
              <w:rPr>
                <w:rFonts w:ascii="Arial" w:hAnsi="Arial" w:cs="Arial"/>
                <w:b/>
                <w:bCs/>
                <w:sz w:val="18"/>
                <w:szCs w:val="18"/>
                <w:lang w:val="es-ES"/>
              </w:rPr>
            </w:pPr>
            <w:r w:rsidRPr="00E279D8">
              <w:rPr>
                <w:rFonts w:ascii="Arial" w:hAnsi="Arial" w:cs="Arial"/>
                <w:sz w:val="18"/>
                <w:szCs w:val="18"/>
                <w:lang w:val="es-ES"/>
              </w:rPr>
              <w:t>Flujo anual de firmas participantes en la Bolsa de Trabajo en las 7 regiones incrementado</w:t>
            </w:r>
          </w:p>
        </w:tc>
        <w:tc>
          <w:tcPr>
            <w:tcW w:w="814" w:type="pct"/>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4133A" w:rsidRPr="00E279D8" w:rsidRDefault="00C4133A" w:rsidP="00DC4693">
            <w:pPr>
              <w:keepNext/>
              <w:jc w:val="center"/>
              <w:rPr>
                <w:rFonts w:ascii="Arial" w:hAnsi="Arial" w:cs="Arial"/>
                <w:bCs/>
                <w:sz w:val="18"/>
                <w:szCs w:val="18"/>
                <w:lang w:val="es-ES"/>
              </w:rPr>
            </w:pPr>
            <w:r w:rsidRPr="00E279D8">
              <w:rPr>
                <w:rFonts w:ascii="Arial" w:hAnsi="Arial" w:cs="Arial"/>
                <w:bCs/>
                <w:sz w:val="18"/>
                <w:szCs w:val="18"/>
                <w:lang w:val="es-ES"/>
              </w:rPr>
              <w:t>Anual</w:t>
            </w:r>
          </w:p>
        </w:tc>
        <w:tc>
          <w:tcPr>
            <w:tcW w:w="1447" w:type="pct"/>
            <w:tcBorders>
              <w:left w:val="nil"/>
              <w:bottom w:val="single" w:sz="4" w:space="0" w:color="auto"/>
              <w:right w:val="single" w:sz="4" w:space="0" w:color="auto"/>
            </w:tcBorders>
            <w:shd w:val="clear" w:color="auto" w:fill="auto"/>
            <w:noWrap/>
            <w:tcMar>
              <w:top w:w="15" w:type="dxa"/>
              <w:left w:w="15" w:type="dxa"/>
              <w:bottom w:w="0" w:type="dxa"/>
              <w:right w:w="15" w:type="dxa"/>
            </w:tcMar>
          </w:tcPr>
          <w:p w:rsidR="00C4133A" w:rsidRPr="00E279D8" w:rsidRDefault="00C4133A" w:rsidP="00DC4693">
            <w:pPr>
              <w:keepNext/>
              <w:framePr w:wrap="around" w:vAnchor="text" w:hAnchor="text" w:y="1"/>
              <w:rPr>
                <w:rFonts w:ascii="Arial" w:hAnsi="Arial" w:cs="Arial"/>
                <w:b/>
                <w:bCs/>
                <w:sz w:val="18"/>
                <w:szCs w:val="18"/>
                <w:lang w:val="es-ES"/>
              </w:rPr>
            </w:pPr>
            <w:r w:rsidRPr="00E279D8">
              <w:rPr>
                <w:rFonts w:ascii="Arial" w:eastAsia="Arial Unicode MS" w:hAnsi="Arial" w:cs="Arial"/>
                <w:sz w:val="18"/>
                <w:szCs w:val="18"/>
                <w:lang w:val="es-ES"/>
              </w:rPr>
              <w:t>Base Administrativa de la DGSNE</w:t>
            </w:r>
          </w:p>
        </w:tc>
      </w:tr>
    </w:tbl>
    <w:p w:rsidR="00083AD0" w:rsidRPr="00E279D8" w:rsidRDefault="00083AD0" w:rsidP="002C5FEE">
      <w:pPr>
        <w:rPr>
          <w:rFonts w:ascii="Arial" w:hAnsi="Arial" w:cs="Arial"/>
          <w:lang w:val="es-ES"/>
        </w:rPr>
      </w:pPr>
    </w:p>
    <w:p w:rsidR="00083AD0" w:rsidRPr="00E279D8" w:rsidRDefault="00083AD0" w:rsidP="00BD484F">
      <w:pPr>
        <w:jc w:val="both"/>
        <w:rPr>
          <w:rFonts w:ascii="Arial" w:hAnsi="Arial" w:cs="Arial"/>
          <w:sz w:val="22"/>
          <w:szCs w:val="22"/>
          <w:lang w:val="es-ES"/>
        </w:rPr>
      </w:pPr>
      <w:r w:rsidRPr="00E279D8">
        <w:rPr>
          <w:rFonts w:ascii="Arial" w:hAnsi="Arial" w:cs="Arial"/>
          <w:sz w:val="22"/>
          <w:szCs w:val="22"/>
          <w:lang w:val="es-ES"/>
        </w:rPr>
        <w:t>Asimismo</w:t>
      </w:r>
      <w:r w:rsidR="003E45F6" w:rsidRPr="00E279D8">
        <w:rPr>
          <w:rFonts w:ascii="Arial" w:hAnsi="Arial" w:cs="Arial"/>
          <w:sz w:val="22"/>
          <w:szCs w:val="22"/>
          <w:lang w:val="es-ES"/>
        </w:rPr>
        <w:t>,</w:t>
      </w:r>
      <w:r w:rsidRPr="00E279D8">
        <w:rPr>
          <w:rFonts w:ascii="Arial" w:hAnsi="Arial" w:cs="Arial"/>
          <w:sz w:val="22"/>
          <w:szCs w:val="22"/>
          <w:lang w:val="es-ES"/>
        </w:rPr>
        <w:t xml:space="preserve"> el Cuadro 2 presenta los indicadores de productos asociados a cada componente, la frecuencia de medición y los medios de verificación. Cada componente tiene al menos tres indicadores de producto. </w:t>
      </w:r>
      <w:r w:rsidR="004F709D" w:rsidRPr="00E279D8">
        <w:rPr>
          <w:rFonts w:ascii="Arial" w:hAnsi="Arial" w:cs="Arial"/>
          <w:sz w:val="22"/>
          <w:szCs w:val="22"/>
          <w:lang w:val="es-ES"/>
        </w:rPr>
        <w:t>La generación de tales productos permitirá alcanzar los resultados esperados mostrados en el Cuadro 1.</w:t>
      </w:r>
    </w:p>
    <w:p w:rsidR="00F0771E" w:rsidRPr="00E279D8" w:rsidRDefault="00F0771E" w:rsidP="002C5FEE">
      <w:pPr>
        <w:ind w:firstLine="720"/>
        <w:jc w:val="both"/>
        <w:rPr>
          <w:rFonts w:ascii="Arial" w:hAnsi="Arial" w:cs="Arial"/>
          <w:szCs w:val="24"/>
          <w:lang w:val="es-ES"/>
        </w:rPr>
      </w:pPr>
    </w:p>
    <w:p w:rsidR="004F1108" w:rsidRPr="00E279D8" w:rsidRDefault="004F1108" w:rsidP="00BD484F">
      <w:pPr>
        <w:keepNext/>
        <w:keepLines/>
        <w:jc w:val="center"/>
        <w:rPr>
          <w:rFonts w:ascii="Arial" w:hAnsi="Arial" w:cs="Arial"/>
          <w:b/>
          <w:sz w:val="18"/>
          <w:szCs w:val="18"/>
          <w:lang w:val="es-ES"/>
        </w:rPr>
      </w:pPr>
      <w:r w:rsidRPr="00E279D8">
        <w:rPr>
          <w:rFonts w:ascii="Arial" w:hAnsi="Arial" w:cs="Arial"/>
          <w:b/>
          <w:sz w:val="18"/>
          <w:szCs w:val="18"/>
          <w:lang w:val="es-ES"/>
        </w:rPr>
        <w:lastRenderedPageBreak/>
        <w:t>Cuadro 2: Indicadores de Productos</w:t>
      </w:r>
    </w:p>
    <w:tbl>
      <w:tblPr>
        <w:tblW w:w="9502" w:type="dxa"/>
        <w:tblLayout w:type="fixed"/>
        <w:tblCellMar>
          <w:left w:w="0" w:type="dxa"/>
          <w:right w:w="0" w:type="dxa"/>
        </w:tblCellMar>
        <w:tblLook w:val="0000" w:firstRow="0" w:lastRow="0" w:firstColumn="0" w:lastColumn="0" w:noHBand="0" w:noVBand="0"/>
      </w:tblPr>
      <w:tblGrid>
        <w:gridCol w:w="3720"/>
        <w:gridCol w:w="1084"/>
        <w:gridCol w:w="723"/>
        <w:gridCol w:w="1626"/>
        <w:gridCol w:w="2349"/>
      </w:tblGrid>
      <w:tr w:rsidR="004F1108" w:rsidRPr="00D61CC2" w:rsidTr="00BD484F">
        <w:trPr>
          <w:cantSplit/>
          <w:trHeight w:val="271"/>
          <w:tblHeader/>
        </w:trPr>
        <w:tc>
          <w:tcPr>
            <w:tcW w:w="3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4F1108" w:rsidRPr="00E279D8" w:rsidRDefault="004F1108" w:rsidP="00BD484F">
            <w:pPr>
              <w:keepNext/>
              <w:keepLines/>
              <w:jc w:val="center"/>
              <w:rPr>
                <w:rFonts w:ascii="Arial" w:hAnsi="Arial" w:cs="Arial"/>
                <w:b/>
                <w:bCs/>
                <w:sz w:val="18"/>
                <w:szCs w:val="18"/>
                <w:lang w:val="es-ES"/>
              </w:rPr>
            </w:pPr>
            <w:r w:rsidRPr="00E279D8">
              <w:rPr>
                <w:rFonts w:ascii="Arial" w:hAnsi="Arial" w:cs="Arial"/>
                <w:b/>
                <w:bCs/>
                <w:sz w:val="18"/>
                <w:szCs w:val="18"/>
                <w:lang w:val="es-ES"/>
              </w:rPr>
              <w:t>Indicador</w:t>
            </w:r>
          </w:p>
        </w:tc>
        <w:tc>
          <w:tcPr>
            <w:tcW w:w="1084" w:type="dxa"/>
            <w:tcBorders>
              <w:top w:val="single" w:sz="4" w:space="0" w:color="auto"/>
              <w:left w:val="nil"/>
              <w:bottom w:val="single" w:sz="4" w:space="0" w:color="auto"/>
              <w:right w:val="single" w:sz="4" w:space="0" w:color="auto"/>
            </w:tcBorders>
            <w:shd w:val="clear" w:color="auto" w:fill="C0C0C0"/>
          </w:tcPr>
          <w:p w:rsidR="004F1108" w:rsidRPr="00E279D8" w:rsidRDefault="004F1108" w:rsidP="00BD484F">
            <w:pPr>
              <w:keepNext/>
              <w:keepLines/>
              <w:jc w:val="center"/>
              <w:rPr>
                <w:rFonts w:ascii="Arial" w:hAnsi="Arial" w:cs="Arial"/>
                <w:b/>
                <w:bCs/>
                <w:sz w:val="18"/>
                <w:szCs w:val="18"/>
                <w:lang w:val="es-ES"/>
              </w:rPr>
            </w:pPr>
            <w:r w:rsidRPr="00E279D8">
              <w:rPr>
                <w:rFonts w:ascii="Arial" w:hAnsi="Arial" w:cs="Arial"/>
                <w:b/>
                <w:bCs/>
                <w:sz w:val="18"/>
                <w:szCs w:val="18"/>
                <w:lang w:val="es-ES"/>
              </w:rPr>
              <w:t>Línea de Base (2015)</w:t>
            </w:r>
          </w:p>
        </w:tc>
        <w:tc>
          <w:tcPr>
            <w:tcW w:w="723" w:type="dxa"/>
            <w:tcBorders>
              <w:top w:val="single" w:sz="4" w:space="0" w:color="auto"/>
              <w:left w:val="single" w:sz="4" w:space="0" w:color="auto"/>
              <w:bottom w:val="single" w:sz="4" w:space="0" w:color="auto"/>
              <w:right w:val="single" w:sz="4" w:space="0" w:color="auto"/>
            </w:tcBorders>
            <w:shd w:val="clear" w:color="auto" w:fill="C0C0C0"/>
          </w:tcPr>
          <w:p w:rsidR="004F1108" w:rsidRPr="00E279D8" w:rsidRDefault="004F1108" w:rsidP="00BD484F">
            <w:pPr>
              <w:keepNext/>
              <w:keepLines/>
              <w:jc w:val="center"/>
              <w:rPr>
                <w:rFonts w:ascii="Arial" w:hAnsi="Arial" w:cs="Arial"/>
                <w:b/>
                <w:bCs/>
                <w:sz w:val="18"/>
                <w:szCs w:val="18"/>
                <w:lang w:val="es-ES"/>
              </w:rPr>
            </w:pPr>
            <w:r w:rsidRPr="00E279D8">
              <w:rPr>
                <w:rFonts w:ascii="Arial" w:hAnsi="Arial" w:cs="Arial"/>
                <w:b/>
                <w:bCs/>
                <w:sz w:val="18"/>
                <w:szCs w:val="18"/>
                <w:lang w:val="es-ES"/>
              </w:rPr>
              <w:t>Meta</w:t>
            </w:r>
          </w:p>
        </w:tc>
        <w:tc>
          <w:tcPr>
            <w:tcW w:w="1626"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4F1108" w:rsidRPr="00E279D8" w:rsidRDefault="004F1108" w:rsidP="00BD484F">
            <w:pPr>
              <w:keepNext/>
              <w:keepLines/>
              <w:jc w:val="center"/>
              <w:rPr>
                <w:rFonts w:ascii="Arial" w:hAnsi="Arial" w:cs="Arial"/>
                <w:b/>
                <w:bCs/>
                <w:sz w:val="18"/>
                <w:szCs w:val="18"/>
                <w:lang w:val="es-ES"/>
              </w:rPr>
            </w:pPr>
            <w:r w:rsidRPr="00E279D8">
              <w:rPr>
                <w:rFonts w:ascii="Arial" w:hAnsi="Arial" w:cs="Arial"/>
                <w:b/>
                <w:bCs/>
                <w:sz w:val="18"/>
                <w:szCs w:val="18"/>
                <w:lang w:val="es-ES"/>
              </w:rPr>
              <w:t>Plazo</w:t>
            </w:r>
          </w:p>
        </w:tc>
        <w:tc>
          <w:tcPr>
            <w:tcW w:w="2349"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tcPr>
          <w:p w:rsidR="004F1108" w:rsidRPr="00E279D8" w:rsidRDefault="004F1108" w:rsidP="00BD484F">
            <w:pPr>
              <w:keepNext/>
              <w:keepLines/>
              <w:jc w:val="center"/>
              <w:rPr>
                <w:rFonts w:ascii="Arial" w:hAnsi="Arial" w:cs="Arial"/>
                <w:b/>
                <w:bCs/>
                <w:sz w:val="18"/>
                <w:szCs w:val="18"/>
                <w:lang w:val="es-ES"/>
              </w:rPr>
            </w:pPr>
            <w:r w:rsidRPr="00E279D8">
              <w:rPr>
                <w:rFonts w:ascii="Arial" w:hAnsi="Arial" w:cs="Arial"/>
                <w:b/>
                <w:bCs/>
                <w:sz w:val="18"/>
                <w:szCs w:val="18"/>
                <w:lang w:val="es-ES"/>
              </w:rPr>
              <w:t>Medio de verificación</w:t>
            </w:r>
          </w:p>
        </w:tc>
      </w:tr>
      <w:tr w:rsidR="004F1108" w:rsidRPr="00D61CC2" w:rsidTr="004F1108">
        <w:trPr>
          <w:cantSplit/>
          <w:trHeight w:val="271"/>
        </w:trPr>
        <w:tc>
          <w:tcPr>
            <w:tcW w:w="9502" w:type="dxa"/>
            <w:gridSpan w:val="5"/>
            <w:tcBorders>
              <w:top w:val="single" w:sz="4" w:space="0" w:color="auto"/>
              <w:left w:val="single" w:sz="4" w:space="0" w:color="auto"/>
              <w:bottom w:val="single" w:sz="4" w:space="0" w:color="auto"/>
              <w:right w:val="single" w:sz="4" w:space="0" w:color="auto"/>
            </w:tcBorders>
            <w:shd w:val="clear" w:color="auto" w:fill="C0C0C0"/>
          </w:tcPr>
          <w:p w:rsidR="004F1108" w:rsidRPr="00E279D8" w:rsidRDefault="004F1108" w:rsidP="00BD484F">
            <w:pPr>
              <w:keepNext/>
              <w:keepLines/>
              <w:rPr>
                <w:rFonts w:ascii="Arial" w:eastAsia="Arial Unicode MS" w:hAnsi="Arial" w:cs="Arial"/>
                <w:b/>
                <w:bCs/>
                <w:sz w:val="18"/>
                <w:szCs w:val="18"/>
                <w:lang w:val="es-ES"/>
              </w:rPr>
            </w:pPr>
            <w:r w:rsidRPr="00E279D8">
              <w:rPr>
                <w:rFonts w:ascii="Arial" w:hAnsi="Arial" w:cs="Arial"/>
                <w:b/>
                <w:bCs/>
                <w:sz w:val="18"/>
                <w:szCs w:val="18"/>
                <w:lang w:val="es-ES"/>
              </w:rPr>
              <w:t>Componente 1: Adecuada articulación de</w:t>
            </w:r>
            <w:r w:rsidR="00426781" w:rsidRPr="00E279D8">
              <w:rPr>
                <w:rFonts w:ascii="Arial" w:hAnsi="Arial" w:cs="Arial"/>
                <w:b/>
                <w:bCs/>
                <w:sz w:val="18"/>
                <w:szCs w:val="18"/>
                <w:lang w:val="es-ES"/>
              </w:rPr>
              <w:t>l CE</w:t>
            </w:r>
            <w:r w:rsidRPr="00E279D8">
              <w:rPr>
                <w:rFonts w:ascii="Arial" w:hAnsi="Arial" w:cs="Arial"/>
                <w:b/>
                <w:bCs/>
                <w:sz w:val="18"/>
                <w:szCs w:val="18"/>
                <w:lang w:val="es-ES"/>
              </w:rPr>
              <w:t xml:space="preserve"> con el sector productivo</w:t>
            </w:r>
          </w:p>
        </w:tc>
      </w:tr>
      <w:tr w:rsidR="004F1108" w:rsidRPr="00D61CC2" w:rsidTr="004F1108">
        <w:trPr>
          <w:cantSplit/>
          <w:trHeight w:val="256"/>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8E7142" w:rsidP="00CE6CF7">
            <w:pPr>
              <w:pStyle w:val="ListParagraph"/>
              <w:keepNext/>
              <w:keepLines/>
              <w:numPr>
                <w:ilvl w:val="0"/>
                <w:numId w:val="1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sz w:val="18"/>
                <w:szCs w:val="18"/>
                <w:lang w:val="es-ES"/>
              </w:rPr>
            </w:pPr>
            <w:r>
              <w:rPr>
                <w:rFonts w:ascii="Arial" w:hAnsi="Arial" w:cs="Arial"/>
                <w:i/>
                <w:iCs/>
                <w:color w:val="000000"/>
                <w:sz w:val="18"/>
                <w:szCs w:val="18"/>
                <w:lang w:val="es-ES"/>
              </w:rPr>
              <w:t xml:space="preserve">Suficientes </w:t>
            </w:r>
            <w:r w:rsidR="004F1108" w:rsidRPr="00E279D8">
              <w:rPr>
                <w:rFonts w:ascii="Arial" w:hAnsi="Arial" w:cs="Arial"/>
                <w:i/>
                <w:iCs/>
                <w:color w:val="000000"/>
                <w:sz w:val="18"/>
                <w:szCs w:val="18"/>
                <w:lang w:val="es-ES"/>
              </w:rPr>
              <w:t>mecanismos de articulación con el Sector productivo</w:t>
            </w:r>
            <w:r>
              <w:rPr>
                <w:rFonts w:ascii="Arial" w:hAnsi="Arial" w:cs="Arial"/>
                <w:i/>
                <w:iCs/>
                <w:color w:val="000000"/>
                <w:sz w:val="18"/>
                <w:szCs w:val="18"/>
                <w:lang w:val="es-ES"/>
              </w:rPr>
              <w:t xml:space="preserve"> a nivel nacional y en los CE regionales</w:t>
            </w:r>
          </w:p>
        </w:tc>
      </w:tr>
      <w:tr w:rsidR="004F1108"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F7222" w:rsidRPr="00E279D8" w:rsidRDefault="004F1108" w:rsidP="00BD484F">
            <w:pPr>
              <w:pStyle w:val="ListParagraph"/>
              <w:keepNext/>
              <w:keepLines/>
              <w:numPr>
                <w:ilvl w:val="2"/>
                <w:numId w:val="2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900" w:hanging="540"/>
              <w:textAlignment w:val="center"/>
              <w:rPr>
                <w:rFonts w:ascii="Arial" w:hAnsi="Arial" w:cs="Arial"/>
                <w:sz w:val="18"/>
                <w:szCs w:val="18"/>
                <w:lang w:val="es-ES"/>
              </w:rPr>
            </w:pPr>
            <w:r w:rsidRPr="00E279D8">
              <w:rPr>
                <w:rFonts w:ascii="Arial" w:hAnsi="Arial" w:cs="Arial"/>
                <w:sz w:val="18"/>
                <w:szCs w:val="18"/>
                <w:lang w:val="es-ES"/>
              </w:rPr>
              <w:t>Pilotos de atención en clúster empresariales</w:t>
            </w:r>
            <w:r w:rsidR="00105468" w:rsidRPr="00E279D8">
              <w:rPr>
                <w:rFonts w:ascii="Arial" w:hAnsi="Arial" w:cs="Arial"/>
                <w:sz w:val="18"/>
                <w:szCs w:val="18"/>
                <w:lang w:val="es-ES"/>
              </w:rPr>
              <w:t xml:space="preserve"> implementados</w:t>
            </w:r>
          </w:p>
        </w:tc>
        <w:tc>
          <w:tcPr>
            <w:tcW w:w="1084" w:type="dxa"/>
            <w:tcBorders>
              <w:top w:val="single" w:sz="4" w:space="0" w:color="auto"/>
              <w:left w:val="nil"/>
              <w:bottom w:val="single" w:sz="4" w:space="0" w:color="auto"/>
              <w:right w:val="single" w:sz="4" w:space="0" w:color="auto"/>
            </w:tcBorders>
          </w:tcPr>
          <w:p w:rsidR="004F1108" w:rsidRPr="00E279D8" w:rsidRDefault="004F1108"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2</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678E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D678EF" w:rsidRPr="00E279D8">
              <w:rPr>
                <w:rFonts w:ascii="Arial" w:eastAsia="Arial Unicode MS" w:hAnsi="Arial" w:cs="Arial"/>
                <w:sz w:val="18"/>
                <w:szCs w:val="18"/>
                <w:lang w:val="es-ES"/>
              </w:rPr>
              <w:t>4</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897189" w:rsidP="00897189">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w:t>
            </w:r>
            <w:r w:rsidR="004F1108" w:rsidRPr="00E279D8">
              <w:rPr>
                <w:rFonts w:ascii="Arial" w:eastAsia="Arial Unicode MS" w:hAnsi="Arial" w:cs="Arial"/>
                <w:sz w:val="18"/>
                <w:szCs w:val="18"/>
                <w:lang w:val="es-ES"/>
              </w:rPr>
              <w:t xml:space="preserve">nforme </w:t>
            </w:r>
            <w:r w:rsidRPr="00E279D8">
              <w:rPr>
                <w:rFonts w:ascii="Arial" w:eastAsia="Arial Unicode MS" w:hAnsi="Arial" w:cs="Arial"/>
                <w:sz w:val="18"/>
                <w:szCs w:val="18"/>
                <w:lang w:val="es-ES"/>
              </w:rPr>
              <w:t>anual de la DGSNE (Dirección General de Servicio Nacional de Empleo)</w:t>
            </w:r>
          </w:p>
        </w:tc>
      </w:tr>
      <w:tr w:rsidR="004F1108" w:rsidRPr="00D61CC2" w:rsidTr="004F1108">
        <w:trPr>
          <w:cantSplit/>
          <w:trHeight w:val="310"/>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B2794A">
            <w:pPr>
              <w:pStyle w:val="ListParagraph"/>
              <w:numPr>
                <w:ilvl w:val="2"/>
                <w:numId w:val="2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900" w:hanging="540"/>
              <w:textAlignment w:val="center"/>
              <w:rPr>
                <w:rFonts w:ascii="Arial" w:hAnsi="Arial" w:cs="Arial"/>
                <w:sz w:val="18"/>
                <w:szCs w:val="18"/>
                <w:lang w:val="es-ES"/>
              </w:rPr>
            </w:pPr>
            <w:r w:rsidRPr="00E279D8">
              <w:rPr>
                <w:rFonts w:ascii="Arial" w:hAnsi="Arial" w:cs="Arial"/>
                <w:sz w:val="18"/>
                <w:szCs w:val="18"/>
                <w:lang w:val="es-ES"/>
              </w:rPr>
              <w:t>Eventos de articulación ejecutados</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D678EF" w:rsidP="00D678EF">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112</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Anual</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897189" w:rsidP="0089718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(Dirección General de Servicio Nacional de Empleo)</w:t>
            </w:r>
          </w:p>
        </w:tc>
      </w:tr>
      <w:tr w:rsidR="004F1108"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910F5C" w:rsidP="00B2794A">
            <w:pPr>
              <w:pStyle w:val="ListParagraph"/>
              <w:numPr>
                <w:ilvl w:val="2"/>
                <w:numId w:val="2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900" w:hanging="540"/>
              <w:textAlignment w:val="center"/>
              <w:rPr>
                <w:rFonts w:ascii="Arial" w:hAnsi="Arial" w:cs="Arial"/>
                <w:sz w:val="18"/>
                <w:szCs w:val="18"/>
                <w:lang w:val="es-ES"/>
              </w:rPr>
            </w:pPr>
            <w:r w:rsidRPr="00E279D8">
              <w:rPr>
                <w:rFonts w:ascii="Arial" w:hAnsi="Arial" w:cs="Arial"/>
                <w:sz w:val="18"/>
                <w:szCs w:val="18"/>
                <w:lang w:val="es-ES"/>
              </w:rPr>
              <w:t>Diseño de estrategia de nuevos se</w:t>
            </w:r>
            <w:r w:rsidR="00660772" w:rsidRPr="00E279D8">
              <w:rPr>
                <w:rFonts w:ascii="Arial" w:hAnsi="Arial" w:cs="Arial"/>
                <w:sz w:val="18"/>
                <w:szCs w:val="18"/>
                <w:lang w:val="es-ES"/>
              </w:rPr>
              <w:t>rvicios complementarios aprobado</w:t>
            </w:r>
            <w:r w:rsidRPr="00E279D8">
              <w:rPr>
                <w:rFonts w:ascii="Arial" w:hAnsi="Arial" w:cs="Arial"/>
                <w:sz w:val="18"/>
                <w:szCs w:val="18"/>
                <w:lang w:val="es-ES"/>
              </w:rPr>
              <w:t xml:space="preserve"> </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660772"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910F5C">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910F5C" w:rsidRPr="00E279D8">
              <w:rPr>
                <w:rFonts w:ascii="Arial" w:eastAsia="Arial Unicode MS"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89718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(Dirección General de Servicio Nacional de Empleo)</w:t>
            </w:r>
          </w:p>
        </w:tc>
      </w:tr>
      <w:tr w:rsidR="004F1108"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910F5C" w:rsidP="00B2794A">
            <w:pPr>
              <w:pStyle w:val="ListParagraph"/>
              <w:numPr>
                <w:ilvl w:val="2"/>
                <w:numId w:val="2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900" w:hanging="540"/>
              <w:textAlignment w:val="center"/>
              <w:rPr>
                <w:rFonts w:ascii="Arial" w:hAnsi="Arial" w:cs="Arial"/>
                <w:sz w:val="18"/>
                <w:szCs w:val="18"/>
                <w:lang w:val="es-ES"/>
              </w:rPr>
            </w:pPr>
            <w:r w:rsidRPr="00E279D8">
              <w:rPr>
                <w:rFonts w:ascii="Arial" w:hAnsi="Arial" w:cs="Arial"/>
                <w:sz w:val="18"/>
                <w:szCs w:val="18"/>
                <w:lang w:val="es-ES"/>
              </w:rPr>
              <w:t>Nuevos servicios complementarios de la estrategia implementados</w:t>
            </w:r>
            <w:r w:rsidR="00105468" w:rsidRPr="00E279D8">
              <w:rPr>
                <w:rFonts w:ascii="Arial" w:hAnsi="Arial" w:cs="Arial"/>
                <w:sz w:val="18"/>
                <w:szCs w:val="18"/>
                <w:lang w:val="es-ES"/>
              </w:rPr>
              <w:t>, con personal capacitado</w:t>
            </w:r>
            <w:r w:rsidRPr="00E279D8" w:rsidDel="00910F5C">
              <w:rPr>
                <w:rFonts w:ascii="Arial" w:hAnsi="Arial" w:cs="Arial"/>
                <w:sz w:val="18"/>
                <w:szCs w:val="18"/>
                <w:lang w:val="es-ES"/>
              </w:rPr>
              <w:t xml:space="preserve"> </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7415F3"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495E49" w:rsidRDefault="004F1108" w:rsidP="00D678EF">
            <w:pP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w:t>
            </w:r>
            <w:r w:rsidRPr="00D61CC2">
              <w:rPr>
                <w:rFonts w:ascii="Arial" w:eastAsia="Arial Unicode MS" w:hAnsi="Arial" w:cs="Arial"/>
                <w:sz w:val="18"/>
                <w:szCs w:val="18"/>
                <w:lang w:val="es-ES"/>
              </w:rPr>
              <w:t xml:space="preserve">Año </w:t>
            </w:r>
            <w:r w:rsidR="00D678EF" w:rsidRPr="00D61CC2">
              <w:rPr>
                <w:rFonts w:ascii="Arial" w:eastAsia="Arial Unicode MS"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89718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(Dirección General de Servicio Nacional de Empleo)</w:t>
            </w:r>
          </w:p>
        </w:tc>
      </w:tr>
      <w:tr w:rsidR="00D4170B"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4170B" w:rsidRPr="00E279D8" w:rsidRDefault="00D4170B" w:rsidP="00B2794A">
            <w:pPr>
              <w:pStyle w:val="ListParagraph"/>
              <w:numPr>
                <w:ilvl w:val="2"/>
                <w:numId w:val="2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900" w:hanging="540"/>
              <w:textAlignment w:val="center"/>
              <w:rPr>
                <w:rFonts w:ascii="Arial" w:hAnsi="Arial" w:cs="Arial"/>
                <w:sz w:val="18"/>
                <w:szCs w:val="18"/>
                <w:lang w:val="es-ES"/>
              </w:rPr>
            </w:pPr>
            <w:r w:rsidRPr="00E279D8">
              <w:rPr>
                <w:rFonts w:ascii="Arial" w:hAnsi="Arial" w:cs="Arial"/>
                <w:sz w:val="18"/>
                <w:szCs w:val="18"/>
                <w:lang w:val="es-ES"/>
              </w:rPr>
              <w:t>Asistencia técnica BT-</w:t>
            </w:r>
            <w:proofErr w:type="spellStart"/>
            <w:r w:rsidRPr="00E279D8">
              <w:rPr>
                <w:rFonts w:ascii="Arial" w:hAnsi="Arial" w:cs="Arial"/>
                <w:sz w:val="18"/>
                <w:szCs w:val="18"/>
                <w:lang w:val="es-ES"/>
              </w:rPr>
              <w:t>Triaje</w:t>
            </w:r>
            <w:proofErr w:type="spellEnd"/>
            <w:r w:rsidRPr="00E279D8">
              <w:rPr>
                <w:rFonts w:ascii="Arial" w:hAnsi="Arial" w:cs="Arial"/>
                <w:sz w:val="18"/>
                <w:szCs w:val="18"/>
                <w:lang w:val="es-ES"/>
              </w:rPr>
              <w:t>: consultores de empleo  (19 en regiones y 20 en Lima).</w:t>
            </w:r>
          </w:p>
        </w:tc>
        <w:tc>
          <w:tcPr>
            <w:tcW w:w="1084" w:type="dxa"/>
            <w:tcBorders>
              <w:top w:val="single" w:sz="4" w:space="0" w:color="auto"/>
              <w:left w:val="nil"/>
              <w:bottom w:val="single" w:sz="4" w:space="0" w:color="auto"/>
              <w:right w:val="single" w:sz="4" w:space="0" w:color="auto"/>
            </w:tcBorders>
          </w:tcPr>
          <w:p w:rsidR="00D4170B" w:rsidRPr="00E279D8" w:rsidRDefault="00CA4A0B"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D4170B" w:rsidRPr="00E279D8" w:rsidRDefault="00CA4A0B"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39</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4170B" w:rsidRPr="00E279D8" w:rsidRDefault="00D678EF" w:rsidP="00910F5C">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w:t>
            </w:r>
            <w:r w:rsidRPr="00D61CC2">
              <w:rPr>
                <w:rFonts w:ascii="Arial" w:eastAsia="Arial Unicode MS" w:hAnsi="Arial" w:cs="Arial"/>
                <w:sz w:val="18"/>
                <w:szCs w:val="18"/>
                <w:lang w:val="es-ES"/>
              </w:rPr>
              <w:t>Año 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4170B" w:rsidRPr="00E279D8" w:rsidRDefault="008273E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(Dirección General de Servicio Nacional de Empleo)</w:t>
            </w:r>
          </w:p>
        </w:tc>
      </w:tr>
      <w:tr w:rsidR="004F1108" w:rsidRPr="00D61CC2" w:rsidTr="004F1108">
        <w:trPr>
          <w:cantSplit/>
          <w:trHeight w:val="253"/>
        </w:trPr>
        <w:tc>
          <w:tcPr>
            <w:tcW w:w="9502" w:type="dxa"/>
            <w:gridSpan w:val="5"/>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8E7142" w:rsidP="00CE6CF7">
            <w:pPr>
              <w:pStyle w:val="ListParagraph"/>
              <w:numPr>
                <w:ilvl w:val="0"/>
                <w:numId w:val="1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sz w:val="18"/>
                <w:szCs w:val="18"/>
                <w:lang w:val="es-ES"/>
              </w:rPr>
            </w:pPr>
            <w:r>
              <w:rPr>
                <w:rFonts w:ascii="Arial" w:hAnsi="Arial" w:cs="Arial"/>
                <w:i/>
                <w:iCs/>
                <w:color w:val="000000"/>
                <w:sz w:val="18"/>
                <w:szCs w:val="18"/>
                <w:lang w:val="es-ES"/>
              </w:rPr>
              <w:t>Adecuados conocimientos</w:t>
            </w:r>
            <w:r w:rsidR="004F1108" w:rsidRPr="00E279D8">
              <w:rPr>
                <w:rFonts w:ascii="Arial" w:hAnsi="Arial" w:cs="Arial"/>
                <w:i/>
                <w:iCs/>
                <w:color w:val="000000"/>
                <w:sz w:val="18"/>
                <w:szCs w:val="18"/>
                <w:lang w:val="es-ES"/>
              </w:rPr>
              <w:t xml:space="preserve"> </w:t>
            </w:r>
            <w:r>
              <w:rPr>
                <w:rFonts w:ascii="Arial" w:hAnsi="Arial" w:cs="Arial"/>
                <w:i/>
                <w:iCs/>
                <w:color w:val="000000"/>
                <w:sz w:val="18"/>
                <w:szCs w:val="18"/>
                <w:lang w:val="es-ES"/>
              </w:rPr>
              <w:t>de</w:t>
            </w:r>
            <w:r w:rsidR="004F1108" w:rsidRPr="00E279D8">
              <w:rPr>
                <w:rFonts w:ascii="Arial" w:hAnsi="Arial" w:cs="Arial"/>
                <w:i/>
                <w:iCs/>
                <w:color w:val="000000"/>
                <w:sz w:val="18"/>
                <w:szCs w:val="18"/>
                <w:lang w:val="es-ES"/>
              </w:rPr>
              <w:t xml:space="preserve"> la demanda del Sector productivo</w:t>
            </w:r>
            <w:r w:rsidR="0042505F">
              <w:rPr>
                <w:rFonts w:ascii="Arial" w:hAnsi="Arial" w:cs="Arial"/>
                <w:i/>
                <w:iCs/>
                <w:color w:val="000000"/>
                <w:sz w:val="18"/>
                <w:szCs w:val="18"/>
                <w:lang w:val="es-ES"/>
              </w:rPr>
              <w:t xml:space="preserve"> y usar dicha información para orientar los servicios del CE</w:t>
            </w:r>
          </w:p>
        </w:tc>
      </w:tr>
      <w:tr w:rsidR="004F1108" w:rsidRPr="00D61CC2" w:rsidTr="004F1108">
        <w:trPr>
          <w:cantSplit/>
          <w:trHeight w:val="253"/>
        </w:trPr>
        <w:tc>
          <w:tcPr>
            <w:tcW w:w="3720"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27"/>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Informes sobre tejido empresarial preparados</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10546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35</w:t>
            </w:r>
          </w:p>
        </w:tc>
        <w:tc>
          <w:tcPr>
            <w:tcW w:w="1626"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Anual</w:t>
            </w:r>
          </w:p>
        </w:tc>
        <w:tc>
          <w:tcPr>
            <w:tcW w:w="2349" w:type="dxa"/>
            <w:tcBorders>
              <w:top w:val="single" w:sz="4" w:space="0" w:color="auto"/>
              <w:left w:val="nil"/>
              <w:bottom w:val="nil"/>
              <w:right w:val="single" w:sz="4" w:space="0" w:color="auto"/>
            </w:tcBorders>
            <w:noWrap/>
            <w:tcMar>
              <w:top w:w="15" w:type="dxa"/>
              <w:left w:w="15" w:type="dxa"/>
              <w:bottom w:w="0" w:type="dxa"/>
              <w:right w:w="15" w:type="dxa"/>
            </w:tcMar>
          </w:tcPr>
          <w:p w:rsidR="004F1108" w:rsidRPr="00E279D8" w:rsidRDefault="0089718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w:t>
            </w:r>
            <w:r w:rsidR="004F1108" w:rsidRPr="00E279D8">
              <w:rPr>
                <w:rFonts w:ascii="Arial" w:eastAsia="Arial Unicode MS" w:hAnsi="Arial" w:cs="Arial"/>
                <w:sz w:val="18"/>
                <w:szCs w:val="18"/>
                <w:lang w:val="es-ES"/>
              </w:rPr>
              <w:t>nforme</w:t>
            </w:r>
            <w:r w:rsidRPr="00E279D8">
              <w:rPr>
                <w:rFonts w:ascii="Arial" w:eastAsia="Arial Unicode MS" w:hAnsi="Arial" w:cs="Arial"/>
                <w:sz w:val="18"/>
                <w:szCs w:val="18"/>
                <w:lang w:val="es-ES"/>
              </w:rPr>
              <w:t xml:space="preserve"> anual de la DGSNE y de las direcciones regionales de empleo </w:t>
            </w:r>
            <w:r w:rsidR="004F1108" w:rsidRPr="00E279D8">
              <w:rPr>
                <w:rFonts w:ascii="Arial" w:eastAsia="Arial Unicode MS" w:hAnsi="Arial" w:cs="Arial"/>
                <w:sz w:val="18"/>
                <w:szCs w:val="18"/>
                <w:lang w:val="es-ES"/>
              </w:rPr>
              <w:t>del MTPE</w:t>
            </w:r>
          </w:p>
        </w:tc>
      </w:tr>
      <w:tr w:rsidR="00414FCE" w:rsidRPr="00D61CC2" w:rsidTr="00693BC9">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14FCE" w:rsidRPr="00E279D8" w:rsidRDefault="00897189" w:rsidP="00897189">
            <w:p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1.2.2 </w:t>
            </w:r>
            <w:r w:rsidR="00414FCE" w:rsidRPr="00E279D8">
              <w:rPr>
                <w:rFonts w:ascii="Arial" w:hAnsi="Arial" w:cs="Arial"/>
                <w:sz w:val="18"/>
                <w:szCs w:val="18"/>
                <w:lang w:val="es-ES"/>
              </w:rPr>
              <w:t>Unidades de análisis con el sector productivo creadas e implementadas</w:t>
            </w:r>
            <w:r w:rsidR="00105468" w:rsidRPr="00E279D8">
              <w:rPr>
                <w:rFonts w:ascii="Arial"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14FCE" w:rsidRPr="00E279D8" w:rsidRDefault="00414FCE"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14FCE" w:rsidRPr="00E279D8" w:rsidRDefault="00414FCE"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7</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14FCE" w:rsidRPr="00E279D8" w:rsidRDefault="00414FCE"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897189" w:rsidRPr="00E279D8">
              <w:rPr>
                <w:rFonts w:ascii="Arial" w:eastAsia="Arial Unicode MS" w:hAnsi="Arial" w:cs="Arial"/>
                <w:sz w:val="18"/>
                <w:szCs w:val="18"/>
                <w:lang w:val="es-ES"/>
              </w:rPr>
              <w:t>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14FCE" w:rsidRPr="00E279D8" w:rsidRDefault="00897189"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y de las direcciones regionales de empleo del MTPE</w:t>
            </w:r>
          </w:p>
        </w:tc>
      </w:tr>
      <w:tr w:rsidR="004F1108" w:rsidRPr="00D61CC2" w:rsidTr="004F1108">
        <w:trPr>
          <w:cantSplit/>
          <w:trHeight w:val="253"/>
        </w:trPr>
        <w:tc>
          <w:tcPr>
            <w:tcW w:w="9502" w:type="dxa"/>
            <w:gridSpan w:val="5"/>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B944B2" w:rsidP="00CE6CF7">
            <w:pPr>
              <w:pStyle w:val="ListParagraph"/>
              <w:numPr>
                <w:ilvl w:val="0"/>
                <w:numId w:val="1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sz w:val="18"/>
                <w:szCs w:val="18"/>
                <w:lang w:val="es-ES"/>
              </w:rPr>
            </w:pPr>
            <w:r>
              <w:rPr>
                <w:rFonts w:ascii="Arial" w:hAnsi="Arial" w:cs="Arial"/>
                <w:i/>
                <w:iCs/>
                <w:color w:val="000000"/>
                <w:sz w:val="18"/>
                <w:szCs w:val="18"/>
                <w:lang w:val="es-ES"/>
              </w:rPr>
              <w:t>Una a</w:t>
            </w:r>
            <w:r w:rsidR="0042505F">
              <w:rPr>
                <w:rFonts w:ascii="Arial" w:hAnsi="Arial" w:cs="Arial"/>
                <w:i/>
                <w:iCs/>
                <w:color w:val="000000"/>
                <w:sz w:val="18"/>
                <w:szCs w:val="18"/>
                <w:lang w:val="es-ES"/>
              </w:rPr>
              <w:t>decuada</w:t>
            </w:r>
            <w:r w:rsidR="004F1108" w:rsidRPr="00E279D8">
              <w:rPr>
                <w:rFonts w:ascii="Arial" w:hAnsi="Arial" w:cs="Arial"/>
                <w:i/>
                <w:iCs/>
                <w:color w:val="000000"/>
                <w:sz w:val="18"/>
                <w:szCs w:val="18"/>
                <w:lang w:val="es-ES"/>
              </w:rPr>
              <w:t xml:space="preserve"> difusión </w:t>
            </w:r>
            <w:r w:rsidR="0042505F">
              <w:rPr>
                <w:rFonts w:ascii="Arial" w:hAnsi="Arial" w:cs="Arial"/>
                <w:i/>
                <w:iCs/>
                <w:color w:val="000000"/>
                <w:sz w:val="18"/>
                <w:szCs w:val="18"/>
                <w:lang w:val="es-ES"/>
              </w:rPr>
              <w:t>al</w:t>
            </w:r>
            <w:r w:rsidR="004F1108" w:rsidRPr="00E279D8">
              <w:rPr>
                <w:rFonts w:ascii="Arial" w:hAnsi="Arial" w:cs="Arial"/>
                <w:i/>
                <w:iCs/>
                <w:color w:val="000000"/>
                <w:sz w:val="18"/>
                <w:szCs w:val="18"/>
                <w:lang w:val="es-ES"/>
              </w:rPr>
              <w:t xml:space="preserve"> sector productivo</w:t>
            </w:r>
            <w:r w:rsidR="0042505F">
              <w:rPr>
                <w:rFonts w:ascii="Arial" w:hAnsi="Arial" w:cs="Arial"/>
                <w:i/>
                <w:iCs/>
                <w:color w:val="000000"/>
                <w:sz w:val="18"/>
                <w:szCs w:val="18"/>
                <w:lang w:val="es-ES"/>
              </w:rPr>
              <w:t xml:space="preserve"> de los servicios del CE</w:t>
            </w:r>
          </w:p>
        </w:tc>
      </w:tr>
      <w:tr w:rsidR="004F1108"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A4DCD" w:rsidRPr="00E279D8" w:rsidRDefault="00BA4DCD" w:rsidP="008533FE">
            <w:pPr>
              <w:pStyle w:val="ListParagraph"/>
              <w:pBdr>
                <w:top w:val="single" w:sz="4" w:space="0" w:color="auto"/>
                <w:left w:val="single" w:sz="4" w:space="0" w:color="B1BBCC"/>
                <w:bottom w:val="single" w:sz="4" w:space="0" w:color="auto"/>
                <w:right w:val="single" w:sz="4" w:space="0" w:color="auto"/>
              </w:pBdr>
              <w:shd w:val="clear" w:color="000000" w:fill="DFE3E8"/>
              <w:tabs>
                <w:tab w:val="left" w:pos="172"/>
                <w:tab w:val="left" w:pos="36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 xml:space="preserve">1.3.1 </w:t>
            </w:r>
            <w:r w:rsidR="004F1108" w:rsidRPr="00E279D8">
              <w:rPr>
                <w:rFonts w:ascii="Arial" w:hAnsi="Arial" w:cs="Arial"/>
                <w:sz w:val="18"/>
                <w:szCs w:val="18"/>
                <w:lang w:val="es-ES"/>
              </w:rPr>
              <w:t>Estrategia de marketing y publicidad de los servicios aprobada</w:t>
            </w:r>
            <w:r w:rsidRPr="00E279D8">
              <w:rPr>
                <w:rFonts w:ascii="Arial" w:hAnsi="Arial" w:cs="Arial"/>
                <w:sz w:val="18"/>
                <w:szCs w:val="18"/>
                <w:lang w:val="es-ES"/>
              </w:rPr>
              <w:t>.</w:t>
            </w:r>
          </w:p>
          <w:p w:rsidR="004F1108" w:rsidRPr="00E279D8" w:rsidRDefault="004F1108" w:rsidP="008533FE">
            <w:pPr>
              <w:tabs>
                <w:tab w:val="left" w:pos="172"/>
                <w:tab w:val="left" w:pos="810"/>
              </w:tabs>
              <w:rPr>
                <w:rFonts w:ascii="Arial" w:hAnsi="Arial" w:cs="Arial"/>
                <w:sz w:val="18"/>
                <w:szCs w:val="18"/>
                <w:lang w:val="es-ES"/>
              </w:rPr>
            </w:pPr>
          </w:p>
          <w:p w:rsidR="00BA4DCD" w:rsidRPr="00E279D8" w:rsidRDefault="00BA4DCD" w:rsidP="008533FE">
            <w:pPr>
              <w:tabs>
                <w:tab w:val="left" w:pos="172"/>
                <w:tab w:val="left" w:pos="810"/>
              </w:tabs>
              <w:rPr>
                <w:rFonts w:ascii="Arial" w:hAnsi="Arial" w:cs="Arial"/>
                <w:sz w:val="18"/>
                <w:szCs w:val="18"/>
                <w:lang w:val="es-ES"/>
              </w:rPr>
            </w:pP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A61C21">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A61C21" w:rsidRPr="00E279D8">
              <w:rPr>
                <w:rFonts w:ascii="Arial" w:eastAsia="Arial Unicode MS"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BA75C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w:t>
            </w:r>
            <w:r w:rsidR="00E3107E" w:rsidRPr="00E279D8">
              <w:rPr>
                <w:rFonts w:ascii="Arial" w:eastAsia="Arial Unicode MS" w:hAnsi="Arial" w:cs="Arial"/>
                <w:sz w:val="18"/>
                <w:szCs w:val="18"/>
                <w:lang w:val="es-ES"/>
              </w:rPr>
              <w:t xml:space="preserve"> y de la oficina de comunicación e imagen institucional </w:t>
            </w:r>
          </w:p>
        </w:tc>
      </w:tr>
      <w:tr w:rsidR="004F1108" w:rsidRPr="00D61CC2" w:rsidTr="004F1108">
        <w:trPr>
          <w:cantSplit/>
          <w:trHeight w:val="255"/>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FD4E7F" w:rsidP="008533FE">
            <w:pPr>
              <w:pStyle w:val="ListParagraph"/>
              <w:pBdr>
                <w:top w:val="single" w:sz="4" w:space="0" w:color="auto"/>
                <w:left w:val="single" w:sz="4" w:space="0" w:color="B1BBCC"/>
                <w:bottom w:val="single" w:sz="4" w:space="0" w:color="auto"/>
                <w:right w:val="single" w:sz="4" w:space="0" w:color="auto"/>
              </w:pBdr>
              <w:shd w:val="clear" w:color="000000" w:fill="DFE3E8"/>
              <w:tabs>
                <w:tab w:val="left" w:pos="172"/>
                <w:tab w:val="left" w:pos="36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 xml:space="preserve">1.3.2 </w:t>
            </w:r>
            <w:r w:rsidR="004F1108" w:rsidRPr="00E279D8">
              <w:rPr>
                <w:rFonts w:ascii="Arial" w:hAnsi="Arial" w:cs="Arial"/>
                <w:sz w:val="18"/>
                <w:szCs w:val="18"/>
                <w:lang w:val="es-ES"/>
              </w:rPr>
              <w:t>Plan de medios ejecutado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BA75C4" w:rsidRPr="00E279D8">
              <w:rPr>
                <w:rFonts w:ascii="Arial" w:eastAsia="Arial Unicode MS" w:hAnsi="Arial" w:cs="Arial"/>
                <w:sz w:val="18"/>
                <w:szCs w:val="18"/>
                <w:lang w:val="es-ES"/>
              </w:rPr>
              <w:t>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E3107E"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 y de la oficina de comunicación e imagen institucional</w:t>
            </w:r>
          </w:p>
        </w:tc>
      </w:tr>
      <w:tr w:rsidR="004F1108" w:rsidRPr="00D61CC2" w:rsidTr="004F1108">
        <w:trPr>
          <w:cantSplit/>
          <w:trHeight w:val="271"/>
        </w:trPr>
        <w:tc>
          <w:tcPr>
            <w:tcW w:w="9502" w:type="dxa"/>
            <w:gridSpan w:val="5"/>
            <w:tcBorders>
              <w:top w:val="single" w:sz="4" w:space="0" w:color="auto"/>
              <w:left w:val="single" w:sz="4" w:space="0" w:color="auto"/>
              <w:bottom w:val="single" w:sz="4" w:space="0" w:color="auto"/>
              <w:right w:val="single" w:sz="4" w:space="0" w:color="auto"/>
            </w:tcBorders>
            <w:shd w:val="clear" w:color="auto" w:fill="C0C0C0"/>
          </w:tcPr>
          <w:p w:rsidR="004F1108" w:rsidRPr="00E279D8" w:rsidRDefault="004F1108" w:rsidP="00FB7DCD">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
                <w:bCs/>
                <w:sz w:val="18"/>
                <w:szCs w:val="18"/>
                <w:lang w:val="es-ES"/>
              </w:rPr>
            </w:pPr>
            <w:r w:rsidRPr="00E279D8">
              <w:rPr>
                <w:rFonts w:ascii="Arial" w:hAnsi="Arial" w:cs="Arial"/>
                <w:b/>
                <w:bCs/>
                <w:sz w:val="18"/>
                <w:szCs w:val="18"/>
                <w:lang w:val="es-ES"/>
              </w:rPr>
              <w:t xml:space="preserve">Componente 2: </w:t>
            </w:r>
            <w:r w:rsidR="00FB7DCD">
              <w:rPr>
                <w:rFonts w:ascii="Arial" w:hAnsi="Arial" w:cs="Arial"/>
                <w:b/>
                <w:bCs/>
                <w:sz w:val="18"/>
                <w:szCs w:val="18"/>
                <w:lang w:val="es-ES"/>
              </w:rPr>
              <w:t>Adecuados</w:t>
            </w:r>
            <w:r w:rsidRPr="00E279D8">
              <w:rPr>
                <w:rFonts w:ascii="Arial" w:hAnsi="Arial" w:cs="Arial"/>
                <w:b/>
                <w:bCs/>
                <w:sz w:val="18"/>
                <w:szCs w:val="18"/>
                <w:lang w:val="es-ES"/>
              </w:rPr>
              <w:t xml:space="preserve"> servicios de</w:t>
            </w:r>
            <w:r w:rsidR="00426781" w:rsidRPr="00E279D8">
              <w:rPr>
                <w:rFonts w:ascii="Arial" w:hAnsi="Arial" w:cs="Arial"/>
                <w:b/>
                <w:bCs/>
                <w:sz w:val="18"/>
                <w:szCs w:val="18"/>
                <w:lang w:val="es-ES"/>
              </w:rPr>
              <w:t>l CE</w:t>
            </w:r>
            <w:r w:rsidR="00FB7DCD">
              <w:rPr>
                <w:rFonts w:ascii="Arial" w:hAnsi="Arial" w:cs="Arial"/>
                <w:b/>
                <w:bCs/>
                <w:sz w:val="18"/>
                <w:szCs w:val="18"/>
                <w:lang w:val="es-ES"/>
              </w:rPr>
              <w:t xml:space="preserve"> para los jóvenes</w:t>
            </w:r>
          </w:p>
        </w:tc>
      </w:tr>
      <w:tr w:rsidR="004F1108" w:rsidRPr="00D61CC2" w:rsidTr="004F1108">
        <w:trPr>
          <w:cantSplit/>
          <w:trHeight w:val="256"/>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944B2" w:rsidP="00CE6CF7">
            <w:pPr>
              <w:pStyle w:val="ListParagraph"/>
              <w:keepNext/>
              <w:numPr>
                <w:ilvl w:val="0"/>
                <w:numId w:val="19"/>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sz w:val="18"/>
                <w:szCs w:val="18"/>
                <w:lang w:val="es-ES"/>
              </w:rPr>
            </w:pPr>
            <w:r>
              <w:rPr>
                <w:rFonts w:ascii="Arial" w:hAnsi="Arial" w:cs="Arial"/>
                <w:i/>
                <w:iCs/>
                <w:color w:val="000000"/>
                <w:sz w:val="18"/>
                <w:szCs w:val="18"/>
                <w:lang w:val="es-ES"/>
              </w:rPr>
              <w:t>Una a</w:t>
            </w:r>
            <w:r w:rsidR="0042505F">
              <w:rPr>
                <w:rFonts w:ascii="Arial" w:hAnsi="Arial" w:cs="Arial"/>
                <w:i/>
                <w:iCs/>
                <w:color w:val="000000"/>
                <w:sz w:val="18"/>
                <w:szCs w:val="18"/>
                <w:lang w:val="es-ES"/>
              </w:rPr>
              <w:t>decuada identificación</w:t>
            </w:r>
            <w:r w:rsidR="004F1108" w:rsidRPr="00E279D8">
              <w:rPr>
                <w:rFonts w:ascii="Arial" w:hAnsi="Arial" w:cs="Arial"/>
                <w:i/>
                <w:iCs/>
                <w:color w:val="000000"/>
                <w:sz w:val="18"/>
                <w:szCs w:val="18"/>
                <w:lang w:val="es-ES"/>
              </w:rPr>
              <w:t xml:space="preserve"> de</w:t>
            </w:r>
            <w:r w:rsidR="0042505F">
              <w:rPr>
                <w:rFonts w:ascii="Arial" w:hAnsi="Arial" w:cs="Arial"/>
                <w:i/>
                <w:iCs/>
                <w:color w:val="000000"/>
                <w:sz w:val="18"/>
                <w:szCs w:val="18"/>
                <w:lang w:val="es-ES"/>
              </w:rPr>
              <w:t xml:space="preserve"> las deficiencias</w:t>
            </w:r>
            <w:r w:rsidR="004F1108" w:rsidRPr="00E279D8">
              <w:rPr>
                <w:rFonts w:ascii="Arial" w:hAnsi="Arial" w:cs="Arial"/>
                <w:i/>
                <w:iCs/>
                <w:color w:val="000000"/>
                <w:sz w:val="18"/>
                <w:szCs w:val="18"/>
                <w:lang w:val="es-ES"/>
              </w:rPr>
              <w:t xml:space="preserve"> </w:t>
            </w:r>
            <w:r w:rsidR="0042505F">
              <w:rPr>
                <w:rFonts w:ascii="Arial" w:hAnsi="Arial" w:cs="Arial"/>
                <w:i/>
                <w:iCs/>
                <w:color w:val="000000"/>
                <w:sz w:val="18"/>
                <w:szCs w:val="18"/>
                <w:lang w:val="es-ES"/>
              </w:rPr>
              <w:t xml:space="preserve">de </w:t>
            </w:r>
            <w:r w:rsidR="004F1108" w:rsidRPr="00E279D8">
              <w:rPr>
                <w:rFonts w:ascii="Arial" w:hAnsi="Arial" w:cs="Arial"/>
                <w:i/>
                <w:iCs/>
                <w:color w:val="000000"/>
                <w:sz w:val="18"/>
                <w:szCs w:val="18"/>
                <w:lang w:val="es-ES"/>
              </w:rPr>
              <w:t>empleabilidad</w:t>
            </w:r>
            <w:r w:rsidR="0042505F">
              <w:rPr>
                <w:rFonts w:ascii="Arial" w:hAnsi="Arial" w:cs="Arial"/>
                <w:i/>
                <w:iCs/>
                <w:color w:val="000000"/>
                <w:sz w:val="18"/>
                <w:szCs w:val="18"/>
                <w:lang w:val="es-ES"/>
              </w:rPr>
              <w:t xml:space="preserve"> de los jóvenes</w:t>
            </w:r>
          </w:p>
        </w:tc>
      </w:tr>
      <w:tr w:rsidR="004F1108" w:rsidRPr="00D61CC2" w:rsidTr="004F1108">
        <w:trPr>
          <w:cantSplit/>
          <w:trHeight w:val="373"/>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CF7222" w:rsidP="00BD484F">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 xml:space="preserve">2.1.1 </w:t>
            </w:r>
            <w:r w:rsidR="004F1108" w:rsidRPr="00E279D8">
              <w:rPr>
                <w:rFonts w:ascii="Arial" w:hAnsi="Arial" w:cs="Arial"/>
                <w:sz w:val="18"/>
                <w:szCs w:val="18"/>
                <w:lang w:val="es-ES"/>
              </w:rPr>
              <w:t>Instrumento de diagnóstico de necesidades de empleabilidad diseñado e implementado</w:t>
            </w:r>
            <w:r w:rsidR="00105468" w:rsidRPr="00E279D8">
              <w:rPr>
                <w:rFonts w:ascii="Arial"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BD484F">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897F93"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anual de la DGSNE</w:t>
            </w:r>
          </w:p>
        </w:tc>
      </w:tr>
      <w:tr w:rsidR="004F1108" w:rsidRPr="00D61CC2" w:rsidTr="004F1108">
        <w:trPr>
          <w:cantSplit/>
          <w:trHeight w:val="337"/>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944B2" w:rsidP="00CE6CF7">
            <w:pPr>
              <w:pStyle w:val="ListParagraph"/>
              <w:numPr>
                <w:ilvl w:val="0"/>
                <w:numId w:val="19"/>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rPr>
              <w:t>Una a</w:t>
            </w:r>
            <w:r w:rsidR="00EB5DB6">
              <w:rPr>
                <w:rFonts w:ascii="Arial" w:hAnsi="Arial" w:cs="Arial"/>
                <w:i/>
                <w:iCs/>
                <w:color w:val="000000"/>
                <w:sz w:val="18"/>
                <w:szCs w:val="18"/>
              </w:rPr>
              <w:t>decuada capacitación para</w:t>
            </w:r>
            <w:r w:rsidR="0080080A">
              <w:rPr>
                <w:rFonts w:ascii="Arial" w:hAnsi="Arial" w:cs="Arial"/>
                <w:i/>
                <w:iCs/>
                <w:color w:val="000000"/>
                <w:sz w:val="18"/>
                <w:szCs w:val="18"/>
              </w:rPr>
              <w:t xml:space="preserve"> </w:t>
            </w:r>
            <w:r w:rsidR="00EB5DB6">
              <w:rPr>
                <w:rFonts w:ascii="Arial" w:hAnsi="Arial" w:cs="Arial"/>
                <w:i/>
                <w:iCs/>
                <w:color w:val="000000"/>
                <w:sz w:val="18"/>
                <w:szCs w:val="18"/>
                <w:lang w:val="es-ES"/>
              </w:rPr>
              <w:t>j</w:t>
            </w:r>
            <w:r w:rsidR="004F1108" w:rsidRPr="00E279D8">
              <w:rPr>
                <w:rFonts w:ascii="Arial" w:hAnsi="Arial" w:cs="Arial"/>
                <w:i/>
                <w:iCs/>
                <w:color w:val="000000"/>
                <w:sz w:val="18"/>
                <w:szCs w:val="18"/>
                <w:lang w:val="es-ES"/>
              </w:rPr>
              <w:t>óvenes</w:t>
            </w:r>
          </w:p>
        </w:tc>
      </w:tr>
      <w:tr w:rsidR="004F110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F7222" w:rsidRPr="00E279D8" w:rsidRDefault="004F1108" w:rsidP="00BD484F">
            <w:pPr>
              <w:pStyle w:val="ListParagraph"/>
              <w:numPr>
                <w:ilvl w:val="2"/>
                <w:numId w:val="29"/>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lastRenderedPageBreak/>
              <w:t>Servicio de capacitación laboral para jóvenes rediseñado e implementado</w:t>
            </w:r>
            <w:r w:rsidR="004D63BF" w:rsidRPr="00E279D8">
              <w:rPr>
                <w:rFonts w:ascii="Arial"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4D63BF" w:rsidP="004D63BF">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Programa Jóvenes Productivos</w:t>
            </w:r>
          </w:p>
        </w:tc>
      </w:tr>
      <w:tr w:rsidR="004F1108" w:rsidRPr="00D61CC2" w:rsidTr="004F1108">
        <w:trPr>
          <w:cantSplit/>
          <w:trHeight w:val="518"/>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633688">
            <w:pPr>
              <w:pStyle w:val="ListParagraph"/>
              <w:numPr>
                <w:ilvl w:val="2"/>
                <w:numId w:val="29"/>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Jóvenes beneficiarios de becas de capacitación laboral</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11189C" w:rsidP="0011189C">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2,600</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63368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5F337D" w:rsidRPr="00E279D8">
              <w:rPr>
                <w:rFonts w:ascii="Arial" w:eastAsia="Arial Unicode MS"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4D63BF"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Programa Jóvenes Productivos</w:t>
            </w:r>
          </w:p>
        </w:tc>
      </w:tr>
      <w:tr w:rsidR="004F1108" w:rsidRPr="00D61CC2" w:rsidTr="004F1108">
        <w:trPr>
          <w:cantSplit/>
          <w:trHeight w:val="2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E279D8">
            <w:pPr>
              <w:pStyle w:val="ListParagraph"/>
              <w:numPr>
                <w:ilvl w:val="2"/>
                <w:numId w:val="29"/>
              </w:numPr>
              <w:tabs>
                <w:tab w:val="left" w:pos="172"/>
                <w:tab w:val="left" w:pos="810"/>
              </w:tabs>
              <w:ind w:left="810" w:hanging="450"/>
              <w:rPr>
                <w:rFonts w:ascii="Arial" w:hAnsi="Arial" w:cs="Arial"/>
                <w:b/>
                <w:bCs/>
                <w:color w:val="363636"/>
                <w:sz w:val="18"/>
                <w:szCs w:val="18"/>
                <w:lang w:val="es-ES"/>
              </w:rPr>
            </w:pPr>
            <w:r w:rsidRPr="00E279D8">
              <w:rPr>
                <w:rFonts w:ascii="Arial" w:hAnsi="Arial" w:cs="Arial"/>
                <w:sz w:val="18"/>
                <w:szCs w:val="18"/>
                <w:lang w:val="es-ES"/>
              </w:rPr>
              <w:t xml:space="preserve">Piloto de </w:t>
            </w:r>
            <w:proofErr w:type="spellStart"/>
            <w:r w:rsidRPr="00E279D8">
              <w:rPr>
                <w:rFonts w:ascii="Arial" w:hAnsi="Arial" w:cs="Arial"/>
                <w:sz w:val="18"/>
                <w:szCs w:val="18"/>
                <w:lang w:val="es-ES"/>
              </w:rPr>
              <w:t>mentoría</w:t>
            </w:r>
            <w:proofErr w:type="spellEnd"/>
            <w:r w:rsidRPr="00E279D8">
              <w:rPr>
                <w:rFonts w:ascii="Arial" w:hAnsi="Arial" w:cs="Arial"/>
                <w:sz w:val="18"/>
                <w:szCs w:val="18"/>
                <w:lang w:val="es-ES"/>
              </w:rPr>
              <w:t xml:space="preserve"> diseñado e implementado</w:t>
            </w:r>
            <w:r w:rsidR="00E13CCD" w:rsidRPr="00E279D8">
              <w:rPr>
                <w:rStyle w:val="FootnoteReference"/>
                <w:rFonts w:ascii="Arial" w:hAnsi="Arial" w:cs="Arial"/>
                <w:sz w:val="18"/>
                <w:szCs w:val="18"/>
                <w:lang w:val="es-ES"/>
              </w:rPr>
              <w:footnoteReference w:id="6"/>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63368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EC27D1" w:rsidRPr="00E279D8">
              <w:rPr>
                <w:rFonts w:ascii="Arial" w:eastAsia="Arial Unicode MS" w:hAnsi="Arial" w:cs="Arial"/>
                <w:sz w:val="18"/>
                <w:szCs w:val="18"/>
                <w:lang w:val="es-ES"/>
              </w:rPr>
              <w:t>3</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4D63BF"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Programa Jóvenes Productivos</w:t>
            </w:r>
          </w:p>
        </w:tc>
      </w:tr>
      <w:tr w:rsidR="004F1108" w:rsidRPr="00D61CC2" w:rsidTr="004F1108">
        <w:trPr>
          <w:cantSplit/>
          <w:trHeight w:val="228"/>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E279D8">
            <w:pPr>
              <w:pStyle w:val="ListParagraph"/>
              <w:numPr>
                <w:ilvl w:val="2"/>
                <w:numId w:val="29"/>
              </w:numPr>
              <w:tabs>
                <w:tab w:val="left" w:pos="172"/>
                <w:tab w:val="left" w:pos="810"/>
              </w:tabs>
              <w:ind w:left="810" w:hanging="450"/>
              <w:rPr>
                <w:rFonts w:ascii="Arial" w:hAnsi="Arial" w:cs="Arial"/>
                <w:b/>
                <w:bCs/>
                <w:color w:val="363636"/>
                <w:sz w:val="18"/>
                <w:szCs w:val="18"/>
                <w:lang w:val="es-ES"/>
              </w:rPr>
            </w:pPr>
            <w:r w:rsidRPr="00E279D8">
              <w:rPr>
                <w:rFonts w:ascii="Arial" w:hAnsi="Arial" w:cs="Arial"/>
                <w:sz w:val="18"/>
                <w:szCs w:val="18"/>
                <w:lang w:val="es-ES"/>
              </w:rPr>
              <w:t>Piloto sobre contrato de aprendizaje</w:t>
            </w:r>
            <w:r w:rsidR="00AD0332" w:rsidRPr="00E279D8">
              <w:rPr>
                <w:rFonts w:ascii="Arial" w:hAnsi="Arial" w:cs="Arial"/>
                <w:sz w:val="18"/>
                <w:szCs w:val="18"/>
                <w:lang w:val="es-ES"/>
              </w:rPr>
              <w:t xml:space="preserve"> diseñado e implementado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63368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AD0332" w:rsidRPr="00E279D8">
              <w:rPr>
                <w:rFonts w:ascii="Arial" w:eastAsia="Arial Unicode MS" w:hAnsi="Arial" w:cs="Arial"/>
                <w:sz w:val="18"/>
                <w:szCs w:val="18"/>
                <w:lang w:val="es-ES"/>
              </w:rPr>
              <w:t>3</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4D63BF"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Programa Jóvenes Productivos</w:t>
            </w:r>
          </w:p>
        </w:tc>
      </w:tr>
      <w:tr w:rsidR="004F1108" w:rsidRPr="00D61CC2" w:rsidTr="004F1108">
        <w:trPr>
          <w:cantSplit/>
          <w:trHeight w:val="219"/>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944B2" w:rsidP="00CE6CF7">
            <w:pPr>
              <w:pStyle w:val="ListParagraph"/>
              <w:numPr>
                <w:ilvl w:val="0"/>
                <w:numId w:val="19"/>
              </w:numPr>
              <w:pBdr>
                <w:top w:val="single" w:sz="4" w:space="0" w:color="auto"/>
                <w:left w:val="single" w:sz="4" w:space="0" w:color="B1BBCC"/>
                <w:bottom w:val="single" w:sz="4" w:space="0" w:color="auto"/>
                <w:right w:val="single" w:sz="4" w:space="0" w:color="auto"/>
              </w:pBdr>
              <w:shd w:val="clear" w:color="000000" w:fill="DFE3E8"/>
              <w:spacing w:before="100" w:beforeAutospacing="1" w:after="100"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lang w:val="es-ES"/>
              </w:rPr>
              <w:t>Una adecuada y mayor asesoría</w:t>
            </w:r>
            <w:r w:rsidR="004F1108" w:rsidRPr="00E279D8">
              <w:rPr>
                <w:rFonts w:ascii="Arial" w:hAnsi="Arial" w:cs="Arial"/>
                <w:i/>
                <w:iCs/>
                <w:color w:val="000000"/>
                <w:sz w:val="18"/>
                <w:szCs w:val="18"/>
                <w:lang w:val="es-ES"/>
              </w:rPr>
              <w:t xml:space="preserve"> </w:t>
            </w:r>
            <w:r>
              <w:rPr>
                <w:rFonts w:ascii="Arial" w:hAnsi="Arial" w:cs="Arial"/>
                <w:i/>
                <w:iCs/>
                <w:color w:val="000000"/>
                <w:sz w:val="18"/>
                <w:szCs w:val="18"/>
                <w:lang w:val="es-ES"/>
              </w:rPr>
              <w:t>para la búsqueda de empleo(</w:t>
            </w:r>
            <w:r w:rsidR="004F1108" w:rsidRPr="00E279D8">
              <w:rPr>
                <w:rFonts w:ascii="Arial" w:hAnsi="Arial" w:cs="Arial"/>
                <w:i/>
                <w:iCs/>
                <w:color w:val="000000"/>
                <w:sz w:val="18"/>
                <w:szCs w:val="18"/>
                <w:lang w:val="es-ES"/>
              </w:rPr>
              <w:t>ABE</w:t>
            </w:r>
            <w:r>
              <w:rPr>
                <w:rFonts w:ascii="Arial" w:hAnsi="Arial" w:cs="Arial"/>
                <w:i/>
                <w:iCs/>
                <w:color w:val="000000"/>
                <w:sz w:val="18"/>
                <w:szCs w:val="18"/>
                <w:lang w:val="es-ES"/>
              </w:rPr>
              <w:t>)</w:t>
            </w:r>
          </w:p>
        </w:tc>
      </w:tr>
      <w:tr w:rsidR="004F1108" w:rsidRPr="00D61CC2" w:rsidTr="004F1108">
        <w:trPr>
          <w:cantSplit/>
          <w:trHeight w:val="219"/>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30"/>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Servicio de ABE rediseñado e implementado</w:t>
            </w:r>
            <w:r w:rsidR="00105468" w:rsidRPr="00E279D8">
              <w:rPr>
                <w:rFonts w:ascii="Arial"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E13CCD">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E13CCD" w:rsidRPr="00E279D8">
              <w:rPr>
                <w:rFonts w:ascii="Arial" w:eastAsia="Arial Unicode MS"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152825"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Servicio de ABE</w:t>
            </w:r>
          </w:p>
        </w:tc>
      </w:tr>
      <w:tr w:rsidR="004F1108" w:rsidRPr="00D61CC2" w:rsidTr="004F1108">
        <w:trPr>
          <w:cantSplit/>
          <w:trHeight w:val="201"/>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944B2" w:rsidP="00CE6CF7">
            <w:pPr>
              <w:pStyle w:val="ListParagraph"/>
              <w:numPr>
                <w:ilvl w:val="0"/>
                <w:numId w:val="19"/>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lang w:val="es-ES"/>
              </w:rPr>
              <w:t>Un adecuado y mayor servicio de certificado único laboral (</w:t>
            </w:r>
            <w:r w:rsidR="004F1108" w:rsidRPr="00E279D8">
              <w:rPr>
                <w:rFonts w:ascii="Arial" w:hAnsi="Arial" w:cs="Arial"/>
                <w:i/>
                <w:iCs/>
                <w:color w:val="000000"/>
                <w:sz w:val="18"/>
                <w:szCs w:val="18"/>
                <w:lang w:val="es-ES"/>
              </w:rPr>
              <w:t>CUL</w:t>
            </w:r>
            <w:r>
              <w:rPr>
                <w:rFonts w:ascii="Arial" w:hAnsi="Arial" w:cs="Arial"/>
                <w:i/>
                <w:iCs/>
                <w:color w:val="000000"/>
                <w:sz w:val="18"/>
                <w:szCs w:val="18"/>
                <w:lang w:val="es-ES"/>
              </w:rPr>
              <w:t>)</w:t>
            </w:r>
          </w:p>
        </w:tc>
      </w:tr>
      <w:tr w:rsidR="004F1108" w:rsidRPr="00D61CC2" w:rsidTr="004F1108">
        <w:trPr>
          <w:cantSplit/>
          <w:trHeight w:val="201"/>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31"/>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hAnsi="Arial" w:cs="Arial"/>
                <w:sz w:val="18"/>
                <w:szCs w:val="18"/>
                <w:lang w:val="es-ES"/>
              </w:rPr>
            </w:pPr>
            <w:r w:rsidRPr="00E279D8">
              <w:rPr>
                <w:rFonts w:ascii="Arial" w:hAnsi="Arial" w:cs="Arial"/>
                <w:sz w:val="18"/>
                <w:szCs w:val="18"/>
                <w:lang w:val="es-ES"/>
              </w:rPr>
              <w:t>Servicio CUL rediseñado e implementado</w:t>
            </w:r>
            <w:r w:rsidR="00105468" w:rsidRPr="00E279D8">
              <w:rPr>
                <w:rFonts w:ascii="Arial"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59236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592365" w:rsidRPr="00E279D8">
              <w:rPr>
                <w:rFonts w:ascii="Arial" w:eastAsia="Arial Unicode MS"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152825"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Servicio CUL</w:t>
            </w:r>
          </w:p>
        </w:tc>
      </w:tr>
      <w:tr w:rsidR="004F1108" w:rsidRPr="00D61CC2" w:rsidTr="004F1108">
        <w:trPr>
          <w:cantSplit/>
          <w:trHeight w:val="271"/>
        </w:trPr>
        <w:tc>
          <w:tcPr>
            <w:tcW w:w="9502" w:type="dxa"/>
            <w:gridSpan w:val="5"/>
            <w:tcBorders>
              <w:top w:val="single" w:sz="4" w:space="0" w:color="auto"/>
              <w:left w:val="single" w:sz="4" w:space="0" w:color="auto"/>
              <w:bottom w:val="single" w:sz="4" w:space="0" w:color="auto"/>
              <w:right w:val="single" w:sz="4" w:space="0" w:color="auto"/>
            </w:tcBorders>
            <w:shd w:val="clear" w:color="auto" w:fill="C0C0C0"/>
          </w:tcPr>
          <w:p w:rsidR="004F1108" w:rsidRPr="00E279D8" w:rsidRDefault="004F1108" w:rsidP="00FB7DCD">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
                <w:bCs/>
                <w:sz w:val="18"/>
                <w:szCs w:val="18"/>
                <w:lang w:val="es-ES"/>
              </w:rPr>
            </w:pPr>
            <w:r w:rsidRPr="00E279D8">
              <w:rPr>
                <w:rFonts w:ascii="Arial" w:hAnsi="Arial" w:cs="Arial"/>
                <w:b/>
                <w:bCs/>
                <w:sz w:val="18"/>
                <w:szCs w:val="18"/>
                <w:lang w:val="es-ES"/>
              </w:rPr>
              <w:t xml:space="preserve">Componente 3: </w:t>
            </w:r>
            <w:r w:rsidR="00FB7DCD">
              <w:rPr>
                <w:rFonts w:ascii="Arial" w:hAnsi="Arial" w:cs="Arial"/>
                <w:b/>
                <w:bCs/>
                <w:sz w:val="18"/>
                <w:szCs w:val="18"/>
                <w:lang w:val="es-ES"/>
              </w:rPr>
              <w:t>Adecuados</w:t>
            </w:r>
            <w:r w:rsidRPr="00E279D8">
              <w:rPr>
                <w:rFonts w:ascii="Arial" w:hAnsi="Arial" w:cs="Arial"/>
                <w:b/>
                <w:bCs/>
                <w:sz w:val="18"/>
                <w:szCs w:val="18"/>
                <w:lang w:val="es-ES"/>
              </w:rPr>
              <w:t xml:space="preserve"> procesos operativos de</w:t>
            </w:r>
            <w:r w:rsidR="00426781" w:rsidRPr="00E279D8">
              <w:rPr>
                <w:rFonts w:ascii="Arial" w:hAnsi="Arial" w:cs="Arial"/>
                <w:b/>
                <w:bCs/>
                <w:sz w:val="18"/>
                <w:szCs w:val="18"/>
                <w:lang w:val="es-ES"/>
              </w:rPr>
              <w:t>l CE</w:t>
            </w:r>
          </w:p>
        </w:tc>
      </w:tr>
      <w:tr w:rsidR="001055F7" w:rsidRPr="00D61CC2" w:rsidTr="00693BC9">
        <w:trPr>
          <w:cantSplit/>
          <w:trHeight w:val="253"/>
        </w:trPr>
        <w:tc>
          <w:tcPr>
            <w:tcW w:w="9502" w:type="dxa"/>
            <w:gridSpan w:val="5"/>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1055F7" w:rsidRPr="00E279D8" w:rsidRDefault="00B944B2" w:rsidP="00CE6CF7">
            <w:pPr>
              <w:pStyle w:val="ListParagraph"/>
              <w:numPr>
                <w:ilvl w:val="1"/>
                <w:numId w:val="36"/>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Pr>
                <w:rFonts w:ascii="Arial" w:hAnsi="Arial" w:cs="Arial"/>
                <w:i/>
                <w:iCs/>
                <w:color w:val="000000"/>
                <w:sz w:val="18"/>
                <w:szCs w:val="18"/>
                <w:lang w:val="es-ES"/>
              </w:rPr>
              <w:t>Un d</w:t>
            </w:r>
            <w:r w:rsidR="007532E0">
              <w:rPr>
                <w:rFonts w:ascii="Arial" w:hAnsi="Arial" w:cs="Arial"/>
                <w:i/>
                <w:iCs/>
                <w:color w:val="000000"/>
                <w:sz w:val="18"/>
                <w:szCs w:val="18"/>
                <w:lang w:val="es-ES"/>
              </w:rPr>
              <w:t xml:space="preserve">iseño conceptual, mapeo y rediseño </w:t>
            </w:r>
            <w:r w:rsidR="001055F7" w:rsidRPr="00E279D8">
              <w:rPr>
                <w:rFonts w:ascii="Arial" w:hAnsi="Arial" w:cs="Arial"/>
                <w:i/>
                <w:iCs/>
                <w:color w:val="000000"/>
                <w:sz w:val="18"/>
                <w:szCs w:val="18"/>
                <w:lang w:val="es-ES"/>
              </w:rPr>
              <w:t xml:space="preserve">de </w:t>
            </w:r>
            <w:r w:rsidR="008A5EBA" w:rsidRPr="00E279D8">
              <w:rPr>
                <w:rFonts w:ascii="Arial" w:hAnsi="Arial" w:cs="Arial"/>
                <w:i/>
                <w:iCs/>
                <w:color w:val="000000"/>
                <w:sz w:val="18"/>
                <w:szCs w:val="18"/>
                <w:lang w:val="es-ES"/>
              </w:rPr>
              <w:t>los procesos del</w:t>
            </w:r>
            <w:r w:rsidR="001055F7" w:rsidRPr="00E279D8">
              <w:rPr>
                <w:rFonts w:ascii="Arial" w:hAnsi="Arial" w:cs="Arial"/>
                <w:i/>
                <w:iCs/>
                <w:color w:val="000000"/>
                <w:sz w:val="18"/>
                <w:szCs w:val="18"/>
                <w:lang w:val="es-ES"/>
              </w:rPr>
              <w:t xml:space="preserve"> </w:t>
            </w:r>
            <w:r w:rsidR="00FE5223" w:rsidRPr="00E279D8">
              <w:rPr>
                <w:rFonts w:ascii="Arial" w:hAnsi="Arial" w:cs="Arial"/>
                <w:i/>
                <w:iCs/>
                <w:color w:val="000000"/>
                <w:sz w:val="18"/>
                <w:szCs w:val="18"/>
                <w:lang w:val="es-ES"/>
              </w:rPr>
              <w:t xml:space="preserve"> CE</w:t>
            </w:r>
            <w:r w:rsidR="007532E0">
              <w:rPr>
                <w:rFonts w:ascii="Arial" w:hAnsi="Arial" w:cs="Arial"/>
                <w:i/>
                <w:iCs/>
                <w:color w:val="000000"/>
                <w:sz w:val="18"/>
                <w:szCs w:val="18"/>
                <w:lang w:val="es-ES"/>
              </w:rPr>
              <w:t>, incluyendo el desarrollo de un sistema de indicadores para la gestión de promoción del empleo</w:t>
            </w:r>
          </w:p>
        </w:tc>
      </w:tr>
      <w:tr w:rsidR="004F1108" w:rsidRPr="00D61CC2" w:rsidTr="004F1108">
        <w:trPr>
          <w:cantSplit/>
          <w:trHeight w:val="253"/>
        </w:trPr>
        <w:tc>
          <w:tcPr>
            <w:tcW w:w="3720"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Procesos mejorados, optimizados e implementados</w:t>
            </w:r>
            <w:r w:rsidR="00105468" w:rsidRPr="00E279D8">
              <w:rPr>
                <w:rFonts w:ascii="Arial" w:eastAsia="Arial Unicode MS" w:hAnsi="Arial" w:cs="Arial"/>
                <w:sz w:val="18"/>
                <w:szCs w:val="18"/>
                <w:lang w:val="es-ES"/>
              </w:rPr>
              <w:t>, con personal capacitado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6E5E5C" w:rsidP="00B7512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Término del Año 1</w:t>
            </w:r>
          </w:p>
        </w:tc>
        <w:tc>
          <w:tcPr>
            <w:tcW w:w="2349" w:type="dxa"/>
            <w:tcBorders>
              <w:top w:val="single" w:sz="4" w:space="0" w:color="auto"/>
              <w:left w:val="nil"/>
              <w:bottom w:val="nil"/>
              <w:right w:val="single" w:sz="4" w:space="0" w:color="auto"/>
            </w:tcBorders>
            <w:noWrap/>
            <w:tcMar>
              <w:top w:w="15" w:type="dxa"/>
              <w:left w:w="15" w:type="dxa"/>
              <w:bottom w:w="0" w:type="dxa"/>
              <w:right w:w="15" w:type="dxa"/>
            </w:tcMar>
          </w:tcPr>
          <w:p w:rsidR="004F1108" w:rsidRPr="00E279D8" w:rsidRDefault="00560DFA"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w:t>
            </w:r>
          </w:p>
          <w:p w:rsidR="004F1108" w:rsidRPr="00E279D8" w:rsidRDefault="004F1108" w:rsidP="002C5FEE">
            <w:pPr>
              <w:rPr>
                <w:rFonts w:ascii="Arial" w:hAnsi="Arial" w:cs="Arial"/>
                <w:sz w:val="18"/>
                <w:szCs w:val="18"/>
                <w:lang w:val="es-ES"/>
              </w:rPr>
            </w:pPr>
          </w:p>
        </w:tc>
      </w:tr>
      <w:tr w:rsidR="001055F7" w:rsidRPr="00D61CC2" w:rsidTr="00693BC9">
        <w:trPr>
          <w:cantSplit/>
          <w:trHeight w:val="256"/>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055F7" w:rsidRPr="00E279D8" w:rsidRDefault="00B944B2" w:rsidP="00CE6CF7">
            <w:pPr>
              <w:pStyle w:val="ListParagraph"/>
              <w:numPr>
                <w:ilvl w:val="1"/>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lang w:val="es-ES"/>
              </w:rPr>
              <w:t>Una a</w:t>
            </w:r>
            <w:r w:rsidR="007532E0">
              <w:rPr>
                <w:rFonts w:ascii="Arial" w:hAnsi="Arial" w:cs="Arial"/>
                <w:i/>
                <w:iCs/>
                <w:color w:val="000000"/>
                <w:sz w:val="18"/>
                <w:szCs w:val="18"/>
                <w:lang w:val="es-ES"/>
              </w:rPr>
              <w:t xml:space="preserve">decuada </w:t>
            </w:r>
            <w:r w:rsidR="001055F7" w:rsidRPr="00E279D8">
              <w:rPr>
                <w:rFonts w:ascii="Arial" w:hAnsi="Arial" w:cs="Arial"/>
                <w:i/>
                <w:iCs/>
                <w:color w:val="000000"/>
                <w:sz w:val="18"/>
                <w:szCs w:val="18"/>
                <w:lang w:val="es-ES"/>
              </w:rPr>
              <w:t>organización de</w:t>
            </w:r>
            <w:r w:rsidR="007532E0">
              <w:rPr>
                <w:rFonts w:ascii="Arial" w:hAnsi="Arial" w:cs="Arial"/>
                <w:i/>
                <w:iCs/>
                <w:color w:val="000000"/>
                <w:sz w:val="18"/>
                <w:szCs w:val="18"/>
                <w:lang w:val="es-ES"/>
              </w:rPr>
              <w:t xml:space="preserve"> </w:t>
            </w:r>
            <w:r w:rsidR="00FE5223" w:rsidRPr="00E279D8">
              <w:rPr>
                <w:rFonts w:ascii="Arial" w:hAnsi="Arial" w:cs="Arial"/>
                <w:i/>
                <w:iCs/>
                <w:color w:val="000000"/>
                <w:sz w:val="18"/>
                <w:szCs w:val="18"/>
                <w:lang w:val="es-ES"/>
              </w:rPr>
              <w:t>l</w:t>
            </w:r>
            <w:r w:rsidR="007532E0">
              <w:rPr>
                <w:rFonts w:ascii="Arial" w:hAnsi="Arial" w:cs="Arial"/>
                <w:i/>
                <w:iCs/>
                <w:color w:val="000000"/>
                <w:sz w:val="18"/>
                <w:szCs w:val="18"/>
                <w:lang w:val="es-ES"/>
              </w:rPr>
              <w:t>os</w:t>
            </w:r>
            <w:r w:rsidR="00FE5223" w:rsidRPr="00E279D8">
              <w:rPr>
                <w:rFonts w:ascii="Arial" w:hAnsi="Arial" w:cs="Arial"/>
                <w:i/>
                <w:iCs/>
                <w:color w:val="000000"/>
                <w:sz w:val="18"/>
                <w:szCs w:val="18"/>
                <w:lang w:val="es-ES"/>
              </w:rPr>
              <w:t xml:space="preserve"> CE</w:t>
            </w:r>
          </w:p>
        </w:tc>
      </w:tr>
      <w:tr w:rsidR="004F1108"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FE5223" w:rsidP="0026609E">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Organizaciones de Oficinas CE reestructuradas y optimizadas</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7</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FE5223"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D70D05" w:rsidRPr="00E279D8">
              <w:rPr>
                <w:rFonts w:ascii="Arial"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560DFA"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 y de las direcciones regionales de empleo</w:t>
            </w:r>
          </w:p>
        </w:tc>
      </w:tr>
      <w:tr w:rsidR="001055F7" w:rsidRPr="00D61CC2" w:rsidTr="00693BC9">
        <w:trPr>
          <w:cantSplit/>
          <w:trHeight w:val="256"/>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055F7" w:rsidRPr="00E279D8" w:rsidRDefault="00B944B2" w:rsidP="00B944B2">
            <w:pPr>
              <w:pStyle w:val="ListParagraph"/>
              <w:numPr>
                <w:ilvl w:val="1"/>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lang w:val="es-ES"/>
              </w:rPr>
              <w:t>Un a</w:t>
            </w:r>
            <w:r w:rsidR="001055F7" w:rsidRPr="00E279D8">
              <w:rPr>
                <w:rFonts w:ascii="Arial" w:hAnsi="Arial" w:cs="Arial"/>
                <w:i/>
                <w:iCs/>
                <w:color w:val="000000"/>
                <w:sz w:val="18"/>
                <w:szCs w:val="18"/>
                <w:lang w:val="es-ES"/>
              </w:rPr>
              <w:t xml:space="preserve">decuado sistema de información para </w:t>
            </w:r>
            <w:r w:rsidR="007532E0">
              <w:rPr>
                <w:rFonts w:ascii="Arial" w:hAnsi="Arial" w:cs="Arial"/>
                <w:i/>
                <w:iCs/>
                <w:color w:val="000000"/>
                <w:sz w:val="18"/>
                <w:szCs w:val="18"/>
                <w:lang w:val="es-ES"/>
              </w:rPr>
              <w:t xml:space="preserve">la </w:t>
            </w:r>
            <w:r w:rsidR="001055F7" w:rsidRPr="00E279D8">
              <w:rPr>
                <w:rFonts w:ascii="Arial" w:hAnsi="Arial" w:cs="Arial"/>
                <w:i/>
                <w:iCs/>
                <w:color w:val="000000"/>
                <w:sz w:val="18"/>
                <w:szCs w:val="18"/>
                <w:lang w:val="es-ES"/>
              </w:rPr>
              <w:t>gestión de promoción de</w:t>
            </w:r>
            <w:r w:rsidR="007532E0">
              <w:rPr>
                <w:rFonts w:ascii="Arial" w:hAnsi="Arial" w:cs="Arial"/>
                <w:i/>
                <w:iCs/>
                <w:color w:val="000000"/>
                <w:sz w:val="18"/>
                <w:szCs w:val="18"/>
                <w:lang w:val="es-ES"/>
              </w:rPr>
              <w:t>l</w:t>
            </w:r>
            <w:r w:rsidR="001055F7" w:rsidRPr="00E279D8">
              <w:rPr>
                <w:rFonts w:ascii="Arial" w:hAnsi="Arial" w:cs="Arial"/>
                <w:i/>
                <w:iCs/>
                <w:color w:val="000000"/>
                <w:sz w:val="18"/>
                <w:szCs w:val="18"/>
                <w:lang w:val="es-ES"/>
              </w:rPr>
              <w:t xml:space="preserve"> empleo</w:t>
            </w:r>
            <w:r w:rsidR="007532E0">
              <w:rPr>
                <w:rFonts w:ascii="Arial" w:hAnsi="Arial" w:cs="Arial"/>
                <w:i/>
                <w:iCs/>
                <w:color w:val="000000"/>
                <w:sz w:val="18"/>
                <w:szCs w:val="18"/>
                <w:lang w:val="es-ES"/>
              </w:rPr>
              <w:t xml:space="preserve"> juvenil</w:t>
            </w:r>
          </w:p>
        </w:tc>
      </w:tr>
      <w:tr w:rsidR="006300B4" w:rsidRPr="00D61CC2" w:rsidTr="00693BC9">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300B4" w:rsidRPr="00E279D8" w:rsidRDefault="006300B4" w:rsidP="0026609E">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Estudio de arquitectura realizado</w:t>
            </w:r>
          </w:p>
        </w:tc>
        <w:tc>
          <w:tcPr>
            <w:tcW w:w="1084" w:type="dxa"/>
            <w:tcBorders>
              <w:top w:val="single" w:sz="4" w:space="0" w:color="auto"/>
              <w:left w:val="nil"/>
              <w:bottom w:val="single" w:sz="4" w:space="0" w:color="auto"/>
              <w:right w:val="single" w:sz="4" w:space="0" w:color="auto"/>
            </w:tcBorders>
          </w:tcPr>
          <w:p w:rsidR="006300B4" w:rsidRPr="00E279D8" w:rsidRDefault="006300B4"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6300B4" w:rsidRPr="00E279D8" w:rsidRDefault="006300B4"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300B4" w:rsidRPr="00E279D8" w:rsidRDefault="006300B4" w:rsidP="0026609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Término del Año 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6300B4" w:rsidRPr="00E279D8" w:rsidRDefault="00560DFA" w:rsidP="00560DFA">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 y de la OGETIC (Oficina Genera</w:t>
            </w:r>
            <w:r w:rsidR="00F80E80" w:rsidRPr="00E279D8">
              <w:rPr>
                <w:rFonts w:ascii="Arial" w:eastAsia="Arial Unicode MS" w:hAnsi="Arial" w:cs="Arial"/>
                <w:sz w:val="18"/>
                <w:szCs w:val="18"/>
                <w:lang w:val="es-ES"/>
              </w:rPr>
              <w:t>l</w:t>
            </w:r>
            <w:r w:rsidRPr="00E279D8">
              <w:rPr>
                <w:rFonts w:ascii="Arial" w:eastAsia="Arial Unicode MS" w:hAnsi="Arial" w:cs="Arial"/>
                <w:sz w:val="18"/>
                <w:szCs w:val="18"/>
                <w:lang w:val="es-ES"/>
              </w:rPr>
              <w:t xml:space="preserve"> de Estadística y Tecnologías de Información y de Comunicaciones)</w:t>
            </w:r>
          </w:p>
        </w:tc>
      </w:tr>
      <w:tr w:rsidR="00F80E80" w:rsidRPr="00D61CC2" w:rsidTr="00693BC9">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26609E">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Software de aplicación desarrollado</w:t>
            </w:r>
          </w:p>
        </w:tc>
        <w:tc>
          <w:tcPr>
            <w:tcW w:w="1084" w:type="dxa"/>
            <w:tcBorders>
              <w:top w:val="single" w:sz="4" w:space="0" w:color="auto"/>
              <w:left w:val="nil"/>
              <w:bottom w:val="single" w:sz="4" w:space="0" w:color="auto"/>
              <w:right w:val="single" w:sz="4" w:space="0" w:color="auto"/>
            </w:tcBorders>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D70D05" w:rsidRPr="00E279D8">
              <w:rPr>
                <w:rFonts w:ascii="Arial"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80E80" w:rsidRPr="00E279D8" w:rsidRDefault="00F80E80" w:rsidP="00F80E8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 y de la OGETIC (Oficina General de Estadística y Tecnologías de Información y de Comunicaciones)</w:t>
            </w:r>
          </w:p>
        </w:tc>
      </w:tr>
      <w:tr w:rsidR="00F80E80" w:rsidRPr="00D61CC2" w:rsidTr="00693BC9">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26609E">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lastRenderedPageBreak/>
              <w:t>Hardware/Software base adquirido</w:t>
            </w:r>
          </w:p>
        </w:tc>
        <w:tc>
          <w:tcPr>
            <w:tcW w:w="1084" w:type="dxa"/>
            <w:tcBorders>
              <w:top w:val="single" w:sz="4" w:space="0" w:color="auto"/>
              <w:left w:val="nil"/>
              <w:bottom w:val="single" w:sz="4" w:space="0" w:color="auto"/>
              <w:right w:val="single" w:sz="4" w:space="0" w:color="auto"/>
            </w:tcBorders>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D70D05" w:rsidRPr="00E279D8">
              <w:rPr>
                <w:rFonts w:ascii="Arial"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 y de la OGETIC (Oficina General de Estadística y Tecnologías de Información y de Comunicaciones)</w:t>
            </w:r>
          </w:p>
        </w:tc>
      </w:tr>
      <w:tr w:rsidR="00F80E80"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26609E">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Capacitación en usos del Software realizada</w:t>
            </w:r>
          </w:p>
        </w:tc>
        <w:tc>
          <w:tcPr>
            <w:tcW w:w="1084" w:type="dxa"/>
            <w:tcBorders>
              <w:top w:val="single" w:sz="4" w:space="0" w:color="auto"/>
              <w:left w:val="nil"/>
              <w:bottom w:val="single" w:sz="4" w:space="0" w:color="auto"/>
              <w:right w:val="single" w:sz="4" w:space="0" w:color="auto"/>
            </w:tcBorders>
          </w:tcPr>
          <w:p w:rsidR="00F80E80" w:rsidRPr="00E279D8" w:rsidRDefault="00F80E80"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F80E80" w:rsidRPr="00E279D8" w:rsidRDefault="00F80E80"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D70D05" w:rsidRPr="00E279D8">
              <w:rPr>
                <w:rFonts w:ascii="Arial" w:hAnsi="Arial" w:cs="Arial"/>
                <w:sz w:val="18"/>
                <w:szCs w:val="18"/>
                <w:lang w:val="es-ES"/>
              </w:rPr>
              <w:t>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80E80" w:rsidRPr="00E279D8" w:rsidRDefault="00F80E80"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Informe de la DGSNE y de la OGETIC (Oficina General de Estadística y Tecnologías de Información y de Comunicaciones)</w:t>
            </w:r>
          </w:p>
        </w:tc>
      </w:tr>
      <w:tr w:rsidR="001055F7" w:rsidRPr="007532E0" w:rsidTr="00693BC9">
        <w:trPr>
          <w:cantSplit/>
          <w:trHeight w:val="256"/>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055F7" w:rsidRPr="00E279D8" w:rsidRDefault="00B138C5" w:rsidP="00B138C5">
            <w:pPr>
              <w:pStyle w:val="ListParagraph"/>
              <w:numPr>
                <w:ilvl w:val="1"/>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hAnsi="Arial" w:cs="Arial"/>
                <w:i/>
                <w:iCs/>
                <w:color w:val="000000"/>
                <w:sz w:val="18"/>
                <w:szCs w:val="18"/>
                <w:lang w:val="es-ES"/>
              </w:rPr>
            </w:pPr>
            <w:r>
              <w:rPr>
                <w:rFonts w:ascii="Arial" w:hAnsi="Arial" w:cs="Arial"/>
                <w:i/>
                <w:iCs/>
                <w:color w:val="000000"/>
                <w:sz w:val="18"/>
                <w:szCs w:val="18"/>
                <w:lang w:val="es-ES"/>
              </w:rPr>
              <w:t>Una a</w:t>
            </w:r>
            <w:r w:rsidR="001055F7" w:rsidRPr="00E279D8">
              <w:rPr>
                <w:rFonts w:ascii="Arial" w:hAnsi="Arial" w:cs="Arial"/>
                <w:i/>
                <w:iCs/>
                <w:color w:val="000000"/>
                <w:sz w:val="18"/>
                <w:szCs w:val="18"/>
                <w:lang w:val="es-ES"/>
              </w:rPr>
              <w:t xml:space="preserve">decuada infraestructura y equipamiento de </w:t>
            </w:r>
            <w:r w:rsidR="007532E0">
              <w:rPr>
                <w:rFonts w:ascii="Arial" w:hAnsi="Arial" w:cs="Arial"/>
                <w:i/>
                <w:iCs/>
                <w:color w:val="000000"/>
                <w:sz w:val="18"/>
                <w:szCs w:val="18"/>
                <w:lang w:val="es-ES"/>
              </w:rPr>
              <w:t xml:space="preserve">las 9 </w:t>
            </w:r>
            <w:r w:rsidR="001055F7" w:rsidRPr="00E279D8">
              <w:rPr>
                <w:rFonts w:ascii="Arial" w:hAnsi="Arial" w:cs="Arial"/>
                <w:i/>
                <w:iCs/>
                <w:color w:val="000000"/>
                <w:sz w:val="18"/>
                <w:szCs w:val="18"/>
                <w:lang w:val="es-ES"/>
              </w:rPr>
              <w:t xml:space="preserve">oficinas </w:t>
            </w:r>
            <w:r w:rsidR="007532E0">
              <w:rPr>
                <w:rFonts w:ascii="Arial" w:hAnsi="Arial" w:cs="Arial"/>
                <w:i/>
                <w:iCs/>
                <w:color w:val="000000"/>
                <w:sz w:val="18"/>
                <w:szCs w:val="18"/>
                <w:lang w:val="es-ES"/>
              </w:rPr>
              <w:t xml:space="preserve">de </w:t>
            </w:r>
            <w:r w:rsidR="00FE5223" w:rsidRPr="00E279D8">
              <w:rPr>
                <w:rFonts w:ascii="Arial" w:hAnsi="Arial" w:cs="Arial"/>
                <w:i/>
                <w:iCs/>
                <w:color w:val="000000"/>
                <w:sz w:val="18"/>
                <w:szCs w:val="18"/>
                <w:lang w:val="es-ES"/>
              </w:rPr>
              <w:t>CE</w:t>
            </w:r>
            <w:r w:rsidR="007532E0">
              <w:rPr>
                <w:rFonts w:ascii="Arial" w:hAnsi="Arial" w:cs="Arial"/>
                <w:i/>
                <w:iCs/>
                <w:color w:val="000000"/>
                <w:sz w:val="18"/>
                <w:szCs w:val="18"/>
                <w:lang w:val="es-ES"/>
              </w:rPr>
              <w:t xml:space="preserve"> regionales</w:t>
            </w:r>
          </w:p>
        </w:tc>
      </w:tr>
      <w:tr w:rsidR="00F80E80" w:rsidRPr="00D61CC2" w:rsidTr="00693BC9">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D70D05" w:rsidP="00693BC9">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Estudio de Micro-localización</w:t>
            </w:r>
          </w:p>
        </w:tc>
        <w:tc>
          <w:tcPr>
            <w:tcW w:w="1084" w:type="dxa"/>
            <w:tcBorders>
              <w:top w:val="single" w:sz="4" w:space="0" w:color="auto"/>
              <w:left w:val="nil"/>
              <w:bottom w:val="single" w:sz="4" w:space="0" w:color="auto"/>
              <w:right w:val="single" w:sz="4" w:space="0" w:color="auto"/>
            </w:tcBorders>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F80E80" w:rsidRPr="00E279D8" w:rsidRDefault="00D70D05"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D70D05">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D70D05" w:rsidRPr="00E279D8">
              <w:rPr>
                <w:rFonts w:ascii="Arial"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80E80" w:rsidRPr="00E279D8" w:rsidRDefault="00F80E80" w:rsidP="00693BC9">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 la DGSNE </w:t>
            </w:r>
          </w:p>
        </w:tc>
      </w:tr>
      <w:tr w:rsidR="00F80E80" w:rsidRPr="00D61CC2" w:rsidTr="004F1108">
        <w:trPr>
          <w:cantSplit/>
          <w:trHeight w:val="256"/>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633688" w:rsidP="00633688">
            <w:pPr>
              <w:pStyle w:val="ListParagraph"/>
              <w:numPr>
                <w:ilvl w:val="2"/>
                <w:numId w:val="38"/>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810" w:hanging="450"/>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Oficinas CE acondicionadas, amobladas, equipadas en operación</w:t>
            </w:r>
          </w:p>
        </w:tc>
        <w:tc>
          <w:tcPr>
            <w:tcW w:w="1084" w:type="dxa"/>
            <w:tcBorders>
              <w:top w:val="single" w:sz="4" w:space="0" w:color="auto"/>
              <w:left w:val="nil"/>
              <w:bottom w:val="single" w:sz="4" w:space="0" w:color="auto"/>
              <w:right w:val="single" w:sz="4" w:space="0" w:color="auto"/>
            </w:tcBorders>
          </w:tcPr>
          <w:p w:rsidR="00F80E80" w:rsidRPr="00E279D8" w:rsidRDefault="00F80E8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F80E80" w:rsidRPr="00E279D8" w:rsidRDefault="00D70D05" w:rsidP="00355634">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9</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80E80" w:rsidRPr="00E279D8" w:rsidRDefault="00F80E80" w:rsidP="0063368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Término del Año </w:t>
            </w:r>
            <w:r w:rsidR="00633688" w:rsidRPr="00E279D8">
              <w:rPr>
                <w:rFonts w:ascii="Arial" w:hAnsi="Arial" w:cs="Arial"/>
                <w:sz w:val="18"/>
                <w:szCs w:val="18"/>
                <w:lang w:val="es-ES"/>
              </w:rPr>
              <w:t>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80E80" w:rsidRPr="00E279D8" w:rsidRDefault="00F80E80"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 la DGSNE </w:t>
            </w:r>
          </w:p>
        </w:tc>
      </w:tr>
      <w:tr w:rsidR="004F1108" w:rsidRPr="00D61CC2" w:rsidTr="004F1108">
        <w:trPr>
          <w:cantSplit/>
          <w:trHeight w:val="271"/>
        </w:trPr>
        <w:tc>
          <w:tcPr>
            <w:tcW w:w="9502" w:type="dxa"/>
            <w:gridSpan w:val="5"/>
            <w:tcBorders>
              <w:top w:val="single" w:sz="4" w:space="0" w:color="auto"/>
              <w:left w:val="single" w:sz="4" w:space="0" w:color="auto"/>
              <w:bottom w:val="single" w:sz="4" w:space="0" w:color="auto"/>
              <w:right w:val="single" w:sz="4" w:space="0" w:color="auto"/>
            </w:tcBorders>
            <w:shd w:val="clear" w:color="auto" w:fill="C0C0C0"/>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
                <w:bCs/>
                <w:sz w:val="18"/>
                <w:szCs w:val="18"/>
                <w:lang w:val="es-ES"/>
              </w:rPr>
            </w:pPr>
            <w:r w:rsidRPr="00E279D8">
              <w:rPr>
                <w:rFonts w:ascii="Arial" w:hAnsi="Arial" w:cs="Arial"/>
                <w:b/>
                <w:bCs/>
                <w:sz w:val="18"/>
                <w:szCs w:val="18"/>
                <w:lang w:val="es-ES"/>
              </w:rPr>
              <w:t xml:space="preserve">Componente 4: Suficiente capacidad rectora del MTPE con los </w:t>
            </w:r>
            <w:proofErr w:type="spellStart"/>
            <w:r w:rsidRPr="00E279D8">
              <w:rPr>
                <w:rFonts w:ascii="Arial" w:hAnsi="Arial" w:cs="Arial"/>
                <w:b/>
                <w:bCs/>
                <w:sz w:val="18"/>
                <w:szCs w:val="18"/>
                <w:lang w:val="es-ES"/>
              </w:rPr>
              <w:t>GRs</w:t>
            </w:r>
            <w:proofErr w:type="spellEnd"/>
            <w:r w:rsidRPr="00E279D8">
              <w:rPr>
                <w:rFonts w:ascii="Arial" w:hAnsi="Arial" w:cs="Arial"/>
                <w:b/>
                <w:bCs/>
                <w:sz w:val="18"/>
                <w:szCs w:val="18"/>
                <w:lang w:val="es-ES"/>
              </w:rPr>
              <w:t xml:space="preserve"> para la inserción</w:t>
            </w:r>
            <w:r w:rsidR="00FB7DCD">
              <w:rPr>
                <w:rFonts w:ascii="Arial" w:hAnsi="Arial" w:cs="Arial"/>
                <w:b/>
                <w:bCs/>
                <w:sz w:val="18"/>
                <w:szCs w:val="18"/>
                <w:lang w:val="es-ES"/>
              </w:rPr>
              <w:t xml:space="preserve"> laboral</w:t>
            </w:r>
            <w:r w:rsidR="00C03866">
              <w:rPr>
                <w:rFonts w:ascii="Arial" w:hAnsi="Arial" w:cs="Arial"/>
                <w:b/>
                <w:bCs/>
                <w:sz w:val="18"/>
                <w:szCs w:val="18"/>
                <w:lang w:val="es-ES"/>
              </w:rPr>
              <w:t xml:space="preserve"> juvenil</w:t>
            </w:r>
          </w:p>
        </w:tc>
      </w:tr>
      <w:tr w:rsidR="004F1108" w:rsidRPr="00D61CC2" w:rsidTr="004F1108">
        <w:trPr>
          <w:cantSplit/>
          <w:trHeight w:val="263"/>
        </w:trPr>
        <w:tc>
          <w:tcPr>
            <w:tcW w:w="715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138C5" w:rsidP="00CE6CF7">
            <w:pPr>
              <w:pStyle w:val="ListParagraph"/>
              <w:numPr>
                <w:ilvl w:val="0"/>
                <w:numId w:val="20"/>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i/>
                <w:sz w:val="18"/>
                <w:szCs w:val="18"/>
                <w:lang w:val="es-ES"/>
              </w:rPr>
            </w:pPr>
            <w:r>
              <w:rPr>
                <w:rFonts w:ascii="Arial" w:hAnsi="Arial" w:cs="Arial"/>
                <w:i/>
                <w:sz w:val="18"/>
                <w:szCs w:val="18"/>
                <w:lang w:val="es-ES"/>
              </w:rPr>
              <w:t>Una s</w:t>
            </w:r>
            <w:r w:rsidR="004F1108" w:rsidRPr="00E279D8">
              <w:rPr>
                <w:rFonts w:ascii="Arial" w:hAnsi="Arial" w:cs="Arial"/>
                <w:i/>
                <w:sz w:val="18"/>
                <w:szCs w:val="18"/>
                <w:lang w:val="es-ES"/>
              </w:rPr>
              <w:t xml:space="preserve">uficiente capacidad para </w:t>
            </w:r>
            <w:r>
              <w:rPr>
                <w:rFonts w:ascii="Arial" w:hAnsi="Arial" w:cs="Arial"/>
                <w:i/>
                <w:sz w:val="18"/>
                <w:szCs w:val="18"/>
                <w:lang w:val="es-ES"/>
              </w:rPr>
              <w:t xml:space="preserve">la </w:t>
            </w:r>
            <w:r w:rsidR="004F1108" w:rsidRPr="00E279D8">
              <w:rPr>
                <w:rFonts w:ascii="Arial" w:hAnsi="Arial" w:cs="Arial"/>
                <w:i/>
                <w:sz w:val="18"/>
                <w:szCs w:val="18"/>
                <w:lang w:val="es-ES"/>
              </w:rPr>
              <w:t xml:space="preserve">formulación de </w:t>
            </w:r>
            <w:r w:rsidR="00C03866">
              <w:rPr>
                <w:rFonts w:ascii="Arial" w:hAnsi="Arial" w:cs="Arial"/>
                <w:i/>
                <w:sz w:val="18"/>
                <w:szCs w:val="18"/>
                <w:lang w:val="es-ES"/>
              </w:rPr>
              <w:t xml:space="preserve">la </w:t>
            </w:r>
            <w:r w:rsidR="004F1108" w:rsidRPr="00E279D8">
              <w:rPr>
                <w:rFonts w:ascii="Arial" w:hAnsi="Arial" w:cs="Arial"/>
                <w:i/>
                <w:sz w:val="18"/>
                <w:szCs w:val="18"/>
                <w:lang w:val="es-ES"/>
              </w:rPr>
              <w:t>estrategia de inserción laboral</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rPr>
                <w:rFonts w:ascii="Arial" w:eastAsia="Arial Unicode MS" w:hAnsi="Arial" w:cs="Arial"/>
                <w:sz w:val="18"/>
                <w:szCs w:val="18"/>
                <w:lang w:val="es-ES"/>
              </w:rPr>
            </w:pPr>
          </w:p>
        </w:tc>
      </w:tr>
      <w:tr w:rsidR="00D17D20" w:rsidRPr="00D61CC2" w:rsidTr="004F1108">
        <w:trPr>
          <w:cantSplit/>
          <w:trHeight w:val="373"/>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D55E54">
            <w:pPr>
              <w:pStyle w:val="ListParagraph"/>
              <w:numPr>
                <w:ilvl w:val="2"/>
                <w:numId w:val="32"/>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Procesos y organización del VMPECL rediseñados e implementados, con personal capacitado</w:t>
            </w:r>
          </w:p>
        </w:tc>
        <w:tc>
          <w:tcPr>
            <w:tcW w:w="1084" w:type="dxa"/>
            <w:tcBorders>
              <w:top w:val="single" w:sz="4" w:space="0" w:color="auto"/>
              <w:left w:val="nil"/>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63368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633688" w:rsidRPr="00E279D8">
              <w:rPr>
                <w:rFonts w:ascii="Arial" w:eastAsia="Arial Unicode MS" w:hAnsi="Arial" w:cs="Arial"/>
                <w:sz w:val="18"/>
                <w:szCs w:val="18"/>
                <w:lang w:val="es-ES"/>
              </w:rPr>
              <w:t>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17D20" w:rsidRPr="00E279D8" w:rsidRDefault="00D17D20" w:rsidP="00D17D2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highlight w:val="yellow"/>
                <w:lang w:val="es-ES"/>
              </w:rPr>
            </w:pPr>
            <w:r w:rsidRPr="00E279D8">
              <w:rPr>
                <w:rFonts w:ascii="Arial" w:eastAsia="Arial Unicode MS" w:hAnsi="Arial" w:cs="Arial"/>
                <w:sz w:val="18"/>
                <w:szCs w:val="18"/>
                <w:lang w:val="es-ES"/>
              </w:rPr>
              <w:t xml:space="preserve">Informe del Viceministerio de Promoción del Empleo y Capacitación Laboral  (VMPECL) </w:t>
            </w:r>
          </w:p>
        </w:tc>
      </w:tr>
      <w:tr w:rsidR="00D17D20"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D55E54">
            <w:pPr>
              <w:pStyle w:val="ListParagraph"/>
              <w:numPr>
                <w:ilvl w:val="2"/>
                <w:numId w:val="32"/>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Unidad organizacional responsable de la gestión del CE</w:t>
            </w:r>
            <w:r w:rsidRPr="00E279D8">
              <w:rPr>
                <w:rFonts w:ascii="Arial" w:eastAsia="Arial Unicode MS" w:hAnsi="Arial" w:cs="Arial"/>
                <w:sz w:val="18"/>
                <w:szCs w:val="18"/>
                <w:lang w:val="es-ES"/>
              </w:rPr>
              <w:t xml:space="preserve"> </w:t>
            </w:r>
          </w:p>
        </w:tc>
        <w:tc>
          <w:tcPr>
            <w:tcW w:w="1084" w:type="dxa"/>
            <w:tcBorders>
              <w:top w:val="single" w:sz="4" w:space="0" w:color="auto"/>
              <w:left w:val="nil"/>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17D20" w:rsidRPr="00E279D8" w:rsidRDefault="00D17D20" w:rsidP="00D17D2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del Viceministerio de Promoción del Empleo y Capacitación Laboral (VMPECL) </w:t>
            </w:r>
          </w:p>
        </w:tc>
      </w:tr>
      <w:tr w:rsidR="00D17D20"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D55E54">
            <w:pPr>
              <w:pStyle w:val="ListParagraph"/>
              <w:numPr>
                <w:ilvl w:val="2"/>
                <w:numId w:val="32"/>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Unidad organizacional del CE fortalecido (con personal capacitado)</w:t>
            </w:r>
          </w:p>
        </w:tc>
        <w:tc>
          <w:tcPr>
            <w:tcW w:w="1084" w:type="dxa"/>
            <w:tcBorders>
              <w:top w:val="single" w:sz="4" w:space="0" w:color="auto"/>
              <w:left w:val="nil"/>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D17D20" w:rsidRPr="00E279D8" w:rsidRDefault="00D17D20" w:rsidP="009C14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17D20" w:rsidRPr="00E279D8" w:rsidRDefault="00D17D20" w:rsidP="0026609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4</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17D20" w:rsidRPr="00E279D8" w:rsidRDefault="00D17D20" w:rsidP="00D17D2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del Viceministerio de Promoción del Empleo y Capacitación Laboral (VMPECL) </w:t>
            </w:r>
          </w:p>
        </w:tc>
      </w:tr>
      <w:tr w:rsidR="004F1108" w:rsidRPr="00D61CC2" w:rsidTr="004F1108">
        <w:trPr>
          <w:cantSplit/>
          <w:trHeight w:val="337"/>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5E10FE" w:rsidP="005E10FE">
            <w:pPr>
              <w:pStyle w:val="ListParagraph"/>
              <w:keepNext/>
              <w:numPr>
                <w:ilvl w:val="0"/>
                <w:numId w:val="20"/>
              </w:numPr>
              <w:rPr>
                <w:rFonts w:ascii="Arial" w:eastAsia="Arial Unicode MS" w:hAnsi="Arial" w:cs="Arial"/>
                <w:b/>
                <w:bCs/>
                <w:i/>
                <w:color w:val="363636"/>
                <w:sz w:val="18"/>
                <w:szCs w:val="18"/>
                <w:lang w:val="es-ES"/>
              </w:rPr>
            </w:pPr>
            <w:r>
              <w:rPr>
                <w:rFonts w:ascii="Arial" w:eastAsia="Arial Unicode MS" w:hAnsi="Arial" w:cs="Arial"/>
                <w:i/>
                <w:sz w:val="18"/>
                <w:szCs w:val="18"/>
                <w:lang w:val="es-ES"/>
              </w:rPr>
              <w:t>Un a</w:t>
            </w:r>
            <w:r w:rsidR="004F1108" w:rsidRPr="00E279D8">
              <w:rPr>
                <w:rFonts w:ascii="Arial" w:eastAsia="Arial Unicode MS" w:hAnsi="Arial" w:cs="Arial"/>
                <w:i/>
                <w:sz w:val="18"/>
                <w:szCs w:val="18"/>
                <w:lang w:val="es-ES"/>
              </w:rPr>
              <w:t xml:space="preserve">decuado monitoreo y evaluación </w:t>
            </w:r>
            <w:r>
              <w:rPr>
                <w:rFonts w:ascii="Arial" w:eastAsia="Arial Unicode MS" w:hAnsi="Arial" w:cs="Arial"/>
                <w:i/>
                <w:sz w:val="18"/>
                <w:szCs w:val="18"/>
                <w:lang w:val="es-ES"/>
              </w:rPr>
              <w:t xml:space="preserve">de la calidad </w:t>
            </w:r>
            <w:r w:rsidR="004F1108" w:rsidRPr="00E279D8">
              <w:rPr>
                <w:rFonts w:ascii="Arial" w:eastAsia="Arial Unicode MS" w:hAnsi="Arial" w:cs="Arial"/>
                <w:i/>
                <w:sz w:val="18"/>
                <w:szCs w:val="18"/>
                <w:lang w:val="es-ES"/>
              </w:rPr>
              <w:t xml:space="preserve">de </w:t>
            </w:r>
            <w:r w:rsidR="00355634" w:rsidRPr="00E279D8">
              <w:rPr>
                <w:rFonts w:ascii="Arial" w:eastAsia="Arial Unicode MS" w:hAnsi="Arial" w:cs="Arial"/>
                <w:i/>
                <w:sz w:val="18"/>
                <w:szCs w:val="18"/>
                <w:lang w:val="es-ES"/>
              </w:rPr>
              <w:t>los</w:t>
            </w:r>
            <w:r w:rsidR="00633688" w:rsidRPr="00E279D8">
              <w:rPr>
                <w:rFonts w:ascii="Arial" w:eastAsia="Arial Unicode MS" w:hAnsi="Arial" w:cs="Arial"/>
                <w:i/>
                <w:sz w:val="18"/>
                <w:szCs w:val="18"/>
                <w:lang w:val="es-ES"/>
              </w:rPr>
              <w:t xml:space="preserve"> </w:t>
            </w:r>
            <w:r w:rsidR="004F1108" w:rsidRPr="00E279D8">
              <w:rPr>
                <w:rFonts w:ascii="Arial" w:eastAsia="Arial Unicode MS" w:hAnsi="Arial" w:cs="Arial"/>
                <w:i/>
                <w:sz w:val="18"/>
                <w:szCs w:val="18"/>
                <w:lang w:val="es-ES"/>
              </w:rPr>
              <w:t xml:space="preserve">servicios </w:t>
            </w:r>
            <w:r w:rsidR="00633688" w:rsidRPr="00E279D8">
              <w:rPr>
                <w:rFonts w:ascii="Arial" w:eastAsia="Arial Unicode MS" w:hAnsi="Arial" w:cs="Arial"/>
                <w:i/>
                <w:sz w:val="18"/>
                <w:szCs w:val="18"/>
                <w:lang w:val="es-ES"/>
              </w:rPr>
              <w:t xml:space="preserve">de los </w:t>
            </w:r>
            <w:proofErr w:type="spellStart"/>
            <w:r w:rsidR="008F2BE0" w:rsidRPr="00E279D8">
              <w:rPr>
                <w:rFonts w:ascii="Arial" w:eastAsia="Arial Unicode MS" w:hAnsi="Arial" w:cs="Arial"/>
                <w:i/>
                <w:sz w:val="18"/>
                <w:szCs w:val="18"/>
                <w:lang w:val="es-ES"/>
              </w:rPr>
              <w:t>C</w:t>
            </w:r>
            <w:r w:rsidR="00721F9C" w:rsidRPr="00E279D8">
              <w:rPr>
                <w:rFonts w:ascii="Arial" w:eastAsia="Arial Unicode MS" w:hAnsi="Arial" w:cs="Arial"/>
                <w:i/>
                <w:sz w:val="18"/>
                <w:szCs w:val="18"/>
                <w:lang w:val="es-ES"/>
              </w:rPr>
              <w:t>E</w:t>
            </w:r>
            <w:r w:rsidR="004F1108" w:rsidRPr="00E279D8">
              <w:rPr>
                <w:rFonts w:ascii="Arial" w:eastAsia="Arial Unicode MS" w:hAnsi="Arial" w:cs="Arial"/>
                <w:i/>
                <w:sz w:val="18"/>
                <w:szCs w:val="18"/>
                <w:lang w:val="es-ES"/>
              </w:rPr>
              <w:t>s</w:t>
            </w:r>
            <w:proofErr w:type="spellEnd"/>
            <w:r w:rsidR="004F1108" w:rsidRPr="00E279D8">
              <w:rPr>
                <w:rFonts w:ascii="Arial" w:eastAsia="Arial Unicode MS" w:hAnsi="Arial" w:cs="Arial"/>
                <w:i/>
                <w:sz w:val="18"/>
                <w:szCs w:val="18"/>
                <w:lang w:val="es-ES"/>
              </w:rPr>
              <w:t xml:space="preserve"> regionales</w:t>
            </w:r>
            <w:r>
              <w:rPr>
                <w:rFonts w:ascii="Arial" w:eastAsia="Arial Unicode MS" w:hAnsi="Arial" w:cs="Arial"/>
                <w:i/>
                <w:sz w:val="18"/>
                <w:szCs w:val="18"/>
                <w:lang w:val="es-ES"/>
              </w:rPr>
              <w:t xml:space="preserve"> por parte del VMPECL, incluyendo mecanismos de evaluación de la calidad de atención de los </w:t>
            </w:r>
            <w:r w:rsidR="007D232D">
              <w:rPr>
                <w:rFonts w:ascii="Arial" w:eastAsia="Arial Unicode MS" w:hAnsi="Arial" w:cs="Arial"/>
                <w:i/>
                <w:sz w:val="18"/>
                <w:szCs w:val="18"/>
                <w:lang w:val="es-ES"/>
              </w:rPr>
              <w:t>servicios por parte de los usuarios</w:t>
            </w:r>
            <w:r>
              <w:rPr>
                <w:rFonts w:ascii="Arial" w:eastAsia="Arial Unicode MS" w:hAnsi="Arial" w:cs="Arial"/>
                <w:i/>
                <w:sz w:val="18"/>
                <w:szCs w:val="18"/>
                <w:lang w:val="es-ES"/>
              </w:rPr>
              <w:t xml:space="preserve"> </w:t>
            </w:r>
          </w:p>
        </w:tc>
      </w:tr>
      <w:tr w:rsidR="004F110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721F9C">
            <w:pPr>
              <w:pStyle w:val="ListParagraph"/>
              <w:keepNext/>
              <w:numPr>
                <w:ilvl w:val="2"/>
                <w:numId w:val="33"/>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Sistema de monitoreo y evaluación de calidad  de servicios diseñad</w:t>
            </w:r>
            <w:r w:rsidR="00721F9C" w:rsidRPr="00E279D8">
              <w:rPr>
                <w:rFonts w:ascii="Arial" w:hAnsi="Arial" w:cs="Arial"/>
                <w:sz w:val="18"/>
                <w:szCs w:val="18"/>
                <w:lang w:val="es-ES"/>
              </w:rPr>
              <w:t>o</w:t>
            </w:r>
            <w:r w:rsidRPr="00E279D8">
              <w:rPr>
                <w:rFonts w:ascii="Arial" w:hAnsi="Arial" w:cs="Arial"/>
                <w:sz w:val="18"/>
                <w:szCs w:val="18"/>
                <w:lang w:val="es-ES"/>
              </w:rPr>
              <w:t xml:space="preserve"> e implementad</w:t>
            </w:r>
            <w:r w:rsidR="00721F9C" w:rsidRPr="00E279D8">
              <w:rPr>
                <w:rFonts w:ascii="Arial" w:hAnsi="Arial" w:cs="Arial"/>
                <w:sz w:val="18"/>
                <w:szCs w:val="18"/>
                <w:lang w:val="es-ES"/>
              </w:rPr>
              <w:t>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1</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B356A8" w:rsidP="00B356A8">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del Viceministerio de Promoción del Empleo y Capacitación Laboral (VMPECL) e informe de las direcciones regionales de empleo </w:t>
            </w:r>
          </w:p>
        </w:tc>
      </w:tr>
      <w:tr w:rsidR="004F110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33"/>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Mecanismos de evaluación de calidad  de los servicios de</w:t>
            </w:r>
            <w:r w:rsidR="00426781" w:rsidRPr="00E279D8">
              <w:rPr>
                <w:rFonts w:ascii="Arial" w:hAnsi="Arial" w:cs="Arial"/>
                <w:sz w:val="18"/>
                <w:szCs w:val="18"/>
                <w:lang w:val="es-ES"/>
              </w:rPr>
              <w:t>l CE</w:t>
            </w:r>
          </w:p>
        </w:tc>
        <w:tc>
          <w:tcPr>
            <w:tcW w:w="1084" w:type="dxa"/>
            <w:tcBorders>
              <w:top w:val="single" w:sz="4" w:space="0" w:color="auto"/>
              <w:left w:val="nil"/>
              <w:bottom w:val="single" w:sz="4" w:space="0" w:color="auto"/>
              <w:right w:val="single" w:sz="4" w:space="0" w:color="auto"/>
            </w:tcBorders>
          </w:tcPr>
          <w:p w:rsidR="004F1108" w:rsidRPr="00E279D8" w:rsidRDefault="009C1456"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7415F3" w:rsidP="00721F9C">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6609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721F9C" w:rsidRPr="00E279D8">
              <w:rPr>
                <w:rFonts w:ascii="Arial" w:eastAsia="Arial Unicode MS" w:hAnsi="Arial" w:cs="Arial"/>
                <w:sz w:val="18"/>
                <w:szCs w:val="18"/>
                <w:lang w:val="es-ES"/>
              </w:rPr>
              <w:t>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highlight w:val="yellow"/>
                <w:lang w:val="es-ES"/>
              </w:rPr>
            </w:pPr>
            <w:r w:rsidRPr="00E279D8">
              <w:rPr>
                <w:rFonts w:ascii="Arial" w:eastAsia="Arial Unicode MS" w:hAnsi="Arial" w:cs="Arial"/>
                <w:sz w:val="18"/>
                <w:szCs w:val="18"/>
                <w:lang w:val="es-ES"/>
              </w:rPr>
              <w:t>Informe del Viceministerio de Promoción del Empleo y Capacitación Laboral (VMPECL) e informe de las direcciones regionales de empleo</w:t>
            </w:r>
          </w:p>
        </w:tc>
      </w:tr>
      <w:tr w:rsidR="004F1108" w:rsidRPr="00D61CC2" w:rsidTr="004F1108">
        <w:trPr>
          <w:cantSplit/>
          <w:trHeight w:val="337"/>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CE6CF7">
            <w:pPr>
              <w:pStyle w:val="ListParagraph"/>
              <w:numPr>
                <w:ilvl w:val="0"/>
                <w:numId w:val="20"/>
              </w:numPr>
              <w:pBdr>
                <w:top w:val="single" w:sz="4" w:space="0" w:color="auto"/>
                <w:left w:val="single" w:sz="4" w:space="0" w:color="B1BBCC"/>
                <w:bottom w:val="single" w:sz="4" w:space="0" w:color="auto"/>
                <w:right w:val="single" w:sz="4" w:space="0" w:color="auto"/>
              </w:pBdr>
              <w:shd w:val="clear" w:color="000000" w:fill="DFE3E8"/>
              <w:spacing w:before="100" w:beforeAutospacing="1" w:after="100" w:afterAutospacing="1"/>
              <w:ind w:left="450"/>
              <w:textAlignment w:val="center"/>
              <w:rPr>
                <w:rFonts w:ascii="Arial" w:eastAsia="Arial Unicode MS" w:hAnsi="Arial" w:cs="Arial"/>
                <w:i/>
                <w:sz w:val="18"/>
                <w:szCs w:val="18"/>
                <w:lang w:val="es-ES"/>
              </w:rPr>
            </w:pPr>
            <w:r w:rsidRPr="00E279D8">
              <w:rPr>
                <w:rFonts w:ascii="Arial" w:eastAsia="Arial Unicode MS" w:hAnsi="Arial" w:cs="Arial"/>
                <w:i/>
                <w:sz w:val="18"/>
                <w:szCs w:val="18"/>
                <w:lang w:val="es-ES"/>
              </w:rPr>
              <w:t xml:space="preserve">Adecuada </w:t>
            </w:r>
            <w:r w:rsidR="008E7142">
              <w:rPr>
                <w:rFonts w:ascii="Arial" w:eastAsia="Arial Unicode MS" w:hAnsi="Arial" w:cs="Arial"/>
                <w:i/>
                <w:sz w:val="18"/>
                <w:szCs w:val="18"/>
                <w:lang w:val="es-ES"/>
              </w:rPr>
              <w:t xml:space="preserve">organización </w:t>
            </w:r>
            <w:r w:rsidRPr="00E279D8">
              <w:rPr>
                <w:rFonts w:ascii="Arial" w:eastAsia="Arial Unicode MS" w:hAnsi="Arial" w:cs="Arial"/>
                <w:i/>
                <w:sz w:val="18"/>
                <w:szCs w:val="18"/>
                <w:lang w:val="es-ES"/>
              </w:rPr>
              <w:t xml:space="preserve">del </w:t>
            </w:r>
            <w:r w:rsidR="00C03866">
              <w:rPr>
                <w:rFonts w:ascii="Arial" w:eastAsia="Arial Unicode MS" w:hAnsi="Arial" w:cs="Arial"/>
                <w:i/>
                <w:sz w:val="18"/>
                <w:szCs w:val="18"/>
                <w:lang w:val="es-ES"/>
              </w:rPr>
              <w:t>VMPECL</w:t>
            </w:r>
            <w:r w:rsidRPr="00E279D8">
              <w:rPr>
                <w:rFonts w:ascii="Arial" w:eastAsia="Arial Unicode MS" w:hAnsi="Arial" w:cs="Arial"/>
                <w:i/>
                <w:sz w:val="18"/>
                <w:szCs w:val="18"/>
                <w:lang w:val="es-ES"/>
              </w:rPr>
              <w:t xml:space="preserve"> y </w:t>
            </w:r>
            <w:r w:rsidR="00C03866">
              <w:rPr>
                <w:rFonts w:ascii="Arial" w:eastAsia="Arial Unicode MS" w:hAnsi="Arial" w:cs="Arial"/>
                <w:i/>
                <w:sz w:val="18"/>
                <w:szCs w:val="18"/>
                <w:lang w:val="es-ES"/>
              </w:rPr>
              <w:t xml:space="preserve">los GR </w:t>
            </w:r>
            <w:r w:rsidRPr="00E279D8">
              <w:rPr>
                <w:rFonts w:ascii="Arial" w:eastAsia="Arial Unicode MS" w:hAnsi="Arial" w:cs="Arial"/>
                <w:i/>
                <w:sz w:val="18"/>
                <w:szCs w:val="18"/>
                <w:lang w:val="es-ES"/>
              </w:rPr>
              <w:t xml:space="preserve">para </w:t>
            </w:r>
            <w:r w:rsidR="00B138C5">
              <w:rPr>
                <w:rFonts w:ascii="Arial" w:eastAsia="Arial Unicode MS" w:hAnsi="Arial" w:cs="Arial"/>
                <w:i/>
                <w:sz w:val="18"/>
                <w:szCs w:val="18"/>
                <w:lang w:val="es-ES"/>
              </w:rPr>
              <w:t xml:space="preserve">la gestión </w:t>
            </w:r>
            <w:r w:rsidRPr="00E279D8">
              <w:rPr>
                <w:rFonts w:ascii="Arial" w:eastAsia="Arial Unicode MS" w:hAnsi="Arial" w:cs="Arial"/>
                <w:i/>
                <w:sz w:val="18"/>
                <w:szCs w:val="18"/>
                <w:lang w:val="es-ES"/>
              </w:rPr>
              <w:t xml:space="preserve"> de</w:t>
            </w:r>
            <w:r w:rsidR="00426781" w:rsidRPr="00E279D8">
              <w:rPr>
                <w:rFonts w:ascii="Arial" w:eastAsia="Arial Unicode MS" w:hAnsi="Arial" w:cs="Arial"/>
                <w:i/>
                <w:sz w:val="18"/>
                <w:szCs w:val="18"/>
                <w:lang w:val="es-ES"/>
              </w:rPr>
              <w:t>l CE</w:t>
            </w:r>
          </w:p>
        </w:tc>
      </w:tr>
      <w:tr w:rsidR="004F110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C82D54">
            <w:pPr>
              <w:pStyle w:val="ListParagraph"/>
              <w:numPr>
                <w:ilvl w:val="2"/>
                <w:numId w:val="34"/>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 xml:space="preserve">Modelo de </w:t>
            </w:r>
            <w:r w:rsidR="00105468" w:rsidRPr="00E279D8">
              <w:rPr>
                <w:rFonts w:ascii="Arial" w:hAnsi="Arial" w:cs="Arial"/>
                <w:sz w:val="18"/>
                <w:szCs w:val="18"/>
                <w:lang w:val="es-ES"/>
              </w:rPr>
              <w:t xml:space="preserve">coordinación y articulación </w:t>
            </w:r>
            <w:r w:rsidRPr="00E279D8">
              <w:rPr>
                <w:rFonts w:ascii="Arial" w:hAnsi="Arial" w:cs="Arial"/>
                <w:sz w:val="18"/>
                <w:szCs w:val="18"/>
                <w:lang w:val="es-ES"/>
              </w:rPr>
              <w:t>en GN/GR diseñado e implementado</w:t>
            </w:r>
          </w:p>
        </w:tc>
        <w:tc>
          <w:tcPr>
            <w:tcW w:w="1084" w:type="dxa"/>
            <w:tcBorders>
              <w:top w:val="single" w:sz="4" w:space="0" w:color="auto"/>
              <w:left w:val="nil"/>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Viceministerio de Promoción del Empleo y Capacitación Laboral (VMPECL) e informe de las direcciones regionales de empleo</w:t>
            </w:r>
          </w:p>
        </w:tc>
      </w:tr>
      <w:tr w:rsidR="00B356A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56A8" w:rsidRPr="00E279D8" w:rsidRDefault="00B356A8" w:rsidP="00D55E54">
            <w:pPr>
              <w:pStyle w:val="ListParagraph"/>
              <w:numPr>
                <w:ilvl w:val="2"/>
                <w:numId w:val="34"/>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lastRenderedPageBreak/>
              <w:t>Sistema de supervisión de gestión diseñado e implementado</w:t>
            </w:r>
          </w:p>
        </w:tc>
        <w:tc>
          <w:tcPr>
            <w:tcW w:w="1084" w:type="dxa"/>
            <w:tcBorders>
              <w:top w:val="single" w:sz="4" w:space="0" w:color="auto"/>
              <w:left w:val="nil"/>
              <w:bottom w:val="single" w:sz="4" w:space="0" w:color="auto"/>
              <w:right w:val="single" w:sz="4" w:space="0" w:color="auto"/>
            </w:tcBorders>
          </w:tcPr>
          <w:p w:rsidR="00B356A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B356A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56A8" w:rsidRPr="00E279D8" w:rsidRDefault="00B356A8" w:rsidP="0026609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2</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356A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del Viceministerio de Promoción del Empleo y Capacitación Laboral (VMPECL) e informe de las direcciones regionales de empleo </w:t>
            </w:r>
          </w:p>
        </w:tc>
      </w:tr>
      <w:tr w:rsidR="00B356A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56A8" w:rsidRPr="00E279D8" w:rsidRDefault="00B356A8" w:rsidP="00D55E54">
            <w:pPr>
              <w:pStyle w:val="ListParagraph"/>
              <w:numPr>
                <w:ilvl w:val="2"/>
                <w:numId w:val="34"/>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Mecanismos de apoyo para sistema de supervisión implementado (fondo)</w:t>
            </w:r>
          </w:p>
        </w:tc>
        <w:tc>
          <w:tcPr>
            <w:tcW w:w="1084" w:type="dxa"/>
            <w:tcBorders>
              <w:top w:val="single" w:sz="4" w:space="0" w:color="auto"/>
              <w:left w:val="nil"/>
              <w:bottom w:val="single" w:sz="4" w:space="0" w:color="auto"/>
              <w:right w:val="single" w:sz="4" w:space="0" w:color="auto"/>
            </w:tcBorders>
          </w:tcPr>
          <w:p w:rsidR="00B356A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B356A8" w:rsidRPr="00E279D8" w:rsidRDefault="00B356A8" w:rsidP="00B7512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B356A8" w:rsidRPr="00E279D8" w:rsidRDefault="00B356A8" w:rsidP="0026609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Término del Año 5</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B356A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Informe del Viceministerio de Promoción del Empleo y Capacitación Laboral (VMPECL) e informe de las direcciones regionales de empleo </w:t>
            </w:r>
          </w:p>
        </w:tc>
      </w:tr>
      <w:tr w:rsidR="004F1108" w:rsidRPr="00D61CC2" w:rsidTr="004F1108">
        <w:trPr>
          <w:cantSplit/>
          <w:trHeight w:val="337"/>
        </w:trPr>
        <w:tc>
          <w:tcPr>
            <w:tcW w:w="950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B138C5" w:rsidP="00CE6CF7">
            <w:pPr>
              <w:pStyle w:val="ListParagraph"/>
              <w:numPr>
                <w:ilvl w:val="0"/>
                <w:numId w:val="20"/>
              </w:num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ind w:left="450"/>
              <w:textAlignment w:val="center"/>
              <w:rPr>
                <w:rFonts w:ascii="Arial" w:eastAsia="Arial Unicode MS" w:hAnsi="Arial" w:cs="Arial"/>
                <w:i/>
                <w:sz w:val="18"/>
                <w:szCs w:val="18"/>
                <w:lang w:val="es-ES"/>
              </w:rPr>
            </w:pPr>
            <w:r>
              <w:rPr>
                <w:rFonts w:ascii="Arial" w:eastAsia="Arial Unicode MS" w:hAnsi="Arial" w:cs="Arial"/>
                <w:i/>
                <w:sz w:val="18"/>
                <w:szCs w:val="18"/>
                <w:lang w:val="es-ES"/>
              </w:rPr>
              <w:t>Una adecuada interacción entre el Gobierno Nacional y los GR</w:t>
            </w:r>
            <w:r w:rsidR="004F1108" w:rsidRPr="00E279D8">
              <w:rPr>
                <w:rFonts w:ascii="Arial" w:eastAsia="Arial Unicode MS" w:hAnsi="Arial" w:cs="Arial"/>
                <w:i/>
                <w:sz w:val="18"/>
                <w:szCs w:val="18"/>
                <w:lang w:val="es-ES"/>
              </w:rPr>
              <w:t xml:space="preserve"> para </w:t>
            </w:r>
            <w:r>
              <w:rPr>
                <w:rFonts w:ascii="Arial" w:eastAsia="Arial Unicode MS" w:hAnsi="Arial" w:cs="Arial"/>
                <w:i/>
                <w:sz w:val="18"/>
                <w:szCs w:val="18"/>
                <w:lang w:val="es-ES"/>
              </w:rPr>
              <w:t>la gestión del CE</w:t>
            </w:r>
          </w:p>
        </w:tc>
      </w:tr>
      <w:tr w:rsidR="004F1108" w:rsidRPr="00D61CC2" w:rsidTr="004F1108">
        <w:trPr>
          <w:cantSplit/>
          <w:trHeight w:val="337"/>
        </w:trPr>
        <w:tc>
          <w:tcPr>
            <w:tcW w:w="3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D55E54">
            <w:pPr>
              <w:pStyle w:val="ListParagraph"/>
              <w:numPr>
                <w:ilvl w:val="2"/>
                <w:numId w:val="35"/>
              </w:numPr>
              <w:pBdr>
                <w:top w:val="single" w:sz="4" w:space="0" w:color="auto"/>
                <w:left w:val="single" w:sz="4" w:space="0" w:color="B1BBCC"/>
                <w:bottom w:val="single" w:sz="4" w:space="0" w:color="auto"/>
                <w:right w:val="single" w:sz="4" w:space="0" w:color="auto"/>
              </w:pBdr>
              <w:shd w:val="clear" w:color="000000" w:fill="DFE3E8"/>
              <w:tabs>
                <w:tab w:val="left" w:pos="172"/>
                <w:tab w:val="left" w:pos="810"/>
              </w:tabs>
              <w:spacing w:before="100" w:beforeAutospacing="1" w:afterAutospacing="1"/>
              <w:ind w:left="810" w:hanging="450"/>
              <w:textAlignment w:val="center"/>
              <w:rPr>
                <w:rFonts w:ascii="Arial" w:eastAsia="Arial Unicode MS" w:hAnsi="Arial" w:cs="Arial"/>
                <w:sz w:val="18"/>
                <w:szCs w:val="18"/>
                <w:lang w:val="es-ES"/>
              </w:rPr>
            </w:pPr>
            <w:r w:rsidRPr="00E279D8">
              <w:rPr>
                <w:rFonts w:ascii="Arial" w:hAnsi="Arial" w:cs="Arial"/>
                <w:sz w:val="18"/>
                <w:szCs w:val="18"/>
                <w:lang w:val="es-ES"/>
              </w:rPr>
              <w:t>Mecanismo presupuestal de incentivos entre GN-GR implementado</w:t>
            </w:r>
          </w:p>
        </w:tc>
        <w:tc>
          <w:tcPr>
            <w:tcW w:w="1084" w:type="dxa"/>
            <w:tcBorders>
              <w:top w:val="single" w:sz="4" w:space="0" w:color="auto"/>
              <w:left w:val="nil"/>
              <w:bottom w:val="single" w:sz="4" w:space="0" w:color="auto"/>
              <w:right w:val="single" w:sz="4" w:space="0" w:color="auto"/>
            </w:tcBorders>
          </w:tcPr>
          <w:p w:rsidR="004F110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0</w:t>
            </w:r>
          </w:p>
        </w:tc>
        <w:tc>
          <w:tcPr>
            <w:tcW w:w="723" w:type="dxa"/>
            <w:tcBorders>
              <w:top w:val="single" w:sz="4" w:space="0" w:color="auto"/>
              <w:left w:val="single" w:sz="4" w:space="0" w:color="auto"/>
              <w:bottom w:val="single" w:sz="4" w:space="0" w:color="auto"/>
              <w:right w:val="single" w:sz="4" w:space="0" w:color="auto"/>
            </w:tcBorders>
          </w:tcPr>
          <w:p w:rsidR="004F1108" w:rsidRPr="00E279D8" w:rsidRDefault="004F110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1</w:t>
            </w:r>
          </w:p>
        </w:tc>
        <w:tc>
          <w:tcPr>
            <w:tcW w:w="16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F1108" w:rsidRPr="00E279D8" w:rsidRDefault="004F1108" w:rsidP="00B819E0">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Término del Año </w:t>
            </w:r>
            <w:r w:rsidR="00B819E0" w:rsidRPr="00E279D8">
              <w:rPr>
                <w:rFonts w:ascii="Arial" w:eastAsia="Arial Unicode MS" w:hAnsi="Arial" w:cs="Arial"/>
                <w:sz w:val="18"/>
                <w:szCs w:val="18"/>
                <w:lang w:val="es-ES"/>
              </w:rPr>
              <w:t>3</w:t>
            </w:r>
          </w:p>
        </w:tc>
        <w:tc>
          <w:tcPr>
            <w:tcW w:w="234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F1108" w:rsidRPr="00E279D8" w:rsidRDefault="00B356A8"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Informe del Viceministerio de Promoción del Empleo y Capacitación Laboral (VMPECL)</w:t>
            </w:r>
          </w:p>
        </w:tc>
      </w:tr>
    </w:tbl>
    <w:p w:rsidR="004F1108" w:rsidRPr="00E279D8" w:rsidRDefault="004F1108" w:rsidP="002C5FEE">
      <w:pPr>
        <w:rPr>
          <w:rFonts w:ascii="Arial" w:hAnsi="Arial" w:cs="Arial"/>
          <w:lang w:val="es-ES"/>
        </w:rPr>
      </w:pPr>
    </w:p>
    <w:p w:rsidR="004F1108" w:rsidRPr="00E279D8" w:rsidRDefault="004F1108" w:rsidP="00BD484F">
      <w:pPr>
        <w:jc w:val="both"/>
        <w:rPr>
          <w:rFonts w:ascii="Arial" w:hAnsi="Arial" w:cs="Arial"/>
          <w:sz w:val="22"/>
          <w:szCs w:val="22"/>
          <w:lang w:val="es-ES"/>
        </w:rPr>
      </w:pPr>
      <w:r w:rsidRPr="00E279D8">
        <w:rPr>
          <w:rFonts w:ascii="Arial" w:hAnsi="Arial" w:cs="Arial"/>
          <w:sz w:val="22"/>
          <w:szCs w:val="22"/>
          <w:lang w:val="es-ES"/>
        </w:rPr>
        <w:t xml:space="preserve">De acuerdo a la teoría de cambio propuesta, se espera que los productos de este proyecto logren aumentar la contratación formal de los jóvenes y la calidad de la contratación formal en término de salarios y tiempo de búsqueda de empleo, así como reducir los costos de la contratación formal en términos de tiempo de contratación. El Programa en su diseño no presenta una correspondencia uno a uno entre productos y resultados. Si bien se espera que algunos de los productos tengan efecto sobre sólo uno de los indicadores de resultados, otros como aquellos destinados a mejorar los procesos operativos </w:t>
      </w:r>
      <w:r w:rsidR="00426781" w:rsidRPr="00E279D8">
        <w:rPr>
          <w:rFonts w:ascii="Arial" w:hAnsi="Arial" w:cs="Arial"/>
          <w:sz w:val="22"/>
          <w:szCs w:val="22"/>
          <w:lang w:val="es-ES"/>
        </w:rPr>
        <w:t>del CE</w:t>
      </w:r>
      <w:r w:rsidRPr="00E279D8">
        <w:rPr>
          <w:rFonts w:ascii="Arial" w:hAnsi="Arial" w:cs="Arial"/>
          <w:sz w:val="22"/>
          <w:szCs w:val="22"/>
          <w:lang w:val="es-ES"/>
        </w:rPr>
        <w:t xml:space="preserve"> y mejorar la capacidad rectora del MTPE con los gobiernos regionales tendrían un efecto transversal, afectando la inserción laboral, así como la calidad y los costos de la contratación. El Cuadro 3 resume la correspondencia entre los principales productos y los indicadores de resultados.</w:t>
      </w:r>
    </w:p>
    <w:p w:rsidR="004F1108" w:rsidRPr="00E279D8" w:rsidRDefault="004F1108" w:rsidP="002C5FEE">
      <w:pPr>
        <w:ind w:firstLine="720"/>
        <w:jc w:val="both"/>
        <w:rPr>
          <w:rFonts w:ascii="Arial" w:hAnsi="Arial" w:cs="Arial"/>
          <w:lang w:val="es-ES"/>
        </w:rPr>
      </w:pPr>
    </w:p>
    <w:p w:rsidR="004F1108" w:rsidRPr="00E279D8" w:rsidRDefault="004F1108" w:rsidP="00DC4693">
      <w:pPr>
        <w:keepNext/>
        <w:ind w:firstLine="720"/>
        <w:jc w:val="center"/>
        <w:rPr>
          <w:rFonts w:ascii="Arial" w:hAnsi="Arial" w:cs="Arial"/>
          <w:b/>
          <w:sz w:val="18"/>
          <w:szCs w:val="18"/>
          <w:lang w:val="es-ES"/>
        </w:rPr>
      </w:pPr>
      <w:r w:rsidRPr="00E279D8">
        <w:rPr>
          <w:rFonts w:ascii="Arial" w:hAnsi="Arial" w:cs="Arial"/>
          <w:b/>
          <w:sz w:val="18"/>
          <w:szCs w:val="18"/>
          <w:lang w:val="es-ES"/>
        </w:rPr>
        <w:t>Cuadro 3: Relación entre productos y resultados del programa</w:t>
      </w:r>
    </w:p>
    <w:tbl>
      <w:tblPr>
        <w:tblStyle w:val="TableGrid"/>
        <w:tblW w:w="9255" w:type="dxa"/>
        <w:tblLook w:val="04A0" w:firstRow="1" w:lastRow="0" w:firstColumn="1" w:lastColumn="0" w:noHBand="0" w:noVBand="1"/>
      </w:tblPr>
      <w:tblGrid>
        <w:gridCol w:w="3760"/>
        <w:gridCol w:w="1436"/>
        <w:gridCol w:w="1368"/>
        <w:gridCol w:w="1349"/>
        <w:gridCol w:w="1342"/>
      </w:tblGrid>
      <w:tr w:rsidR="00F0771E" w:rsidRPr="00D61CC2" w:rsidTr="00BD484F">
        <w:trPr>
          <w:tblHeader/>
        </w:trPr>
        <w:tc>
          <w:tcPr>
            <w:tcW w:w="3798" w:type="dxa"/>
            <w:vMerge w:val="restart"/>
          </w:tcPr>
          <w:p w:rsidR="00F0771E" w:rsidRPr="00E279D8" w:rsidRDefault="00F0771E" w:rsidP="00DC4693">
            <w:pPr>
              <w:keepNext/>
              <w:jc w:val="center"/>
              <w:rPr>
                <w:rFonts w:ascii="Arial" w:hAnsi="Arial" w:cs="Arial"/>
                <w:sz w:val="18"/>
                <w:szCs w:val="18"/>
                <w:lang w:val="es-ES"/>
              </w:rPr>
            </w:pPr>
          </w:p>
          <w:p w:rsidR="00F0771E" w:rsidRPr="00E279D8" w:rsidRDefault="00F0771E" w:rsidP="00DC4693">
            <w:pPr>
              <w:keepNext/>
              <w:jc w:val="center"/>
              <w:rPr>
                <w:rFonts w:ascii="Arial" w:hAnsi="Arial" w:cs="Arial"/>
                <w:sz w:val="18"/>
                <w:szCs w:val="18"/>
                <w:lang w:val="es-ES"/>
              </w:rPr>
            </w:pPr>
          </w:p>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 xml:space="preserve">Principales </w:t>
            </w:r>
          </w:p>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Productos</w:t>
            </w:r>
          </w:p>
        </w:tc>
        <w:tc>
          <w:tcPr>
            <w:tcW w:w="5457" w:type="dxa"/>
            <w:gridSpan w:val="4"/>
          </w:tcPr>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Resultados</w:t>
            </w:r>
          </w:p>
        </w:tc>
      </w:tr>
      <w:tr w:rsidR="00497776" w:rsidRPr="00D61CC2" w:rsidTr="00BD484F">
        <w:trPr>
          <w:tblHeader/>
        </w:trPr>
        <w:tc>
          <w:tcPr>
            <w:tcW w:w="3798" w:type="dxa"/>
            <w:vMerge/>
          </w:tcPr>
          <w:p w:rsidR="00F0771E" w:rsidRPr="00E279D8" w:rsidRDefault="00F0771E" w:rsidP="00DC4693">
            <w:pPr>
              <w:keepNext/>
              <w:rPr>
                <w:rFonts w:ascii="Arial" w:hAnsi="Arial" w:cs="Arial"/>
                <w:sz w:val="18"/>
                <w:szCs w:val="18"/>
                <w:lang w:val="es-ES"/>
              </w:rPr>
            </w:pPr>
          </w:p>
        </w:tc>
        <w:tc>
          <w:tcPr>
            <w:tcW w:w="1440" w:type="dxa"/>
          </w:tcPr>
          <w:p w:rsidR="00497776" w:rsidRPr="00E279D8" w:rsidRDefault="00497776"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Incidencia:</w:t>
            </w:r>
          </w:p>
          <w:p w:rsidR="00497776" w:rsidRPr="00E279D8" w:rsidRDefault="00497776" w:rsidP="00DC4693">
            <w:pPr>
              <w:keepNext/>
              <w:jc w:val="center"/>
              <w:rPr>
                <w:rFonts w:ascii="Arial" w:hAnsi="Arial" w:cs="Arial"/>
                <w:sz w:val="18"/>
                <w:szCs w:val="18"/>
                <w:lang w:val="es-ES"/>
              </w:rPr>
            </w:pPr>
          </w:p>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Aumenta la contratación formal del jóvenes</w:t>
            </w:r>
          </w:p>
        </w:tc>
        <w:tc>
          <w:tcPr>
            <w:tcW w:w="1371" w:type="dxa"/>
          </w:tcPr>
          <w:p w:rsidR="00497776" w:rsidRPr="00E279D8" w:rsidRDefault="00497776"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t>Pertinencia:</w:t>
            </w:r>
          </w:p>
          <w:p w:rsidR="00497776" w:rsidRPr="00E279D8" w:rsidRDefault="00497776" w:rsidP="00DC4693">
            <w:pPr>
              <w:keepNext/>
              <w:jc w:val="center"/>
              <w:rPr>
                <w:rFonts w:ascii="Arial" w:hAnsi="Arial" w:cs="Arial"/>
                <w:sz w:val="18"/>
                <w:szCs w:val="18"/>
                <w:lang w:val="es-ES"/>
              </w:rPr>
            </w:pPr>
          </w:p>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Aumenta</w:t>
            </w:r>
            <w:r w:rsidR="00497776" w:rsidRPr="00E279D8">
              <w:rPr>
                <w:rFonts w:ascii="Arial" w:hAnsi="Arial" w:cs="Arial"/>
                <w:sz w:val="18"/>
                <w:szCs w:val="18"/>
                <w:lang w:val="es-ES"/>
              </w:rPr>
              <w:t>n los salarios</w:t>
            </w:r>
            <w:r w:rsidRPr="00E279D8">
              <w:rPr>
                <w:rFonts w:ascii="Arial" w:hAnsi="Arial" w:cs="Arial"/>
                <w:sz w:val="18"/>
                <w:szCs w:val="18"/>
                <w:lang w:val="es-ES"/>
              </w:rPr>
              <w:t xml:space="preserve"> </w:t>
            </w:r>
            <w:r w:rsidR="00497776" w:rsidRPr="00E279D8">
              <w:rPr>
                <w:rFonts w:ascii="Arial" w:hAnsi="Arial" w:cs="Arial"/>
                <w:sz w:val="18"/>
                <w:szCs w:val="18"/>
                <w:lang w:val="es-ES"/>
              </w:rPr>
              <w:t xml:space="preserve">de </w:t>
            </w:r>
            <w:r w:rsidRPr="00E279D8">
              <w:rPr>
                <w:rFonts w:ascii="Arial" w:hAnsi="Arial" w:cs="Arial"/>
                <w:sz w:val="18"/>
                <w:szCs w:val="18"/>
                <w:lang w:val="es-ES"/>
              </w:rPr>
              <w:t>jóvenes</w:t>
            </w:r>
            <w:r w:rsidR="00497776" w:rsidRPr="00E279D8">
              <w:rPr>
                <w:rFonts w:ascii="Arial" w:hAnsi="Arial" w:cs="Arial"/>
                <w:sz w:val="18"/>
                <w:szCs w:val="18"/>
                <w:lang w:val="es-ES"/>
              </w:rPr>
              <w:t xml:space="preserve"> contratados formalmente</w:t>
            </w:r>
          </w:p>
        </w:tc>
        <w:tc>
          <w:tcPr>
            <w:tcW w:w="1354" w:type="dxa"/>
          </w:tcPr>
          <w:p w:rsidR="00497776" w:rsidRPr="00E279D8" w:rsidRDefault="00497776" w:rsidP="00DC4693">
            <w:pPr>
              <w:keepNext/>
              <w:jc w:val="center"/>
              <w:rPr>
                <w:rFonts w:ascii="Arial" w:hAnsi="Arial" w:cs="Arial"/>
                <w:sz w:val="18"/>
                <w:szCs w:val="18"/>
                <w:lang w:val="es-ES"/>
              </w:rPr>
            </w:pPr>
            <w:r w:rsidRPr="00E279D8">
              <w:rPr>
                <w:rFonts w:ascii="Arial" w:hAnsi="Arial" w:cs="Arial"/>
                <w:sz w:val="18"/>
                <w:szCs w:val="18"/>
                <w:lang w:val="es-ES"/>
              </w:rPr>
              <w:t>Eficiencia:</w:t>
            </w:r>
          </w:p>
          <w:p w:rsidR="00497776" w:rsidRPr="00E279D8" w:rsidRDefault="00497776" w:rsidP="00DC4693">
            <w:pPr>
              <w:keepNext/>
              <w:jc w:val="center"/>
              <w:rPr>
                <w:rFonts w:ascii="Arial" w:hAnsi="Arial" w:cs="Arial"/>
                <w:sz w:val="18"/>
                <w:szCs w:val="18"/>
                <w:lang w:val="es-ES"/>
              </w:rPr>
            </w:pPr>
          </w:p>
          <w:p w:rsidR="00F0771E"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Se reduce el tiempo de búsqueda de empleo formal de jóvenes</w:t>
            </w:r>
          </w:p>
        </w:tc>
        <w:tc>
          <w:tcPr>
            <w:tcW w:w="1292" w:type="dxa"/>
          </w:tcPr>
          <w:p w:rsidR="00497776" w:rsidRPr="00E279D8" w:rsidRDefault="00497776" w:rsidP="00DC4693">
            <w:pPr>
              <w:keepNext/>
              <w:jc w:val="center"/>
              <w:rPr>
                <w:rFonts w:ascii="Arial" w:hAnsi="Arial" w:cs="Arial"/>
                <w:sz w:val="18"/>
                <w:szCs w:val="18"/>
                <w:lang w:val="es-ES"/>
              </w:rPr>
            </w:pPr>
            <w:r w:rsidRPr="00E279D8">
              <w:rPr>
                <w:rFonts w:ascii="Arial" w:hAnsi="Arial" w:cs="Arial"/>
                <w:sz w:val="18"/>
                <w:szCs w:val="18"/>
                <w:lang w:val="es-ES"/>
              </w:rPr>
              <w:t>Sostenibilidad:</w:t>
            </w:r>
          </w:p>
          <w:p w:rsidR="00497776" w:rsidRPr="00E279D8" w:rsidRDefault="00497776" w:rsidP="00DC4693">
            <w:pPr>
              <w:keepNext/>
              <w:jc w:val="center"/>
              <w:rPr>
                <w:rFonts w:ascii="Arial" w:hAnsi="Arial" w:cs="Arial"/>
                <w:sz w:val="18"/>
                <w:szCs w:val="18"/>
                <w:lang w:val="es-ES"/>
              </w:rPr>
            </w:pPr>
          </w:p>
          <w:p w:rsidR="00663DB2" w:rsidRPr="00E279D8" w:rsidRDefault="00F0771E" w:rsidP="00DC4693">
            <w:pPr>
              <w:keepNext/>
              <w:jc w:val="center"/>
              <w:rPr>
                <w:rFonts w:ascii="Arial" w:hAnsi="Arial" w:cs="Arial"/>
                <w:sz w:val="18"/>
                <w:szCs w:val="18"/>
                <w:lang w:val="es-ES"/>
              </w:rPr>
            </w:pPr>
            <w:r w:rsidRPr="00E279D8">
              <w:rPr>
                <w:rFonts w:ascii="Arial" w:hAnsi="Arial" w:cs="Arial"/>
                <w:sz w:val="18"/>
                <w:szCs w:val="18"/>
                <w:lang w:val="es-ES"/>
              </w:rPr>
              <w:t xml:space="preserve">Se incrementa la </w:t>
            </w:r>
            <w:r w:rsidR="00DA4E82" w:rsidRPr="00E279D8">
              <w:rPr>
                <w:rFonts w:ascii="Arial" w:hAnsi="Arial" w:cs="Arial"/>
                <w:sz w:val="18"/>
                <w:szCs w:val="18"/>
                <w:lang w:val="es-ES"/>
              </w:rPr>
              <w:t xml:space="preserve">permanencia en </w:t>
            </w:r>
            <w:r w:rsidRPr="00E279D8">
              <w:rPr>
                <w:rFonts w:ascii="Arial" w:hAnsi="Arial" w:cs="Arial"/>
                <w:sz w:val="18"/>
                <w:szCs w:val="18"/>
                <w:lang w:val="es-ES"/>
              </w:rPr>
              <w:t xml:space="preserve">el </w:t>
            </w:r>
            <w:r w:rsidR="00DA4E82" w:rsidRPr="00E279D8">
              <w:rPr>
                <w:rFonts w:ascii="Arial" w:hAnsi="Arial" w:cs="Arial"/>
                <w:sz w:val="18"/>
                <w:szCs w:val="18"/>
                <w:lang w:val="es-ES"/>
              </w:rPr>
              <w:t xml:space="preserve">sector </w:t>
            </w:r>
            <w:r w:rsidRPr="00E279D8">
              <w:rPr>
                <w:rFonts w:ascii="Arial" w:hAnsi="Arial" w:cs="Arial"/>
                <w:sz w:val="18"/>
                <w:szCs w:val="18"/>
                <w:lang w:val="es-ES"/>
              </w:rPr>
              <w:t>formal</w:t>
            </w:r>
          </w:p>
        </w:tc>
      </w:tr>
      <w:tr w:rsidR="00497776" w:rsidRPr="00D61CC2" w:rsidTr="00F0771E">
        <w:tc>
          <w:tcPr>
            <w:tcW w:w="3798" w:type="dxa"/>
          </w:tcPr>
          <w:p w:rsidR="00F0771E" w:rsidRPr="00E279D8" w:rsidRDefault="00F0771E" w:rsidP="00DC4693">
            <w:pPr>
              <w:keepNext/>
              <w:rPr>
                <w:rFonts w:ascii="Arial" w:hAnsi="Arial" w:cs="Arial"/>
                <w:sz w:val="18"/>
                <w:szCs w:val="18"/>
                <w:lang w:val="es-ES"/>
              </w:rPr>
            </w:pPr>
            <w:r w:rsidRPr="00E279D8">
              <w:rPr>
                <w:rFonts w:ascii="Arial" w:hAnsi="Arial" w:cs="Arial"/>
                <w:sz w:val="18"/>
                <w:szCs w:val="18"/>
                <w:lang w:val="es-ES"/>
              </w:rPr>
              <w:t>Servicio ABE rediseñado e implementado</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rPr>
                <w:rFonts w:ascii="Arial" w:hAnsi="Arial" w:cs="Arial"/>
                <w:sz w:val="18"/>
                <w:szCs w:val="18"/>
                <w:lang w:val="es-ES"/>
              </w:rPr>
            </w:pPr>
          </w:p>
        </w:tc>
        <w:tc>
          <w:tcPr>
            <w:tcW w:w="1354" w:type="dxa"/>
          </w:tcPr>
          <w:p w:rsidR="00F0771E" w:rsidRPr="00E279D8" w:rsidRDefault="00F0771E" w:rsidP="00DC4693">
            <w:pPr>
              <w:keepNext/>
              <w:rPr>
                <w:rFonts w:ascii="Arial" w:hAnsi="Arial" w:cs="Arial"/>
                <w:sz w:val="18"/>
                <w:szCs w:val="18"/>
                <w:lang w:val="es-ES"/>
              </w:rPr>
            </w:pPr>
          </w:p>
        </w:tc>
        <w:tc>
          <w:tcPr>
            <w:tcW w:w="1292" w:type="dxa"/>
          </w:tcPr>
          <w:p w:rsidR="00F0771E" w:rsidRPr="00E279D8" w:rsidRDefault="00F0771E" w:rsidP="00DC4693">
            <w:pPr>
              <w:keepNext/>
              <w:jc w:val="center"/>
              <w:rPr>
                <w:rFonts w:ascii="Arial" w:hAnsi="Arial" w:cs="Arial"/>
                <w:sz w:val="18"/>
                <w:szCs w:val="18"/>
                <w:lang w:val="es-ES"/>
              </w:rPr>
            </w:pP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Servicio de capacitación laboral rediseñado e implementado</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54" w:type="dxa"/>
          </w:tcPr>
          <w:p w:rsidR="00F0771E" w:rsidRPr="00E279D8" w:rsidRDefault="00F0771E" w:rsidP="00DC4693">
            <w:pPr>
              <w:keepNext/>
              <w:rPr>
                <w:rFonts w:ascii="Arial" w:hAnsi="Arial" w:cs="Arial"/>
                <w:sz w:val="18"/>
                <w:szCs w:val="18"/>
                <w:lang w:val="es-ES"/>
              </w:rPr>
            </w:pPr>
          </w:p>
        </w:tc>
        <w:tc>
          <w:tcPr>
            <w:tcW w:w="1292"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Jóvenes beneficiarios de becas de capacitación</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54" w:type="dxa"/>
          </w:tcPr>
          <w:p w:rsidR="00F0771E" w:rsidRPr="00E279D8" w:rsidRDefault="00F0771E" w:rsidP="00DC4693">
            <w:pPr>
              <w:keepNext/>
              <w:rPr>
                <w:rFonts w:ascii="Arial" w:hAnsi="Arial" w:cs="Arial"/>
                <w:sz w:val="18"/>
                <w:szCs w:val="18"/>
                <w:lang w:val="es-ES"/>
              </w:rPr>
            </w:pPr>
          </w:p>
        </w:tc>
        <w:tc>
          <w:tcPr>
            <w:tcW w:w="1292"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 xml:space="preserve">Pilotos de atención a </w:t>
            </w:r>
            <w:proofErr w:type="spellStart"/>
            <w:r w:rsidRPr="00E279D8">
              <w:rPr>
                <w:rFonts w:ascii="Arial" w:hAnsi="Arial" w:cs="Arial"/>
                <w:sz w:val="18"/>
                <w:szCs w:val="18"/>
                <w:lang w:val="es-ES"/>
              </w:rPr>
              <w:t>clusters</w:t>
            </w:r>
            <w:proofErr w:type="spellEnd"/>
            <w:r w:rsidRPr="00E279D8">
              <w:rPr>
                <w:rFonts w:ascii="Arial" w:hAnsi="Arial" w:cs="Arial"/>
                <w:sz w:val="18"/>
                <w:szCs w:val="18"/>
                <w:lang w:val="es-ES"/>
              </w:rPr>
              <w:t xml:space="preserve"> empresariales</w:t>
            </w:r>
          </w:p>
        </w:tc>
        <w:tc>
          <w:tcPr>
            <w:tcW w:w="1440" w:type="dxa"/>
          </w:tcPr>
          <w:p w:rsidR="00F0771E" w:rsidRPr="00E279D8" w:rsidRDefault="00F0771E" w:rsidP="00DC4693">
            <w:pPr>
              <w:keepNext/>
              <w:rPr>
                <w:rFonts w:ascii="Arial" w:hAnsi="Arial" w:cs="Arial"/>
                <w:sz w:val="18"/>
                <w:szCs w:val="18"/>
                <w:lang w:val="es-ES"/>
              </w:rPr>
            </w:pPr>
          </w:p>
        </w:tc>
        <w:tc>
          <w:tcPr>
            <w:tcW w:w="1371" w:type="dxa"/>
          </w:tcPr>
          <w:p w:rsidR="00F0771E" w:rsidRPr="00E279D8" w:rsidRDefault="00F0771E" w:rsidP="00DC4693">
            <w:pPr>
              <w:keepNext/>
              <w:rPr>
                <w:rFonts w:ascii="Arial" w:hAnsi="Arial" w:cs="Arial"/>
                <w:sz w:val="18"/>
                <w:szCs w:val="18"/>
                <w:lang w:val="es-ES"/>
              </w:rPr>
            </w:pPr>
          </w:p>
        </w:tc>
        <w:tc>
          <w:tcPr>
            <w:tcW w:w="1354"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292" w:type="dxa"/>
          </w:tcPr>
          <w:p w:rsidR="00F0771E" w:rsidRPr="00E279D8" w:rsidRDefault="00497776"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Piloto</w:t>
            </w:r>
            <w:r w:rsidR="004339E9" w:rsidRPr="00E279D8">
              <w:rPr>
                <w:rFonts w:ascii="Arial" w:hAnsi="Arial" w:cs="Arial"/>
                <w:sz w:val="18"/>
                <w:szCs w:val="18"/>
                <w:lang w:val="es-ES"/>
              </w:rPr>
              <w:t>s</w:t>
            </w:r>
            <w:r w:rsidRPr="00E279D8">
              <w:rPr>
                <w:rFonts w:ascii="Arial" w:hAnsi="Arial" w:cs="Arial"/>
                <w:sz w:val="18"/>
                <w:szCs w:val="18"/>
                <w:lang w:val="es-ES"/>
              </w:rPr>
              <w:t xml:space="preserve"> de </w:t>
            </w:r>
            <w:r w:rsidR="004339E9" w:rsidRPr="00E279D8">
              <w:rPr>
                <w:rFonts w:ascii="Arial" w:hAnsi="Arial" w:cs="Arial"/>
                <w:sz w:val="18"/>
                <w:szCs w:val="18"/>
                <w:lang w:val="es-ES"/>
              </w:rPr>
              <w:t>capacitación laboral</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rPr>
                <w:rFonts w:ascii="Arial" w:hAnsi="Arial" w:cs="Arial"/>
                <w:sz w:val="18"/>
                <w:szCs w:val="18"/>
                <w:lang w:val="es-ES"/>
              </w:rPr>
            </w:pPr>
          </w:p>
        </w:tc>
        <w:tc>
          <w:tcPr>
            <w:tcW w:w="1354" w:type="dxa"/>
          </w:tcPr>
          <w:p w:rsidR="00F0771E" w:rsidRPr="00E279D8" w:rsidRDefault="00F0771E" w:rsidP="00DC4693">
            <w:pPr>
              <w:keepNext/>
              <w:rPr>
                <w:rFonts w:ascii="Arial" w:hAnsi="Arial" w:cs="Arial"/>
                <w:sz w:val="18"/>
                <w:szCs w:val="18"/>
                <w:lang w:val="es-ES"/>
              </w:rPr>
            </w:pPr>
          </w:p>
        </w:tc>
        <w:tc>
          <w:tcPr>
            <w:tcW w:w="1292"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Servicios CUL rediseñado e implementado</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rPr>
                <w:rFonts w:ascii="Arial" w:hAnsi="Arial" w:cs="Arial"/>
                <w:sz w:val="18"/>
                <w:szCs w:val="18"/>
                <w:lang w:val="es-ES"/>
              </w:rPr>
            </w:pPr>
          </w:p>
        </w:tc>
        <w:tc>
          <w:tcPr>
            <w:tcW w:w="1354"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292" w:type="dxa"/>
          </w:tcPr>
          <w:p w:rsidR="00F0771E" w:rsidRPr="00E279D8" w:rsidRDefault="00F0771E" w:rsidP="00DC4693">
            <w:pPr>
              <w:keepNext/>
              <w:jc w:val="center"/>
              <w:rPr>
                <w:rFonts w:ascii="Arial" w:hAnsi="Arial" w:cs="Arial"/>
                <w:sz w:val="18"/>
                <w:szCs w:val="18"/>
                <w:lang w:val="es-ES"/>
              </w:rPr>
            </w:pP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Eventos de articulación del sector productivo</w:t>
            </w:r>
          </w:p>
        </w:tc>
        <w:tc>
          <w:tcPr>
            <w:tcW w:w="1440" w:type="dxa"/>
          </w:tcPr>
          <w:p w:rsidR="00F0771E" w:rsidRPr="00E279D8" w:rsidRDefault="00F0771E" w:rsidP="00DC4693">
            <w:pPr>
              <w:keepNext/>
              <w:rPr>
                <w:rFonts w:ascii="Arial" w:hAnsi="Arial" w:cs="Arial"/>
                <w:sz w:val="18"/>
                <w:szCs w:val="18"/>
                <w:lang w:val="es-ES"/>
              </w:rPr>
            </w:pPr>
          </w:p>
        </w:tc>
        <w:tc>
          <w:tcPr>
            <w:tcW w:w="1371" w:type="dxa"/>
          </w:tcPr>
          <w:p w:rsidR="00F0771E" w:rsidRPr="00E279D8" w:rsidRDefault="00F0771E" w:rsidP="00DC4693">
            <w:pPr>
              <w:keepNext/>
              <w:rPr>
                <w:rFonts w:ascii="Arial" w:hAnsi="Arial" w:cs="Arial"/>
                <w:sz w:val="18"/>
                <w:szCs w:val="18"/>
                <w:lang w:val="es-ES"/>
              </w:rPr>
            </w:pPr>
          </w:p>
        </w:tc>
        <w:tc>
          <w:tcPr>
            <w:tcW w:w="1354"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292" w:type="dxa"/>
          </w:tcPr>
          <w:p w:rsidR="00F0771E" w:rsidRPr="00E279D8" w:rsidRDefault="00F0771E" w:rsidP="00DC4693">
            <w:pPr>
              <w:keepNext/>
              <w:jc w:val="center"/>
              <w:rPr>
                <w:rFonts w:ascii="Arial" w:hAnsi="Arial" w:cs="Arial"/>
                <w:sz w:val="18"/>
                <w:szCs w:val="18"/>
                <w:lang w:val="es-ES"/>
              </w:rPr>
            </w:pP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 xml:space="preserve">Unidad organizacional </w:t>
            </w:r>
            <w:r w:rsidR="00426781" w:rsidRPr="00E279D8">
              <w:rPr>
                <w:rFonts w:ascii="Arial" w:eastAsia="Arial Unicode MS" w:hAnsi="Arial" w:cs="Arial"/>
                <w:sz w:val="18"/>
                <w:szCs w:val="18"/>
                <w:lang w:val="es-ES"/>
              </w:rPr>
              <w:t>del CE</w:t>
            </w:r>
            <w:r w:rsidRPr="00E279D8">
              <w:rPr>
                <w:rFonts w:ascii="Arial" w:eastAsia="Arial Unicode MS" w:hAnsi="Arial" w:cs="Arial"/>
                <w:sz w:val="18"/>
                <w:szCs w:val="18"/>
                <w:lang w:val="es-ES"/>
              </w:rPr>
              <w:t xml:space="preserve"> fortalecid</w:t>
            </w:r>
            <w:r w:rsidR="00426781" w:rsidRPr="00E279D8">
              <w:rPr>
                <w:rFonts w:ascii="Arial" w:eastAsia="Arial Unicode MS" w:hAnsi="Arial" w:cs="Arial"/>
                <w:sz w:val="18"/>
                <w:szCs w:val="18"/>
                <w:lang w:val="es-ES"/>
              </w:rPr>
              <w:t>o</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54"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292"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r w:rsidR="00497776" w:rsidRPr="00D61CC2" w:rsidTr="00F0771E">
        <w:tc>
          <w:tcPr>
            <w:tcW w:w="3798"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eastAsia="Arial Unicode MS" w:hAnsi="Arial" w:cs="Arial"/>
                <w:sz w:val="18"/>
                <w:szCs w:val="18"/>
                <w:lang w:val="es-ES"/>
              </w:rPr>
              <w:t>Sistema de monitoreo y evaluación de calidad  de servicios diseñada e implementada</w:t>
            </w:r>
          </w:p>
        </w:tc>
        <w:tc>
          <w:tcPr>
            <w:tcW w:w="1440"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71"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354"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c>
          <w:tcPr>
            <w:tcW w:w="1292" w:type="dxa"/>
          </w:tcPr>
          <w:p w:rsidR="00F0771E" w:rsidRPr="00E279D8" w:rsidRDefault="00F0771E"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sz w:val="18"/>
                <w:szCs w:val="18"/>
                <w:lang w:val="es-ES"/>
              </w:rPr>
            </w:pPr>
            <w:r w:rsidRPr="00E279D8">
              <w:rPr>
                <w:rFonts w:ascii="Arial" w:hAnsi="Arial" w:cs="Arial"/>
                <w:sz w:val="18"/>
                <w:szCs w:val="18"/>
                <w:lang w:val="es-ES"/>
              </w:rPr>
              <w:sym w:font="Wingdings" w:char="F0FC"/>
            </w:r>
          </w:p>
        </w:tc>
      </w:tr>
    </w:tbl>
    <w:p w:rsidR="004F1108" w:rsidRPr="00E279D8" w:rsidRDefault="004F1108" w:rsidP="002C5FEE">
      <w:pPr>
        <w:ind w:firstLine="720"/>
        <w:rPr>
          <w:rFonts w:ascii="Arial" w:hAnsi="Arial" w:cs="Arial"/>
          <w:lang w:val="es-ES"/>
        </w:rPr>
      </w:pPr>
    </w:p>
    <w:p w:rsidR="004F1108" w:rsidRPr="00E279D8" w:rsidRDefault="004F1108" w:rsidP="002C5FEE">
      <w:pPr>
        <w:pStyle w:val="ListParagraph"/>
        <w:numPr>
          <w:ilvl w:val="0"/>
          <w:numId w:val="14"/>
        </w:numPr>
        <w:ind w:hanging="450"/>
        <w:rPr>
          <w:rFonts w:ascii="Arial" w:hAnsi="Arial" w:cs="Arial"/>
          <w:b/>
          <w:sz w:val="22"/>
          <w:szCs w:val="22"/>
          <w:lang w:val="es-ES"/>
        </w:rPr>
      </w:pPr>
      <w:r w:rsidRPr="00E279D8">
        <w:rPr>
          <w:rFonts w:ascii="Arial" w:hAnsi="Arial" w:cs="Arial"/>
          <w:b/>
          <w:sz w:val="22"/>
          <w:szCs w:val="22"/>
          <w:lang w:val="es-ES"/>
        </w:rPr>
        <w:lastRenderedPageBreak/>
        <w:t>Recopilación de datos y presentación de informes</w:t>
      </w:r>
    </w:p>
    <w:p w:rsidR="00BD484F" w:rsidRPr="00E279D8" w:rsidRDefault="00BD484F" w:rsidP="00BD484F">
      <w:pPr>
        <w:pStyle w:val="ListParagraph"/>
        <w:rPr>
          <w:rFonts w:ascii="Arial" w:hAnsi="Arial" w:cs="Arial"/>
          <w:b/>
          <w:sz w:val="22"/>
          <w:szCs w:val="22"/>
          <w:lang w:val="es-ES"/>
        </w:rPr>
      </w:pPr>
    </w:p>
    <w:p w:rsidR="004F1108" w:rsidRPr="00E279D8" w:rsidRDefault="004F1108" w:rsidP="00BD484F">
      <w:pPr>
        <w:jc w:val="both"/>
        <w:rPr>
          <w:rFonts w:ascii="Arial" w:hAnsi="Arial" w:cs="Arial"/>
          <w:sz w:val="22"/>
          <w:szCs w:val="22"/>
          <w:lang w:val="es-ES"/>
        </w:rPr>
      </w:pPr>
      <w:r w:rsidRPr="00E279D8">
        <w:rPr>
          <w:rFonts w:ascii="Arial" w:hAnsi="Arial" w:cs="Arial"/>
          <w:sz w:val="22"/>
          <w:szCs w:val="22"/>
          <w:lang w:val="es-ES"/>
        </w:rPr>
        <w:t>El cálculo de los indicadores de resultados provendrá del cruce de información de la Planilla Electrónica con el Sistema de Intermediación Laboral (SILNET), además de una encuesta conducida</w:t>
      </w:r>
      <w:r w:rsidR="00253282" w:rsidRPr="00E279D8">
        <w:rPr>
          <w:rStyle w:val="FootnoteReference"/>
          <w:rFonts w:ascii="Arial" w:hAnsi="Arial" w:cs="Arial"/>
          <w:sz w:val="22"/>
          <w:szCs w:val="22"/>
          <w:lang w:val="es-ES"/>
        </w:rPr>
        <w:footnoteReference w:id="7"/>
      </w:r>
      <w:r w:rsidRPr="00E279D8">
        <w:rPr>
          <w:rFonts w:ascii="Arial" w:hAnsi="Arial" w:cs="Arial"/>
          <w:sz w:val="22"/>
          <w:szCs w:val="22"/>
          <w:lang w:val="es-ES"/>
        </w:rPr>
        <w:t xml:space="preserve"> en </w:t>
      </w:r>
      <w:r w:rsidR="003E45F6" w:rsidRPr="00E279D8">
        <w:rPr>
          <w:rFonts w:ascii="Arial" w:hAnsi="Arial" w:cs="Arial"/>
          <w:sz w:val="22"/>
          <w:szCs w:val="22"/>
          <w:lang w:val="es-ES"/>
        </w:rPr>
        <w:t xml:space="preserve">los </w:t>
      </w:r>
      <w:proofErr w:type="spellStart"/>
      <w:r w:rsidR="003E45F6" w:rsidRPr="00E279D8">
        <w:rPr>
          <w:rFonts w:ascii="Arial" w:hAnsi="Arial" w:cs="Arial"/>
          <w:sz w:val="22"/>
          <w:szCs w:val="22"/>
          <w:lang w:val="es-ES"/>
        </w:rPr>
        <w:t>C</w:t>
      </w:r>
      <w:r w:rsidR="004D3422" w:rsidRPr="00E279D8">
        <w:rPr>
          <w:rFonts w:ascii="Arial" w:hAnsi="Arial" w:cs="Arial"/>
          <w:sz w:val="22"/>
          <w:szCs w:val="22"/>
          <w:lang w:val="es-ES"/>
        </w:rPr>
        <w:t>E</w:t>
      </w:r>
      <w:r w:rsidRPr="00E279D8">
        <w:rPr>
          <w:rFonts w:ascii="Arial" w:hAnsi="Arial" w:cs="Arial"/>
          <w:sz w:val="22"/>
          <w:szCs w:val="22"/>
          <w:lang w:val="es-ES"/>
        </w:rPr>
        <w:t>s</w:t>
      </w:r>
      <w:proofErr w:type="spellEnd"/>
      <w:r w:rsidRPr="00E279D8">
        <w:rPr>
          <w:rFonts w:ascii="Arial" w:hAnsi="Arial" w:cs="Arial"/>
          <w:sz w:val="22"/>
          <w:szCs w:val="22"/>
          <w:lang w:val="es-ES"/>
        </w:rPr>
        <w:t xml:space="preserve"> participantes que recogerá información con frecuencia mensual desde un semestre antes del inicio del Programa y hasta el final del A</w:t>
      </w:r>
      <w:r w:rsidRPr="00D61CC2">
        <w:rPr>
          <w:rFonts w:ascii="Arial" w:hAnsi="Arial" w:cs="Arial"/>
          <w:sz w:val="22"/>
          <w:szCs w:val="22"/>
          <w:lang w:val="es-ES"/>
        </w:rPr>
        <w:t xml:space="preserve">ño </w:t>
      </w:r>
      <w:r w:rsidR="004D3422" w:rsidRPr="00D61CC2">
        <w:rPr>
          <w:rFonts w:ascii="Arial" w:hAnsi="Arial" w:cs="Arial"/>
          <w:sz w:val="22"/>
          <w:szCs w:val="22"/>
          <w:lang w:val="es-ES"/>
        </w:rPr>
        <w:t>5</w:t>
      </w:r>
      <w:r w:rsidRPr="00E279D8">
        <w:rPr>
          <w:rFonts w:ascii="Arial" w:hAnsi="Arial" w:cs="Arial"/>
          <w:sz w:val="22"/>
          <w:szCs w:val="22"/>
          <w:lang w:val="es-ES"/>
        </w:rPr>
        <w:t xml:space="preserve">. El reporte para efectos del monitoreo y evaluación del programa sin embargo tendrá frecuencia anual. Otra fuente a emplear para la construcción de la línea de base del grupo de control será la Encuesta Nacional de Hogares (ENAHO) que permite identificar a participantes y no participantes </w:t>
      </w:r>
      <w:r w:rsidR="00426781" w:rsidRPr="00E279D8">
        <w:rPr>
          <w:rFonts w:ascii="Arial" w:hAnsi="Arial" w:cs="Arial"/>
          <w:sz w:val="22"/>
          <w:szCs w:val="22"/>
          <w:lang w:val="es-ES"/>
        </w:rPr>
        <w:t>del CE</w:t>
      </w:r>
      <w:r w:rsidRPr="00E279D8">
        <w:rPr>
          <w:rFonts w:ascii="Arial" w:hAnsi="Arial" w:cs="Arial"/>
          <w:sz w:val="22"/>
          <w:szCs w:val="22"/>
          <w:lang w:val="es-ES"/>
        </w:rPr>
        <w:t>.</w:t>
      </w:r>
    </w:p>
    <w:p w:rsidR="004F1108" w:rsidRPr="00E279D8" w:rsidRDefault="004F1108" w:rsidP="002C5FEE">
      <w:pPr>
        <w:jc w:val="both"/>
        <w:rPr>
          <w:rFonts w:ascii="Arial" w:hAnsi="Arial" w:cs="Arial"/>
          <w:sz w:val="22"/>
          <w:szCs w:val="22"/>
          <w:highlight w:val="lightGray"/>
          <w:lang w:val="es-ES"/>
        </w:rPr>
      </w:pPr>
    </w:p>
    <w:p w:rsidR="004F1108" w:rsidRPr="00D61CC2" w:rsidRDefault="004F1108" w:rsidP="00BD484F">
      <w:pPr>
        <w:jc w:val="both"/>
        <w:rPr>
          <w:rFonts w:ascii="Arial" w:hAnsi="Arial" w:cs="Arial"/>
          <w:sz w:val="22"/>
          <w:szCs w:val="22"/>
          <w:lang w:val="es-ES"/>
        </w:rPr>
      </w:pPr>
      <w:r w:rsidRPr="00E279D8">
        <w:rPr>
          <w:rFonts w:ascii="Arial" w:hAnsi="Arial" w:cs="Arial"/>
          <w:sz w:val="22"/>
          <w:szCs w:val="22"/>
          <w:lang w:val="es-ES"/>
        </w:rPr>
        <w:t>Para los productos y actividades, el Programa contempla la recolección de indicadores de seguimiento. El MTPE en coordinación con l</w:t>
      </w:r>
      <w:r w:rsidR="00D25477" w:rsidRPr="00E279D8">
        <w:rPr>
          <w:rFonts w:ascii="Arial" w:hAnsi="Arial" w:cs="Arial"/>
          <w:sz w:val="22"/>
          <w:szCs w:val="22"/>
          <w:lang w:val="es-ES"/>
        </w:rPr>
        <w:t>o</w:t>
      </w:r>
      <w:r w:rsidRPr="00E279D8">
        <w:rPr>
          <w:rFonts w:ascii="Arial" w:hAnsi="Arial" w:cs="Arial"/>
          <w:sz w:val="22"/>
          <w:szCs w:val="22"/>
          <w:lang w:val="es-ES"/>
        </w:rPr>
        <w:t xml:space="preserve">s siete </w:t>
      </w:r>
      <w:r w:rsidR="00D25477" w:rsidRPr="00E279D8">
        <w:rPr>
          <w:rFonts w:ascii="Arial" w:hAnsi="Arial" w:cs="Arial"/>
          <w:sz w:val="22"/>
          <w:szCs w:val="22"/>
          <w:lang w:val="es-ES"/>
        </w:rPr>
        <w:t>C</w:t>
      </w:r>
      <w:r w:rsidR="0069197C" w:rsidRPr="00E279D8">
        <w:rPr>
          <w:rFonts w:ascii="Arial" w:hAnsi="Arial" w:cs="Arial"/>
          <w:sz w:val="22"/>
          <w:szCs w:val="22"/>
          <w:lang w:val="es-ES"/>
        </w:rPr>
        <w:t>e</w:t>
      </w:r>
      <w:r w:rsidRPr="00E279D8">
        <w:rPr>
          <w:rFonts w:ascii="Arial" w:hAnsi="Arial" w:cs="Arial"/>
          <w:sz w:val="22"/>
          <w:szCs w:val="22"/>
          <w:lang w:val="es-ES"/>
        </w:rPr>
        <w:t>s participantes reportará al Banco Informes Semestrales con el objeto de presentar los avances en el PMR y en la ejecución del Plan Operativo Anual y del Plan de Adquisiciones, relativos al proceso de acompañamiento de los procesos de ejecución y desarrollo de desembolsos. Estos informes deberán incluir la evolución de los indicadores de seguimiento de productos y actividades del Programa, así como información contable-financiera sobre el manejo de los recursos. El Banco podrá solicitar informes adicionales que considere adecuados o procedentes. El Informe de Progreso correspondiente al segundo semestre del a</w:t>
      </w:r>
      <w:r w:rsidRPr="00D61CC2">
        <w:rPr>
          <w:rFonts w:ascii="Arial" w:hAnsi="Arial" w:cs="Arial"/>
          <w:sz w:val="22"/>
          <w:szCs w:val="22"/>
          <w:lang w:val="es-ES"/>
        </w:rPr>
        <w:t>ño calendario deberá presentar una síntesis de los logros alcanzados por componentes</w:t>
      </w:r>
      <w:r w:rsidRPr="00790F97">
        <w:rPr>
          <w:rFonts w:ascii="Arial" w:hAnsi="Arial" w:cs="Arial"/>
          <w:sz w:val="22"/>
          <w:szCs w:val="22"/>
          <w:lang w:val="es-ES"/>
        </w:rPr>
        <w:t>, analizando los riesgos del Programa de acuerdo a la Matriz de Riesgo del mismo. Debe presentar también una visión consolidada</w:t>
      </w:r>
      <w:r w:rsidRPr="00D61CC2">
        <w:rPr>
          <w:rFonts w:ascii="Arial" w:hAnsi="Arial" w:cs="Arial"/>
          <w:sz w:val="22"/>
          <w:szCs w:val="22"/>
          <w:lang w:val="es-ES"/>
        </w:rPr>
        <w:t xml:space="preserve"> de las dificultades y lecciones aprendidas, así como las recomendaciones destinadas a retroalimentar el Programa. Los Informes Semestrales de Progreso deberán ser presentados en un plazo máximo de 30 días después del cierre del semestre correspondiente. </w:t>
      </w:r>
    </w:p>
    <w:p w:rsidR="004F1108" w:rsidRPr="00D61CC2" w:rsidRDefault="004F1108" w:rsidP="002C5FEE">
      <w:pPr>
        <w:jc w:val="both"/>
        <w:rPr>
          <w:rFonts w:ascii="Arial" w:hAnsi="Arial" w:cs="Arial"/>
          <w:sz w:val="22"/>
          <w:szCs w:val="22"/>
          <w:lang w:val="es-ES"/>
        </w:rPr>
      </w:pPr>
    </w:p>
    <w:p w:rsidR="004F1108" w:rsidRPr="00D61CC2" w:rsidRDefault="004F1108" w:rsidP="00BD484F">
      <w:pPr>
        <w:jc w:val="both"/>
        <w:rPr>
          <w:rFonts w:ascii="Arial" w:hAnsi="Arial" w:cs="Arial"/>
          <w:sz w:val="22"/>
          <w:szCs w:val="22"/>
          <w:lang w:val="es-ES"/>
        </w:rPr>
      </w:pPr>
      <w:r w:rsidRPr="00D61CC2">
        <w:rPr>
          <w:rFonts w:ascii="Arial" w:hAnsi="Arial" w:cs="Arial"/>
          <w:sz w:val="22"/>
          <w:szCs w:val="22"/>
          <w:lang w:val="es-ES"/>
        </w:rPr>
        <w:t xml:space="preserve">El Plan Operativo Anual (POA) consolida todas las actividades que serán desarrolladas durante determinado periodo de ejecución y su cronograma físico-financiero. El primer POA alcanza el período de 18 meses, contados a partir de la firma del Contrato de Préstamo. El POA siguiente alcanzará el período inmediatamente posterior a la primera revisión, hasta el día 31 de diciembre del respectivo año. A partir de este evento, los </w:t>
      </w:r>
      <w:proofErr w:type="spellStart"/>
      <w:r w:rsidRPr="00D61CC2">
        <w:rPr>
          <w:rFonts w:ascii="Arial" w:hAnsi="Arial" w:cs="Arial"/>
          <w:sz w:val="22"/>
          <w:szCs w:val="22"/>
          <w:lang w:val="es-ES"/>
        </w:rPr>
        <w:t>POAs</w:t>
      </w:r>
      <w:proofErr w:type="spellEnd"/>
      <w:r w:rsidRPr="00D61CC2">
        <w:rPr>
          <w:rFonts w:ascii="Arial" w:hAnsi="Arial" w:cs="Arial"/>
          <w:sz w:val="22"/>
          <w:szCs w:val="22"/>
          <w:lang w:val="es-ES"/>
        </w:rPr>
        <w:t xml:space="preserve"> serán presentados para cada año calendario (1 de enero al 31 de diciembre). Este documento deberá ser presentado al BID hasta el 30</w:t>
      </w:r>
      <w:r w:rsidR="00E83143" w:rsidRPr="00D61CC2">
        <w:rPr>
          <w:rFonts w:ascii="Arial" w:hAnsi="Arial" w:cs="Arial"/>
          <w:sz w:val="22"/>
          <w:szCs w:val="22"/>
          <w:lang w:val="es-ES"/>
        </w:rPr>
        <w:t> </w:t>
      </w:r>
      <w:r w:rsidRPr="00D61CC2">
        <w:rPr>
          <w:rFonts w:ascii="Arial" w:hAnsi="Arial" w:cs="Arial"/>
          <w:sz w:val="22"/>
          <w:szCs w:val="22"/>
          <w:lang w:val="es-ES"/>
        </w:rPr>
        <w:t>de</w:t>
      </w:r>
      <w:r w:rsidR="00E83143" w:rsidRPr="00D61CC2">
        <w:rPr>
          <w:rFonts w:ascii="Arial" w:hAnsi="Arial" w:cs="Arial"/>
          <w:sz w:val="22"/>
          <w:szCs w:val="22"/>
          <w:lang w:val="es-ES"/>
        </w:rPr>
        <w:t> </w:t>
      </w:r>
      <w:r w:rsidRPr="00D61CC2">
        <w:rPr>
          <w:rFonts w:ascii="Arial" w:hAnsi="Arial" w:cs="Arial"/>
          <w:sz w:val="22"/>
          <w:szCs w:val="22"/>
          <w:lang w:val="es-ES"/>
        </w:rPr>
        <w:t>noviembre del año anterior a su vigencia. El POA incluirá una actualización del Plan de Adquisiciones (PA). Este instrumento tiene por objeto presentar al Banco el detalle de todas las adquisiciones y contrataciones que serán efectuadas en determinado período de ejecución del Programa. El PA debe ser actualizado anualmente o cuando sea necesario, durante todo el período de ejecución del Programa.</w:t>
      </w:r>
    </w:p>
    <w:p w:rsidR="004F1108" w:rsidRPr="00D61CC2" w:rsidRDefault="004F1108" w:rsidP="002C5FEE">
      <w:pPr>
        <w:jc w:val="both"/>
        <w:rPr>
          <w:rFonts w:ascii="Arial" w:hAnsi="Arial" w:cs="Arial"/>
          <w:sz w:val="22"/>
          <w:szCs w:val="22"/>
          <w:lang w:val="es-ES"/>
        </w:rPr>
      </w:pPr>
    </w:p>
    <w:p w:rsidR="004F1108" w:rsidRPr="00E279D8" w:rsidRDefault="004F1108" w:rsidP="00BD484F">
      <w:pPr>
        <w:jc w:val="both"/>
        <w:rPr>
          <w:rFonts w:ascii="Arial" w:hAnsi="Arial" w:cs="Arial"/>
          <w:sz w:val="22"/>
          <w:szCs w:val="22"/>
          <w:lang w:val="es-ES"/>
        </w:rPr>
      </w:pPr>
      <w:r w:rsidRPr="00D61CC2">
        <w:rPr>
          <w:rFonts w:ascii="Arial" w:hAnsi="Arial" w:cs="Arial"/>
          <w:sz w:val="22"/>
          <w:szCs w:val="22"/>
          <w:lang w:val="es-ES"/>
        </w:rPr>
        <w:t xml:space="preserve">Al término del Programa el MTPE realizará una evaluación final. Los términos de Referencia para la contratación de la evaluación deberán ser sometidos a la aprobación previa del BID y deberán enfocarse en la atribución de los indicadores de resultados descritos en la Matriz de Resultados. Esta evaluación deberá estar coordinada con el trabajo de preparación del Informe de Terminación de Proyecto (PCR). La evaluación será presentada al BID a los 90 días contados a partir de la fecha en que se haya desembolsado el 90% de los recursos del préstamo. </w:t>
      </w:r>
    </w:p>
    <w:p w:rsidR="004F1108" w:rsidRPr="00E279D8" w:rsidRDefault="004F1108" w:rsidP="002C5FEE">
      <w:pPr>
        <w:jc w:val="both"/>
        <w:rPr>
          <w:rFonts w:ascii="Arial" w:hAnsi="Arial" w:cs="Arial"/>
          <w:szCs w:val="24"/>
          <w:lang w:val="es-ES"/>
        </w:rPr>
      </w:pPr>
    </w:p>
    <w:p w:rsidR="004F1108" w:rsidRPr="00E279D8" w:rsidRDefault="004F1108" w:rsidP="00BD484F">
      <w:pPr>
        <w:pStyle w:val="ListParagraph"/>
        <w:keepNext/>
        <w:numPr>
          <w:ilvl w:val="0"/>
          <w:numId w:val="14"/>
        </w:numPr>
        <w:ind w:hanging="450"/>
        <w:rPr>
          <w:rFonts w:ascii="Arial" w:hAnsi="Arial" w:cs="Arial"/>
          <w:b/>
          <w:sz w:val="22"/>
          <w:szCs w:val="22"/>
          <w:lang w:val="es-ES"/>
        </w:rPr>
      </w:pPr>
      <w:r w:rsidRPr="00E279D8">
        <w:rPr>
          <w:rFonts w:ascii="Arial" w:hAnsi="Arial" w:cs="Arial"/>
          <w:b/>
          <w:sz w:val="22"/>
          <w:szCs w:val="22"/>
          <w:lang w:val="es-ES"/>
        </w:rPr>
        <w:t>Coordinación, plan de trabajo y presupuesto</w:t>
      </w:r>
    </w:p>
    <w:p w:rsidR="00BD484F" w:rsidRPr="00E279D8" w:rsidRDefault="00BD484F" w:rsidP="00BD484F">
      <w:pPr>
        <w:pStyle w:val="ListParagraph"/>
        <w:keepNext/>
        <w:rPr>
          <w:rFonts w:ascii="Arial" w:hAnsi="Arial" w:cs="Arial"/>
          <w:b/>
          <w:szCs w:val="24"/>
          <w:lang w:val="es-ES"/>
        </w:rPr>
      </w:pPr>
    </w:p>
    <w:p w:rsidR="004F1108" w:rsidRPr="00E279D8" w:rsidRDefault="004F1108" w:rsidP="00BD484F">
      <w:pPr>
        <w:keepNext/>
        <w:jc w:val="both"/>
        <w:rPr>
          <w:rFonts w:ascii="Arial" w:hAnsi="Arial" w:cs="Arial"/>
          <w:sz w:val="22"/>
          <w:szCs w:val="22"/>
          <w:lang w:val="es-ES"/>
        </w:rPr>
      </w:pPr>
      <w:r w:rsidRPr="00E279D8">
        <w:rPr>
          <w:rFonts w:ascii="Arial" w:hAnsi="Arial" w:cs="Arial"/>
          <w:sz w:val="22"/>
          <w:szCs w:val="22"/>
          <w:lang w:val="es-ES"/>
        </w:rPr>
        <w:t xml:space="preserve">El MTPE será responsable de la supervisión y coordinación técnica y administrativa del Programa, y de reportar los informes semestrales de ejecución, así como cualquier informe adicional y documentación que sean requeridos por el Banco. La programación de las actividades, el </w:t>
      </w:r>
      <w:r w:rsidRPr="00E279D8">
        <w:rPr>
          <w:rFonts w:ascii="Arial" w:hAnsi="Arial" w:cs="Arial"/>
          <w:sz w:val="22"/>
          <w:szCs w:val="22"/>
          <w:lang w:val="es-ES"/>
        </w:rPr>
        <w:lastRenderedPageBreak/>
        <w:t>cronograma de desembolsos y el costo de implementación se presenta en el Cuadro 4.</w:t>
      </w:r>
      <w:r w:rsidR="00A63A33" w:rsidRPr="00E279D8">
        <w:rPr>
          <w:rFonts w:ascii="Arial" w:hAnsi="Arial" w:cs="Arial"/>
          <w:sz w:val="22"/>
          <w:szCs w:val="22"/>
          <w:lang w:val="es-ES"/>
        </w:rPr>
        <w:t xml:space="preserve"> </w:t>
      </w:r>
      <w:r w:rsidR="00CA69DE" w:rsidRPr="00E279D8">
        <w:rPr>
          <w:rFonts w:ascii="Arial" w:hAnsi="Arial" w:cs="Arial"/>
          <w:sz w:val="22"/>
          <w:szCs w:val="22"/>
          <w:lang w:val="es-ES"/>
        </w:rPr>
        <w:t>E</w:t>
      </w:r>
      <w:r w:rsidR="006411B3" w:rsidRPr="00E279D8">
        <w:rPr>
          <w:rFonts w:ascii="Arial" w:hAnsi="Arial" w:cs="Arial"/>
          <w:sz w:val="22"/>
          <w:szCs w:val="22"/>
          <w:lang w:val="es-ES"/>
        </w:rPr>
        <w:t xml:space="preserve">n dicho cuadro también se presenta </w:t>
      </w:r>
      <w:r w:rsidR="00A63A33" w:rsidRPr="00E279D8">
        <w:rPr>
          <w:rFonts w:ascii="Arial" w:hAnsi="Arial" w:cs="Arial"/>
          <w:sz w:val="22"/>
          <w:szCs w:val="22"/>
          <w:lang w:val="es-ES"/>
        </w:rPr>
        <w:t>la proyección anual de costos por producto.</w:t>
      </w:r>
      <w:r w:rsidR="00775D62" w:rsidRPr="00E279D8">
        <w:rPr>
          <w:rFonts w:ascii="Arial" w:hAnsi="Arial" w:cs="Arial"/>
          <w:sz w:val="22"/>
          <w:szCs w:val="22"/>
          <w:lang w:val="es-ES"/>
        </w:rPr>
        <w:t xml:space="preserve"> Nótese que los costos reportados</w:t>
      </w:r>
      <w:r w:rsidR="006411B3" w:rsidRPr="00E279D8">
        <w:rPr>
          <w:rFonts w:ascii="Arial" w:hAnsi="Arial" w:cs="Arial"/>
          <w:sz w:val="22"/>
          <w:szCs w:val="22"/>
          <w:lang w:val="es-ES"/>
        </w:rPr>
        <w:t xml:space="preserve"> por producto</w:t>
      </w:r>
      <w:r w:rsidR="00775D62" w:rsidRPr="00E279D8">
        <w:rPr>
          <w:rFonts w:ascii="Arial" w:hAnsi="Arial" w:cs="Arial"/>
          <w:sz w:val="22"/>
          <w:szCs w:val="22"/>
          <w:lang w:val="es-ES"/>
        </w:rPr>
        <w:t xml:space="preserve"> consideran tanto la inversión financiada por el programa</w:t>
      </w:r>
      <w:r w:rsidR="000E043D" w:rsidRPr="00E279D8">
        <w:rPr>
          <w:rFonts w:ascii="Arial" w:hAnsi="Arial" w:cs="Arial"/>
          <w:sz w:val="22"/>
          <w:szCs w:val="22"/>
          <w:lang w:val="es-ES"/>
        </w:rPr>
        <w:t xml:space="preserve"> </w:t>
      </w:r>
      <w:r w:rsidR="00775D62" w:rsidRPr="00E279D8">
        <w:rPr>
          <w:rFonts w:ascii="Arial" w:hAnsi="Arial" w:cs="Arial"/>
          <w:sz w:val="22"/>
          <w:szCs w:val="22"/>
          <w:lang w:val="es-ES"/>
        </w:rPr>
        <w:t xml:space="preserve">como </w:t>
      </w:r>
      <w:r w:rsidR="000E043D" w:rsidRPr="00E279D8">
        <w:rPr>
          <w:rFonts w:ascii="Arial" w:hAnsi="Arial" w:cs="Arial"/>
          <w:sz w:val="22"/>
          <w:szCs w:val="22"/>
          <w:lang w:val="es-ES"/>
        </w:rPr>
        <w:t>aquella financiada por contrapartida local</w:t>
      </w:r>
      <w:r w:rsidR="004B3906" w:rsidRPr="00E279D8">
        <w:rPr>
          <w:rFonts w:ascii="Arial" w:hAnsi="Arial" w:cs="Arial"/>
          <w:sz w:val="22"/>
          <w:szCs w:val="22"/>
          <w:lang w:val="es-ES"/>
        </w:rPr>
        <w:t xml:space="preserve"> y ascienden a </w:t>
      </w:r>
      <w:r w:rsidR="002D7C47" w:rsidRPr="00E279D8">
        <w:rPr>
          <w:rFonts w:ascii="Arial" w:hAnsi="Arial" w:cs="Arial"/>
          <w:sz w:val="22"/>
          <w:szCs w:val="22"/>
          <w:lang w:val="es-ES"/>
        </w:rPr>
        <w:t xml:space="preserve">cerca de </w:t>
      </w:r>
      <w:r w:rsidR="004B3906" w:rsidRPr="00E279D8">
        <w:rPr>
          <w:rFonts w:ascii="Arial" w:hAnsi="Arial" w:cs="Arial"/>
          <w:sz w:val="22"/>
          <w:szCs w:val="22"/>
          <w:lang w:val="es-ES"/>
        </w:rPr>
        <w:t>US$</w:t>
      </w:r>
      <w:r w:rsidR="006411B3" w:rsidRPr="00E279D8">
        <w:rPr>
          <w:rFonts w:ascii="Arial" w:hAnsi="Arial" w:cs="Arial"/>
          <w:sz w:val="22"/>
          <w:szCs w:val="22"/>
          <w:lang w:val="es-ES"/>
        </w:rPr>
        <w:t>28</w:t>
      </w:r>
      <w:r w:rsidR="002D7C47" w:rsidRPr="00E279D8">
        <w:rPr>
          <w:rFonts w:ascii="Arial" w:hAnsi="Arial" w:cs="Arial"/>
          <w:sz w:val="22"/>
          <w:szCs w:val="22"/>
          <w:lang w:val="es-ES"/>
        </w:rPr>
        <w:t>,</w:t>
      </w:r>
      <w:r w:rsidR="003E0DDC" w:rsidRPr="00E279D8">
        <w:rPr>
          <w:rFonts w:ascii="Arial" w:hAnsi="Arial" w:cs="Arial"/>
          <w:sz w:val="22"/>
          <w:szCs w:val="22"/>
          <w:lang w:val="es-ES"/>
        </w:rPr>
        <w:t>9</w:t>
      </w:r>
      <w:r w:rsidR="006411B3" w:rsidRPr="00E279D8">
        <w:rPr>
          <w:rFonts w:ascii="Arial" w:hAnsi="Arial" w:cs="Arial"/>
          <w:sz w:val="22"/>
          <w:szCs w:val="22"/>
          <w:lang w:val="es-ES"/>
        </w:rPr>
        <w:t xml:space="preserve"> millones y US</w:t>
      </w:r>
      <w:r w:rsidR="004B3906" w:rsidRPr="00E279D8">
        <w:rPr>
          <w:rFonts w:ascii="Arial" w:hAnsi="Arial" w:cs="Arial"/>
          <w:sz w:val="22"/>
          <w:szCs w:val="22"/>
          <w:lang w:val="es-ES"/>
        </w:rPr>
        <w:t>$</w:t>
      </w:r>
      <w:r w:rsidR="00BC5E28" w:rsidRPr="00E279D8">
        <w:rPr>
          <w:rFonts w:ascii="Arial" w:hAnsi="Arial" w:cs="Arial"/>
          <w:sz w:val="22"/>
          <w:szCs w:val="22"/>
          <w:lang w:val="es-ES"/>
        </w:rPr>
        <w:t>6,1</w:t>
      </w:r>
      <w:r w:rsidR="006411B3" w:rsidRPr="00E279D8">
        <w:rPr>
          <w:rFonts w:ascii="Arial" w:hAnsi="Arial" w:cs="Arial"/>
          <w:sz w:val="22"/>
          <w:szCs w:val="22"/>
          <w:lang w:val="es-ES"/>
        </w:rPr>
        <w:t xml:space="preserve"> millones</w:t>
      </w:r>
      <w:r w:rsidR="003F3DC3" w:rsidRPr="00E279D8">
        <w:rPr>
          <w:rFonts w:ascii="Arial" w:hAnsi="Arial" w:cs="Arial"/>
          <w:sz w:val="22"/>
          <w:szCs w:val="22"/>
          <w:lang w:val="es-ES"/>
        </w:rPr>
        <w:t>,</w:t>
      </w:r>
      <w:r w:rsidR="006411B3" w:rsidRPr="00E279D8">
        <w:rPr>
          <w:rFonts w:ascii="Arial" w:hAnsi="Arial" w:cs="Arial"/>
          <w:sz w:val="22"/>
          <w:szCs w:val="22"/>
          <w:lang w:val="es-ES"/>
        </w:rPr>
        <w:t xml:space="preserve"> respectivamente. La diferencia</w:t>
      </w:r>
      <w:r w:rsidR="00CA69DE" w:rsidRPr="00E279D8">
        <w:rPr>
          <w:rFonts w:ascii="Arial" w:hAnsi="Arial" w:cs="Arial"/>
          <w:sz w:val="22"/>
          <w:szCs w:val="22"/>
          <w:lang w:val="es-ES"/>
        </w:rPr>
        <w:t xml:space="preserve"> (US</w:t>
      </w:r>
      <w:r w:rsidR="004B3906" w:rsidRPr="00E279D8">
        <w:rPr>
          <w:rFonts w:ascii="Arial" w:hAnsi="Arial" w:cs="Arial"/>
          <w:sz w:val="22"/>
          <w:szCs w:val="22"/>
          <w:lang w:val="es-ES"/>
        </w:rPr>
        <w:t>$</w:t>
      </w:r>
      <w:r w:rsidR="00BC5E28" w:rsidRPr="00E279D8">
        <w:rPr>
          <w:rFonts w:ascii="Arial" w:hAnsi="Arial" w:cs="Arial"/>
          <w:sz w:val="22"/>
          <w:szCs w:val="22"/>
          <w:lang w:val="es-ES"/>
        </w:rPr>
        <w:t>3,9</w:t>
      </w:r>
      <w:r w:rsidR="00CA69DE" w:rsidRPr="00E279D8">
        <w:rPr>
          <w:rFonts w:ascii="Arial" w:hAnsi="Arial" w:cs="Arial"/>
          <w:sz w:val="22"/>
          <w:szCs w:val="22"/>
          <w:lang w:val="es-ES"/>
        </w:rPr>
        <w:t xml:space="preserve"> millones)</w:t>
      </w:r>
      <w:r w:rsidR="006411B3" w:rsidRPr="00E279D8">
        <w:rPr>
          <w:rFonts w:ascii="Arial" w:hAnsi="Arial" w:cs="Arial"/>
          <w:sz w:val="22"/>
          <w:szCs w:val="22"/>
          <w:lang w:val="es-ES"/>
        </w:rPr>
        <w:t xml:space="preserve"> </w:t>
      </w:r>
      <w:r w:rsidR="00CA69DE" w:rsidRPr="00E279D8">
        <w:rPr>
          <w:rFonts w:ascii="Arial" w:hAnsi="Arial" w:cs="Arial"/>
          <w:sz w:val="22"/>
          <w:szCs w:val="22"/>
          <w:lang w:val="es-ES"/>
        </w:rPr>
        <w:t xml:space="preserve">financia </w:t>
      </w:r>
      <w:r w:rsidR="00954EEF" w:rsidRPr="00E279D8">
        <w:rPr>
          <w:rFonts w:ascii="Arial" w:hAnsi="Arial" w:cs="Arial"/>
          <w:sz w:val="22"/>
          <w:szCs w:val="22"/>
          <w:lang w:val="es-ES"/>
        </w:rPr>
        <w:t>gastos de gestión, auditoría y evaluación</w:t>
      </w:r>
      <w:r w:rsidR="00BC5E28" w:rsidRPr="00E279D8">
        <w:rPr>
          <w:rFonts w:ascii="Arial" w:hAnsi="Arial" w:cs="Arial"/>
          <w:sz w:val="22"/>
          <w:szCs w:val="22"/>
          <w:lang w:val="es-ES"/>
        </w:rPr>
        <w:t>,</w:t>
      </w:r>
      <w:r w:rsidR="00954EEF" w:rsidRPr="00E279D8">
        <w:rPr>
          <w:rFonts w:ascii="Arial" w:hAnsi="Arial" w:cs="Arial"/>
          <w:sz w:val="22"/>
          <w:szCs w:val="22"/>
          <w:lang w:val="es-ES"/>
        </w:rPr>
        <w:t xml:space="preserve"> </w:t>
      </w:r>
      <w:r w:rsidR="00CA69DE" w:rsidRPr="00E279D8">
        <w:rPr>
          <w:rFonts w:ascii="Arial" w:hAnsi="Arial" w:cs="Arial"/>
          <w:sz w:val="22"/>
          <w:szCs w:val="22"/>
          <w:lang w:val="es-ES"/>
        </w:rPr>
        <w:t>tal como se detalla en el cronograma de desembolsos</w:t>
      </w:r>
      <w:r w:rsidR="00954EEF" w:rsidRPr="00E279D8">
        <w:rPr>
          <w:rFonts w:ascii="Arial" w:hAnsi="Arial" w:cs="Arial"/>
          <w:sz w:val="22"/>
          <w:szCs w:val="22"/>
          <w:lang w:val="es-ES"/>
        </w:rPr>
        <w:t>,</w:t>
      </w:r>
      <w:r w:rsidR="00CA69DE" w:rsidRPr="00E279D8">
        <w:rPr>
          <w:rFonts w:ascii="Arial" w:hAnsi="Arial" w:cs="Arial"/>
          <w:sz w:val="22"/>
          <w:szCs w:val="22"/>
          <w:lang w:val="es-ES"/>
        </w:rPr>
        <w:t xml:space="preserve"> </w:t>
      </w:r>
      <w:r w:rsidR="00954EEF" w:rsidRPr="00E279D8">
        <w:rPr>
          <w:rFonts w:ascii="Arial" w:hAnsi="Arial" w:cs="Arial"/>
          <w:sz w:val="22"/>
          <w:szCs w:val="22"/>
          <w:lang w:val="es-ES"/>
        </w:rPr>
        <w:t>en</w:t>
      </w:r>
      <w:r w:rsidR="00CA69DE" w:rsidRPr="00E279D8">
        <w:rPr>
          <w:rFonts w:ascii="Arial" w:hAnsi="Arial" w:cs="Arial"/>
          <w:sz w:val="22"/>
          <w:szCs w:val="22"/>
          <w:lang w:val="es-ES"/>
        </w:rPr>
        <w:t xml:space="preserve"> el PEP</w:t>
      </w:r>
      <w:r w:rsidR="00954EEF" w:rsidRPr="00E279D8">
        <w:rPr>
          <w:rFonts w:ascii="Arial" w:hAnsi="Arial" w:cs="Arial"/>
          <w:sz w:val="22"/>
          <w:szCs w:val="22"/>
          <w:lang w:val="es-ES"/>
        </w:rPr>
        <w:t xml:space="preserve"> y en el numeral 1.32 del POD</w:t>
      </w:r>
      <w:r w:rsidR="00CA69DE" w:rsidRPr="00E279D8">
        <w:rPr>
          <w:rFonts w:ascii="Arial" w:hAnsi="Arial" w:cs="Arial"/>
          <w:sz w:val="22"/>
          <w:szCs w:val="22"/>
          <w:lang w:val="es-ES"/>
        </w:rPr>
        <w:t>.</w:t>
      </w:r>
    </w:p>
    <w:p w:rsidR="00A81801" w:rsidRPr="00E279D8" w:rsidRDefault="00A81801" w:rsidP="002C5FEE">
      <w:pPr>
        <w:rPr>
          <w:rFonts w:ascii="Arial" w:hAnsi="Arial" w:cs="Arial"/>
          <w:b/>
          <w:sz w:val="22"/>
          <w:szCs w:val="22"/>
          <w:lang w:val="es-ES"/>
        </w:rPr>
      </w:pPr>
    </w:p>
    <w:p w:rsidR="00E3196D" w:rsidRPr="00790F97" w:rsidRDefault="00E3196D" w:rsidP="00BD484F">
      <w:pPr>
        <w:jc w:val="both"/>
        <w:rPr>
          <w:rFonts w:ascii="Arial" w:hAnsi="Arial" w:cs="Arial"/>
          <w:sz w:val="22"/>
          <w:szCs w:val="22"/>
          <w:lang w:val="es-ES"/>
        </w:rPr>
      </w:pPr>
      <w:r w:rsidRPr="00D61CC2">
        <w:rPr>
          <w:rFonts w:ascii="Arial" w:hAnsi="Arial" w:cs="Arial"/>
          <w:sz w:val="22"/>
          <w:szCs w:val="22"/>
          <w:lang w:val="es-ES"/>
        </w:rPr>
        <w:t xml:space="preserve">Los indicadores a los que se hará seguimiento son los indicadores presentados en la matriz de resultados del programa. El MTPE reportará el avance de estos indicadores en sus informes </w:t>
      </w:r>
      <w:r w:rsidR="00B44BEC" w:rsidRPr="00790F97">
        <w:rPr>
          <w:rFonts w:ascii="Arial" w:hAnsi="Arial" w:cs="Arial"/>
          <w:sz w:val="22"/>
          <w:szCs w:val="22"/>
          <w:lang w:val="es-ES"/>
        </w:rPr>
        <w:t>anuales</w:t>
      </w:r>
      <w:r w:rsidRPr="00790F97">
        <w:rPr>
          <w:rFonts w:ascii="Arial" w:hAnsi="Arial" w:cs="Arial"/>
          <w:sz w:val="22"/>
          <w:szCs w:val="22"/>
          <w:lang w:val="es-ES"/>
        </w:rPr>
        <w:t>.</w:t>
      </w:r>
    </w:p>
    <w:p w:rsidR="00E3196D" w:rsidRPr="00D61CC2" w:rsidRDefault="00E3196D" w:rsidP="00E3196D">
      <w:pPr>
        <w:jc w:val="both"/>
        <w:rPr>
          <w:rFonts w:ascii="Arial" w:hAnsi="Arial" w:cs="Arial"/>
          <w:b/>
          <w:sz w:val="22"/>
          <w:szCs w:val="22"/>
          <w:highlight w:val="green"/>
          <w:lang w:val="es-ES"/>
        </w:rPr>
      </w:pPr>
    </w:p>
    <w:p w:rsidR="00A81801" w:rsidRPr="00E279D8" w:rsidRDefault="00E3196D" w:rsidP="002B37B3">
      <w:pPr>
        <w:jc w:val="both"/>
        <w:rPr>
          <w:rFonts w:ascii="Arial" w:hAnsi="Arial" w:cs="Arial"/>
          <w:b/>
          <w:szCs w:val="24"/>
          <w:lang w:val="es-ES"/>
        </w:rPr>
      </w:pPr>
      <w:r w:rsidRPr="00D61CC2">
        <w:rPr>
          <w:rFonts w:ascii="Arial" w:hAnsi="Arial" w:cs="Arial"/>
          <w:sz w:val="22"/>
          <w:szCs w:val="22"/>
          <w:lang w:val="es-ES"/>
        </w:rPr>
        <w:t>Como parte de este programa, se busca mejorar los sistemas de recolección de información, monitoreo y evaluación del Centro de Empleo. El programa tiene presupuestados US$</w:t>
      </w:r>
      <w:r w:rsidR="00DE1508" w:rsidRPr="00D61CC2">
        <w:rPr>
          <w:rFonts w:ascii="Arial" w:hAnsi="Arial" w:cs="Arial"/>
          <w:sz w:val="22"/>
          <w:szCs w:val="22"/>
          <w:lang w:val="es-ES"/>
        </w:rPr>
        <w:t xml:space="preserve"> </w:t>
      </w:r>
      <w:r w:rsidR="00633688" w:rsidRPr="00D61CC2">
        <w:rPr>
          <w:rFonts w:ascii="Arial" w:hAnsi="Arial" w:cs="Arial"/>
          <w:sz w:val="22"/>
          <w:szCs w:val="22"/>
          <w:lang w:val="es-ES"/>
        </w:rPr>
        <w:t xml:space="preserve">6 </w:t>
      </w:r>
      <w:r w:rsidRPr="00D61CC2">
        <w:rPr>
          <w:rFonts w:ascii="Arial" w:hAnsi="Arial" w:cs="Arial"/>
          <w:sz w:val="22"/>
          <w:szCs w:val="22"/>
          <w:lang w:val="es-ES"/>
        </w:rPr>
        <w:t>millones para mejorar el sistema de información. Asimismo, tiene presupuestado US$</w:t>
      </w:r>
      <w:r w:rsidR="00D61CC2" w:rsidRPr="00D61CC2">
        <w:rPr>
          <w:rFonts w:ascii="Arial" w:hAnsi="Arial" w:cs="Arial"/>
          <w:sz w:val="22"/>
          <w:szCs w:val="22"/>
          <w:lang w:val="es-ES"/>
        </w:rPr>
        <w:t> </w:t>
      </w:r>
      <w:r w:rsidR="00EA2B59" w:rsidRPr="00D61CC2">
        <w:rPr>
          <w:rFonts w:ascii="Arial" w:hAnsi="Arial" w:cs="Arial"/>
          <w:sz w:val="22"/>
          <w:szCs w:val="22"/>
          <w:lang w:val="es-ES"/>
        </w:rPr>
        <w:t>244</w:t>
      </w:r>
      <w:r w:rsidR="008338C8" w:rsidRPr="00D61CC2">
        <w:rPr>
          <w:rFonts w:ascii="Arial" w:hAnsi="Arial" w:cs="Arial"/>
          <w:sz w:val="22"/>
          <w:szCs w:val="22"/>
          <w:lang w:val="es-ES"/>
        </w:rPr>
        <w:t>,</w:t>
      </w:r>
      <w:r w:rsidR="00EA2B59" w:rsidRPr="00D61CC2">
        <w:rPr>
          <w:rFonts w:ascii="Arial" w:hAnsi="Arial" w:cs="Arial"/>
          <w:sz w:val="22"/>
          <w:szCs w:val="22"/>
          <w:lang w:val="es-ES"/>
        </w:rPr>
        <w:t>887</w:t>
      </w:r>
      <w:r w:rsidR="00FA7C07" w:rsidRPr="00D61CC2">
        <w:rPr>
          <w:rFonts w:ascii="Arial" w:hAnsi="Arial" w:cs="Arial"/>
          <w:sz w:val="22"/>
          <w:szCs w:val="22"/>
          <w:lang w:val="es-ES"/>
        </w:rPr>
        <w:t xml:space="preserve"> </w:t>
      </w:r>
      <w:r w:rsidRPr="00D61CC2">
        <w:rPr>
          <w:rFonts w:ascii="Arial" w:hAnsi="Arial" w:cs="Arial"/>
          <w:sz w:val="22"/>
          <w:szCs w:val="22"/>
          <w:lang w:val="es-ES"/>
        </w:rPr>
        <w:t>para implementar el sistema de monitoreo y evaluación</w:t>
      </w:r>
      <w:r w:rsidR="004B3906" w:rsidRPr="00D61CC2">
        <w:rPr>
          <w:rFonts w:ascii="Arial" w:hAnsi="Arial" w:cs="Arial"/>
          <w:sz w:val="22"/>
          <w:szCs w:val="22"/>
          <w:lang w:val="es-ES"/>
        </w:rPr>
        <w:t>,</w:t>
      </w:r>
      <w:r w:rsidRPr="00D61CC2">
        <w:rPr>
          <w:rFonts w:ascii="Arial" w:hAnsi="Arial" w:cs="Arial"/>
          <w:sz w:val="22"/>
          <w:szCs w:val="22"/>
          <w:lang w:val="es-ES"/>
        </w:rPr>
        <w:t xml:space="preserve"> </w:t>
      </w:r>
      <w:r w:rsidR="00C21102" w:rsidRPr="00D61CC2">
        <w:rPr>
          <w:rFonts w:ascii="Arial" w:hAnsi="Arial" w:cs="Arial"/>
          <w:sz w:val="22"/>
          <w:szCs w:val="22"/>
          <w:lang w:val="es-ES"/>
        </w:rPr>
        <w:t xml:space="preserve">y </w:t>
      </w:r>
      <w:r w:rsidRPr="00D61CC2">
        <w:rPr>
          <w:rFonts w:ascii="Arial" w:hAnsi="Arial" w:cs="Arial"/>
          <w:sz w:val="22"/>
          <w:szCs w:val="22"/>
          <w:lang w:val="es-ES"/>
        </w:rPr>
        <w:t>US$</w:t>
      </w:r>
      <w:r w:rsidR="00D61CC2" w:rsidRPr="00D61CC2">
        <w:rPr>
          <w:rFonts w:ascii="Arial" w:hAnsi="Arial" w:cs="Arial"/>
          <w:sz w:val="22"/>
          <w:szCs w:val="22"/>
          <w:lang w:val="es-ES"/>
        </w:rPr>
        <w:t> </w:t>
      </w:r>
      <w:r w:rsidR="000170C6" w:rsidRPr="00D61CC2">
        <w:rPr>
          <w:rFonts w:ascii="Arial" w:hAnsi="Arial" w:cs="Arial"/>
          <w:sz w:val="22"/>
          <w:szCs w:val="22"/>
          <w:lang w:val="es-ES"/>
        </w:rPr>
        <w:t>425,</w:t>
      </w:r>
      <w:r w:rsidR="00C21102" w:rsidRPr="00D61CC2">
        <w:rPr>
          <w:rFonts w:ascii="Arial" w:hAnsi="Arial" w:cs="Arial"/>
          <w:sz w:val="22"/>
          <w:szCs w:val="22"/>
          <w:lang w:val="es-ES"/>
        </w:rPr>
        <w:t>896</w:t>
      </w:r>
      <w:r w:rsidR="00FA7C07" w:rsidRPr="00D61CC2">
        <w:rPr>
          <w:rFonts w:ascii="Arial" w:hAnsi="Arial" w:cs="Arial"/>
          <w:sz w:val="22"/>
          <w:szCs w:val="22"/>
          <w:lang w:val="es-ES"/>
        </w:rPr>
        <w:t xml:space="preserve"> </w:t>
      </w:r>
      <w:r w:rsidRPr="00D61CC2">
        <w:rPr>
          <w:rFonts w:ascii="Arial" w:hAnsi="Arial" w:cs="Arial"/>
          <w:sz w:val="22"/>
          <w:szCs w:val="22"/>
          <w:lang w:val="es-ES"/>
        </w:rPr>
        <w:t>para desarrollar mecanismos de evaluación de la calidad de los servicios del Centro de Empleo</w:t>
      </w:r>
      <w:r w:rsidR="00BC5E28" w:rsidRPr="00D61CC2">
        <w:rPr>
          <w:rFonts w:ascii="Arial" w:hAnsi="Arial" w:cs="Arial"/>
          <w:sz w:val="22"/>
          <w:szCs w:val="22"/>
          <w:lang w:val="es-ES"/>
        </w:rPr>
        <w:t xml:space="preserve"> </w:t>
      </w:r>
      <w:r w:rsidR="004B3906" w:rsidRPr="00D61CC2">
        <w:rPr>
          <w:rFonts w:ascii="Arial" w:hAnsi="Arial" w:cs="Arial"/>
          <w:sz w:val="22"/>
          <w:szCs w:val="22"/>
          <w:lang w:val="es-ES"/>
        </w:rPr>
        <w:t xml:space="preserve">(Cuadro 5). </w:t>
      </w:r>
      <w:r w:rsidRPr="00D61CC2">
        <w:rPr>
          <w:rFonts w:ascii="Arial" w:hAnsi="Arial" w:cs="Arial"/>
          <w:sz w:val="22"/>
          <w:szCs w:val="22"/>
          <w:lang w:val="es-ES"/>
        </w:rPr>
        <w:t>Adicionalmente, se contratará especialistas en monitoreo y evaluación para que formen parte de</w:t>
      </w:r>
      <w:r w:rsidR="00C21102" w:rsidRPr="00D61CC2">
        <w:rPr>
          <w:rFonts w:ascii="Arial" w:hAnsi="Arial" w:cs="Arial"/>
          <w:sz w:val="22"/>
          <w:szCs w:val="22"/>
          <w:lang w:val="es-ES"/>
        </w:rPr>
        <w:t xml:space="preserve"> </w:t>
      </w:r>
      <w:r w:rsidRPr="00D61CC2">
        <w:rPr>
          <w:rFonts w:ascii="Arial" w:hAnsi="Arial" w:cs="Arial"/>
          <w:sz w:val="22"/>
          <w:szCs w:val="22"/>
          <w:lang w:val="es-ES"/>
        </w:rPr>
        <w:t xml:space="preserve">la Unidad Ejecutora del programa. </w:t>
      </w:r>
    </w:p>
    <w:p w:rsidR="002B37B3" w:rsidRPr="00E279D8" w:rsidRDefault="002B37B3" w:rsidP="002B37B3">
      <w:pPr>
        <w:jc w:val="both"/>
        <w:rPr>
          <w:rFonts w:ascii="Arial" w:hAnsi="Arial" w:cs="Arial"/>
          <w:b/>
          <w:szCs w:val="24"/>
          <w:lang w:val="es-ES"/>
        </w:rPr>
      </w:pPr>
    </w:p>
    <w:p w:rsidR="002B37B3" w:rsidRPr="00E279D8" w:rsidRDefault="002B37B3" w:rsidP="002B37B3">
      <w:pPr>
        <w:jc w:val="both"/>
        <w:rPr>
          <w:rFonts w:ascii="Arial" w:hAnsi="Arial" w:cs="Arial"/>
          <w:b/>
          <w:szCs w:val="24"/>
          <w:lang w:val="es-ES"/>
        </w:rPr>
        <w:sectPr w:rsidR="002B37B3" w:rsidRPr="00E279D8" w:rsidSect="00352D46">
          <w:pgSz w:w="12240" w:h="15840"/>
          <w:pgMar w:top="1440" w:right="1440" w:bottom="1440" w:left="1440" w:header="720" w:footer="720" w:gutter="0"/>
          <w:cols w:space="720"/>
          <w:docGrid w:linePitch="299"/>
        </w:sectPr>
      </w:pPr>
    </w:p>
    <w:p w:rsidR="004F1108" w:rsidRDefault="004F1108" w:rsidP="002C5FEE">
      <w:pPr>
        <w:jc w:val="center"/>
        <w:rPr>
          <w:rFonts w:ascii="Arial" w:hAnsi="Arial" w:cs="Arial"/>
          <w:b/>
          <w:sz w:val="18"/>
          <w:szCs w:val="18"/>
          <w:lang w:val="es-ES"/>
        </w:rPr>
      </w:pPr>
      <w:r w:rsidRPr="00E279D8">
        <w:rPr>
          <w:rFonts w:ascii="Arial" w:hAnsi="Arial" w:cs="Arial"/>
          <w:b/>
          <w:sz w:val="18"/>
          <w:szCs w:val="18"/>
          <w:lang w:val="es-ES"/>
        </w:rPr>
        <w:lastRenderedPageBreak/>
        <w:t xml:space="preserve">Cuadro 4: Cronograma de desembolsos por </w:t>
      </w:r>
      <w:r w:rsidR="00A81801" w:rsidRPr="00E279D8">
        <w:rPr>
          <w:rFonts w:ascii="Arial" w:hAnsi="Arial" w:cs="Arial"/>
          <w:b/>
          <w:sz w:val="18"/>
          <w:szCs w:val="18"/>
          <w:lang w:val="es-ES"/>
        </w:rPr>
        <w:t>producto</w:t>
      </w:r>
    </w:p>
    <w:p w:rsidR="00495E49" w:rsidRDefault="00495E49" w:rsidP="002C5FEE">
      <w:pPr>
        <w:jc w:val="center"/>
        <w:rPr>
          <w:rFonts w:ascii="Arial" w:hAnsi="Arial" w:cs="Arial"/>
          <w:b/>
          <w:sz w:val="18"/>
          <w:szCs w:val="18"/>
          <w:lang w:val="es-ES"/>
        </w:rPr>
      </w:pPr>
    </w:p>
    <w:p w:rsidR="00495E49" w:rsidRPr="00E279D8" w:rsidRDefault="006D77B5" w:rsidP="002C5FEE">
      <w:pPr>
        <w:jc w:val="center"/>
        <w:rPr>
          <w:rFonts w:ascii="Arial" w:hAnsi="Arial" w:cs="Arial"/>
          <w:b/>
          <w:sz w:val="18"/>
          <w:szCs w:val="18"/>
          <w:lang w:val="es-ES"/>
        </w:rPr>
      </w:pPr>
      <w:r w:rsidRPr="006D77B5">
        <w:rPr>
          <w:noProof/>
          <w:lang w:val="en-US"/>
        </w:rPr>
        <w:drawing>
          <wp:inline distT="0" distB="0" distL="0" distR="0" wp14:anchorId="0AE90472" wp14:editId="285C36F9">
            <wp:extent cx="8255843" cy="6162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57352" cy="6163801"/>
                    </a:xfrm>
                    <a:prstGeom prst="rect">
                      <a:avLst/>
                    </a:prstGeom>
                  </pic:spPr>
                </pic:pic>
              </a:graphicData>
            </a:graphic>
          </wp:inline>
        </w:drawing>
      </w:r>
    </w:p>
    <w:p w:rsidR="00130CC5" w:rsidRPr="00E279D8" w:rsidRDefault="00130CC5" w:rsidP="002C5FEE">
      <w:pPr>
        <w:jc w:val="center"/>
        <w:rPr>
          <w:rFonts w:ascii="Arial" w:hAnsi="Arial" w:cs="Arial"/>
          <w:b/>
          <w:sz w:val="18"/>
          <w:szCs w:val="18"/>
          <w:lang w:val="es-ES"/>
        </w:rPr>
      </w:pPr>
    </w:p>
    <w:p w:rsidR="002B37B3" w:rsidRPr="00D61CC2" w:rsidRDefault="002B37B3" w:rsidP="002C5FEE">
      <w:pPr>
        <w:rPr>
          <w:rFonts w:ascii="Arial" w:hAnsi="Arial" w:cs="Arial"/>
          <w:b/>
          <w:lang w:val="es-ES" w:eastAsia="es-CL"/>
        </w:rPr>
        <w:sectPr w:rsidR="002B37B3" w:rsidRPr="00D61CC2" w:rsidSect="008046BC">
          <w:pgSz w:w="15840" w:h="12240" w:orient="landscape"/>
          <w:pgMar w:top="720" w:right="1440" w:bottom="540" w:left="1440" w:header="720" w:footer="399" w:gutter="0"/>
          <w:cols w:space="720"/>
          <w:docGrid w:linePitch="360"/>
        </w:sectPr>
      </w:pPr>
    </w:p>
    <w:p w:rsidR="00213DED" w:rsidRPr="00D61CC2" w:rsidRDefault="00213DED" w:rsidP="002C5FEE">
      <w:pPr>
        <w:rPr>
          <w:rFonts w:ascii="Arial" w:hAnsi="Arial" w:cs="Arial"/>
          <w:b/>
          <w:lang w:val="es-ES" w:eastAsia="es-CL"/>
        </w:rPr>
      </w:pPr>
    </w:p>
    <w:p w:rsidR="00775D62" w:rsidRPr="00D61CC2" w:rsidRDefault="00775D62" w:rsidP="00A63A33">
      <w:pPr>
        <w:jc w:val="center"/>
        <w:rPr>
          <w:rFonts w:ascii="Arial" w:hAnsi="Arial" w:cs="Arial"/>
          <w:b/>
          <w:sz w:val="18"/>
          <w:lang w:val="es-ES" w:eastAsia="es-CL"/>
        </w:rPr>
      </w:pPr>
      <w:r w:rsidRPr="00D61CC2">
        <w:rPr>
          <w:rFonts w:ascii="Arial" w:hAnsi="Arial" w:cs="Arial"/>
          <w:b/>
          <w:sz w:val="18"/>
          <w:lang w:val="es-ES" w:eastAsia="es-CL"/>
        </w:rPr>
        <w:t xml:space="preserve">Cuadro </w:t>
      </w:r>
      <w:r w:rsidR="006411B3" w:rsidRPr="00D61CC2">
        <w:rPr>
          <w:rFonts w:ascii="Arial" w:hAnsi="Arial" w:cs="Arial"/>
          <w:b/>
          <w:sz w:val="18"/>
          <w:lang w:val="es-ES" w:eastAsia="es-CL"/>
        </w:rPr>
        <w:t>5</w:t>
      </w:r>
    </w:p>
    <w:p w:rsidR="00775D62" w:rsidRPr="00D61CC2" w:rsidRDefault="00775D62" w:rsidP="00A63A33">
      <w:pPr>
        <w:jc w:val="center"/>
        <w:rPr>
          <w:rFonts w:ascii="Arial" w:hAnsi="Arial" w:cs="Arial"/>
          <w:b/>
          <w:sz w:val="18"/>
          <w:lang w:val="es-ES" w:eastAsia="es-CL"/>
        </w:rPr>
      </w:pPr>
      <w:r w:rsidRPr="00D61CC2">
        <w:rPr>
          <w:rFonts w:ascii="Arial" w:hAnsi="Arial" w:cs="Arial"/>
          <w:b/>
          <w:sz w:val="18"/>
          <w:lang w:val="es-ES" w:eastAsia="es-CL"/>
        </w:rPr>
        <w:t>Presupuesto Indicativo para el Monitoreo del Programa</w:t>
      </w:r>
    </w:p>
    <w:tbl>
      <w:tblPr>
        <w:tblW w:w="10117" w:type="dxa"/>
        <w:jc w:val="center"/>
        <w:tblCellMar>
          <w:left w:w="0" w:type="dxa"/>
          <w:right w:w="0" w:type="dxa"/>
        </w:tblCellMar>
        <w:tblLook w:val="04A0" w:firstRow="1" w:lastRow="0" w:firstColumn="1" w:lastColumn="0" w:noHBand="0" w:noVBand="1"/>
      </w:tblPr>
      <w:tblGrid>
        <w:gridCol w:w="1095"/>
        <w:gridCol w:w="9007"/>
        <w:gridCol w:w="15"/>
      </w:tblGrid>
      <w:tr w:rsidR="00775D62" w:rsidRPr="00D61CC2" w:rsidTr="00775D62">
        <w:trPr>
          <w:trHeight w:val="385"/>
          <w:jc w:val="center"/>
        </w:trPr>
        <w:tc>
          <w:tcPr>
            <w:tcW w:w="1095"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D62" w:rsidRPr="00E279D8" w:rsidRDefault="00775D62">
            <w:pPr>
              <w:jc w:val="center"/>
              <w:rPr>
                <w:rFonts w:ascii="Arial" w:hAnsi="Arial" w:cs="Arial"/>
                <w:b/>
                <w:bCs/>
                <w:color w:val="000000"/>
                <w:sz w:val="20"/>
                <w:szCs w:val="22"/>
                <w:lang w:val="es-ES"/>
              </w:rPr>
            </w:pPr>
            <w:r w:rsidRPr="00E279D8">
              <w:rPr>
                <w:rFonts w:ascii="Arial" w:hAnsi="Arial" w:cs="Arial"/>
                <w:b/>
                <w:bCs/>
                <w:color w:val="000000"/>
                <w:sz w:val="20"/>
                <w:szCs w:val="22"/>
                <w:lang w:val="es-ES"/>
              </w:rPr>
              <w:t>Costo</w:t>
            </w:r>
          </w:p>
          <w:p w:rsidR="00775D62" w:rsidRPr="00E279D8" w:rsidRDefault="00775D62">
            <w:pPr>
              <w:jc w:val="center"/>
              <w:rPr>
                <w:rFonts w:ascii="Arial" w:eastAsiaTheme="minorHAnsi" w:hAnsi="Arial" w:cs="Arial"/>
                <w:b/>
                <w:bCs/>
                <w:color w:val="000000"/>
                <w:sz w:val="20"/>
                <w:szCs w:val="22"/>
                <w:lang w:val="es-ES"/>
              </w:rPr>
            </w:pPr>
            <w:r w:rsidRPr="00E279D8">
              <w:rPr>
                <w:rFonts w:ascii="Arial" w:hAnsi="Arial" w:cs="Arial"/>
                <w:b/>
                <w:bCs/>
                <w:color w:val="000000"/>
                <w:sz w:val="20"/>
                <w:szCs w:val="22"/>
                <w:lang w:val="es-ES"/>
              </w:rPr>
              <w:t>(Miles USD)</w:t>
            </w:r>
          </w:p>
        </w:tc>
        <w:tc>
          <w:tcPr>
            <w:tcW w:w="9022" w:type="dxa"/>
            <w:gridSpan w:val="2"/>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775D62" w:rsidRPr="00E279D8" w:rsidRDefault="00775D62">
            <w:pPr>
              <w:jc w:val="center"/>
              <w:rPr>
                <w:rFonts w:ascii="Arial" w:eastAsiaTheme="minorHAnsi" w:hAnsi="Arial" w:cs="Arial"/>
                <w:b/>
                <w:bCs/>
                <w:color w:val="000000"/>
                <w:sz w:val="20"/>
                <w:szCs w:val="22"/>
                <w:lang w:val="es-ES"/>
              </w:rPr>
            </w:pPr>
            <w:r w:rsidRPr="00E279D8">
              <w:rPr>
                <w:rFonts w:ascii="Arial" w:hAnsi="Arial" w:cs="Arial"/>
                <w:b/>
                <w:bCs/>
                <w:color w:val="000000"/>
                <w:sz w:val="20"/>
                <w:szCs w:val="22"/>
                <w:lang w:val="es-ES"/>
              </w:rPr>
              <w:t>Observación</w:t>
            </w:r>
          </w:p>
        </w:tc>
      </w:tr>
      <w:tr w:rsidR="00775D62" w:rsidRPr="00D61CC2" w:rsidTr="00775D62">
        <w:trPr>
          <w:trHeight w:val="385"/>
          <w:jc w:val="center"/>
        </w:trPr>
        <w:tc>
          <w:tcPr>
            <w:tcW w:w="1095"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75D62" w:rsidRPr="00E279D8" w:rsidRDefault="00C533AC" w:rsidP="00C533AC">
            <w:pPr>
              <w:rPr>
                <w:rFonts w:ascii="Arial" w:hAnsi="Arial" w:cs="Arial"/>
                <w:bCs/>
                <w:color w:val="000000"/>
                <w:sz w:val="20"/>
                <w:szCs w:val="22"/>
                <w:lang w:val="es-ES"/>
              </w:rPr>
            </w:pPr>
            <w:r w:rsidRPr="00E279D8">
              <w:rPr>
                <w:rFonts w:ascii="Arial" w:hAnsi="Arial" w:cs="Arial"/>
                <w:bCs/>
                <w:color w:val="000000"/>
                <w:sz w:val="20"/>
                <w:szCs w:val="22"/>
                <w:lang w:val="es-ES"/>
              </w:rPr>
              <w:t>426</w:t>
            </w:r>
          </w:p>
        </w:tc>
        <w:tc>
          <w:tcPr>
            <w:tcW w:w="9022" w:type="dxa"/>
            <w:gridSpan w:val="2"/>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775D62" w:rsidRPr="00E279D8" w:rsidRDefault="00CA69DE" w:rsidP="00CA69D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Cs/>
                <w:color w:val="000000"/>
                <w:sz w:val="20"/>
                <w:szCs w:val="22"/>
                <w:lang w:val="es-ES"/>
              </w:rPr>
            </w:pPr>
            <w:r w:rsidRPr="00E279D8">
              <w:rPr>
                <w:rFonts w:ascii="Arial" w:hAnsi="Arial" w:cs="Arial"/>
                <w:bCs/>
                <w:color w:val="000000"/>
                <w:sz w:val="20"/>
                <w:szCs w:val="22"/>
                <w:lang w:val="es-ES"/>
              </w:rPr>
              <w:t>Evaluación</w:t>
            </w:r>
            <w:r w:rsidR="00775D62" w:rsidRPr="00E279D8">
              <w:rPr>
                <w:rFonts w:ascii="Arial" w:hAnsi="Arial" w:cs="Arial"/>
                <w:bCs/>
                <w:color w:val="000000"/>
                <w:sz w:val="20"/>
                <w:szCs w:val="22"/>
                <w:lang w:val="es-ES"/>
              </w:rPr>
              <w:t xml:space="preserve"> </w:t>
            </w:r>
            <w:r w:rsidRPr="00E279D8">
              <w:rPr>
                <w:rFonts w:ascii="Arial" w:hAnsi="Arial" w:cs="Arial"/>
                <w:bCs/>
                <w:color w:val="000000"/>
                <w:sz w:val="20"/>
                <w:szCs w:val="22"/>
                <w:lang w:val="es-ES"/>
              </w:rPr>
              <w:t xml:space="preserve">de </w:t>
            </w:r>
            <w:r w:rsidR="00775D62" w:rsidRPr="00E279D8">
              <w:rPr>
                <w:rFonts w:ascii="Arial" w:hAnsi="Arial" w:cs="Arial"/>
                <w:bCs/>
                <w:color w:val="000000"/>
                <w:sz w:val="20"/>
                <w:szCs w:val="22"/>
                <w:lang w:val="es-ES"/>
              </w:rPr>
              <w:t>la calidad de los servicios de los Centro de Empleo</w:t>
            </w:r>
            <w:r w:rsidR="0063335A" w:rsidRPr="00E279D8">
              <w:rPr>
                <w:rFonts w:ascii="Arial" w:hAnsi="Arial" w:cs="Arial"/>
                <w:bCs/>
                <w:color w:val="000000"/>
                <w:sz w:val="20"/>
                <w:szCs w:val="22"/>
                <w:lang w:val="es-ES"/>
              </w:rPr>
              <w:t xml:space="preserve"> (ítem 4.2.2 del Cuadro 4)</w:t>
            </w:r>
          </w:p>
        </w:tc>
      </w:tr>
      <w:tr w:rsidR="00775D62" w:rsidRPr="00D61CC2" w:rsidTr="00775D62">
        <w:trPr>
          <w:trHeight w:val="315"/>
          <w:jc w:val="center"/>
        </w:trPr>
        <w:tc>
          <w:tcPr>
            <w:tcW w:w="109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D62" w:rsidRPr="00E279D8" w:rsidRDefault="00775D62" w:rsidP="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color w:val="000000"/>
                <w:sz w:val="20"/>
                <w:szCs w:val="22"/>
                <w:lang w:val="es-ES"/>
              </w:rPr>
            </w:pPr>
            <w:r w:rsidRPr="00E279D8">
              <w:rPr>
                <w:rFonts w:ascii="Arial" w:hAnsi="Arial" w:cs="Arial"/>
                <w:color w:val="000000"/>
                <w:sz w:val="20"/>
                <w:szCs w:val="22"/>
                <w:lang w:val="es-ES"/>
              </w:rPr>
              <w:t>35</w:t>
            </w:r>
          </w:p>
        </w:tc>
        <w:tc>
          <w:tcPr>
            <w:tcW w:w="9022"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775D62" w:rsidRPr="00E279D8" w:rsidRDefault="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color w:val="000000"/>
                <w:sz w:val="20"/>
                <w:szCs w:val="22"/>
                <w:lang w:val="es-ES"/>
              </w:rPr>
            </w:pPr>
            <w:r w:rsidRPr="00E279D8">
              <w:rPr>
                <w:rFonts w:ascii="Arial" w:hAnsi="Arial" w:cs="Arial"/>
                <w:color w:val="000000"/>
                <w:sz w:val="20"/>
                <w:szCs w:val="22"/>
                <w:lang w:val="es-ES"/>
              </w:rPr>
              <w:t>Consultoría para apoyar el monitoreo de implementación del programa</w:t>
            </w:r>
          </w:p>
        </w:tc>
      </w:tr>
      <w:tr w:rsidR="00775D62" w:rsidRPr="00D61CC2" w:rsidTr="00775D62">
        <w:trPr>
          <w:trHeight w:val="315"/>
          <w:jc w:val="center"/>
        </w:trPr>
        <w:tc>
          <w:tcPr>
            <w:tcW w:w="109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D62" w:rsidRPr="00E279D8" w:rsidRDefault="00775D62" w:rsidP="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color w:val="000000"/>
                <w:sz w:val="20"/>
                <w:szCs w:val="22"/>
                <w:lang w:val="es-ES"/>
              </w:rPr>
            </w:pPr>
            <w:r w:rsidRPr="00E279D8">
              <w:rPr>
                <w:rFonts w:ascii="Arial" w:hAnsi="Arial" w:cs="Arial"/>
                <w:color w:val="000000"/>
                <w:sz w:val="20"/>
                <w:szCs w:val="22"/>
                <w:lang w:val="es-ES"/>
              </w:rPr>
              <w:t>35</w:t>
            </w:r>
          </w:p>
        </w:tc>
        <w:tc>
          <w:tcPr>
            <w:tcW w:w="9022"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775D62" w:rsidRPr="00E279D8" w:rsidRDefault="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color w:val="000000"/>
                <w:sz w:val="20"/>
                <w:szCs w:val="22"/>
                <w:lang w:val="es-ES"/>
              </w:rPr>
            </w:pPr>
            <w:r w:rsidRPr="00E279D8">
              <w:rPr>
                <w:rFonts w:ascii="Arial" w:hAnsi="Arial" w:cs="Arial"/>
                <w:color w:val="000000"/>
                <w:sz w:val="20"/>
                <w:szCs w:val="22"/>
                <w:lang w:val="es-ES"/>
              </w:rPr>
              <w:t xml:space="preserve">Misiones anuales de supervisión con la participación de aproximadamente 5  miembros del equipo MTPE, 2 del equipo MEF, 2 especialistas del BID desde Washington D.C. y 2 participantes del equipo BID en Perú. </w:t>
            </w:r>
          </w:p>
        </w:tc>
      </w:tr>
      <w:tr w:rsidR="00775D62" w:rsidRPr="00D61CC2" w:rsidTr="00775D62">
        <w:trPr>
          <w:trHeight w:val="315"/>
          <w:jc w:val="center"/>
        </w:trPr>
        <w:tc>
          <w:tcPr>
            <w:tcW w:w="109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D62" w:rsidRPr="00D61CC2" w:rsidRDefault="00775D62" w:rsidP="00775D62">
            <w:pPr>
              <w:rPr>
                <w:rFonts w:ascii="Arial" w:eastAsiaTheme="minorHAnsi" w:hAnsi="Arial" w:cs="Arial"/>
                <w:color w:val="000000"/>
                <w:sz w:val="20"/>
                <w:szCs w:val="22"/>
                <w:lang w:val="es-ES"/>
              </w:rPr>
            </w:pPr>
            <w:r w:rsidRPr="00D61CC2">
              <w:rPr>
                <w:rFonts w:ascii="Arial" w:hAnsi="Arial" w:cs="Arial"/>
                <w:color w:val="000000"/>
                <w:sz w:val="20"/>
                <w:szCs w:val="22"/>
                <w:lang w:val="es-ES"/>
              </w:rPr>
              <w:t>20</w:t>
            </w:r>
          </w:p>
        </w:tc>
        <w:tc>
          <w:tcPr>
            <w:tcW w:w="9022"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775D62" w:rsidRPr="00E279D8" w:rsidRDefault="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color w:val="000000"/>
                <w:sz w:val="20"/>
                <w:szCs w:val="22"/>
                <w:lang w:val="es-ES"/>
              </w:rPr>
            </w:pPr>
            <w:r w:rsidRPr="00790F97">
              <w:rPr>
                <w:rFonts w:ascii="Arial" w:hAnsi="Arial" w:cs="Arial"/>
                <w:color w:val="000000"/>
                <w:sz w:val="20"/>
                <w:lang w:val="es-ES"/>
              </w:rPr>
              <w:t xml:space="preserve">Consultoría para relevar la información estadística y administrativa necesarias para la evaluación </w:t>
            </w:r>
            <w:proofErr w:type="spellStart"/>
            <w:r w:rsidRPr="00790F97">
              <w:rPr>
                <w:rFonts w:ascii="Arial" w:hAnsi="Arial" w:cs="Arial"/>
                <w:color w:val="000000"/>
                <w:sz w:val="20"/>
                <w:lang w:val="es-ES"/>
              </w:rPr>
              <w:t>cuasiexperimental</w:t>
            </w:r>
            <w:proofErr w:type="spellEnd"/>
            <w:r w:rsidRPr="00790F97">
              <w:rPr>
                <w:rFonts w:ascii="Arial" w:hAnsi="Arial" w:cs="Arial"/>
                <w:color w:val="000000"/>
                <w:sz w:val="20"/>
                <w:lang w:val="es-ES"/>
              </w:rPr>
              <w:t xml:space="preserve"> (*)</w:t>
            </w:r>
          </w:p>
        </w:tc>
      </w:tr>
      <w:tr w:rsidR="00775D62" w:rsidRPr="00D61CC2" w:rsidTr="00775D62">
        <w:trPr>
          <w:trHeight w:val="315"/>
          <w:jc w:val="center"/>
        </w:trPr>
        <w:tc>
          <w:tcPr>
            <w:tcW w:w="1095"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75D62" w:rsidRPr="00D61CC2" w:rsidRDefault="00775D62" w:rsidP="00775D62">
            <w:pPr>
              <w:rPr>
                <w:rFonts w:ascii="Arial" w:eastAsiaTheme="minorHAnsi" w:hAnsi="Arial" w:cs="Arial"/>
                <w:color w:val="000000"/>
                <w:sz w:val="20"/>
                <w:szCs w:val="22"/>
                <w:lang w:val="es-ES"/>
              </w:rPr>
            </w:pPr>
            <w:r w:rsidRPr="00D61CC2">
              <w:rPr>
                <w:rFonts w:ascii="Arial" w:hAnsi="Arial" w:cs="Arial"/>
                <w:color w:val="000000"/>
                <w:sz w:val="20"/>
                <w:szCs w:val="22"/>
                <w:lang w:val="es-ES"/>
              </w:rPr>
              <w:t>30</w:t>
            </w:r>
          </w:p>
        </w:tc>
        <w:tc>
          <w:tcPr>
            <w:tcW w:w="9022"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775D62" w:rsidRPr="00495E49" w:rsidRDefault="00775D62">
            <w:pPr>
              <w:rPr>
                <w:rFonts w:ascii="Arial" w:eastAsiaTheme="minorHAnsi" w:hAnsi="Arial" w:cs="Arial"/>
                <w:color w:val="000000"/>
                <w:sz w:val="20"/>
                <w:szCs w:val="22"/>
                <w:lang w:val="es-ES"/>
              </w:rPr>
            </w:pPr>
            <w:r w:rsidRPr="00790F97">
              <w:rPr>
                <w:rFonts w:ascii="Arial" w:hAnsi="Arial" w:cs="Arial"/>
                <w:color w:val="000000"/>
                <w:sz w:val="20"/>
                <w:lang w:val="es-ES"/>
              </w:rPr>
              <w:t>Consultoría para acompañar en campo el relevamiento de la línea de base de la evaluación experimental (*)</w:t>
            </w:r>
          </w:p>
        </w:tc>
      </w:tr>
      <w:tr w:rsidR="00775D62" w:rsidRPr="00D61CC2" w:rsidTr="00775D62">
        <w:trPr>
          <w:trHeight w:val="330"/>
          <w:jc w:val="center"/>
        </w:trPr>
        <w:tc>
          <w:tcPr>
            <w:tcW w:w="10117" w:type="dxa"/>
            <w:gridSpan w:val="3"/>
            <w:tcBorders>
              <w:top w:val="nil"/>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rsidR="00775D62" w:rsidRPr="00E279D8" w:rsidRDefault="00775D62" w:rsidP="00775D6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Theme="minorHAnsi" w:hAnsi="Arial" w:cs="Arial"/>
                <w:b/>
                <w:bCs/>
                <w:color w:val="000000"/>
                <w:sz w:val="20"/>
                <w:szCs w:val="22"/>
                <w:lang w:val="es-ES"/>
              </w:rPr>
            </w:pPr>
            <w:r w:rsidRPr="00E279D8">
              <w:rPr>
                <w:rFonts w:ascii="Arial" w:hAnsi="Arial" w:cs="Arial"/>
                <w:b/>
                <w:bCs/>
                <w:color w:val="000000"/>
                <w:sz w:val="20"/>
                <w:szCs w:val="22"/>
                <w:lang w:val="es-ES"/>
              </w:rPr>
              <w:t>5</w:t>
            </w:r>
            <w:r w:rsidR="00C533AC" w:rsidRPr="00E279D8">
              <w:rPr>
                <w:rFonts w:ascii="Arial" w:hAnsi="Arial" w:cs="Arial"/>
                <w:b/>
                <w:bCs/>
                <w:color w:val="000000"/>
                <w:sz w:val="20"/>
                <w:szCs w:val="22"/>
                <w:lang w:val="es-ES"/>
              </w:rPr>
              <w:t>46</w:t>
            </w:r>
          </w:p>
        </w:tc>
      </w:tr>
      <w:tr w:rsidR="00775D62" w:rsidRPr="00D61CC2" w:rsidTr="00775D62">
        <w:trPr>
          <w:jc w:val="center"/>
        </w:trPr>
        <w:tc>
          <w:tcPr>
            <w:tcW w:w="1095" w:type="dxa"/>
            <w:tcBorders>
              <w:top w:val="single" w:sz="4" w:space="0" w:color="auto"/>
            </w:tcBorders>
            <w:vAlign w:val="center"/>
            <w:hideMark/>
          </w:tcPr>
          <w:p w:rsidR="00775D62" w:rsidRPr="00E279D8" w:rsidRDefault="00775D62">
            <w:pPr>
              <w:rPr>
                <w:rFonts w:ascii="Arial" w:hAnsi="Arial" w:cs="Arial"/>
                <w:sz w:val="20"/>
                <w:lang w:val="es-ES"/>
              </w:rPr>
            </w:pPr>
          </w:p>
        </w:tc>
        <w:tc>
          <w:tcPr>
            <w:tcW w:w="9007" w:type="dxa"/>
            <w:tcBorders>
              <w:top w:val="single" w:sz="4" w:space="0" w:color="auto"/>
            </w:tcBorders>
            <w:vAlign w:val="center"/>
            <w:hideMark/>
          </w:tcPr>
          <w:p w:rsidR="00775D62" w:rsidRPr="00E279D8" w:rsidRDefault="00775D62">
            <w:pPr>
              <w:rPr>
                <w:rFonts w:ascii="Arial" w:hAnsi="Arial" w:cs="Arial"/>
                <w:sz w:val="20"/>
                <w:lang w:val="es-ES"/>
              </w:rPr>
            </w:pPr>
          </w:p>
        </w:tc>
        <w:tc>
          <w:tcPr>
            <w:tcW w:w="15" w:type="dxa"/>
            <w:tcBorders>
              <w:top w:val="single" w:sz="4" w:space="0" w:color="auto"/>
            </w:tcBorders>
            <w:vAlign w:val="center"/>
            <w:hideMark/>
          </w:tcPr>
          <w:p w:rsidR="00775D62" w:rsidRPr="00E279D8" w:rsidRDefault="00775D62">
            <w:pPr>
              <w:rPr>
                <w:rFonts w:ascii="Arial" w:hAnsi="Arial" w:cs="Arial"/>
                <w:sz w:val="20"/>
                <w:lang w:val="es-ES"/>
              </w:rPr>
            </w:pPr>
          </w:p>
        </w:tc>
      </w:tr>
    </w:tbl>
    <w:p w:rsidR="00775D62" w:rsidRPr="00E279D8" w:rsidRDefault="00775D62" w:rsidP="00775D62">
      <w:pPr>
        <w:rPr>
          <w:rFonts w:ascii="Arial" w:eastAsiaTheme="minorHAnsi" w:hAnsi="Arial" w:cs="Arial"/>
          <w:color w:val="000000"/>
          <w:sz w:val="22"/>
          <w:szCs w:val="22"/>
          <w:lang w:val="es-ES"/>
        </w:rPr>
      </w:pPr>
    </w:p>
    <w:p w:rsidR="00775D62" w:rsidRPr="00E279D8" w:rsidRDefault="00775D62" w:rsidP="00775D62">
      <w:pPr>
        <w:jc w:val="both"/>
        <w:rPr>
          <w:rFonts w:ascii="Arial" w:hAnsi="Arial" w:cs="Arial"/>
          <w:color w:val="000000"/>
          <w:sz w:val="20"/>
          <w:szCs w:val="22"/>
          <w:lang w:val="es-ES"/>
        </w:rPr>
      </w:pPr>
      <w:r w:rsidRPr="00E279D8">
        <w:rPr>
          <w:rFonts w:ascii="Arial" w:hAnsi="Arial" w:cs="Arial"/>
          <w:color w:val="000000"/>
          <w:sz w:val="20"/>
          <w:szCs w:val="22"/>
          <w:lang w:val="es-ES"/>
        </w:rPr>
        <w:t>Nota: (*) se incluyen como parte del presupuesto de monitoreo dado que los indicadores de resultados de la matriz de resultados del proyecto serán reportados anualmente y por tanto son parte del plan de supervisión y monitoreo del programa.</w:t>
      </w:r>
    </w:p>
    <w:p w:rsidR="00A63A33" w:rsidRPr="00E279D8" w:rsidRDefault="00A63A33" w:rsidP="002C5FEE">
      <w:pPr>
        <w:rPr>
          <w:rFonts w:ascii="Arial" w:hAnsi="Arial" w:cs="Arial"/>
          <w:b/>
          <w:lang w:val="es-ES" w:eastAsia="es-CL"/>
        </w:rPr>
      </w:pPr>
    </w:p>
    <w:p w:rsidR="006760F2" w:rsidRPr="00D61CC2" w:rsidRDefault="006760F2" w:rsidP="002C5FEE">
      <w:pPr>
        <w:pStyle w:val="ListParagraph"/>
        <w:numPr>
          <w:ilvl w:val="0"/>
          <w:numId w:val="3"/>
        </w:numPr>
        <w:ind w:left="0" w:firstLine="0"/>
        <w:rPr>
          <w:rFonts w:ascii="Arial" w:hAnsi="Arial" w:cs="Arial"/>
          <w:b/>
          <w:sz w:val="22"/>
          <w:szCs w:val="22"/>
          <w:lang w:val="es-ES" w:eastAsia="es-CL"/>
        </w:rPr>
      </w:pPr>
      <w:r w:rsidRPr="00D61CC2">
        <w:rPr>
          <w:rFonts w:ascii="Arial" w:hAnsi="Arial" w:cs="Arial"/>
          <w:b/>
          <w:sz w:val="22"/>
          <w:szCs w:val="22"/>
          <w:lang w:val="es-ES" w:eastAsia="es-CL"/>
        </w:rPr>
        <w:t>Evaluación</w:t>
      </w:r>
    </w:p>
    <w:p w:rsidR="006760F2" w:rsidRPr="00790F97" w:rsidRDefault="006760F2" w:rsidP="002C5FEE">
      <w:pPr>
        <w:pStyle w:val="ListParagraph"/>
        <w:ind w:left="0"/>
        <w:rPr>
          <w:rFonts w:ascii="Arial" w:hAnsi="Arial" w:cs="Arial"/>
          <w:sz w:val="22"/>
          <w:szCs w:val="22"/>
          <w:lang w:val="es-ES" w:eastAsia="es-CL"/>
        </w:rPr>
      </w:pPr>
    </w:p>
    <w:p w:rsidR="00C729D2" w:rsidRPr="00D61CC2" w:rsidRDefault="00C729D2"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 xml:space="preserve">Los procesos de búsqueda </w:t>
      </w:r>
      <w:r w:rsidR="0087540A" w:rsidRPr="00D61CC2">
        <w:rPr>
          <w:rFonts w:ascii="Arial" w:hAnsi="Arial" w:cs="Arial"/>
          <w:sz w:val="22"/>
          <w:szCs w:val="22"/>
          <w:lang w:val="es-ES" w:eastAsia="es-CL"/>
        </w:rPr>
        <w:t xml:space="preserve">de empleo </w:t>
      </w:r>
      <w:r w:rsidRPr="00D61CC2">
        <w:rPr>
          <w:rFonts w:ascii="Arial" w:hAnsi="Arial" w:cs="Arial"/>
          <w:sz w:val="22"/>
          <w:szCs w:val="22"/>
          <w:lang w:val="es-ES" w:eastAsia="es-CL"/>
        </w:rPr>
        <w:t xml:space="preserve">se caracterizan por numerosas fricciones. Por ejemplo, el </w:t>
      </w:r>
      <w:proofErr w:type="spellStart"/>
      <w:r w:rsidRPr="00D61CC2">
        <w:rPr>
          <w:rFonts w:ascii="Arial" w:hAnsi="Arial" w:cs="Arial"/>
          <w:i/>
          <w:sz w:val="22"/>
          <w:szCs w:val="22"/>
          <w:lang w:val="es-ES" w:eastAsia="es-CL"/>
        </w:rPr>
        <w:t>mismatch</w:t>
      </w:r>
      <w:proofErr w:type="spellEnd"/>
      <w:r w:rsidRPr="00D61CC2">
        <w:rPr>
          <w:rFonts w:ascii="Arial" w:hAnsi="Arial" w:cs="Arial"/>
          <w:sz w:val="22"/>
          <w:szCs w:val="22"/>
          <w:lang w:val="es-ES" w:eastAsia="es-CL"/>
        </w:rPr>
        <w:t xml:space="preserve"> entre vacantes de empleos y las habilidades de los buscadores de empleo, o el desconocimiento de dónde se encuentran (o </w:t>
      </w:r>
      <w:r w:rsidR="00712814" w:rsidRPr="00D61CC2">
        <w:rPr>
          <w:rFonts w:ascii="Arial" w:hAnsi="Arial" w:cs="Arial"/>
          <w:sz w:val="22"/>
          <w:szCs w:val="22"/>
          <w:lang w:val="es-ES" w:eastAsia="es-CL"/>
        </w:rPr>
        <w:t xml:space="preserve">cuáles son </w:t>
      </w:r>
      <w:r w:rsidRPr="00D61CC2">
        <w:rPr>
          <w:rFonts w:ascii="Arial" w:hAnsi="Arial" w:cs="Arial"/>
          <w:sz w:val="22"/>
          <w:szCs w:val="22"/>
          <w:lang w:val="es-ES" w:eastAsia="es-CL"/>
        </w:rPr>
        <w:t>las características</w:t>
      </w:r>
      <w:r w:rsidR="00712814" w:rsidRPr="00D61CC2">
        <w:rPr>
          <w:rFonts w:ascii="Arial" w:hAnsi="Arial" w:cs="Arial"/>
          <w:sz w:val="22"/>
          <w:szCs w:val="22"/>
          <w:lang w:val="es-ES" w:eastAsia="es-CL"/>
        </w:rPr>
        <w:t xml:space="preserve"> de</w:t>
      </w:r>
      <w:r w:rsidRPr="00D61CC2">
        <w:rPr>
          <w:rFonts w:ascii="Arial" w:hAnsi="Arial" w:cs="Arial"/>
          <w:sz w:val="22"/>
          <w:szCs w:val="22"/>
          <w:lang w:val="es-ES" w:eastAsia="es-CL"/>
        </w:rPr>
        <w:t xml:space="preserve">) las plazas laborales abiertas. </w:t>
      </w:r>
      <w:r w:rsidR="00657D14" w:rsidRPr="00D61CC2">
        <w:rPr>
          <w:rFonts w:ascii="Arial" w:hAnsi="Arial" w:cs="Arial"/>
          <w:sz w:val="22"/>
          <w:szCs w:val="22"/>
          <w:lang w:val="es-ES" w:eastAsia="es-CL"/>
        </w:rPr>
        <w:t>Para lidiar con estas fricciones, uno de los mecanismos que los agentes (empleadores y buscadores de empleo) usan es la agencia de intermediación</w:t>
      </w:r>
      <w:r w:rsidR="00712814" w:rsidRPr="00D61CC2">
        <w:rPr>
          <w:rFonts w:ascii="Arial" w:hAnsi="Arial" w:cs="Arial"/>
          <w:sz w:val="22"/>
          <w:szCs w:val="22"/>
          <w:lang w:val="es-ES" w:eastAsia="es-CL"/>
        </w:rPr>
        <w:t xml:space="preserve"> laboral</w:t>
      </w:r>
      <w:r w:rsidR="00657D14" w:rsidRPr="00D61CC2">
        <w:rPr>
          <w:rFonts w:ascii="Arial" w:hAnsi="Arial" w:cs="Arial"/>
          <w:sz w:val="22"/>
          <w:szCs w:val="22"/>
          <w:lang w:val="es-ES" w:eastAsia="es-CL"/>
        </w:rPr>
        <w:t xml:space="preserve"> provista por el Estado. </w:t>
      </w:r>
      <w:r w:rsidR="00AC109E" w:rsidRPr="00D61CC2">
        <w:rPr>
          <w:rFonts w:ascii="Arial" w:hAnsi="Arial" w:cs="Arial"/>
          <w:sz w:val="22"/>
          <w:szCs w:val="22"/>
          <w:lang w:val="es-ES" w:eastAsia="es-CL"/>
        </w:rPr>
        <w:t>Para efectos de la evaluación de programas de esta naturaleza, e</w:t>
      </w:r>
      <w:r w:rsidR="00657D14" w:rsidRPr="00D61CC2">
        <w:rPr>
          <w:rFonts w:ascii="Arial" w:hAnsi="Arial" w:cs="Arial"/>
          <w:sz w:val="22"/>
          <w:szCs w:val="22"/>
          <w:lang w:val="es-ES" w:eastAsia="es-CL"/>
        </w:rPr>
        <w:t xml:space="preserve">l éxito de la intermediación </w:t>
      </w:r>
      <w:r w:rsidR="00712814" w:rsidRPr="00D61CC2">
        <w:rPr>
          <w:rFonts w:ascii="Arial" w:hAnsi="Arial" w:cs="Arial"/>
          <w:sz w:val="22"/>
          <w:szCs w:val="22"/>
          <w:lang w:val="es-ES" w:eastAsia="es-CL"/>
        </w:rPr>
        <w:t xml:space="preserve">de dicha agencia se puede medir en, fundamentalmente, dos dimensiones. La primera es el </w:t>
      </w:r>
      <w:r w:rsidR="00712814" w:rsidRPr="00D61CC2">
        <w:rPr>
          <w:rFonts w:ascii="Arial" w:hAnsi="Arial" w:cs="Arial"/>
          <w:b/>
          <w:sz w:val="22"/>
          <w:szCs w:val="22"/>
          <w:lang w:val="es-ES" w:eastAsia="es-CL"/>
        </w:rPr>
        <w:t>número de vinculaciones</w:t>
      </w:r>
      <w:r w:rsidR="00712814" w:rsidRPr="00D61CC2">
        <w:rPr>
          <w:rFonts w:ascii="Arial" w:hAnsi="Arial" w:cs="Arial"/>
          <w:sz w:val="22"/>
          <w:szCs w:val="22"/>
          <w:lang w:val="es-ES" w:eastAsia="es-CL"/>
        </w:rPr>
        <w:t xml:space="preserve"> (“</w:t>
      </w:r>
      <w:proofErr w:type="spellStart"/>
      <w:r w:rsidR="00712814" w:rsidRPr="00D61CC2">
        <w:rPr>
          <w:rFonts w:ascii="Arial" w:hAnsi="Arial" w:cs="Arial"/>
          <w:i/>
          <w:sz w:val="22"/>
          <w:szCs w:val="22"/>
          <w:lang w:val="es-ES" w:eastAsia="es-CL"/>
        </w:rPr>
        <w:t>matches</w:t>
      </w:r>
      <w:proofErr w:type="spellEnd"/>
      <w:r w:rsidR="00712814" w:rsidRPr="00D61CC2">
        <w:rPr>
          <w:rFonts w:ascii="Arial" w:hAnsi="Arial" w:cs="Arial"/>
          <w:sz w:val="22"/>
          <w:szCs w:val="22"/>
          <w:lang w:val="es-ES" w:eastAsia="es-CL"/>
        </w:rPr>
        <w:t xml:space="preserve">”) logradas gracias a la intermediación. La segunda, </w:t>
      </w:r>
      <w:r w:rsidR="00712814" w:rsidRPr="00D61CC2">
        <w:rPr>
          <w:rFonts w:ascii="Arial" w:hAnsi="Arial" w:cs="Arial"/>
          <w:b/>
          <w:sz w:val="22"/>
          <w:szCs w:val="22"/>
          <w:lang w:val="es-ES" w:eastAsia="es-CL"/>
        </w:rPr>
        <w:t>la calidad de dichas vinculaciones</w:t>
      </w:r>
      <w:r w:rsidR="00712814" w:rsidRPr="00D61CC2">
        <w:rPr>
          <w:rFonts w:ascii="Arial" w:hAnsi="Arial" w:cs="Arial"/>
          <w:sz w:val="22"/>
          <w:szCs w:val="22"/>
          <w:lang w:val="es-ES" w:eastAsia="es-CL"/>
        </w:rPr>
        <w:t xml:space="preserve">. La primera </w:t>
      </w:r>
      <w:r w:rsidR="00E36E27" w:rsidRPr="00D61CC2">
        <w:rPr>
          <w:rFonts w:ascii="Arial" w:hAnsi="Arial" w:cs="Arial"/>
          <w:sz w:val="22"/>
          <w:szCs w:val="22"/>
          <w:lang w:val="es-ES" w:eastAsia="es-CL"/>
        </w:rPr>
        <w:t>es de medición directa (número de contrataciones</w:t>
      </w:r>
      <w:r w:rsidR="00C02C39" w:rsidRPr="00D61CC2">
        <w:rPr>
          <w:rFonts w:ascii="Arial" w:hAnsi="Arial" w:cs="Arial"/>
          <w:sz w:val="22"/>
          <w:szCs w:val="22"/>
          <w:lang w:val="es-ES" w:eastAsia="es-CL"/>
        </w:rPr>
        <w:t xml:space="preserve"> como proporción de participantes – vacantes y buscadores </w:t>
      </w:r>
      <w:r w:rsidR="0069197C" w:rsidRPr="00D61CC2">
        <w:rPr>
          <w:rFonts w:ascii="Arial" w:hAnsi="Arial" w:cs="Arial"/>
          <w:sz w:val="22"/>
          <w:szCs w:val="22"/>
          <w:lang w:val="es-ES" w:eastAsia="es-CL"/>
        </w:rPr>
        <w:t>–</w:t>
      </w:r>
      <w:r w:rsidR="00C02C39" w:rsidRPr="00D61CC2">
        <w:rPr>
          <w:rFonts w:ascii="Arial" w:hAnsi="Arial" w:cs="Arial"/>
          <w:sz w:val="22"/>
          <w:szCs w:val="22"/>
          <w:lang w:val="es-ES" w:eastAsia="es-CL"/>
        </w:rPr>
        <w:t xml:space="preserve"> </w:t>
      </w:r>
      <w:r w:rsidR="00E36E27" w:rsidRPr="00D61CC2">
        <w:rPr>
          <w:rFonts w:ascii="Arial" w:hAnsi="Arial" w:cs="Arial"/>
          <w:i/>
          <w:sz w:val="22"/>
          <w:szCs w:val="22"/>
          <w:lang w:val="es-ES" w:eastAsia="es-CL"/>
        </w:rPr>
        <w:t>vis a vis</w:t>
      </w:r>
      <w:r w:rsidR="00E36E27" w:rsidRPr="00D61CC2">
        <w:rPr>
          <w:rFonts w:ascii="Arial" w:hAnsi="Arial" w:cs="Arial"/>
          <w:sz w:val="22"/>
          <w:szCs w:val="22"/>
          <w:lang w:val="es-ES" w:eastAsia="es-CL"/>
        </w:rPr>
        <w:t xml:space="preserve"> </w:t>
      </w:r>
      <w:r w:rsidR="00C02C39" w:rsidRPr="00D61CC2">
        <w:rPr>
          <w:rFonts w:ascii="Arial" w:hAnsi="Arial" w:cs="Arial"/>
          <w:sz w:val="22"/>
          <w:szCs w:val="22"/>
          <w:lang w:val="es-ES" w:eastAsia="es-CL"/>
        </w:rPr>
        <w:t xml:space="preserve">las contrataciones logradas fuera del mecanismo </w:t>
      </w:r>
      <w:r w:rsidR="00AC109E" w:rsidRPr="00D61CC2">
        <w:rPr>
          <w:rFonts w:ascii="Arial" w:hAnsi="Arial" w:cs="Arial"/>
          <w:sz w:val="22"/>
          <w:szCs w:val="22"/>
          <w:lang w:val="es-ES" w:eastAsia="es-CL"/>
        </w:rPr>
        <w:t>impulsado por la intervención</w:t>
      </w:r>
      <w:r w:rsidR="00E36E27" w:rsidRPr="00D61CC2">
        <w:rPr>
          <w:rFonts w:ascii="Arial" w:hAnsi="Arial" w:cs="Arial"/>
          <w:sz w:val="22"/>
          <w:szCs w:val="22"/>
          <w:lang w:val="es-ES" w:eastAsia="es-CL"/>
        </w:rPr>
        <w:t>), la segunda requiere definir el determinante de calidad (</w:t>
      </w:r>
      <w:proofErr w:type="spellStart"/>
      <w:r w:rsidR="00E36E27" w:rsidRPr="00D61CC2">
        <w:rPr>
          <w:rFonts w:ascii="Arial" w:hAnsi="Arial" w:cs="Arial"/>
          <w:sz w:val="22"/>
          <w:szCs w:val="22"/>
          <w:lang w:val="es-ES" w:eastAsia="es-CL"/>
        </w:rPr>
        <w:t>e.g</w:t>
      </w:r>
      <w:proofErr w:type="spellEnd"/>
      <w:r w:rsidR="00E36E27" w:rsidRPr="00D61CC2">
        <w:rPr>
          <w:rFonts w:ascii="Arial" w:hAnsi="Arial" w:cs="Arial"/>
          <w:sz w:val="22"/>
          <w:szCs w:val="22"/>
          <w:lang w:val="es-ES" w:eastAsia="es-CL"/>
        </w:rPr>
        <w:t>. permanencia establecida por el tipo de contrato – empleado de tiempo parcial, empleado de tiempo p</w:t>
      </w:r>
      <w:r w:rsidR="00AC109E" w:rsidRPr="00D61CC2">
        <w:rPr>
          <w:rFonts w:ascii="Arial" w:hAnsi="Arial" w:cs="Arial"/>
          <w:sz w:val="22"/>
          <w:szCs w:val="22"/>
          <w:lang w:val="es-ES" w:eastAsia="es-CL"/>
        </w:rPr>
        <w:t>ermanente, nombramiento, etc. -;</w:t>
      </w:r>
      <w:r w:rsidR="00E36E27" w:rsidRPr="00D61CC2">
        <w:rPr>
          <w:rFonts w:ascii="Arial" w:hAnsi="Arial" w:cs="Arial"/>
          <w:sz w:val="22"/>
          <w:szCs w:val="22"/>
          <w:lang w:val="es-ES" w:eastAsia="es-CL"/>
        </w:rPr>
        <w:t xml:space="preserve"> beneficios salariales y no salariales vis a vis </w:t>
      </w:r>
      <w:r w:rsidR="007374E5" w:rsidRPr="00D61CC2">
        <w:rPr>
          <w:rFonts w:ascii="Arial" w:hAnsi="Arial" w:cs="Arial"/>
          <w:sz w:val="22"/>
          <w:szCs w:val="22"/>
          <w:lang w:val="es-ES" w:eastAsia="es-CL"/>
        </w:rPr>
        <w:t>vinculaciones laborales</w:t>
      </w:r>
      <w:r w:rsidR="00E36E27" w:rsidRPr="00D61CC2">
        <w:rPr>
          <w:rFonts w:ascii="Arial" w:hAnsi="Arial" w:cs="Arial"/>
          <w:sz w:val="22"/>
          <w:szCs w:val="22"/>
          <w:lang w:val="es-ES" w:eastAsia="es-CL"/>
        </w:rPr>
        <w:t xml:space="preserve"> log</w:t>
      </w:r>
      <w:r w:rsidR="007374E5" w:rsidRPr="00D61CC2">
        <w:rPr>
          <w:rFonts w:ascii="Arial" w:hAnsi="Arial" w:cs="Arial"/>
          <w:sz w:val="22"/>
          <w:szCs w:val="22"/>
          <w:lang w:val="es-ES" w:eastAsia="es-CL"/>
        </w:rPr>
        <w:t>rada</w:t>
      </w:r>
      <w:r w:rsidR="00E36E27" w:rsidRPr="00D61CC2">
        <w:rPr>
          <w:rFonts w:ascii="Arial" w:hAnsi="Arial" w:cs="Arial"/>
          <w:sz w:val="22"/>
          <w:szCs w:val="22"/>
          <w:lang w:val="es-ES" w:eastAsia="es-CL"/>
        </w:rPr>
        <w:t>s fuera del pro</w:t>
      </w:r>
      <w:r w:rsidR="00200F4E" w:rsidRPr="00D61CC2">
        <w:rPr>
          <w:rFonts w:ascii="Arial" w:hAnsi="Arial" w:cs="Arial"/>
          <w:sz w:val="22"/>
          <w:szCs w:val="22"/>
          <w:lang w:val="es-ES" w:eastAsia="es-CL"/>
        </w:rPr>
        <w:t>grama de intermediación estatal; ganancias en eficiencia en la búsqueda tanto para empleadores como para buscadores,</w:t>
      </w:r>
      <w:r w:rsidR="00E36E27" w:rsidRPr="00D61CC2">
        <w:rPr>
          <w:rFonts w:ascii="Arial" w:hAnsi="Arial" w:cs="Arial"/>
          <w:sz w:val="22"/>
          <w:szCs w:val="22"/>
          <w:lang w:val="es-ES" w:eastAsia="es-CL"/>
        </w:rPr>
        <w:t xml:space="preserve"> etc.).</w:t>
      </w:r>
      <w:r w:rsidR="00AE640B" w:rsidRPr="00D61CC2">
        <w:rPr>
          <w:rFonts w:ascii="Arial" w:hAnsi="Arial" w:cs="Arial"/>
          <w:sz w:val="22"/>
          <w:szCs w:val="22"/>
          <w:lang w:val="es-ES" w:eastAsia="es-CL"/>
        </w:rPr>
        <w:t xml:space="preserve"> </w:t>
      </w:r>
      <w:r w:rsidR="00316936" w:rsidRPr="00D61CC2">
        <w:rPr>
          <w:rFonts w:ascii="Arial" w:hAnsi="Arial" w:cs="Arial"/>
          <w:sz w:val="22"/>
          <w:szCs w:val="22"/>
          <w:lang w:val="es-ES" w:eastAsia="es-CL"/>
        </w:rPr>
        <w:t>Estas dimensiones guiarán la selección de los resultados a evaluar. Antes de profundizar en los detalles de la evaluación, a</w:t>
      </w:r>
      <w:r w:rsidR="00AE640B" w:rsidRPr="00D61CC2">
        <w:rPr>
          <w:rFonts w:ascii="Arial" w:hAnsi="Arial" w:cs="Arial"/>
          <w:sz w:val="22"/>
          <w:szCs w:val="22"/>
          <w:lang w:val="es-ES" w:eastAsia="es-CL"/>
        </w:rPr>
        <w:t xml:space="preserve"> continuación se presenta</w:t>
      </w:r>
      <w:r w:rsidR="00C02C39" w:rsidRPr="00D61CC2">
        <w:rPr>
          <w:rFonts w:ascii="Arial" w:hAnsi="Arial" w:cs="Arial"/>
          <w:sz w:val="22"/>
          <w:szCs w:val="22"/>
          <w:lang w:val="es-ES" w:eastAsia="es-CL"/>
        </w:rPr>
        <w:t>n</w:t>
      </w:r>
      <w:r w:rsidR="00AE640B" w:rsidRPr="00D61CC2">
        <w:rPr>
          <w:rFonts w:ascii="Arial" w:hAnsi="Arial" w:cs="Arial"/>
          <w:sz w:val="22"/>
          <w:szCs w:val="22"/>
          <w:lang w:val="es-ES" w:eastAsia="es-CL"/>
        </w:rPr>
        <w:t xml:space="preserve"> brevemente los fundamentos microeconómicos que sustentan las evaluaciones propuestas en este documento.</w:t>
      </w:r>
    </w:p>
    <w:p w:rsidR="00AE640B" w:rsidRPr="00D61CC2" w:rsidRDefault="00AE640B" w:rsidP="002C5FEE">
      <w:pPr>
        <w:pStyle w:val="ListParagraph"/>
        <w:ind w:left="0"/>
        <w:jc w:val="both"/>
        <w:rPr>
          <w:rFonts w:ascii="Arial" w:hAnsi="Arial" w:cs="Arial"/>
          <w:sz w:val="22"/>
          <w:szCs w:val="22"/>
          <w:lang w:val="es-ES" w:eastAsia="es-CL"/>
        </w:rPr>
      </w:pPr>
    </w:p>
    <w:p w:rsidR="00AE640B" w:rsidRPr="00D61CC2" w:rsidRDefault="00AE640B" w:rsidP="002C5FEE">
      <w:pPr>
        <w:pStyle w:val="ListParagraph"/>
        <w:ind w:left="0" w:firstLine="720"/>
        <w:jc w:val="both"/>
        <w:rPr>
          <w:rFonts w:ascii="Arial" w:hAnsi="Arial" w:cs="Arial"/>
          <w:i/>
          <w:sz w:val="22"/>
          <w:szCs w:val="22"/>
          <w:lang w:val="es-ES" w:eastAsia="es-CL"/>
        </w:rPr>
      </w:pPr>
      <w:r w:rsidRPr="00D61CC2">
        <w:rPr>
          <w:rFonts w:ascii="Arial" w:hAnsi="Arial" w:cs="Arial"/>
          <w:i/>
          <w:sz w:val="22"/>
          <w:szCs w:val="22"/>
          <w:lang w:val="es-ES" w:eastAsia="es-CL"/>
        </w:rPr>
        <w:t>Marco microeconómico</w:t>
      </w:r>
    </w:p>
    <w:p w:rsidR="00AE640B" w:rsidRPr="00D61CC2" w:rsidRDefault="00AE640B" w:rsidP="002C5FEE">
      <w:pPr>
        <w:pStyle w:val="ListParagraph"/>
        <w:ind w:left="0"/>
        <w:jc w:val="both"/>
        <w:rPr>
          <w:rFonts w:ascii="Arial" w:hAnsi="Arial" w:cs="Arial"/>
          <w:sz w:val="22"/>
          <w:szCs w:val="22"/>
          <w:lang w:val="es-ES" w:eastAsia="es-CL"/>
        </w:rPr>
      </w:pPr>
    </w:p>
    <w:p w:rsidR="00AE640B" w:rsidRPr="00D61CC2" w:rsidRDefault="0092047D"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 xml:space="preserve">Los </w:t>
      </w:r>
      <w:proofErr w:type="spellStart"/>
      <w:r w:rsidRPr="00D61CC2">
        <w:rPr>
          <w:rFonts w:ascii="Arial" w:hAnsi="Arial" w:cs="Arial"/>
          <w:sz w:val="22"/>
          <w:szCs w:val="22"/>
          <w:lang w:val="es-ES" w:eastAsia="es-CL"/>
        </w:rPr>
        <w:t>microfundamentos</w:t>
      </w:r>
      <w:proofErr w:type="spellEnd"/>
      <w:r w:rsidRPr="00D61CC2">
        <w:rPr>
          <w:rFonts w:ascii="Arial" w:hAnsi="Arial" w:cs="Arial"/>
          <w:sz w:val="22"/>
          <w:szCs w:val="22"/>
          <w:lang w:val="es-ES" w:eastAsia="es-CL"/>
        </w:rPr>
        <w:t xml:space="preserve"> del modelo de vinculación laboral (</w:t>
      </w:r>
      <w:proofErr w:type="spellStart"/>
      <w:r w:rsidRPr="00D61CC2">
        <w:rPr>
          <w:rFonts w:ascii="Arial" w:hAnsi="Arial" w:cs="Arial"/>
          <w:i/>
          <w:sz w:val="22"/>
          <w:szCs w:val="22"/>
          <w:lang w:val="es-ES" w:eastAsia="es-CL"/>
        </w:rPr>
        <w:t>matching</w:t>
      </w:r>
      <w:proofErr w:type="spellEnd"/>
      <w:r w:rsidRPr="00D61CC2">
        <w:rPr>
          <w:rFonts w:ascii="Arial" w:hAnsi="Arial" w:cs="Arial"/>
          <w:sz w:val="22"/>
          <w:szCs w:val="22"/>
          <w:lang w:val="es-ES" w:eastAsia="es-CL"/>
        </w:rPr>
        <w:t>) son estándares</w:t>
      </w:r>
      <w:r w:rsidR="006A1E3A" w:rsidRPr="00D61CC2">
        <w:rPr>
          <w:rStyle w:val="FootnoteReference"/>
          <w:rFonts w:ascii="Arial" w:hAnsi="Arial" w:cs="Arial"/>
          <w:sz w:val="22"/>
          <w:szCs w:val="22"/>
          <w:lang w:val="es-ES" w:eastAsia="es-CL"/>
        </w:rPr>
        <w:footnoteReference w:id="8"/>
      </w:r>
      <w:r w:rsidRPr="00D61CC2">
        <w:rPr>
          <w:rFonts w:ascii="Arial" w:hAnsi="Arial" w:cs="Arial"/>
          <w:sz w:val="22"/>
          <w:szCs w:val="22"/>
          <w:lang w:val="es-ES" w:eastAsia="es-CL"/>
        </w:rPr>
        <w:t>. Por simplicidad, omítase el índice temporal y denótese con D al número de buscadores de empleo</w:t>
      </w:r>
      <w:r w:rsidR="00F24545" w:rsidRPr="00D61CC2">
        <w:rPr>
          <w:rStyle w:val="FootnoteReference"/>
          <w:rFonts w:ascii="Arial" w:hAnsi="Arial" w:cs="Arial"/>
          <w:sz w:val="22"/>
          <w:szCs w:val="22"/>
          <w:lang w:val="es-ES" w:eastAsia="es-CL"/>
        </w:rPr>
        <w:footnoteReference w:id="9"/>
      </w:r>
      <w:r w:rsidRPr="00D61CC2">
        <w:rPr>
          <w:rFonts w:ascii="Arial" w:hAnsi="Arial" w:cs="Arial"/>
          <w:sz w:val="22"/>
          <w:szCs w:val="22"/>
          <w:lang w:val="es-ES" w:eastAsia="es-CL"/>
        </w:rPr>
        <w:t xml:space="preserve"> y </w:t>
      </w:r>
      <w:r w:rsidRPr="00D61CC2">
        <w:rPr>
          <w:rFonts w:ascii="Arial" w:hAnsi="Arial" w:cs="Arial"/>
          <w:sz w:val="22"/>
          <w:szCs w:val="22"/>
          <w:lang w:val="es-ES" w:eastAsia="es-CL"/>
        </w:rPr>
        <w:lastRenderedPageBreak/>
        <w:t xml:space="preserve">con V al número de vacantes </w:t>
      </w:r>
      <w:r w:rsidR="0062314E" w:rsidRPr="00D61CC2">
        <w:rPr>
          <w:rFonts w:ascii="Arial" w:hAnsi="Arial" w:cs="Arial"/>
          <w:sz w:val="22"/>
          <w:szCs w:val="22"/>
          <w:lang w:val="es-ES" w:eastAsia="es-CL"/>
        </w:rPr>
        <w:t xml:space="preserve">de empleo abiertas en las firmas de la economía en cierto periodo. </w:t>
      </w:r>
      <w:r w:rsidR="00C02C39" w:rsidRPr="00D61CC2">
        <w:rPr>
          <w:rFonts w:ascii="Arial" w:hAnsi="Arial" w:cs="Arial"/>
          <w:sz w:val="22"/>
          <w:szCs w:val="22"/>
          <w:lang w:val="es-ES" w:eastAsia="es-CL"/>
        </w:rPr>
        <w:t>Asumiendo</w:t>
      </w:r>
      <w:r w:rsidR="0062314E" w:rsidRPr="00D61CC2">
        <w:rPr>
          <w:rFonts w:ascii="Arial" w:hAnsi="Arial" w:cs="Arial"/>
          <w:sz w:val="22"/>
          <w:szCs w:val="22"/>
          <w:lang w:val="es-ES" w:eastAsia="es-CL"/>
        </w:rPr>
        <w:t xml:space="preserve"> que los buscadores de empleo conocen las ubicaciones d</w:t>
      </w:r>
      <w:r w:rsidR="00010F48" w:rsidRPr="00D61CC2">
        <w:rPr>
          <w:rFonts w:ascii="Arial" w:hAnsi="Arial" w:cs="Arial"/>
          <w:sz w:val="22"/>
          <w:szCs w:val="22"/>
          <w:lang w:val="es-ES" w:eastAsia="es-CL"/>
        </w:rPr>
        <w:t>e todas las vacantes de empleo,</w:t>
      </w:r>
      <w:r w:rsidR="00C02C39" w:rsidRPr="00D61CC2">
        <w:rPr>
          <w:rFonts w:ascii="Arial" w:hAnsi="Arial" w:cs="Arial"/>
          <w:sz w:val="22"/>
          <w:szCs w:val="22"/>
          <w:lang w:val="es-ES" w:eastAsia="es-CL"/>
        </w:rPr>
        <w:t xml:space="preserve"> </w:t>
      </w:r>
      <w:r w:rsidR="0062314E" w:rsidRPr="00D61CC2">
        <w:rPr>
          <w:rFonts w:ascii="Arial" w:hAnsi="Arial" w:cs="Arial"/>
          <w:sz w:val="22"/>
          <w:szCs w:val="22"/>
          <w:lang w:val="es-ES" w:eastAsia="es-CL"/>
        </w:rPr>
        <w:t xml:space="preserve">que </w:t>
      </w:r>
      <w:r w:rsidR="00C02C39" w:rsidRPr="00D61CC2">
        <w:rPr>
          <w:rFonts w:ascii="Arial" w:hAnsi="Arial" w:cs="Arial"/>
          <w:sz w:val="22"/>
          <w:szCs w:val="22"/>
          <w:lang w:val="es-ES" w:eastAsia="es-CL"/>
        </w:rPr>
        <w:t xml:space="preserve">un buscador de empleo “i” envía aleatoria y simultáneamente </w:t>
      </w:r>
      <w:proofErr w:type="spellStart"/>
      <w:r w:rsidR="00C02C39" w:rsidRPr="00D61CC2">
        <w:rPr>
          <w:rFonts w:ascii="Arial" w:hAnsi="Arial" w:cs="Arial"/>
          <w:sz w:val="22"/>
          <w:szCs w:val="22"/>
          <w:lang w:val="es-ES" w:eastAsia="es-CL"/>
        </w:rPr>
        <w:t>e</w:t>
      </w:r>
      <w:r w:rsidR="00C02C39" w:rsidRPr="00D61CC2">
        <w:rPr>
          <w:rFonts w:ascii="Arial" w:hAnsi="Arial" w:cs="Arial"/>
          <w:sz w:val="22"/>
          <w:szCs w:val="22"/>
          <w:vertAlign w:val="subscript"/>
          <w:lang w:val="es-ES" w:eastAsia="es-CL"/>
        </w:rPr>
        <w:t>i</w:t>
      </w:r>
      <w:proofErr w:type="spellEnd"/>
      <w:r w:rsidR="00C02C39" w:rsidRPr="00D61CC2">
        <w:rPr>
          <w:rFonts w:ascii="Arial" w:hAnsi="Arial" w:cs="Arial"/>
          <w:sz w:val="22"/>
          <w:szCs w:val="22"/>
          <w:lang w:val="es-ES" w:eastAsia="es-CL"/>
        </w:rPr>
        <w:t xml:space="preserve"> postulaciones para al</w:t>
      </w:r>
      <w:r w:rsidR="00010F48" w:rsidRPr="00D61CC2">
        <w:rPr>
          <w:rFonts w:ascii="Arial" w:hAnsi="Arial" w:cs="Arial"/>
          <w:sz w:val="22"/>
          <w:szCs w:val="22"/>
          <w:lang w:val="es-ES" w:eastAsia="es-CL"/>
        </w:rPr>
        <w:t>guna de las V vacantes abiertas</w:t>
      </w:r>
      <w:r w:rsidR="00D2042C" w:rsidRPr="00D61CC2">
        <w:rPr>
          <w:rStyle w:val="FootnoteReference"/>
          <w:rFonts w:ascii="Arial" w:hAnsi="Arial" w:cs="Arial"/>
          <w:sz w:val="22"/>
          <w:szCs w:val="22"/>
          <w:lang w:val="es-ES" w:eastAsia="es-CL"/>
        </w:rPr>
        <w:footnoteReference w:id="10"/>
      </w:r>
      <w:r w:rsidR="00010F48" w:rsidRPr="00D61CC2">
        <w:rPr>
          <w:rFonts w:ascii="Arial" w:hAnsi="Arial" w:cs="Arial"/>
          <w:sz w:val="22"/>
          <w:szCs w:val="22"/>
          <w:lang w:val="es-ES" w:eastAsia="es-CL"/>
        </w:rPr>
        <w:t xml:space="preserve"> y que no hay coordinación entre buscadores de emp</w:t>
      </w:r>
      <w:r w:rsidR="0081513A" w:rsidRPr="00D61CC2">
        <w:rPr>
          <w:rFonts w:ascii="Arial" w:hAnsi="Arial" w:cs="Arial"/>
          <w:sz w:val="22"/>
          <w:szCs w:val="22"/>
          <w:lang w:val="es-ES" w:eastAsia="es-CL"/>
        </w:rPr>
        <w:t>leo</w:t>
      </w:r>
      <w:r w:rsidR="00D2042C" w:rsidRPr="00D61CC2">
        <w:rPr>
          <w:rFonts w:ascii="Arial" w:hAnsi="Arial" w:cs="Arial"/>
          <w:sz w:val="22"/>
          <w:szCs w:val="22"/>
          <w:lang w:val="es-ES" w:eastAsia="es-CL"/>
        </w:rPr>
        <w:t>,</w:t>
      </w:r>
      <w:r w:rsidR="0081513A" w:rsidRPr="00D61CC2">
        <w:rPr>
          <w:rFonts w:ascii="Arial" w:hAnsi="Arial" w:cs="Arial"/>
          <w:sz w:val="22"/>
          <w:szCs w:val="22"/>
          <w:lang w:val="es-ES" w:eastAsia="es-CL"/>
        </w:rPr>
        <w:t xml:space="preserve"> entonces la probabilidad de </w:t>
      </w:r>
      <w:r w:rsidR="001F3831" w:rsidRPr="00D61CC2">
        <w:rPr>
          <w:rFonts w:ascii="Arial" w:hAnsi="Arial" w:cs="Arial"/>
          <w:sz w:val="22"/>
          <w:szCs w:val="22"/>
          <w:lang w:val="es-ES" w:eastAsia="es-CL"/>
        </w:rPr>
        <w:t xml:space="preserve">que una vacante reciba una postulación del individuo i es igual a </w:t>
      </w:r>
      <w:proofErr w:type="spellStart"/>
      <w:r w:rsidR="001F3831" w:rsidRPr="00D61CC2">
        <w:rPr>
          <w:rFonts w:ascii="Arial" w:hAnsi="Arial" w:cs="Arial"/>
          <w:sz w:val="22"/>
          <w:szCs w:val="22"/>
          <w:lang w:val="es-ES" w:eastAsia="es-CL"/>
        </w:rPr>
        <w:t>e</w:t>
      </w:r>
      <w:r w:rsidR="001F3831" w:rsidRPr="00D61CC2">
        <w:rPr>
          <w:rFonts w:ascii="Arial" w:hAnsi="Arial" w:cs="Arial"/>
          <w:sz w:val="22"/>
          <w:szCs w:val="22"/>
          <w:vertAlign w:val="subscript"/>
          <w:lang w:val="es-ES" w:eastAsia="es-CL"/>
        </w:rPr>
        <w:t>i</w:t>
      </w:r>
      <w:proofErr w:type="spellEnd"/>
      <w:r w:rsidR="00D2042C" w:rsidRPr="00D61CC2">
        <w:rPr>
          <w:rFonts w:ascii="Arial" w:hAnsi="Arial" w:cs="Arial"/>
          <w:sz w:val="22"/>
          <w:szCs w:val="22"/>
          <w:lang w:val="es-ES" w:eastAsia="es-CL"/>
        </w:rPr>
        <w:t>/V</w:t>
      </w:r>
      <w:r w:rsidR="001F3831" w:rsidRPr="00D61CC2">
        <w:rPr>
          <w:rFonts w:ascii="Arial" w:hAnsi="Arial" w:cs="Arial"/>
          <w:sz w:val="22"/>
          <w:szCs w:val="22"/>
          <w:lang w:val="es-ES" w:eastAsia="es-CL"/>
        </w:rPr>
        <w:t>.</w:t>
      </w:r>
      <w:r w:rsidR="00A2600A" w:rsidRPr="00D61CC2">
        <w:rPr>
          <w:rFonts w:ascii="Arial" w:hAnsi="Arial" w:cs="Arial"/>
          <w:sz w:val="22"/>
          <w:szCs w:val="22"/>
          <w:lang w:val="es-ES" w:eastAsia="es-CL"/>
        </w:rPr>
        <w:t xml:space="preserve"> En consecuencia, la probabilidad de que este trabajo no recibirá una postulación</w:t>
      </w:r>
      <w:r w:rsidR="00744222" w:rsidRPr="00D61CC2">
        <w:rPr>
          <w:rFonts w:ascii="Arial" w:hAnsi="Arial" w:cs="Arial"/>
          <w:sz w:val="22"/>
          <w:szCs w:val="22"/>
          <w:lang w:val="es-ES" w:eastAsia="es-CL"/>
        </w:rPr>
        <w:t xml:space="preserve"> del buscador i</w:t>
      </w:r>
      <w:r w:rsidR="00A2600A" w:rsidRPr="00D61CC2">
        <w:rPr>
          <w:rFonts w:ascii="Arial" w:hAnsi="Arial" w:cs="Arial"/>
          <w:sz w:val="22"/>
          <w:szCs w:val="22"/>
          <w:lang w:val="es-ES" w:eastAsia="es-CL"/>
        </w:rPr>
        <w:t xml:space="preserve"> es</w:t>
      </w:r>
      <w:r w:rsidR="00AE3B3F" w:rsidRPr="00D61CC2">
        <w:rPr>
          <w:rFonts w:ascii="Arial" w:hAnsi="Arial" w:cs="Arial"/>
          <w:sz w:val="22"/>
          <w:szCs w:val="22"/>
          <w:lang w:val="es-ES" w:eastAsia="es-CL"/>
        </w:rPr>
        <w:t xml:space="preserve"> </w:t>
      </w:r>
      <m:oMath>
        <m:r>
          <w:rPr>
            <w:rFonts w:ascii="Cambria Math" w:hAnsi="Cambria Math" w:cs="Arial"/>
            <w:sz w:val="22"/>
            <w:szCs w:val="22"/>
            <w:lang w:val="es-ES" w:eastAsia="es-CL"/>
          </w:rPr>
          <m:t>1-</m:t>
        </m:r>
        <m:d>
          <m:dPr>
            <m:ctrlPr>
              <w:rPr>
                <w:rFonts w:ascii="Cambria Math" w:hAnsi="Cambria Math" w:cs="Arial"/>
                <w:i/>
                <w:sz w:val="22"/>
                <w:szCs w:val="22"/>
                <w:lang w:val="es-ES" w:eastAsia="es-CL"/>
              </w:rPr>
            </m:ctrlPr>
          </m:dPr>
          <m:e>
            <m:f>
              <m:fPr>
                <m:type m:val="lin"/>
                <m:ctrlPr>
                  <w:rPr>
                    <w:rFonts w:ascii="Cambria Math" w:hAnsi="Cambria Math" w:cs="Arial"/>
                    <w:i/>
                    <w:sz w:val="22"/>
                    <w:szCs w:val="22"/>
                    <w:lang w:val="es-ES" w:eastAsia="es-CL"/>
                  </w:rPr>
                </m:ctrlPr>
              </m:fPr>
              <m:num>
                <m:sSub>
                  <m:sSubPr>
                    <m:ctrlPr>
                      <w:rPr>
                        <w:rFonts w:ascii="Cambria Math" w:hAnsi="Cambria Math" w:cs="Arial"/>
                        <w:i/>
                        <w:sz w:val="22"/>
                        <w:szCs w:val="22"/>
                        <w:lang w:val="es-ES" w:eastAsia="es-CL"/>
                      </w:rPr>
                    </m:ctrlPr>
                  </m:sSubPr>
                  <m:e>
                    <m:r>
                      <w:rPr>
                        <w:rFonts w:ascii="Cambria Math" w:hAnsi="Cambria Math" w:cs="Arial"/>
                        <w:sz w:val="22"/>
                        <w:szCs w:val="22"/>
                        <w:lang w:val="es-ES" w:eastAsia="es-CL"/>
                      </w:rPr>
                      <m:t>e</m:t>
                    </m:r>
                  </m:e>
                  <m:sub>
                    <m:r>
                      <w:rPr>
                        <w:rFonts w:ascii="Cambria Math" w:hAnsi="Cambria Math" w:cs="Arial"/>
                        <w:sz w:val="22"/>
                        <w:szCs w:val="22"/>
                        <w:lang w:val="es-ES" w:eastAsia="es-CL"/>
                      </w:rPr>
                      <m:t>i</m:t>
                    </m:r>
                  </m:sub>
                </m:sSub>
              </m:num>
              <m:den>
                <m:r>
                  <w:rPr>
                    <w:rFonts w:ascii="Cambria Math" w:hAnsi="Cambria Math" w:cs="Arial"/>
                    <w:sz w:val="22"/>
                    <w:szCs w:val="22"/>
                    <w:lang w:val="es-ES" w:eastAsia="es-CL"/>
                  </w:rPr>
                  <m:t>V</m:t>
                </m:r>
              </m:den>
            </m:f>
          </m:e>
        </m:d>
      </m:oMath>
      <w:r w:rsidR="00AE3B3F" w:rsidRPr="00D61CC2">
        <w:rPr>
          <w:rFonts w:ascii="Arial" w:hAnsi="Arial" w:cs="Arial"/>
          <w:sz w:val="22"/>
          <w:szCs w:val="22"/>
          <w:lang w:val="es-ES" w:eastAsia="es-CL"/>
        </w:rPr>
        <w:t>.</w:t>
      </w:r>
      <w:r w:rsidR="00A2600A" w:rsidRPr="00D61CC2">
        <w:rPr>
          <w:rFonts w:ascii="Arial" w:hAnsi="Arial" w:cs="Arial"/>
          <w:sz w:val="22"/>
          <w:szCs w:val="22"/>
          <w:lang w:val="es-ES" w:eastAsia="es-CL"/>
        </w:rPr>
        <w:t xml:space="preserve"> Por tanto, la probabilidad </w:t>
      </w:r>
      <w:r w:rsidR="00744222" w:rsidRPr="00790F97">
        <w:rPr>
          <w:rFonts w:ascii="Arial" w:hAnsi="Arial" w:cs="Arial"/>
          <w:sz w:val="22"/>
          <w:szCs w:val="22"/>
          <w:lang w:val="es-ES" w:eastAsia="es-CL"/>
        </w:rPr>
        <w:t xml:space="preserve">de que una vacante no reciba ninguna postulación es </w:t>
      </w:r>
      <m:oMath>
        <m:sSubSup>
          <m:sSubSupPr>
            <m:ctrlPr>
              <w:rPr>
                <w:rFonts w:ascii="Cambria Math" w:hAnsi="Cambria Math" w:cs="Arial"/>
                <w:i/>
                <w:sz w:val="22"/>
                <w:szCs w:val="22"/>
                <w:lang w:val="es-ES" w:eastAsia="es-CL"/>
              </w:rPr>
            </m:ctrlPr>
          </m:sSubSupPr>
          <m:e>
            <m:r>
              <w:rPr>
                <w:rFonts w:ascii="Cambria Math" w:hAnsi="Cambria Math" w:cs="Arial"/>
                <w:sz w:val="22"/>
                <w:szCs w:val="22"/>
                <w:lang w:val="es-ES" w:eastAsia="es-CL"/>
              </w:rPr>
              <m:t>π</m:t>
            </m:r>
          </m:e>
          <m:sub>
            <m:r>
              <w:rPr>
                <w:rFonts w:ascii="Cambria Math" w:hAnsi="Cambria Math" w:cs="Arial"/>
                <w:sz w:val="22"/>
                <w:szCs w:val="22"/>
                <w:lang w:val="es-ES" w:eastAsia="es-CL"/>
              </w:rPr>
              <m:t>i=1</m:t>
            </m:r>
          </m:sub>
          <m:sup>
            <m:r>
              <w:rPr>
                <w:rFonts w:ascii="Cambria Math" w:hAnsi="Cambria Math" w:cs="Arial"/>
                <w:sz w:val="22"/>
                <w:szCs w:val="22"/>
                <w:lang w:val="es-ES" w:eastAsia="es-CL"/>
              </w:rPr>
              <m:t>i=D</m:t>
            </m:r>
          </m:sup>
        </m:sSubSup>
        <m:d>
          <m:dPr>
            <m:begChr m:val="["/>
            <m:endChr m:val="]"/>
            <m:ctrlPr>
              <w:rPr>
                <w:rFonts w:ascii="Cambria Math" w:hAnsi="Cambria Math" w:cs="Arial"/>
                <w:i/>
                <w:sz w:val="22"/>
                <w:szCs w:val="22"/>
                <w:lang w:val="es-ES" w:eastAsia="es-CL"/>
              </w:rPr>
            </m:ctrlPr>
          </m:dPr>
          <m:e>
            <m:r>
              <w:rPr>
                <w:rFonts w:ascii="Cambria Math" w:hAnsi="Cambria Math" w:cs="Arial"/>
                <w:sz w:val="22"/>
                <w:szCs w:val="22"/>
                <w:lang w:val="es-ES" w:eastAsia="es-CL"/>
              </w:rPr>
              <m:t>1-</m:t>
            </m:r>
            <m:d>
              <m:dPr>
                <m:ctrlPr>
                  <w:rPr>
                    <w:rFonts w:ascii="Cambria Math" w:hAnsi="Cambria Math" w:cs="Arial"/>
                    <w:i/>
                    <w:sz w:val="22"/>
                    <w:szCs w:val="22"/>
                    <w:lang w:val="es-ES" w:eastAsia="es-CL"/>
                  </w:rPr>
                </m:ctrlPr>
              </m:dPr>
              <m:e>
                <m:f>
                  <m:fPr>
                    <m:type m:val="lin"/>
                    <m:ctrlPr>
                      <w:rPr>
                        <w:rFonts w:ascii="Cambria Math" w:hAnsi="Cambria Math" w:cs="Arial"/>
                        <w:i/>
                        <w:sz w:val="22"/>
                        <w:szCs w:val="22"/>
                        <w:lang w:val="es-ES" w:eastAsia="es-CL"/>
                      </w:rPr>
                    </m:ctrlPr>
                  </m:fPr>
                  <m:num>
                    <m:sSub>
                      <m:sSubPr>
                        <m:ctrlPr>
                          <w:rPr>
                            <w:rFonts w:ascii="Cambria Math" w:hAnsi="Cambria Math" w:cs="Arial"/>
                            <w:i/>
                            <w:sz w:val="22"/>
                            <w:szCs w:val="22"/>
                            <w:lang w:val="es-ES" w:eastAsia="es-CL"/>
                          </w:rPr>
                        </m:ctrlPr>
                      </m:sSubPr>
                      <m:e>
                        <m:r>
                          <w:rPr>
                            <w:rFonts w:ascii="Cambria Math" w:hAnsi="Cambria Math" w:cs="Arial"/>
                            <w:sz w:val="22"/>
                            <w:szCs w:val="22"/>
                            <w:lang w:val="es-ES" w:eastAsia="es-CL"/>
                          </w:rPr>
                          <m:t>e</m:t>
                        </m:r>
                      </m:e>
                      <m:sub>
                        <m:r>
                          <w:rPr>
                            <w:rFonts w:ascii="Cambria Math" w:hAnsi="Cambria Math" w:cs="Arial"/>
                            <w:sz w:val="22"/>
                            <w:szCs w:val="22"/>
                            <w:lang w:val="es-ES" w:eastAsia="es-CL"/>
                          </w:rPr>
                          <m:t>i</m:t>
                        </m:r>
                      </m:sub>
                    </m:sSub>
                  </m:num>
                  <m:den>
                    <m:r>
                      <w:rPr>
                        <w:rFonts w:ascii="Cambria Math" w:hAnsi="Cambria Math" w:cs="Arial"/>
                        <w:sz w:val="22"/>
                        <w:szCs w:val="22"/>
                        <w:lang w:val="es-ES" w:eastAsia="es-CL"/>
                      </w:rPr>
                      <m:t>V</m:t>
                    </m:r>
                  </m:den>
                </m:f>
              </m:e>
            </m:d>
          </m:e>
        </m:d>
      </m:oMath>
      <w:r w:rsidR="00CC409E" w:rsidRPr="00D61CC2">
        <w:rPr>
          <w:rFonts w:ascii="Arial" w:hAnsi="Arial" w:cs="Arial"/>
          <w:sz w:val="22"/>
          <w:szCs w:val="22"/>
          <w:lang w:val="es-ES" w:eastAsia="es-CL"/>
        </w:rPr>
        <w:t xml:space="preserve">, </w:t>
      </w:r>
      <w:r w:rsidR="00E50C10" w:rsidRPr="00D61CC2">
        <w:rPr>
          <w:rFonts w:ascii="Arial" w:hAnsi="Arial" w:cs="Arial"/>
          <w:sz w:val="22"/>
          <w:szCs w:val="22"/>
          <w:lang w:val="es-ES" w:eastAsia="es-CL"/>
        </w:rPr>
        <w:t xml:space="preserve">la probabilidad de que la vacante reciba al menos una postulación es </w:t>
      </w:r>
      <m:oMath>
        <m:r>
          <w:rPr>
            <w:rFonts w:ascii="Cambria Math" w:hAnsi="Cambria Math" w:cs="Arial"/>
            <w:sz w:val="22"/>
            <w:szCs w:val="22"/>
            <w:lang w:val="es-ES" w:eastAsia="es-CL"/>
          </w:rPr>
          <m:t>1-</m:t>
        </m:r>
        <m:sSubSup>
          <m:sSubSupPr>
            <m:ctrlPr>
              <w:rPr>
                <w:rFonts w:ascii="Cambria Math" w:hAnsi="Cambria Math" w:cs="Arial"/>
                <w:i/>
                <w:sz w:val="22"/>
                <w:szCs w:val="22"/>
                <w:lang w:val="es-ES" w:eastAsia="es-CL"/>
              </w:rPr>
            </m:ctrlPr>
          </m:sSubSupPr>
          <m:e>
            <m:r>
              <w:rPr>
                <w:rFonts w:ascii="Cambria Math" w:hAnsi="Cambria Math" w:cs="Arial"/>
                <w:sz w:val="22"/>
                <w:szCs w:val="22"/>
                <w:lang w:val="es-ES" w:eastAsia="es-CL"/>
              </w:rPr>
              <m:t>π</m:t>
            </m:r>
          </m:e>
          <m:sub>
            <m:r>
              <w:rPr>
                <w:rFonts w:ascii="Cambria Math" w:hAnsi="Cambria Math" w:cs="Arial"/>
                <w:sz w:val="22"/>
                <w:szCs w:val="22"/>
                <w:lang w:val="es-ES" w:eastAsia="es-CL"/>
              </w:rPr>
              <m:t>i=1</m:t>
            </m:r>
          </m:sub>
          <m:sup>
            <m:r>
              <w:rPr>
                <w:rFonts w:ascii="Cambria Math" w:hAnsi="Cambria Math" w:cs="Arial"/>
                <w:sz w:val="22"/>
                <w:szCs w:val="22"/>
                <w:lang w:val="es-ES" w:eastAsia="es-CL"/>
              </w:rPr>
              <m:t>i=D</m:t>
            </m:r>
          </m:sup>
        </m:sSubSup>
        <m:d>
          <m:dPr>
            <m:begChr m:val="["/>
            <m:endChr m:val="]"/>
            <m:ctrlPr>
              <w:rPr>
                <w:rFonts w:ascii="Cambria Math" w:hAnsi="Cambria Math" w:cs="Arial"/>
                <w:i/>
                <w:sz w:val="22"/>
                <w:szCs w:val="22"/>
                <w:lang w:val="es-ES" w:eastAsia="es-CL"/>
              </w:rPr>
            </m:ctrlPr>
          </m:dPr>
          <m:e>
            <m:r>
              <w:rPr>
                <w:rFonts w:ascii="Cambria Math" w:hAnsi="Cambria Math" w:cs="Arial"/>
                <w:sz w:val="22"/>
                <w:szCs w:val="22"/>
                <w:lang w:val="es-ES" w:eastAsia="es-CL"/>
              </w:rPr>
              <m:t>1-</m:t>
            </m:r>
            <m:d>
              <m:dPr>
                <m:ctrlPr>
                  <w:rPr>
                    <w:rFonts w:ascii="Cambria Math" w:hAnsi="Cambria Math" w:cs="Arial"/>
                    <w:i/>
                    <w:sz w:val="22"/>
                    <w:szCs w:val="22"/>
                    <w:lang w:val="es-ES" w:eastAsia="es-CL"/>
                  </w:rPr>
                </m:ctrlPr>
              </m:dPr>
              <m:e>
                <m:f>
                  <m:fPr>
                    <m:type m:val="lin"/>
                    <m:ctrlPr>
                      <w:rPr>
                        <w:rFonts w:ascii="Cambria Math" w:hAnsi="Cambria Math" w:cs="Arial"/>
                        <w:i/>
                        <w:sz w:val="22"/>
                        <w:szCs w:val="22"/>
                        <w:lang w:val="es-ES" w:eastAsia="es-CL"/>
                      </w:rPr>
                    </m:ctrlPr>
                  </m:fPr>
                  <m:num>
                    <m:sSub>
                      <m:sSubPr>
                        <m:ctrlPr>
                          <w:rPr>
                            <w:rFonts w:ascii="Cambria Math" w:hAnsi="Cambria Math" w:cs="Arial"/>
                            <w:i/>
                            <w:sz w:val="22"/>
                            <w:szCs w:val="22"/>
                            <w:lang w:val="es-ES" w:eastAsia="es-CL"/>
                          </w:rPr>
                        </m:ctrlPr>
                      </m:sSubPr>
                      <m:e>
                        <m:r>
                          <w:rPr>
                            <w:rFonts w:ascii="Cambria Math" w:hAnsi="Cambria Math" w:cs="Arial"/>
                            <w:sz w:val="22"/>
                            <w:szCs w:val="22"/>
                            <w:lang w:val="es-ES" w:eastAsia="es-CL"/>
                          </w:rPr>
                          <m:t>e</m:t>
                        </m:r>
                      </m:e>
                      <m:sub>
                        <m:r>
                          <w:rPr>
                            <w:rFonts w:ascii="Cambria Math" w:hAnsi="Cambria Math" w:cs="Arial"/>
                            <w:sz w:val="22"/>
                            <w:szCs w:val="22"/>
                            <w:lang w:val="es-ES" w:eastAsia="es-CL"/>
                          </w:rPr>
                          <m:t>i</m:t>
                        </m:r>
                      </m:sub>
                    </m:sSub>
                  </m:num>
                  <m:den>
                    <m:r>
                      <w:rPr>
                        <w:rFonts w:ascii="Cambria Math" w:hAnsi="Cambria Math" w:cs="Arial"/>
                        <w:sz w:val="22"/>
                        <w:szCs w:val="22"/>
                        <w:lang w:val="es-ES" w:eastAsia="es-CL"/>
                      </w:rPr>
                      <m:t>V</m:t>
                    </m:r>
                  </m:den>
                </m:f>
              </m:e>
            </m:d>
          </m:e>
        </m:d>
      </m:oMath>
      <w:r w:rsidR="00CC409E" w:rsidRPr="00D61CC2">
        <w:rPr>
          <w:rFonts w:ascii="Arial" w:hAnsi="Arial" w:cs="Arial"/>
          <w:sz w:val="22"/>
          <w:szCs w:val="22"/>
          <w:lang w:val="es-ES" w:eastAsia="es-CL"/>
        </w:rPr>
        <w:t xml:space="preserve"> y el número </w:t>
      </w:r>
      <w:r w:rsidR="00402ED8" w:rsidRPr="00D61CC2">
        <w:rPr>
          <w:rFonts w:ascii="Arial" w:hAnsi="Arial" w:cs="Arial"/>
          <w:sz w:val="22"/>
          <w:szCs w:val="22"/>
          <w:lang w:val="es-ES" w:eastAsia="es-CL"/>
        </w:rPr>
        <w:t xml:space="preserve">promedio </w:t>
      </w:r>
      <w:r w:rsidR="00CC409E" w:rsidRPr="00790F97">
        <w:rPr>
          <w:rFonts w:ascii="Arial" w:hAnsi="Arial" w:cs="Arial"/>
          <w:sz w:val="22"/>
          <w:szCs w:val="22"/>
          <w:lang w:val="es-ES" w:eastAsia="es-CL"/>
        </w:rPr>
        <w:t xml:space="preserve">de vinculaciones (contrataciones o </w:t>
      </w:r>
      <w:proofErr w:type="spellStart"/>
      <w:r w:rsidR="00CC409E" w:rsidRPr="00790F97">
        <w:rPr>
          <w:rFonts w:ascii="Arial" w:hAnsi="Arial" w:cs="Arial"/>
          <w:i/>
          <w:sz w:val="22"/>
          <w:szCs w:val="22"/>
          <w:lang w:val="es-ES" w:eastAsia="es-CL"/>
        </w:rPr>
        <w:t>matches</w:t>
      </w:r>
      <w:proofErr w:type="spellEnd"/>
      <w:r w:rsidR="00CC409E" w:rsidRPr="00D61CC2">
        <w:rPr>
          <w:rFonts w:ascii="Arial" w:hAnsi="Arial" w:cs="Arial"/>
          <w:sz w:val="22"/>
          <w:szCs w:val="22"/>
          <w:lang w:val="es-ES" w:eastAsia="es-CL"/>
        </w:rPr>
        <w:t>)</w:t>
      </w:r>
      <w:r w:rsidR="00A64C6B" w:rsidRPr="00D61CC2">
        <w:rPr>
          <w:rFonts w:ascii="Arial" w:hAnsi="Arial" w:cs="Arial"/>
          <w:sz w:val="22"/>
          <w:szCs w:val="22"/>
          <w:lang w:val="es-ES" w:eastAsia="es-CL"/>
        </w:rPr>
        <w:t xml:space="preserve"> M es:</w:t>
      </w:r>
    </w:p>
    <w:p w:rsidR="00A64C6B" w:rsidRPr="00D61CC2" w:rsidRDefault="00A64C6B" w:rsidP="002C5FEE">
      <w:pPr>
        <w:pStyle w:val="ListParagraph"/>
        <w:ind w:left="0"/>
        <w:jc w:val="both"/>
        <w:rPr>
          <w:rFonts w:ascii="Arial" w:hAnsi="Arial" w:cs="Arial"/>
          <w:sz w:val="22"/>
          <w:szCs w:val="22"/>
          <w:lang w:val="es-ES" w:eastAsia="es-CL"/>
        </w:rPr>
      </w:pPr>
    </w:p>
    <w:p w:rsidR="00A64C6B" w:rsidRPr="00D61CC2" w:rsidRDefault="00A64C6B" w:rsidP="002C5FEE">
      <w:pPr>
        <w:pStyle w:val="ListParagraph"/>
        <w:ind w:left="0"/>
        <w:jc w:val="center"/>
        <w:rPr>
          <w:rFonts w:ascii="Arial" w:hAnsi="Arial" w:cs="Arial"/>
          <w:sz w:val="22"/>
          <w:szCs w:val="22"/>
          <w:lang w:val="es-ES" w:eastAsia="es-CL"/>
        </w:rPr>
      </w:pPr>
      <m:oMath>
        <m:r>
          <w:rPr>
            <w:rFonts w:ascii="Cambria Math" w:hAnsi="Cambria Math" w:cs="Arial"/>
            <w:sz w:val="22"/>
            <w:szCs w:val="22"/>
            <w:lang w:val="es-ES" w:eastAsia="es-CL"/>
          </w:rPr>
          <m:t>M=V</m:t>
        </m:r>
        <m:d>
          <m:dPr>
            <m:begChr m:val="["/>
            <m:endChr m:val="]"/>
            <m:ctrlPr>
              <w:rPr>
                <w:rFonts w:ascii="Cambria Math" w:hAnsi="Cambria Math" w:cs="Arial"/>
                <w:i/>
                <w:sz w:val="22"/>
                <w:szCs w:val="22"/>
                <w:lang w:val="es-ES" w:eastAsia="es-CL"/>
              </w:rPr>
            </m:ctrlPr>
          </m:dPr>
          <m:e>
            <m:r>
              <w:rPr>
                <w:rFonts w:ascii="Cambria Math" w:hAnsi="Cambria Math" w:cs="Arial"/>
                <w:sz w:val="22"/>
                <w:szCs w:val="22"/>
                <w:lang w:val="es-ES" w:eastAsia="es-CL"/>
              </w:rPr>
              <m:t>1-</m:t>
            </m:r>
            <m:sSubSup>
              <m:sSubSupPr>
                <m:ctrlPr>
                  <w:rPr>
                    <w:rFonts w:ascii="Cambria Math" w:hAnsi="Cambria Math" w:cs="Arial"/>
                    <w:i/>
                    <w:sz w:val="22"/>
                    <w:szCs w:val="22"/>
                    <w:lang w:val="es-ES" w:eastAsia="es-CL"/>
                  </w:rPr>
                </m:ctrlPr>
              </m:sSubSupPr>
              <m:e>
                <m:r>
                  <w:rPr>
                    <w:rFonts w:ascii="Cambria Math" w:hAnsi="Cambria Math" w:cs="Arial"/>
                    <w:sz w:val="22"/>
                    <w:szCs w:val="22"/>
                    <w:lang w:val="es-ES" w:eastAsia="es-CL"/>
                  </w:rPr>
                  <m:t>π</m:t>
                </m:r>
              </m:e>
              <m:sub>
                <m:r>
                  <w:rPr>
                    <w:rFonts w:ascii="Cambria Math" w:hAnsi="Cambria Math" w:cs="Arial"/>
                    <w:sz w:val="22"/>
                    <w:szCs w:val="22"/>
                    <w:lang w:val="es-ES" w:eastAsia="es-CL"/>
                  </w:rPr>
                  <m:t>i=1</m:t>
                </m:r>
              </m:sub>
              <m:sup>
                <m:r>
                  <w:rPr>
                    <w:rFonts w:ascii="Cambria Math" w:hAnsi="Cambria Math" w:cs="Arial"/>
                    <w:sz w:val="22"/>
                    <w:szCs w:val="22"/>
                    <w:lang w:val="es-ES" w:eastAsia="es-CL"/>
                  </w:rPr>
                  <m:t>i=D</m:t>
                </m:r>
              </m:sup>
            </m:sSubSup>
            <m:d>
              <m:dPr>
                <m:begChr m:val="["/>
                <m:endChr m:val="]"/>
                <m:ctrlPr>
                  <w:rPr>
                    <w:rFonts w:ascii="Cambria Math" w:hAnsi="Cambria Math" w:cs="Arial"/>
                    <w:i/>
                    <w:sz w:val="22"/>
                    <w:szCs w:val="22"/>
                    <w:lang w:val="es-ES" w:eastAsia="es-CL"/>
                  </w:rPr>
                </m:ctrlPr>
              </m:dPr>
              <m:e>
                <m:r>
                  <w:rPr>
                    <w:rFonts w:ascii="Cambria Math" w:hAnsi="Cambria Math" w:cs="Arial"/>
                    <w:sz w:val="22"/>
                    <w:szCs w:val="22"/>
                    <w:lang w:val="es-ES" w:eastAsia="es-CL"/>
                  </w:rPr>
                  <m:t>1-</m:t>
                </m:r>
                <m:d>
                  <m:dPr>
                    <m:ctrlPr>
                      <w:rPr>
                        <w:rFonts w:ascii="Cambria Math" w:hAnsi="Cambria Math" w:cs="Arial"/>
                        <w:i/>
                        <w:sz w:val="22"/>
                        <w:szCs w:val="22"/>
                        <w:lang w:val="es-ES" w:eastAsia="es-CL"/>
                      </w:rPr>
                    </m:ctrlPr>
                  </m:dPr>
                  <m:e>
                    <m:f>
                      <m:fPr>
                        <m:type m:val="lin"/>
                        <m:ctrlPr>
                          <w:rPr>
                            <w:rFonts w:ascii="Cambria Math" w:hAnsi="Cambria Math" w:cs="Arial"/>
                            <w:i/>
                            <w:sz w:val="22"/>
                            <w:szCs w:val="22"/>
                            <w:lang w:val="es-ES" w:eastAsia="es-CL"/>
                          </w:rPr>
                        </m:ctrlPr>
                      </m:fPr>
                      <m:num>
                        <m:sSub>
                          <m:sSubPr>
                            <m:ctrlPr>
                              <w:rPr>
                                <w:rFonts w:ascii="Cambria Math" w:hAnsi="Cambria Math" w:cs="Arial"/>
                                <w:i/>
                                <w:sz w:val="22"/>
                                <w:szCs w:val="22"/>
                                <w:lang w:val="es-ES" w:eastAsia="es-CL"/>
                              </w:rPr>
                            </m:ctrlPr>
                          </m:sSubPr>
                          <m:e>
                            <m:r>
                              <w:rPr>
                                <w:rFonts w:ascii="Cambria Math" w:hAnsi="Cambria Math" w:cs="Arial"/>
                                <w:sz w:val="22"/>
                                <w:szCs w:val="22"/>
                                <w:lang w:val="es-ES" w:eastAsia="es-CL"/>
                              </w:rPr>
                              <m:t>e</m:t>
                            </m:r>
                          </m:e>
                          <m:sub>
                            <m:r>
                              <w:rPr>
                                <w:rFonts w:ascii="Cambria Math" w:hAnsi="Cambria Math" w:cs="Arial"/>
                                <w:sz w:val="22"/>
                                <w:szCs w:val="22"/>
                                <w:lang w:val="es-ES" w:eastAsia="es-CL"/>
                              </w:rPr>
                              <m:t>i</m:t>
                            </m:r>
                          </m:sub>
                        </m:sSub>
                      </m:num>
                      <m:den>
                        <m:r>
                          <w:rPr>
                            <w:rFonts w:ascii="Cambria Math" w:hAnsi="Cambria Math" w:cs="Arial"/>
                            <w:sz w:val="22"/>
                            <w:szCs w:val="22"/>
                            <w:lang w:val="es-ES" w:eastAsia="es-CL"/>
                          </w:rPr>
                          <m:t>V</m:t>
                        </m:r>
                      </m:den>
                    </m:f>
                  </m:e>
                </m:d>
              </m:e>
            </m:d>
          </m:e>
        </m:d>
      </m:oMath>
      <w:r w:rsidR="00402ED8" w:rsidRPr="00D61CC2">
        <w:rPr>
          <w:rFonts w:ascii="Arial" w:hAnsi="Arial" w:cs="Arial"/>
          <w:sz w:val="22"/>
          <w:szCs w:val="22"/>
          <w:lang w:val="es-ES" w:eastAsia="es-CL"/>
        </w:rPr>
        <w:t xml:space="preserve"> </w:t>
      </w:r>
      <w:r w:rsidR="00402ED8" w:rsidRPr="00D61CC2">
        <w:rPr>
          <w:rFonts w:ascii="Arial" w:hAnsi="Arial" w:cs="Arial"/>
          <w:sz w:val="22"/>
          <w:szCs w:val="22"/>
          <w:lang w:val="es-ES" w:eastAsia="es-CL"/>
        </w:rPr>
        <w:tab/>
      </w:r>
      <w:r w:rsidR="00402ED8" w:rsidRPr="00D61CC2">
        <w:rPr>
          <w:rFonts w:ascii="Arial" w:hAnsi="Arial" w:cs="Arial"/>
          <w:sz w:val="22"/>
          <w:szCs w:val="22"/>
          <w:lang w:val="es-ES" w:eastAsia="es-CL"/>
        </w:rPr>
        <w:tab/>
        <w:t>(1)</w:t>
      </w:r>
    </w:p>
    <w:p w:rsidR="00862136" w:rsidRPr="00790F97" w:rsidRDefault="00862136" w:rsidP="002C5FEE">
      <w:pPr>
        <w:pStyle w:val="ListParagraph"/>
        <w:ind w:left="0"/>
        <w:jc w:val="both"/>
        <w:rPr>
          <w:rFonts w:ascii="Arial" w:hAnsi="Arial" w:cs="Arial"/>
          <w:sz w:val="22"/>
          <w:szCs w:val="22"/>
          <w:lang w:val="es-ES" w:eastAsia="es-CL"/>
        </w:rPr>
      </w:pPr>
    </w:p>
    <w:p w:rsidR="0041464A" w:rsidRPr="00D61CC2" w:rsidRDefault="0041464A" w:rsidP="0041464A">
      <w:pPr>
        <w:pStyle w:val="ListParagraph"/>
        <w:ind w:left="0"/>
        <w:jc w:val="both"/>
        <w:rPr>
          <w:rFonts w:ascii="Arial" w:hAnsi="Arial" w:cs="Arial"/>
          <w:lang w:val="es-ES" w:eastAsia="es-CL"/>
        </w:rPr>
      </w:pP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18"/>
          <w:szCs w:val="18"/>
          <w:lang w:val="es-ES" w:eastAsia="es-CL"/>
        </w:rPr>
      </w:pPr>
      <w:r w:rsidRPr="00D61CC2">
        <w:rPr>
          <w:rFonts w:ascii="Arial" w:hAnsi="Arial" w:cs="Arial"/>
          <w:b/>
          <w:sz w:val="18"/>
          <w:szCs w:val="18"/>
          <w:lang w:val="es-ES" w:eastAsia="es-CL"/>
        </w:rPr>
        <w:t>Recuadro 1. Familia de indicadores para la evaluación de programas de intermediación laboral</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r w:rsidRPr="00D61CC2">
        <w:rPr>
          <w:rFonts w:ascii="Arial" w:hAnsi="Arial" w:cs="Arial"/>
          <w:sz w:val="18"/>
          <w:szCs w:val="18"/>
          <w:lang w:val="es-ES" w:eastAsia="es-CL"/>
        </w:rPr>
        <w:t>A partir de la ecuación 1 se pueden identificar varios tipos de indicadores determinantes del éxito de la intervención</w:t>
      </w:r>
      <w:r w:rsidRPr="00D61CC2">
        <w:rPr>
          <w:rStyle w:val="FootnoteReference"/>
          <w:rFonts w:ascii="Arial" w:hAnsi="Arial" w:cs="Arial"/>
          <w:sz w:val="18"/>
          <w:szCs w:val="18"/>
          <w:lang w:val="es-ES" w:eastAsia="es-CL"/>
        </w:rPr>
        <w:footnoteReference w:id="11"/>
      </w:r>
      <w:r w:rsidRPr="00D61CC2">
        <w:rPr>
          <w:rFonts w:ascii="Arial" w:hAnsi="Arial" w:cs="Arial"/>
          <w:sz w:val="18"/>
          <w:szCs w:val="18"/>
          <w:lang w:val="es-ES" w:eastAsia="es-CL"/>
        </w:rPr>
        <w:t>:</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Default="0041464A" w:rsidP="0041464A">
      <w:pPr>
        <w:pStyle w:val="ListParagraph"/>
        <w:numPr>
          <w:ilvl w:val="0"/>
          <w:numId w:val="4"/>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sz w:val="18"/>
          <w:szCs w:val="18"/>
          <w:lang w:val="es-ES" w:eastAsia="es-CL"/>
        </w:rPr>
        <w:t>Por el lado de la demanda de empleo (firmas)</w:t>
      </w:r>
    </w:p>
    <w:p w:rsidR="0041464A" w:rsidRPr="00D61CC2" w:rsidRDefault="0041464A" w:rsidP="0041464A">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 w:eastAsia="es-CL"/>
        </w:rPr>
      </w:pPr>
    </w:p>
    <w:p w:rsidR="0041464A" w:rsidRPr="00D61CC2" w:rsidRDefault="0041464A" w:rsidP="0041464A">
      <w:pPr>
        <w:pStyle w:val="ListParagraph"/>
        <w:numPr>
          <w:ilvl w:val="0"/>
          <w:numId w:val="7"/>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i/>
          <w:sz w:val="18"/>
          <w:szCs w:val="18"/>
          <w:lang w:val="es-ES" w:eastAsia="es-CL"/>
        </w:rPr>
        <w:t>Vacantes (V):</w:t>
      </w:r>
      <w:r w:rsidRPr="00D61CC2">
        <w:rPr>
          <w:rFonts w:ascii="Arial" w:hAnsi="Arial" w:cs="Arial"/>
          <w:sz w:val="18"/>
          <w:szCs w:val="18"/>
          <w:lang w:val="es-ES" w:eastAsia="es-CL"/>
        </w:rPr>
        <w:t xml:space="preserve"> las firmas son las demandantes primarias del servicio que ofrecen los buscadores de empleo. Sin demanda, los esfuerzos de vinculación son vanos. Por tanto, el indicador de vacantes de firmas usuarias del servicio de intermediación es útil para medir la relevancia del mismo (al contrastarse con los otros mecanismos de intermediación usados por empleadores comparables como por ejemplo bolsas de trabajo privadas o servicios de búsqueda privados,  informales, etc.).</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Default="0041464A" w:rsidP="0041464A">
      <w:pPr>
        <w:pStyle w:val="ListParagraph"/>
        <w:numPr>
          <w:ilvl w:val="0"/>
          <w:numId w:val="7"/>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i/>
          <w:sz w:val="18"/>
          <w:szCs w:val="18"/>
          <w:lang w:val="es-ES" w:eastAsia="es-CL"/>
        </w:rPr>
        <w:t>Eficiencia en la búsqueda por el lado de la firma:</w:t>
      </w:r>
      <w:r w:rsidRPr="00D61CC2">
        <w:rPr>
          <w:rFonts w:ascii="Arial" w:hAnsi="Arial" w:cs="Arial"/>
          <w:sz w:val="18"/>
          <w:szCs w:val="18"/>
          <w:lang w:val="es-ES" w:eastAsia="es-CL"/>
        </w:rPr>
        <w:t xml:space="preserve"> En segundo lugar, importa saber si los costos que afronta la firma para llenar sus vacantes mejoran gracias al servicio de intermediación. Interesa entonces por ejemplo evaluar la reducción de tiempos de búsqueda de la firma hasta llenar las plaza comparado a la evolución de los tiempos afrontados por firmas similares no participantes del programa</w:t>
      </w:r>
      <w:r w:rsidRPr="00D61CC2">
        <w:rPr>
          <w:rStyle w:val="FootnoteReference"/>
          <w:rFonts w:ascii="Arial" w:hAnsi="Arial" w:cs="Arial"/>
          <w:sz w:val="18"/>
          <w:szCs w:val="18"/>
          <w:lang w:val="es-ES" w:eastAsia="es-CL"/>
        </w:rPr>
        <w:footnoteReference w:id="12"/>
      </w:r>
      <w:proofErr w:type="gramStart"/>
      <w:r w:rsidRPr="00D61CC2">
        <w:rPr>
          <w:rFonts w:ascii="Arial" w:hAnsi="Arial" w:cs="Arial"/>
          <w:sz w:val="18"/>
          <w:szCs w:val="18"/>
          <w:vertAlign w:val="superscript"/>
          <w:lang w:val="es-ES" w:eastAsia="es-CL"/>
        </w:rPr>
        <w:t>,</w:t>
      </w:r>
      <w:r w:rsidRPr="00D61CC2">
        <w:rPr>
          <w:rStyle w:val="FootnoteReference"/>
          <w:rFonts w:ascii="Arial" w:hAnsi="Arial" w:cs="Arial"/>
          <w:sz w:val="18"/>
          <w:szCs w:val="18"/>
          <w:lang w:val="es-ES" w:eastAsia="es-CL"/>
        </w:rPr>
        <w:footnoteReference w:id="13"/>
      </w:r>
      <w:r w:rsidRPr="00D61CC2">
        <w:rPr>
          <w:rFonts w:ascii="Arial" w:hAnsi="Arial" w:cs="Arial"/>
          <w:sz w:val="18"/>
          <w:szCs w:val="18"/>
          <w:lang w:val="es-ES" w:eastAsia="es-CL"/>
        </w:rPr>
        <w:t>.</w:t>
      </w:r>
      <w:proofErr w:type="gramEnd"/>
      <w:r w:rsidRPr="00D61CC2">
        <w:rPr>
          <w:rFonts w:ascii="Arial" w:hAnsi="Arial" w:cs="Arial"/>
          <w:sz w:val="18"/>
          <w:szCs w:val="18"/>
          <w:lang w:val="es-ES" w:eastAsia="es-CL"/>
        </w:rPr>
        <w:t xml:space="preserve"> </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Pr="00E27402" w:rsidRDefault="0041464A" w:rsidP="0041464A">
      <w:pPr>
        <w:pStyle w:val="ListParagraph"/>
        <w:numPr>
          <w:ilvl w:val="0"/>
          <w:numId w:val="4"/>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E27402">
        <w:rPr>
          <w:rFonts w:ascii="Arial" w:hAnsi="Arial" w:cs="Arial"/>
          <w:sz w:val="18"/>
          <w:szCs w:val="18"/>
          <w:lang w:val="es-ES" w:eastAsia="es-CL"/>
        </w:rPr>
        <w:t>Por el lado de la oferta (buscadores de empleo)</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Default="0041464A" w:rsidP="0041464A">
      <w:pPr>
        <w:pStyle w:val="ListParagraph"/>
        <w:numPr>
          <w:ilvl w:val="0"/>
          <w:numId w:val="8"/>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i/>
          <w:sz w:val="18"/>
          <w:szCs w:val="18"/>
          <w:lang w:val="es-ES" w:eastAsia="es-CL"/>
        </w:rPr>
        <w:t>Desempleo o subempleo</w:t>
      </w:r>
      <w:r w:rsidRPr="00D61CC2">
        <w:rPr>
          <w:rStyle w:val="FootnoteReference"/>
          <w:rFonts w:ascii="Arial" w:hAnsi="Arial" w:cs="Arial"/>
          <w:i/>
          <w:sz w:val="18"/>
          <w:szCs w:val="18"/>
          <w:lang w:val="es-ES" w:eastAsia="es-CL"/>
        </w:rPr>
        <w:footnoteReference w:id="14"/>
      </w:r>
      <w:r w:rsidRPr="00D61CC2">
        <w:rPr>
          <w:rFonts w:ascii="Arial" w:hAnsi="Arial" w:cs="Arial"/>
          <w:i/>
          <w:sz w:val="18"/>
          <w:szCs w:val="18"/>
          <w:lang w:val="es-ES" w:eastAsia="es-CL"/>
        </w:rPr>
        <w:t xml:space="preserve"> (D):</w:t>
      </w:r>
      <w:r w:rsidRPr="00D61CC2">
        <w:rPr>
          <w:rFonts w:ascii="Arial" w:hAnsi="Arial" w:cs="Arial"/>
          <w:sz w:val="18"/>
          <w:szCs w:val="18"/>
          <w:lang w:val="es-ES" w:eastAsia="es-CL"/>
        </w:rPr>
        <w:t xml:space="preserve"> Análogamente al caso de las firmas, en el caso de los buscadores, es importante cuantificar el uso del servicio de intermediación por parte de los desempleados o subempleados de determinada región (comparado al uso de otros mecanismos de búsqueda de empleo).</w:t>
      </w:r>
    </w:p>
    <w:p w:rsidR="0041464A" w:rsidRPr="00E27402" w:rsidRDefault="0041464A" w:rsidP="0041464A">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 w:eastAsia="es-CL"/>
        </w:rPr>
      </w:pPr>
      <w:r w:rsidRPr="00E27402">
        <w:rPr>
          <w:rFonts w:ascii="Arial" w:hAnsi="Arial" w:cs="Arial"/>
          <w:sz w:val="18"/>
          <w:szCs w:val="18"/>
          <w:lang w:val="es-ES" w:eastAsia="es-CL"/>
        </w:rPr>
        <w:t xml:space="preserve"> </w:t>
      </w:r>
    </w:p>
    <w:p w:rsidR="0041464A" w:rsidRPr="00E27402" w:rsidRDefault="0041464A" w:rsidP="0041464A">
      <w:pPr>
        <w:pStyle w:val="ListParagraph"/>
        <w:numPr>
          <w:ilvl w:val="0"/>
          <w:numId w:val="8"/>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E27402">
        <w:rPr>
          <w:rFonts w:ascii="Arial" w:hAnsi="Arial" w:cs="Arial"/>
          <w:i/>
          <w:sz w:val="18"/>
          <w:szCs w:val="18"/>
          <w:lang w:val="es-ES" w:eastAsia="es-CL"/>
        </w:rPr>
        <w:t>Esfuerzo € o Eficiencia en la búsqueda por el lado del buscador:</w:t>
      </w:r>
      <w:r w:rsidRPr="00E27402">
        <w:rPr>
          <w:rFonts w:ascii="Arial" w:hAnsi="Arial" w:cs="Arial"/>
          <w:sz w:val="18"/>
          <w:szCs w:val="18"/>
          <w:lang w:val="es-ES" w:eastAsia="es-CL"/>
        </w:rPr>
        <w:t xml:space="preserve"> En segundo lugar, y con respecto a las ganancias de eficiencia en la búsqueda por el lado del trabajador, importa saber si los costos que afronta el buscador (esfuerzo) para encontrar un empleo mejoran tras participar en el programa, comparado a la evolución del esfuerzo de los buscadores comparables no participantes del programa</w:t>
      </w:r>
      <w:r>
        <w:rPr>
          <w:rFonts w:ascii="Arial" w:hAnsi="Arial" w:cs="Arial"/>
          <w:sz w:val="18"/>
          <w:szCs w:val="18"/>
          <w:lang w:val="es-ES" w:eastAsia="es-CL"/>
        </w:rPr>
        <w:t>.</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Pr="00D61CC2" w:rsidRDefault="0041464A" w:rsidP="0041464A">
      <w:pPr>
        <w:pStyle w:val="ListParagraph"/>
        <w:numPr>
          <w:ilvl w:val="0"/>
          <w:numId w:val="4"/>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sz w:val="18"/>
          <w:szCs w:val="18"/>
          <w:lang w:val="es-ES" w:eastAsia="es-CL"/>
        </w:rPr>
        <w:t>Por el lado de la interacción de oferta y demanda (Match)</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Default="0041464A" w:rsidP="0041464A">
      <w:pPr>
        <w:pStyle w:val="ListParagraph"/>
        <w:numPr>
          <w:ilvl w:val="0"/>
          <w:numId w:val="9"/>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D61CC2">
        <w:rPr>
          <w:rFonts w:ascii="Arial" w:hAnsi="Arial" w:cs="Arial"/>
          <w:i/>
          <w:sz w:val="18"/>
          <w:szCs w:val="18"/>
          <w:lang w:val="es-ES" w:eastAsia="es-CL"/>
        </w:rPr>
        <w:t xml:space="preserve">Número de vinculaciones o </w:t>
      </w:r>
      <w:proofErr w:type="spellStart"/>
      <w:r w:rsidRPr="00D61CC2">
        <w:rPr>
          <w:rFonts w:ascii="Arial" w:hAnsi="Arial" w:cs="Arial"/>
          <w:i/>
          <w:sz w:val="18"/>
          <w:szCs w:val="18"/>
          <w:lang w:val="es-ES" w:eastAsia="es-CL"/>
        </w:rPr>
        <w:t>Matches</w:t>
      </w:r>
      <w:proofErr w:type="spellEnd"/>
      <w:r w:rsidRPr="00D61CC2">
        <w:rPr>
          <w:rFonts w:ascii="Arial" w:hAnsi="Arial" w:cs="Arial"/>
          <w:i/>
          <w:sz w:val="18"/>
          <w:szCs w:val="18"/>
          <w:lang w:val="es-ES" w:eastAsia="es-CL"/>
        </w:rPr>
        <w:t xml:space="preserve"> (M):</w:t>
      </w:r>
      <w:r w:rsidRPr="00D61CC2">
        <w:rPr>
          <w:rFonts w:ascii="Arial" w:hAnsi="Arial" w:cs="Arial"/>
          <w:sz w:val="18"/>
          <w:szCs w:val="18"/>
          <w:lang w:val="es-ES" w:eastAsia="es-CL"/>
        </w:rPr>
        <w:t xml:space="preserve"> Además de la intensidad de participación de los demandantes con vacantes disponibles en el programa, importa saber qué porción de dichas vacantes son llenadas (M/V) </w:t>
      </w:r>
      <w:r w:rsidRPr="00D61CC2">
        <w:rPr>
          <w:rFonts w:ascii="Arial" w:hAnsi="Arial" w:cs="Arial"/>
          <w:i/>
          <w:sz w:val="18"/>
          <w:szCs w:val="18"/>
          <w:lang w:val="es-ES" w:eastAsia="es-CL"/>
        </w:rPr>
        <w:t>vis a vis</w:t>
      </w:r>
      <w:r w:rsidRPr="00D61CC2">
        <w:rPr>
          <w:rFonts w:ascii="Arial" w:hAnsi="Arial" w:cs="Arial"/>
          <w:sz w:val="18"/>
          <w:szCs w:val="18"/>
          <w:lang w:val="es-ES" w:eastAsia="es-CL"/>
        </w:rPr>
        <w:t xml:space="preserve"> las que son llenadas por las firmas similares no participantes (que llenan las vacantes mediante mecanismos distintos a </w:t>
      </w:r>
      <w:r w:rsidRPr="00D61CC2">
        <w:rPr>
          <w:rFonts w:ascii="Arial" w:hAnsi="Arial" w:cs="Arial"/>
          <w:sz w:val="18"/>
          <w:szCs w:val="18"/>
          <w:lang w:val="es-ES" w:eastAsia="es-CL"/>
        </w:rPr>
        <w:lastRenderedPageBreak/>
        <w:t xml:space="preserve">los del CE). De manera análoga para los buscadores de empleo, importa saber cuántos buscadores participantes logran ser intermediados (M/D) </w:t>
      </w:r>
      <w:r w:rsidRPr="00D61CC2">
        <w:rPr>
          <w:rFonts w:ascii="Arial" w:hAnsi="Arial" w:cs="Arial"/>
          <w:i/>
          <w:sz w:val="18"/>
          <w:szCs w:val="18"/>
          <w:lang w:val="es-ES" w:eastAsia="es-CL"/>
        </w:rPr>
        <w:t>vis a vis</w:t>
      </w:r>
      <w:r w:rsidRPr="00D61CC2">
        <w:rPr>
          <w:rFonts w:ascii="Arial" w:hAnsi="Arial" w:cs="Arial"/>
          <w:sz w:val="18"/>
          <w:szCs w:val="18"/>
          <w:lang w:val="es-ES" w:eastAsia="es-CL"/>
        </w:rPr>
        <w:t xml:space="preserve"> los no participantes comparables.</w:t>
      </w:r>
    </w:p>
    <w:p w:rsidR="0041464A" w:rsidRDefault="0041464A" w:rsidP="0041464A">
      <w:pPr>
        <w:pStyle w:val="ListParagraph"/>
        <w:numPr>
          <w:ilvl w:val="0"/>
          <w:numId w:val="9"/>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E27402">
        <w:rPr>
          <w:rFonts w:ascii="Arial" w:hAnsi="Arial" w:cs="Arial"/>
          <w:i/>
          <w:sz w:val="18"/>
          <w:szCs w:val="18"/>
          <w:lang w:val="es-ES" w:eastAsia="es-CL"/>
        </w:rPr>
        <w:t>Pertinencia de las vinculaciones:</w:t>
      </w:r>
      <w:r w:rsidRPr="00E27402">
        <w:rPr>
          <w:rFonts w:ascii="Arial" w:hAnsi="Arial" w:cs="Arial"/>
          <w:sz w:val="18"/>
          <w:szCs w:val="18"/>
          <w:lang w:val="es-ES" w:eastAsia="es-CL"/>
        </w:rPr>
        <w:t xml:space="preserve"> Adicionalmente al impacto en el margen del </w:t>
      </w:r>
      <w:proofErr w:type="spellStart"/>
      <w:r w:rsidRPr="00E27402">
        <w:rPr>
          <w:rFonts w:ascii="Arial" w:hAnsi="Arial" w:cs="Arial"/>
          <w:i/>
          <w:sz w:val="18"/>
          <w:szCs w:val="18"/>
          <w:lang w:val="es-ES" w:eastAsia="es-CL"/>
        </w:rPr>
        <w:t>headcount</w:t>
      </w:r>
      <w:proofErr w:type="spellEnd"/>
      <w:r w:rsidRPr="00E27402">
        <w:rPr>
          <w:rFonts w:ascii="Arial" w:hAnsi="Arial" w:cs="Arial"/>
          <w:sz w:val="18"/>
          <w:szCs w:val="18"/>
          <w:lang w:val="es-ES" w:eastAsia="es-CL"/>
        </w:rPr>
        <w:t>, importa la pertinencia del match. Se espera que tras la mejora en la estrategia de aproximación a los demandantes de empleo con vacantes abiertas y en la mejora en el sistema de “</w:t>
      </w:r>
      <w:proofErr w:type="spellStart"/>
      <w:r w:rsidRPr="00E27402">
        <w:rPr>
          <w:rFonts w:ascii="Arial" w:hAnsi="Arial" w:cs="Arial"/>
          <w:i/>
          <w:sz w:val="18"/>
          <w:szCs w:val="18"/>
          <w:lang w:val="es-ES" w:eastAsia="es-CL"/>
        </w:rPr>
        <w:t>profiling</w:t>
      </w:r>
      <w:proofErr w:type="spellEnd"/>
      <w:r w:rsidRPr="00E27402">
        <w:rPr>
          <w:rFonts w:ascii="Arial" w:hAnsi="Arial" w:cs="Arial"/>
          <w:sz w:val="18"/>
          <w:szCs w:val="18"/>
          <w:lang w:val="es-ES" w:eastAsia="es-CL"/>
        </w:rPr>
        <w:t>” de los buscadores de empleo, la vinculación con las vacantes disponibles sea más pertinente, es decir que el programa permita un mejor alineamiento de las expectativas que tienen empleador y empleado acerca del match logrado. Más concretamente, se podría evaluar la correspondencia entre evolución de indicadores de productividad en las firmas participantes comparando absorción de buscadores capacitados vs productividad de firmas captando buscadores no capacitados por el programa. De manera semejante, se podría seguir la evolución de salarios de intermediados capacitados y no capacitados insertados a firmas intermediadas y no intermediadas por el programa</w:t>
      </w:r>
      <w:r>
        <w:rPr>
          <w:rFonts w:ascii="Arial" w:hAnsi="Arial" w:cs="Arial"/>
          <w:sz w:val="18"/>
          <w:szCs w:val="18"/>
          <w:lang w:val="es-ES" w:eastAsia="es-CL"/>
        </w:rPr>
        <w:t>.</w:t>
      </w:r>
    </w:p>
    <w:p w:rsidR="0041464A" w:rsidRPr="00E27402" w:rsidRDefault="0041464A" w:rsidP="0041464A">
      <w:pPr>
        <w:pBdr>
          <w:top w:val="single" w:sz="4" w:space="1" w:color="auto"/>
          <w:left w:val="single" w:sz="4" w:space="4" w:color="auto"/>
          <w:bottom w:val="single" w:sz="4" w:space="1" w:color="auto"/>
          <w:right w:val="single" w:sz="4" w:space="4" w:color="auto"/>
        </w:pBdr>
        <w:jc w:val="both"/>
        <w:rPr>
          <w:rFonts w:ascii="Arial" w:hAnsi="Arial" w:cs="Arial"/>
          <w:sz w:val="18"/>
          <w:szCs w:val="18"/>
          <w:lang w:val="es-ES" w:eastAsia="es-CL"/>
        </w:rPr>
      </w:pPr>
    </w:p>
    <w:p w:rsidR="0041464A" w:rsidRDefault="0041464A" w:rsidP="0041464A">
      <w:pPr>
        <w:pStyle w:val="ListParagraph"/>
        <w:numPr>
          <w:ilvl w:val="0"/>
          <w:numId w:val="9"/>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E27402">
        <w:rPr>
          <w:rFonts w:ascii="Arial" w:hAnsi="Arial" w:cs="Arial"/>
          <w:i/>
          <w:sz w:val="18"/>
          <w:szCs w:val="18"/>
          <w:lang w:val="es-ES" w:eastAsia="es-CL"/>
        </w:rPr>
        <w:t>Permanencia de las vinculaciones:</w:t>
      </w:r>
      <w:r w:rsidRPr="00E27402">
        <w:rPr>
          <w:rFonts w:ascii="Arial" w:hAnsi="Arial" w:cs="Arial"/>
          <w:sz w:val="18"/>
          <w:szCs w:val="18"/>
          <w:lang w:val="es-ES" w:eastAsia="es-CL"/>
        </w:rPr>
        <w:t xml:space="preserve"> Otro aspecto que puede reflejar el impacto de la intervención es la duración de los beneficiarios en el sector formal. Si bien movimientos empleo-empleo voluntarios pueden ser eficientes (</w:t>
      </w:r>
      <w:proofErr w:type="spellStart"/>
      <w:r w:rsidRPr="00E27402">
        <w:rPr>
          <w:rFonts w:ascii="Arial" w:hAnsi="Arial" w:cs="Arial"/>
          <w:i/>
          <w:sz w:val="18"/>
          <w:szCs w:val="18"/>
          <w:lang w:val="es-ES" w:eastAsia="es-CL"/>
        </w:rPr>
        <w:t>rematching</w:t>
      </w:r>
      <w:proofErr w:type="spellEnd"/>
      <w:r w:rsidRPr="00E27402">
        <w:rPr>
          <w:rFonts w:ascii="Arial" w:hAnsi="Arial" w:cs="Arial"/>
          <w:sz w:val="18"/>
          <w:szCs w:val="18"/>
          <w:lang w:val="es-ES" w:eastAsia="es-CL"/>
        </w:rPr>
        <w:t xml:space="preserve"> tras </w:t>
      </w:r>
      <w:proofErr w:type="spellStart"/>
      <w:r w:rsidRPr="00E27402">
        <w:rPr>
          <w:rFonts w:ascii="Arial" w:hAnsi="Arial" w:cs="Arial"/>
          <w:i/>
          <w:sz w:val="18"/>
          <w:szCs w:val="18"/>
          <w:lang w:val="es-ES" w:eastAsia="es-CL"/>
        </w:rPr>
        <w:t>matching</w:t>
      </w:r>
      <w:proofErr w:type="spellEnd"/>
      <w:r w:rsidRPr="00E27402">
        <w:rPr>
          <w:rFonts w:ascii="Arial" w:hAnsi="Arial" w:cs="Arial"/>
          <w:sz w:val="18"/>
          <w:szCs w:val="18"/>
          <w:lang w:val="es-ES" w:eastAsia="es-CL"/>
        </w:rPr>
        <w:t xml:space="preserve"> no pertinente) y </w:t>
      </w:r>
      <w:proofErr w:type="spellStart"/>
      <w:r w:rsidRPr="00E27402">
        <w:rPr>
          <w:rFonts w:ascii="Arial" w:hAnsi="Arial" w:cs="Arial"/>
          <w:i/>
          <w:sz w:val="18"/>
          <w:szCs w:val="18"/>
          <w:lang w:val="es-ES" w:eastAsia="es-CL"/>
        </w:rPr>
        <w:t>tenures</w:t>
      </w:r>
      <w:proofErr w:type="spellEnd"/>
      <w:r w:rsidRPr="00E27402">
        <w:rPr>
          <w:rFonts w:ascii="Arial" w:hAnsi="Arial" w:cs="Arial"/>
          <w:sz w:val="18"/>
          <w:szCs w:val="18"/>
          <w:lang w:val="es-ES" w:eastAsia="es-CL"/>
        </w:rPr>
        <w:t xml:space="preserve"> largos involuntarios pueden ser ineficientes (</w:t>
      </w:r>
      <w:proofErr w:type="spellStart"/>
      <w:r w:rsidRPr="00E27402">
        <w:rPr>
          <w:rFonts w:ascii="Arial" w:hAnsi="Arial" w:cs="Arial"/>
          <w:sz w:val="18"/>
          <w:szCs w:val="18"/>
          <w:lang w:val="es-ES" w:eastAsia="es-CL"/>
        </w:rPr>
        <w:t>e.g</w:t>
      </w:r>
      <w:proofErr w:type="spellEnd"/>
      <w:r w:rsidRPr="00E27402">
        <w:rPr>
          <w:rFonts w:ascii="Arial" w:hAnsi="Arial" w:cs="Arial"/>
          <w:sz w:val="18"/>
          <w:szCs w:val="18"/>
          <w:lang w:val="es-ES" w:eastAsia="es-CL"/>
        </w:rPr>
        <w:t>. reflejando rigideces para el despido de personal improductivo), se esperaría que si las vinculaciones hechas son pertinentes, las duraciones de tales vinculaciones sean más largas o, al menos, que las vinculaciones posteriores a la lograda gracias a la intermediación se den también en el sector formal</w:t>
      </w:r>
      <w:r>
        <w:rPr>
          <w:rFonts w:ascii="Arial" w:hAnsi="Arial" w:cs="Arial"/>
          <w:sz w:val="18"/>
          <w:szCs w:val="18"/>
          <w:lang w:val="es-ES" w:eastAsia="es-CL"/>
        </w:rPr>
        <w:t>.</w:t>
      </w:r>
    </w:p>
    <w:p w:rsidR="0041464A" w:rsidRPr="00E2740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sz w:val="18"/>
          <w:szCs w:val="18"/>
          <w:lang w:val="es-ES" w:eastAsia="es-CL"/>
        </w:rPr>
      </w:pPr>
    </w:p>
    <w:p w:rsidR="0041464A" w:rsidRPr="00E27402" w:rsidRDefault="0041464A" w:rsidP="0041464A">
      <w:pPr>
        <w:pStyle w:val="ListParagraph"/>
        <w:numPr>
          <w:ilvl w:val="0"/>
          <w:numId w:val="9"/>
        </w:numPr>
        <w:pBdr>
          <w:top w:val="single" w:sz="4" w:space="1" w:color="auto"/>
          <w:left w:val="single" w:sz="4" w:space="4" w:color="auto"/>
          <w:bottom w:val="single" w:sz="4" w:space="1" w:color="auto"/>
          <w:right w:val="single" w:sz="4" w:space="4" w:color="auto"/>
        </w:pBdr>
        <w:ind w:left="360"/>
        <w:jc w:val="both"/>
        <w:rPr>
          <w:rFonts w:ascii="Arial" w:hAnsi="Arial" w:cs="Arial"/>
          <w:sz w:val="18"/>
          <w:szCs w:val="18"/>
          <w:lang w:val="es-ES" w:eastAsia="es-CL"/>
        </w:rPr>
      </w:pPr>
      <w:r w:rsidRPr="00E27402">
        <w:rPr>
          <w:rFonts w:ascii="Arial" w:hAnsi="Arial" w:cs="Arial"/>
          <w:i/>
          <w:sz w:val="18"/>
          <w:szCs w:val="18"/>
          <w:lang w:val="es-ES" w:eastAsia="es-CL"/>
        </w:rPr>
        <w:t>Costo efectividad del servicio de intermediación público:</w:t>
      </w:r>
      <w:r w:rsidRPr="00E27402">
        <w:rPr>
          <w:rFonts w:ascii="Arial" w:hAnsi="Arial" w:cs="Arial"/>
          <w:sz w:val="18"/>
          <w:szCs w:val="18"/>
          <w:lang w:val="es-ES" w:eastAsia="es-CL"/>
        </w:rPr>
        <w:t xml:space="preserve"> Finalmente, todo el esfuerzo de reingeniería y repotenciación del servicio de intermediación público debería traducirse en mecanismos de vinculación más eficientes que las alternativas existentes (al menos que los mecanismos de intermediación informales). Por tanto, se esperaría que el programa permita aumentar las vinculaciones pertinentes reduciendo los costos medios de intermediación a tasas mayores que las observadas en los sistemas alternativos de intermediación.</w:t>
      </w:r>
    </w:p>
    <w:p w:rsidR="0041464A" w:rsidRPr="00D61CC2" w:rsidRDefault="0041464A" w:rsidP="0041464A">
      <w:pPr>
        <w:pStyle w:val="ListParagraph"/>
        <w:pBdr>
          <w:top w:val="single" w:sz="4" w:space="1" w:color="auto"/>
          <w:left w:val="single" w:sz="4" w:space="4" w:color="auto"/>
          <w:bottom w:val="single" w:sz="4" w:space="1" w:color="auto"/>
          <w:right w:val="single" w:sz="4" w:space="4" w:color="auto"/>
        </w:pBdr>
        <w:ind w:left="0"/>
        <w:jc w:val="both"/>
        <w:rPr>
          <w:rFonts w:ascii="Arial" w:hAnsi="Arial" w:cs="Arial"/>
          <w:lang w:val="es-ES" w:eastAsia="es-CL"/>
        </w:rPr>
      </w:pPr>
    </w:p>
    <w:p w:rsidR="00402ED8" w:rsidRDefault="00402ED8" w:rsidP="002C5FEE">
      <w:pPr>
        <w:pStyle w:val="ListParagraph"/>
        <w:ind w:left="0"/>
        <w:jc w:val="both"/>
        <w:rPr>
          <w:rFonts w:ascii="Arial" w:hAnsi="Arial" w:cs="Arial"/>
          <w:lang w:val="es-ES" w:eastAsia="es-CL"/>
        </w:rPr>
      </w:pPr>
    </w:p>
    <w:p w:rsidR="0041464A" w:rsidRDefault="0041464A" w:rsidP="002C5FEE">
      <w:pPr>
        <w:pStyle w:val="ListParagraph"/>
        <w:ind w:left="0"/>
        <w:jc w:val="both"/>
        <w:rPr>
          <w:rFonts w:ascii="Arial" w:hAnsi="Arial" w:cs="Arial"/>
          <w:lang w:val="es-ES" w:eastAsia="es-CL"/>
        </w:rPr>
      </w:pPr>
    </w:p>
    <w:p w:rsidR="006760F2" w:rsidRPr="00D61CC2" w:rsidRDefault="006760F2" w:rsidP="002C5FEE">
      <w:pPr>
        <w:pStyle w:val="ColorfulList-Accent11"/>
        <w:numPr>
          <w:ilvl w:val="1"/>
          <w:numId w:val="3"/>
        </w:numPr>
        <w:ind w:left="0" w:firstLine="0"/>
        <w:jc w:val="both"/>
        <w:rPr>
          <w:rFonts w:ascii="Arial" w:hAnsi="Arial" w:cs="Arial"/>
          <w:b/>
          <w:lang w:val="es-ES"/>
        </w:rPr>
      </w:pPr>
      <w:r w:rsidRPr="00D61CC2">
        <w:rPr>
          <w:rFonts w:ascii="Arial" w:hAnsi="Arial" w:cs="Arial"/>
          <w:b/>
          <w:lang w:val="es-ES"/>
        </w:rPr>
        <w:t>Principales preguntas de evaluación</w:t>
      </w:r>
    </w:p>
    <w:p w:rsidR="00213DED" w:rsidRPr="00D61CC2" w:rsidRDefault="00213DED" w:rsidP="002C5FEE">
      <w:pPr>
        <w:pStyle w:val="ColorfulList-Accent11"/>
        <w:ind w:left="0"/>
        <w:jc w:val="both"/>
        <w:rPr>
          <w:rFonts w:ascii="Arial" w:hAnsi="Arial" w:cs="Arial"/>
          <w:lang w:val="es-ES"/>
        </w:rPr>
      </w:pPr>
    </w:p>
    <w:p w:rsidR="00566FCC" w:rsidRPr="00D61CC2" w:rsidRDefault="00566FCC" w:rsidP="00893B25">
      <w:pPr>
        <w:pStyle w:val="ColorfulList-Accent11"/>
        <w:ind w:left="0"/>
        <w:jc w:val="both"/>
        <w:rPr>
          <w:rFonts w:ascii="Arial" w:hAnsi="Arial" w:cs="Arial"/>
          <w:lang w:val="es-ES"/>
        </w:rPr>
      </w:pPr>
      <w:r w:rsidRPr="00D61CC2">
        <w:rPr>
          <w:rFonts w:ascii="Arial" w:hAnsi="Arial" w:cs="Arial"/>
          <w:lang w:val="es-ES"/>
        </w:rPr>
        <w:t xml:space="preserve">Las preguntas de evaluación se sustentan en el análisis anterior. Estas preguntas son </w:t>
      </w:r>
      <w:r w:rsidR="003B0FA9" w:rsidRPr="00D61CC2">
        <w:rPr>
          <w:rFonts w:ascii="Arial" w:hAnsi="Arial" w:cs="Arial"/>
          <w:lang w:val="es-ES"/>
        </w:rPr>
        <w:t>cuatro</w:t>
      </w:r>
      <w:r w:rsidR="005D4389" w:rsidRPr="00D61CC2">
        <w:rPr>
          <w:rFonts w:ascii="Arial" w:hAnsi="Arial" w:cs="Arial"/>
          <w:lang w:val="es-ES"/>
        </w:rPr>
        <w:t xml:space="preserve"> y se asocian a los </w:t>
      </w:r>
      <w:r w:rsidR="003B0FA9" w:rsidRPr="00D61CC2">
        <w:rPr>
          <w:rFonts w:ascii="Arial" w:hAnsi="Arial" w:cs="Arial"/>
          <w:lang w:val="es-ES"/>
        </w:rPr>
        <w:t xml:space="preserve">cuatro </w:t>
      </w:r>
      <w:r w:rsidR="005D4389" w:rsidRPr="00D61CC2">
        <w:rPr>
          <w:rFonts w:ascii="Arial" w:hAnsi="Arial" w:cs="Arial"/>
          <w:lang w:val="es-ES"/>
        </w:rPr>
        <w:t>resultados que la matriz de resultados propone evaluar</w:t>
      </w:r>
      <w:r w:rsidR="006F092F" w:rsidRPr="00D61CC2">
        <w:rPr>
          <w:rStyle w:val="FootnoteReference"/>
          <w:rFonts w:ascii="Arial" w:hAnsi="Arial" w:cs="Arial"/>
          <w:lang w:val="es-ES"/>
        </w:rPr>
        <w:footnoteReference w:id="15"/>
      </w:r>
      <w:r w:rsidRPr="00D61CC2">
        <w:rPr>
          <w:rFonts w:ascii="Arial" w:hAnsi="Arial" w:cs="Arial"/>
          <w:lang w:val="es-ES"/>
        </w:rPr>
        <w:t>:</w:t>
      </w:r>
    </w:p>
    <w:p w:rsidR="00566FCC" w:rsidRPr="00D61CC2" w:rsidRDefault="00566FCC" w:rsidP="002C5FEE">
      <w:pPr>
        <w:pStyle w:val="ColorfulList-Accent11"/>
        <w:ind w:left="0"/>
        <w:jc w:val="both"/>
        <w:rPr>
          <w:rFonts w:ascii="Arial" w:hAnsi="Arial" w:cs="Arial"/>
          <w:lang w:val="es-ES"/>
        </w:rPr>
      </w:pPr>
    </w:p>
    <w:p w:rsidR="00566FCC" w:rsidRPr="002E0907" w:rsidRDefault="0055256E" w:rsidP="002C5FEE">
      <w:pPr>
        <w:pStyle w:val="ColorfulList-Accent11"/>
        <w:numPr>
          <w:ilvl w:val="1"/>
          <w:numId w:val="6"/>
        </w:numPr>
        <w:ind w:left="720" w:hanging="720"/>
        <w:jc w:val="both"/>
        <w:rPr>
          <w:rFonts w:ascii="Arial" w:hAnsi="Arial" w:cs="Arial"/>
          <w:lang w:val="es-ES"/>
        </w:rPr>
      </w:pPr>
      <w:r w:rsidRPr="0021398E">
        <w:rPr>
          <w:rFonts w:ascii="Arial" w:hAnsi="Arial" w:cs="Arial"/>
          <w:lang w:val="es-ES"/>
        </w:rPr>
        <w:t>¿</w:t>
      </w:r>
      <w:r w:rsidR="005D4389" w:rsidRPr="002E0907">
        <w:rPr>
          <w:rFonts w:ascii="Arial" w:hAnsi="Arial" w:cs="Arial"/>
          <w:lang w:val="es-ES"/>
        </w:rPr>
        <w:t xml:space="preserve">Cómo cambia </w:t>
      </w:r>
      <w:r w:rsidR="00566FCC" w:rsidRPr="002E0907">
        <w:rPr>
          <w:rFonts w:ascii="Arial" w:hAnsi="Arial" w:cs="Arial"/>
          <w:lang w:val="es-ES"/>
        </w:rPr>
        <w:t xml:space="preserve">la </w:t>
      </w:r>
      <w:r w:rsidR="004F709D" w:rsidRPr="002E0907">
        <w:rPr>
          <w:rFonts w:ascii="Arial" w:hAnsi="Arial" w:cs="Arial"/>
          <w:lang w:val="es-ES"/>
        </w:rPr>
        <w:t>incidencia</w:t>
      </w:r>
      <w:r w:rsidR="00566FCC" w:rsidRPr="002E0907">
        <w:rPr>
          <w:rFonts w:ascii="Arial" w:hAnsi="Arial" w:cs="Arial"/>
          <w:lang w:val="es-ES"/>
        </w:rPr>
        <w:t xml:space="preserve"> de contratación formal</w:t>
      </w:r>
      <w:r w:rsidRPr="002E0907">
        <w:rPr>
          <w:rFonts w:ascii="Arial" w:hAnsi="Arial" w:cs="Arial"/>
          <w:lang w:val="es-ES"/>
        </w:rPr>
        <w:t xml:space="preserve"> juvenil</w:t>
      </w:r>
      <w:r w:rsidR="00566FCC" w:rsidRPr="002E0907">
        <w:rPr>
          <w:rFonts w:ascii="Arial" w:hAnsi="Arial" w:cs="Arial"/>
          <w:lang w:val="es-ES"/>
        </w:rPr>
        <w:t xml:space="preserve"> gracias al proyecto?</w:t>
      </w:r>
      <w:r w:rsidR="009E5EE7" w:rsidRPr="002E0907">
        <w:rPr>
          <w:rFonts w:ascii="Arial" w:hAnsi="Arial" w:cs="Arial"/>
          <w:lang w:val="es-ES"/>
        </w:rPr>
        <w:t xml:space="preserve"> Esto es, </w:t>
      </w:r>
      <w:r w:rsidR="005D4389" w:rsidRPr="002E0907">
        <w:rPr>
          <w:rFonts w:ascii="Arial" w:hAnsi="Arial" w:cs="Arial"/>
          <w:lang w:val="es-ES"/>
        </w:rPr>
        <w:t>¿</w:t>
      </w:r>
      <w:r w:rsidR="009E5EE7" w:rsidRPr="002E0907">
        <w:rPr>
          <w:rFonts w:ascii="Arial" w:hAnsi="Arial" w:cs="Arial"/>
          <w:lang w:val="es-ES"/>
        </w:rPr>
        <w:t>ayuda el proyecto a aumentar la vinculación formal</w:t>
      </w:r>
      <w:r w:rsidR="00634A2C" w:rsidRPr="002E0907">
        <w:rPr>
          <w:rFonts w:ascii="Arial" w:hAnsi="Arial" w:cs="Arial"/>
          <w:lang w:val="es-ES"/>
        </w:rPr>
        <w:t xml:space="preserve"> (resultado 1)</w:t>
      </w:r>
      <w:r w:rsidR="009E5EE7" w:rsidRPr="002E0907">
        <w:rPr>
          <w:rFonts w:ascii="Arial" w:hAnsi="Arial" w:cs="Arial"/>
          <w:lang w:val="es-ES"/>
        </w:rPr>
        <w:t>?</w:t>
      </w:r>
    </w:p>
    <w:p w:rsidR="009E5EE7" w:rsidRPr="002E0907" w:rsidRDefault="009E5EE7" w:rsidP="002C5FEE">
      <w:pPr>
        <w:pStyle w:val="ColorfulList-Accent11"/>
        <w:jc w:val="both"/>
        <w:rPr>
          <w:rFonts w:ascii="Arial" w:hAnsi="Arial" w:cs="Arial"/>
          <w:lang w:val="es-ES"/>
        </w:rPr>
      </w:pPr>
    </w:p>
    <w:p w:rsidR="00566FCC" w:rsidRPr="00CE6CF7" w:rsidRDefault="0055256E" w:rsidP="00DC4693">
      <w:pPr>
        <w:pStyle w:val="ListParagraph"/>
        <w:numPr>
          <w:ilvl w:val="1"/>
          <w:numId w:val="6"/>
        </w:numPr>
        <w:ind w:left="720" w:hanging="720"/>
        <w:rPr>
          <w:rFonts w:ascii="Arial" w:hAnsi="Arial" w:cs="Arial"/>
          <w:sz w:val="22"/>
          <w:szCs w:val="22"/>
          <w:lang w:val="es-ES"/>
        </w:rPr>
      </w:pPr>
      <w:r w:rsidRPr="00CE6CF7">
        <w:rPr>
          <w:rFonts w:ascii="Arial" w:hAnsi="Arial" w:cs="Arial"/>
          <w:sz w:val="22"/>
          <w:szCs w:val="22"/>
          <w:lang w:val="es-ES"/>
        </w:rPr>
        <w:t>¿</w:t>
      </w:r>
      <w:r w:rsidR="00566FCC" w:rsidRPr="00CE6CF7">
        <w:rPr>
          <w:rFonts w:ascii="Arial" w:hAnsi="Arial" w:cs="Arial"/>
          <w:sz w:val="22"/>
          <w:szCs w:val="22"/>
          <w:lang w:val="es-ES"/>
        </w:rPr>
        <w:t xml:space="preserve">Cómo cambia la </w:t>
      </w:r>
      <w:r w:rsidRPr="00CE6CF7">
        <w:rPr>
          <w:rFonts w:ascii="Arial" w:hAnsi="Arial" w:cs="Arial"/>
          <w:sz w:val="22"/>
          <w:szCs w:val="22"/>
          <w:lang w:val="es-ES"/>
        </w:rPr>
        <w:t>pertinencia de la contratación</w:t>
      </w:r>
      <w:r w:rsidR="00566FCC" w:rsidRPr="00CE6CF7">
        <w:rPr>
          <w:rFonts w:ascii="Arial" w:hAnsi="Arial" w:cs="Arial"/>
          <w:sz w:val="22"/>
          <w:szCs w:val="22"/>
          <w:lang w:val="es-ES"/>
        </w:rPr>
        <w:t xml:space="preserve"> formal</w:t>
      </w:r>
      <w:r w:rsidR="0019599B" w:rsidRPr="00CE6CF7">
        <w:rPr>
          <w:rFonts w:ascii="Arial" w:hAnsi="Arial" w:cs="Arial"/>
          <w:sz w:val="22"/>
          <w:szCs w:val="22"/>
          <w:lang w:val="es-ES"/>
        </w:rPr>
        <w:t xml:space="preserve"> juvenil</w:t>
      </w:r>
      <w:r w:rsidR="00566FCC" w:rsidRPr="00CE6CF7">
        <w:rPr>
          <w:rFonts w:ascii="Arial" w:hAnsi="Arial" w:cs="Arial"/>
          <w:sz w:val="22"/>
          <w:szCs w:val="22"/>
          <w:lang w:val="es-ES"/>
        </w:rPr>
        <w:t xml:space="preserve"> gracias al proyecto?</w:t>
      </w:r>
      <w:r w:rsidR="009E5EE7" w:rsidRPr="00CE6CF7">
        <w:rPr>
          <w:rFonts w:ascii="Arial" w:hAnsi="Arial" w:cs="Arial"/>
          <w:sz w:val="22"/>
          <w:szCs w:val="22"/>
          <w:lang w:val="es-ES"/>
        </w:rPr>
        <w:t xml:space="preserve"> Esto es, </w:t>
      </w:r>
      <w:r w:rsidR="005D4389" w:rsidRPr="00CE6CF7">
        <w:rPr>
          <w:rFonts w:ascii="Arial" w:hAnsi="Arial" w:cs="Arial"/>
          <w:sz w:val="22"/>
          <w:szCs w:val="22"/>
          <w:lang w:val="es-ES"/>
        </w:rPr>
        <w:t>¿</w:t>
      </w:r>
      <w:r w:rsidR="009E5EE7" w:rsidRPr="00CE6CF7">
        <w:rPr>
          <w:rFonts w:ascii="Arial" w:hAnsi="Arial" w:cs="Arial"/>
          <w:sz w:val="22"/>
          <w:szCs w:val="22"/>
          <w:lang w:val="es-ES"/>
        </w:rPr>
        <w:t>ayuda el proyecto a mejorar la calidad de la vinculación formal</w:t>
      </w:r>
      <w:r w:rsidR="00634A2C" w:rsidRPr="00CE6CF7">
        <w:rPr>
          <w:rFonts w:ascii="Arial" w:hAnsi="Arial" w:cs="Arial"/>
          <w:sz w:val="22"/>
          <w:szCs w:val="22"/>
          <w:lang w:val="es-ES"/>
        </w:rPr>
        <w:t xml:space="preserve"> (resultado 2)</w:t>
      </w:r>
      <w:r w:rsidR="009E5EE7" w:rsidRPr="00CE6CF7">
        <w:rPr>
          <w:rFonts w:ascii="Arial" w:hAnsi="Arial" w:cs="Arial"/>
          <w:sz w:val="22"/>
          <w:szCs w:val="22"/>
          <w:lang w:val="es-ES"/>
        </w:rPr>
        <w:t>?</w:t>
      </w:r>
    </w:p>
    <w:p w:rsidR="009E5EE7" w:rsidRPr="0021398E" w:rsidRDefault="009E5EE7" w:rsidP="009414AD">
      <w:pPr>
        <w:pStyle w:val="ColorfulList-Accent11"/>
        <w:ind w:hanging="720"/>
        <w:jc w:val="both"/>
        <w:rPr>
          <w:rFonts w:ascii="Arial" w:hAnsi="Arial" w:cs="Arial"/>
          <w:lang w:val="es-ES"/>
        </w:rPr>
      </w:pPr>
    </w:p>
    <w:p w:rsidR="00566FCC" w:rsidRPr="00CE6CF7" w:rsidRDefault="0055256E" w:rsidP="00DC4693">
      <w:pPr>
        <w:pStyle w:val="ListParagraph"/>
        <w:numPr>
          <w:ilvl w:val="1"/>
          <w:numId w:val="6"/>
        </w:numPr>
        <w:ind w:left="720" w:hanging="720"/>
        <w:rPr>
          <w:rFonts w:ascii="Arial" w:hAnsi="Arial" w:cs="Arial"/>
          <w:sz w:val="22"/>
          <w:szCs w:val="22"/>
          <w:lang w:val="es-ES"/>
        </w:rPr>
      </w:pPr>
      <w:r w:rsidRPr="00CE6CF7">
        <w:rPr>
          <w:rFonts w:ascii="Arial" w:hAnsi="Arial" w:cs="Arial"/>
          <w:sz w:val="22"/>
          <w:szCs w:val="22"/>
          <w:lang w:val="es-ES"/>
        </w:rPr>
        <w:t>¿</w:t>
      </w:r>
      <w:r w:rsidR="0036687C" w:rsidRPr="00CE6CF7">
        <w:rPr>
          <w:rFonts w:ascii="Arial" w:hAnsi="Arial" w:cs="Arial"/>
          <w:sz w:val="22"/>
          <w:szCs w:val="22"/>
          <w:lang w:val="es-ES"/>
        </w:rPr>
        <w:t>Có</w:t>
      </w:r>
      <w:r w:rsidR="00566FCC" w:rsidRPr="00CE6CF7">
        <w:rPr>
          <w:rFonts w:ascii="Arial" w:hAnsi="Arial" w:cs="Arial"/>
          <w:sz w:val="22"/>
          <w:szCs w:val="22"/>
          <w:lang w:val="es-ES"/>
        </w:rPr>
        <w:t>mo cambia la eficiencia del proceso de búsqueda de empleo gracias al proyecto?</w:t>
      </w:r>
      <w:r w:rsidR="009E5EE7" w:rsidRPr="00CE6CF7">
        <w:rPr>
          <w:rFonts w:ascii="Arial" w:hAnsi="Arial" w:cs="Arial"/>
          <w:sz w:val="22"/>
          <w:szCs w:val="22"/>
          <w:lang w:val="es-ES"/>
        </w:rPr>
        <w:t xml:space="preserve"> Esto es, </w:t>
      </w:r>
      <w:r w:rsidR="005D4389" w:rsidRPr="00CE6CF7">
        <w:rPr>
          <w:rFonts w:ascii="Arial" w:hAnsi="Arial" w:cs="Arial"/>
          <w:sz w:val="22"/>
          <w:szCs w:val="22"/>
          <w:lang w:val="es-ES"/>
        </w:rPr>
        <w:t>¿</w:t>
      </w:r>
      <w:r w:rsidR="009E5EE7" w:rsidRPr="00CE6CF7">
        <w:rPr>
          <w:rFonts w:ascii="Arial" w:hAnsi="Arial" w:cs="Arial"/>
          <w:sz w:val="22"/>
          <w:szCs w:val="22"/>
          <w:lang w:val="es-ES"/>
        </w:rPr>
        <w:t>ayuda el proyecto a reducir tiempos para la vinculación formal</w:t>
      </w:r>
      <w:r w:rsidR="00634A2C" w:rsidRPr="00CE6CF7">
        <w:rPr>
          <w:rFonts w:ascii="Arial" w:hAnsi="Arial" w:cs="Arial"/>
          <w:sz w:val="22"/>
          <w:szCs w:val="22"/>
          <w:lang w:val="es-ES"/>
        </w:rPr>
        <w:t xml:space="preserve"> (resultado 3)</w:t>
      </w:r>
      <w:r w:rsidR="009E5EE7" w:rsidRPr="00CE6CF7">
        <w:rPr>
          <w:rFonts w:ascii="Arial" w:hAnsi="Arial" w:cs="Arial"/>
          <w:sz w:val="22"/>
          <w:szCs w:val="22"/>
          <w:lang w:val="es-ES"/>
        </w:rPr>
        <w:t>?</w:t>
      </w:r>
    </w:p>
    <w:p w:rsidR="0000378A" w:rsidRPr="0021398E" w:rsidRDefault="0000378A" w:rsidP="009414AD">
      <w:pPr>
        <w:pStyle w:val="ColorfulList-Accent11"/>
        <w:ind w:hanging="720"/>
        <w:jc w:val="both"/>
        <w:rPr>
          <w:rFonts w:ascii="Arial" w:hAnsi="Arial" w:cs="Arial"/>
          <w:lang w:val="es-ES"/>
        </w:rPr>
      </w:pPr>
    </w:p>
    <w:p w:rsidR="003B0FA9" w:rsidRPr="00CE6CF7" w:rsidRDefault="003B0FA9" w:rsidP="00DC4693">
      <w:pPr>
        <w:pStyle w:val="ListParagraph"/>
        <w:numPr>
          <w:ilvl w:val="1"/>
          <w:numId w:val="6"/>
        </w:numPr>
        <w:ind w:left="720" w:hanging="720"/>
        <w:rPr>
          <w:rFonts w:ascii="Arial" w:hAnsi="Arial" w:cs="Arial"/>
          <w:sz w:val="22"/>
          <w:szCs w:val="22"/>
          <w:lang w:val="es-ES"/>
        </w:rPr>
      </w:pPr>
      <w:r w:rsidRPr="00CE6CF7">
        <w:rPr>
          <w:rFonts w:ascii="Arial" w:hAnsi="Arial" w:cs="Arial"/>
          <w:sz w:val="22"/>
          <w:szCs w:val="22"/>
          <w:lang w:val="es-ES"/>
        </w:rPr>
        <w:t xml:space="preserve">¿Cómo cambia la sostenibilidad de las vinculaciones formales juveniles gracias al proyecto? Esto es, ¿ayuda el proyecto a incrementar la permanencia de los </w:t>
      </w:r>
      <w:r w:rsidR="0081447E" w:rsidRPr="00CE6CF7">
        <w:rPr>
          <w:rFonts w:ascii="Arial" w:hAnsi="Arial" w:cs="Arial"/>
          <w:sz w:val="22"/>
          <w:szCs w:val="22"/>
          <w:lang w:val="es-ES"/>
        </w:rPr>
        <w:t>trabajadores jóvenes en el sector formal</w:t>
      </w:r>
      <w:r w:rsidR="00634A2C" w:rsidRPr="00CE6CF7">
        <w:rPr>
          <w:rFonts w:ascii="Arial" w:hAnsi="Arial" w:cs="Arial"/>
          <w:sz w:val="22"/>
          <w:szCs w:val="22"/>
          <w:lang w:val="es-ES"/>
        </w:rPr>
        <w:t xml:space="preserve"> (resultado 4)</w:t>
      </w:r>
      <w:r w:rsidRPr="00CE6CF7">
        <w:rPr>
          <w:rFonts w:ascii="Arial" w:hAnsi="Arial" w:cs="Arial"/>
          <w:sz w:val="22"/>
          <w:szCs w:val="22"/>
          <w:lang w:val="es-ES"/>
        </w:rPr>
        <w:t>?</w:t>
      </w:r>
    </w:p>
    <w:p w:rsidR="003B0FA9" w:rsidRPr="00D61CC2" w:rsidRDefault="003B0FA9" w:rsidP="002C5FEE">
      <w:pPr>
        <w:pStyle w:val="ColorfulList-Accent11"/>
        <w:ind w:left="0"/>
        <w:jc w:val="both"/>
        <w:rPr>
          <w:rFonts w:ascii="Arial" w:hAnsi="Arial" w:cs="Arial"/>
          <w:lang w:val="es-ES"/>
        </w:rPr>
      </w:pPr>
    </w:p>
    <w:p w:rsidR="00634A2C" w:rsidRPr="00D61CC2" w:rsidRDefault="00DD66C5" w:rsidP="00893B25">
      <w:pPr>
        <w:pStyle w:val="ColorfulList-Accent11"/>
        <w:ind w:left="0"/>
        <w:jc w:val="both"/>
        <w:rPr>
          <w:rFonts w:ascii="Arial" w:hAnsi="Arial" w:cs="Arial"/>
          <w:lang w:val="es-ES"/>
        </w:rPr>
      </w:pPr>
      <w:r w:rsidRPr="00D61CC2">
        <w:rPr>
          <w:rFonts w:ascii="Arial" w:hAnsi="Arial" w:cs="Arial"/>
          <w:lang w:val="es-ES"/>
        </w:rPr>
        <w:t>La selección de estas preguntas obedece a tres criterios: relevancia de los resultados a evaluar</w:t>
      </w:r>
      <w:r w:rsidR="00764930" w:rsidRPr="00D61CC2">
        <w:rPr>
          <w:rFonts w:ascii="Arial" w:hAnsi="Arial" w:cs="Arial"/>
          <w:lang w:val="es-ES"/>
        </w:rPr>
        <w:t xml:space="preserve"> (en su contribución a la consecución del objetivo del proyecto)</w:t>
      </w:r>
      <w:r w:rsidRPr="00D61CC2">
        <w:rPr>
          <w:rFonts w:ascii="Arial" w:hAnsi="Arial" w:cs="Arial"/>
          <w:lang w:val="es-ES"/>
        </w:rPr>
        <w:t xml:space="preserve">, factibilidad para la medición de los indicadores en el escenario </w:t>
      </w:r>
      <w:proofErr w:type="spellStart"/>
      <w:r w:rsidRPr="00D61CC2">
        <w:rPr>
          <w:rFonts w:ascii="Arial" w:hAnsi="Arial" w:cs="Arial"/>
          <w:lang w:val="es-ES"/>
        </w:rPr>
        <w:t>contrafactual</w:t>
      </w:r>
      <w:proofErr w:type="spellEnd"/>
      <w:r w:rsidRPr="00D61CC2">
        <w:rPr>
          <w:rFonts w:ascii="Arial" w:hAnsi="Arial" w:cs="Arial"/>
          <w:lang w:val="es-ES"/>
        </w:rPr>
        <w:t xml:space="preserve"> y pertinencia de la estrategia de identificación</w:t>
      </w:r>
      <w:r w:rsidR="00D80529" w:rsidRPr="00D61CC2">
        <w:rPr>
          <w:rFonts w:ascii="Arial" w:hAnsi="Arial" w:cs="Arial"/>
          <w:lang w:val="es-ES"/>
        </w:rPr>
        <w:t xml:space="preserve"> y la metodología de evaluación, aspectos que se discuten en las secciones </w:t>
      </w:r>
      <w:proofErr w:type="spellStart"/>
      <w:r w:rsidR="00D80529" w:rsidRPr="00D61CC2">
        <w:rPr>
          <w:rFonts w:ascii="Arial" w:hAnsi="Arial" w:cs="Arial"/>
          <w:lang w:val="es-ES"/>
        </w:rPr>
        <w:t>II.c</w:t>
      </w:r>
      <w:proofErr w:type="spellEnd"/>
      <w:r w:rsidR="00D80529" w:rsidRPr="00D61CC2">
        <w:rPr>
          <w:rFonts w:ascii="Arial" w:hAnsi="Arial" w:cs="Arial"/>
          <w:lang w:val="es-ES"/>
        </w:rPr>
        <w:t xml:space="preserve">, </w:t>
      </w:r>
      <w:proofErr w:type="spellStart"/>
      <w:r w:rsidR="00D80529" w:rsidRPr="00D61CC2">
        <w:rPr>
          <w:rFonts w:ascii="Arial" w:hAnsi="Arial" w:cs="Arial"/>
          <w:lang w:val="es-ES"/>
        </w:rPr>
        <w:t>II.d</w:t>
      </w:r>
      <w:proofErr w:type="spellEnd"/>
      <w:r w:rsidR="00D80529" w:rsidRPr="00D61CC2">
        <w:rPr>
          <w:rFonts w:ascii="Arial" w:hAnsi="Arial" w:cs="Arial"/>
          <w:lang w:val="es-ES"/>
        </w:rPr>
        <w:t xml:space="preserve"> y </w:t>
      </w:r>
      <w:proofErr w:type="spellStart"/>
      <w:r w:rsidR="00D80529" w:rsidRPr="00D61CC2">
        <w:rPr>
          <w:rFonts w:ascii="Arial" w:hAnsi="Arial" w:cs="Arial"/>
          <w:lang w:val="es-ES"/>
        </w:rPr>
        <w:t>II.e</w:t>
      </w:r>
      <w:proofErr w:type="spellEnd"/>
      <w:r w:rsidR="00D80529" w:rsidRPr="00D61CC2">
        <w:rPr>
          <w:rFonts w:ascii="Arial" w:hAnsi="Arial" w:cs="Arial"/>
          <w:lang w:val="es-ES"/>
        </w:rPr>
        <w:t>.</w:t>
      </w:r>
    </w:p>
    <w:p w:rsidR="005A61F0" w:rsidRPr="00D61CC2" w:rsidRDefault="005A61F0" w:rsidP="002C5FEE">
      <w:pPr>
        <w:pStyle w:val="ColorfulList-Accent11"/>
        <w:ind w:left="0"/>
        <w:jc w:val="both"/>
        <w:rPr>
          <w:rFonts w:ascii="Arial" w:hAnsi="Arial" w:cs="Arial"/>
          <w:lang w:val="es-ES"/>
        </w:rPr>
      </w:pPr>
    </w:p>
    <w:p w:rsidR="006760F2" w:rsidRPr="00D61CC2" w:rsidRDefault="006760F2" w:rsidP="00CE6CF7">
      <w:pPr>
        <w:pStyle w:val="ColorfulList-Accent11"/>
        <w:keepNext/>
        <w:numPr>
          <w:ilvl w:val="1"/>
          <w:numId w:val="3"/>
        </w:numPr>
        <w:ind w:left="0" w:firstLine="0"/>
        <w:jc w:val="both"/>
        <w:rPr>
          <w:rFonts w:ascii="Arial" w:hAnsi="Arial" w:cs="Arial"/>
          <w:b/>
          <w:lang w:val="es-ES"/>
        </w:rPr>
      </w:pPr>
      <w:r w:rsidRPr="00D61CC2">
        <w:rPr>
          <w:rFonts w:ascii="Arial" w:hAnsi="Arial" w:cs="Arial"/>
          <w:b/>
          <w:lang w:val="es-ES"/>
        </w:rPr>
        <w:lastRenderedPageBreak/>
        <w:t>Conocimiento existente (evaluaciones previas, análisis económico ex ante)</w:t>
      </w:r>
    </w:p>
    <w:p w:rsidR="00213DED" w:rsidRPr="00D61CC2" w:rsidRDefault="00213DED" w:rsidP="00CE6CF7">
      <w:pPr>
        <w:pStyle w:val="ColorfulList-Accent11"/>
        <w:keepNext/>
        <w:ind w:left="0"/>
        <w:jc w:val="both"/>
        <w:rPr>
          <w:rFonts w:ascii="Arial" w:hAnsi="Arial" w:cs="Arial"/>
          <w:lang w:val="es-ES"/>
        </w:rPr>
      </w:pPr>
    </w:p>
    <w:p w:rsidR="002540F9" w:rsidRPr="00D61CC2" w:rsidRDefault="002540F9" w:rsidP="00CE6CF7">
      <w:pPr>
        <w:pStyle w:val="ColorfulList-Accent11"/>
        <w:keepNext/>
        <w:ind w:left="0"/>
        <w:jc w:val="both"/>
        <w:rPr>
          <w:rFonts w:ascii="Arial" w:hAnsi="Arial" w:cs="Arial"/>
          <w:lang w:val="es-ES"/>
        </w:rPr>
      </w:pPr>
      <w:r w:rsidRPr="00D61CC2">
        <w:rPr>
          <w:rFonts w:ascii="Arial" w:hAnsi="Arial" w:cs="Arial"/>
          <w:lang w:val="es-ES"/>
        </w:rPr>
        <w:t xml:space="preserve">Las Políticas Activas del Mercado Laboral han sido ampliamente implementadas en países OECD y más recientemente en países en desarrollo, con el fin de reducir el riesgo de desempleo e incrementar los ingresos de los trabajadores. Estos programas incluyen una intervención o una combinación de intervenciones, que comprenden asistencia en la búsqueda de empleo, capacitación, creación directa de puestos de trabajo en el sector público y subsidios al sector privado. Este proyecto justifica su validez interna en un número amplio de intervenciones enfocadas en la capacitación para el trabajo y la asistencia en la búsqueda de empleo. Los efectos encontrados en los programas de capacitación son mixtos, y dependen del contexto, la duración y la modalidad de provisión (en aula/en la empresa, pública/privada) de la capacitación, mientras que los de asistencia en la búsqueda de trabajo muestran en general resultados positivos. </w:t>
      </w:r>
    </w:p>
    <w:p w:rsidR="002540F9" w:rsidRPr="00D61CC2" w:rsidRDefault="002540F9" w:rsidP="002C5FEE">
      <w:pPr>
        <w:pStyle w:val="ColorfulList-Accent11"/>
        <w:ind w:left="0" w:firstLine="720"/>
        <w:jc w:val="both"/>
        <w:rPr>
          <w:rFonts w:ascii="Arial" w:hAnsi="Arial" w:cs="Arial"/>
          <w:lang w:val="es-ES"/>
        </w:rPr>
      </w:pPr>
    </w:p>
    <w:p w:rsidR="002540F9" w:rsidRPr="00D61CC2" w:rsidRDefault="002540F9" w:rsidP="00BD484F">
      <w:pPr>
        <w:pStyle w:val="ColorfulList-Accent11"/>
        <w:ind w:left="0"/>
        <w:jc w:val="both"/>
        <w:rPr>
          <w:rFonts w:ascii="Arial" w:hAnsi="Arial" w:cs="Arial"/>
          <w:lang w:val="es-ES"/>
        </w:rPr>
      </w:pPr>
      <w:r w:rsidRPr="00D61CC2">
        <w:rPr>
          <w:rFonts w:ascii="Arial" w:hAnsi="Arial" w:cs="Arial"/>
          <w:lang w:val="es-ES"/>
        </w:rPr>
        <w:t xml:space="preserve">Uno de los programas pioneros de asistencia en la búsqueda de empleo es </w:t>
      </w:r>
      <w:proofErr w:type="spellStart"/>
      <w:r w:rsidRPr="00D61CC2">
        <w:rPr>
          <w:rFonts w:ascii="Arial" w:hAnsi="Arial" w:cs="Arial"/>
          <w:lang w:val="es-ES"/>
        </w:rPr>
        <w:t>Restart</w:t>
      </w:r>
      <w:proofErr w:type="spellEnd"/>
      <w:r w:rsidRPr="00D61CC2">
        <w:rPr>
          <w:rFonts w:ascii="Arial" w:hAnsi="Arial" w:cs="Arial"/>
          <w:lang w:val="es-ES"/>
        </w:rPr>
        <w:t xml:space="preserve"> en Reino Unido, iniciado en  1989. Este programa tuvo efectos positivos de corto plazo en la duración del desempleo, que se mantuvieron en largo plazo solo para los beneficiarios hombres, (</w:t>
      </w:r>
      <w:proofErr w:type="spellStart"/>
      <w:r w:rsidRPr="00D61CC2">
        <w:rPr>
          <w:rFonts w:ascii="Arial" w:hAnsi="Arial" w:cs="Arial"/>
          <w:lang w:val="es-ES"/>
        </w:rPr>
        <w:t>Dolton</w:t>
      </w:r>
      <w:proofErr w:type="spellEnd"/>
      <w:r w:rsidRPr="00D61CC2">
        <w:rPr>
          <w:rFonts w:ascii="Arial" w:hAnsi="Arial" w:cs="Arial"/>
          <w:lang w:val="es-ES"/>
        </w:rPr>
        <w:t xml:space="preserve"> y </w:t>
      </w:r>
      <w:proofErr w:type="spellStart"/>
      <w:r w:rsidRPr="00D61CC2">
        <w:rPr>
          <w:rFonts w:ascii="Arial" w:hAnsi="Arial" w:cs="Arial"/>
          <w:lang w:val="es-ES"/>
        </w:rPr>
        <w:t>O’Neil</w:t>
      </w:r>
      <w:proofErr w:type="spellEnd"/>
      <w:r w:rsidRPr="00D61CC2">
        <w:rPr>
          <w:rFonts w:ascii="Arial" w:hAnsi="Arial" w:cs="Arial"/>
          <w:lang w:val="es-ES"/>
        </w:rPr>
        <w:t>, 1996 y 2002)</w:t>
      </w:r>
      <w:r w:rsidRPr="00D61CC2">
        <w:rPr>
          <w:rStyle w:val="FootnoteReference"/>
          <w:rFonts w:ascii="Arial" w:hAnsi="Arial" w:cs="Arial"/>
          <w:lang w:val="es-ES"/>
        </w:rPr>
        <w:footnoteReference w:id="16"/>
      </w:r>
      <w:r w:rsidRPr="00D61CC2">
        <w:rPr>
          <w:rFonts w:ascii="Arial" w:hAnsi="Arial" w:cs="Arial"/>
          <w:lang w:val="es-ES"/>
        </w:rPr>
        <w:t xml:space="preserve">. En la misma línea, el programa New </w:t>
      </w:r>
      <w:proofErr w:type="spellStart"/>
      <w:r w:rsidRPr="00D61CC2">
        <w:rPr>
          <w:rFonts w:ascii="Arial" w:hAnsi="Arial" w:cs="Arial"/>
          <w:lang w:val="es-ES"/>
        </w:rPr>
        <w:t>Deal</w:t>
      </w:r>
      <w:proofErr w:type="spellEnd"/>
      <w:r w:rsidRPr="00D61CC2">
        <w:rPr>
          <w:rFonts w:ascii="Arial" w:hAnsi="Arial" w:cs="Arial"/>
          <w:lang w:val="es-ES"/>
        </w:rPr>
        <w:t xml:space="preserve"> for Young </w:t>
      </w:r>
      <w:proofErr w:type="spellStart"/>
      <w:r w:rsidRPr="00D61CC2">
        <w:rPr>
          <w:rFonts w:ascii="Arial" w:hAnsi="Arial" w:cs="Arial"/>
          <w:lang w:val="es-ES"/>
        </w:rPr>
        <w:t>People</w:t>
      </w:r>
      <w:proofErr w:type="spellEnd"/>
      <w:r w:rsidRPr="00D61CC2">
        <w:rPr>
          <w:rFonts w:ascii="Arial" w:hAnsi="Arial" w:cs="Arial"/>
          <w:lang w:val="es-ES"/>
        </w:rPr>
        <w:t xml:space="preserve"> iniciado una década después en el mismo país, y que combinaba la asistencia en la búsqueda de empleo con subsidios salariales a los empleadores, evidenció efectos positivos sobre la transición hacia el empleo, que se atenuaban en el largo plazo (</w:t>
      </w:r>
      <w:proofErr w:type="spellStart"/>
      <w:r w:rsidRPr="00D61CC2">
        <w:rPr>
          <w:rFonts w:ascii="Arial" w:hAnsi="Arial" w:cs="Arial"/>
          <w:lang w:val="es-ES"/>
        </w:rPr>
        <w:t>Blundell</w:t>
      </w:r>
      <w:proofErr w:type="spellEnd"/>
      <w:r w:rsidRPr="00D61CC2">
        <w:rPr>
          <w:rFonts w:ascii="Arial" w:hAnsi="Arial" w:cs="Arial"/>
          <w:lang w:val="es-ES"/>
        </w:rPr>
        <w:t xml:space="preserve"> et.</w:t>
      </w:r>
      <w:r w:rsidR="00CF09CB" w:rsidRPr="00D61CC2">
        <w:rPr>
          <w:rFonts w:ascii="Arial" w:hAnsi="Arial" w:cs="Arial"/>
          <w:lang w:val="es-ES"/>
        </w:rPr>
        <w:t xml:space="preserve"> </w:t>
      </w:r>
      <w:r w:rsidRPr="00D61CC2">
        <w:rPr>
          <w:rFonts w:ascii="Arial" w:hAnsi="Arial" w:cs="Arial"/>
          <w:lang w:val="es-ES"/>
        </w:rPr>
        <w:t>al, 2002)</w:t>
      </w:r>
      <w:r w:rsidRPr="00D61CC2">
        <w:rPr>
          <w:rStyle w:val="FootnoteReference"/>
          <w:rFonts w:ascii="Arial" w:hAnsi="Arial" w:cs="Arial"/>
          <w:lang w:val="es-ES"/>
        </w:rPr>
        <w:footnoteReference w:id="17"/>
      </w:r>
      <w:r w:rsidRPr="00D61CC2">
        <w:rPr>
          <w:rFonts w:ascii="Arial" w:hAnsi="Arial" w:cs="Arial"/>
          <w:lang w:val="es-ES"/>
        </w:rPr>
        <w:t>. En Francia, el programa de consejería intensiva dedicado a mejorar la calidad de asignación de trabajadores a empleos, e implementado como parte de la reforma de la política de desempleo en 2001 tuvo un efecto favorable sobre la duración y recurrencia del desempleo (</w:t>
      </w:r>
      <w:proofErr w:type="spellStart"/>
      <w:r w:rsidRPr="00D61CC2">
        <w:rPr>
          <w:rFonts w:ascii="Arial" w:hAnsi="Arial" w:cs="Arial"/>
          <w:lang w:val="es-ES"/>
        </w:rPr>
        <w:t>Crépon</w:t>
      </w:r>
      <w:proofErr w:type="spellEnd"/>
      <w:r w:rsidRPr="00D61CC2">
        <w:rPr>
          <w:rFonts w:ascii="Arial" w:hAnsi="Arial" w:cs="Arial"/>
          <w:lang w:val="es-ES"/>
        </w:rPr>
        <w:t xml:space="preserve"> et. al., 2005)</w:t>
      </w:r>
      <w:r w:rsidRPr="00D61CC2">
        <w:rPr>
          <w:rStyle w:val="FootnoteReference"/>
          <w:rFonts w:ascii="Arial" w:hAnsi="Arial" w:cs="Arial"/>
          <w:lang w:val="es-ES"/>
        </w:rPr>
        <w:footnoteReference w:id="18"/>
      </w:r>
      <w:r w:rsidRPr="00D61CC2">
        <w:rPr>
          <w:rFonts w:ascii="Arial" w:hAnsi="Arial" w:cs="Arial"/>
          <w:lang w:val="es-ES"/>
        </w:rPr>
        <w:t xml:space="preserve">. Una Experiencia más reciente de este tipo de programas es el experimento conducido en Dinamarca en 2005, basado en consejería y búsqueda intensiva de empleo, que de no rendir resultados se traducía en un periodo de capacitación en firmas privadas o en el sector público. Al respecto, Blasco y </w:t>
      </w:r>
      <w:proofErr w:type="spellStart"/>
      <w:r w:rsidRPr="00D61CC2">
        <w:rPr>
          <w:rFonts w:ascii="Arial" w:hAnsi="Arial" w:cs="Arial"/>
          <w:lang w:val="es-ES"/>
        </w:rPr>
        <w:t>Rosholm</w:t>
      </w:r>
      <w:proofErr w:type="spellEnd"/>
      <w:r w:rsidRPr="00D61CC2">
        <w:rPr>
          <w:rFonts w:ascii="Arial" w:hAnsi="Arial" w:cs="Arial"/>
          <w:lang w:val="es-ES"/>
        </w:rPr>
        <w:t xml:space="preserve"> (2011) concluyen que la intervención aumenta la duración del empleo subsecuente para los hombres en 10%</w:t>
      </w:r>
      <w:r w:rsidRPr="00D61CC2">
        <w:rPr>
          <w:rStyle w:val="FootnoteReference"/>
          <w:rFonts w:ascii="Arial" w:hAnsi="Arial" w:cs="Arial"/>
          <w:lang w:val="es-ES"/>
        </w:rPr>
        <w:footnoteReference w:id="19"/>
      </w:r>
      <w:r w:rsidRPr="00D61CC2">
        <w:rPr>
          <w:rFonts w:ascii="Arial" w:hAnsi="Arial" w:cs="Arial"/>
          <w:lang w:val="es-ES"/>
        </w:rPr>
        <w:t xml:space="preserve"> con un efecto nulo en el caso de las mujeres.</w:t>
      </w:r>
    </w:p>
    <w:p w:rsidR="002540F9" w:rsidRPr="00D61CC2" w:rsidRDefault="002540F9" w:rsidP="002C5FEE">
      <w:pPr>
        <w:pStyle w:val="ColorfulList-Accent11"/>
        <w:ind w:left="0" w:firstLine="720"/>
        <w:jc w:val="both"/>
        <w:rPr>
          <w:rFonts w:ascii="Arial" w:hAnsi="Arial" w:cs="Arial"/>
          <w:lang w:val="es-ES"/>
        </w:rPr>
      </w:pPr>
    </w:p>
    <w:p w:rsidR="002540F9" w:rsidRPr="00790F97" w:rsidRDefault="002540F9" w:rsidP="00BD484F">
      <w:pPr>
        <w:pStyle w:val="ColorfulList-Accent11"/>
        <w:ind w:left="0"/>
        <w:jc w:val="both"/>
        <w:rPr>
          <w:rFonts w:ascii="Arial" w:hAnsi="Arial" w:cs="Arial"/>
          <w:lang w:val="es-ES"/>
        </w:rPr>
      </w:pPr>
      <w:r w:rsidRPr="00D61CC2">
        <w:rPr>
          <w:rFonts w:ascii="Arial" w:hAnsi="Arial" w:cs="Arial"/>
          <w:lang w:val="es-ES"/>
        </w:rPr>
        <w:t xml:space="preserve">En países en desarrollo y en transición los beneficios de este tipo de programas  han sido en su mayoría positivos pero más moderados que en países desarrollados. </w:t>
      </w:r>
      <w:proofErr w:type="spellStart"/>
      <w:r w:rsidRPr="00D61CC2">
        <w:rPr>
          <w:rFonts w:ascii="Arial" w:hAnsi="Arial" w:cs="Arial"/>
          <w:lang w:val="es-ES"/>
        </w:rPr>
        <w:t>Woltermann</w:t>
      </w:r>
      <w:proofErr w:type="spellEnd"/>
      <w:r w:rsidRPr="00D61CC2">
        <w:rPr>
          <w:rFonts w:ascii="Arial" w:hAnsi="Arial" w:cs="Arial"/>
          <w:lang w:val="es-ES"/>
        </w:rPr>
        <w:t xml:space="preserve"> (2002) concluye que el Sistema Nacional de Empleo</w:t>
      </w:r>
      <w:r w:rsidRPr="00D61CC2">
        <w:rPr>
          <w:rStyle w:val="FootnoteReference"/>
          <w:rFonts w:ascii="Arial" w:hAnsi="Arial" w:cs="Arial"/>
          <w:lang w:val="es-ES"/>
        </w:rPr>
        <w:footnoteReference w:id="20"/>
      </w:r>
      <w:r w:rsidRPr="00D61CC2">
        <w:rPr>
          <w:rFonts w:ascii="Arial" w:hAnsi="Arial" w:cs="Arial"/>
          <w:lang w:val="es-ES"/>
        </w:rPr>
        <w:t xml:space="preserve"> en Brasil tiene un efecto poco significativo sobre la transición hacia el empleo formal. Su hipótesis es que las colocaciones iniciales del sistema, si bien formales en un inicio, son renegociadas luego entre empleador y trabajador cambiando el status a informal. Asimismo, el limitado número y baja calidad de las vacantes ofrecidas a través del sistema lo hace poco atractivo, limitando su efecto. </w:t>
      </w:r>
      <w:proofErr w:type="spellStart"/>
      <w:r w:rsidRPr="00D61CC2">
        <w:rPr>
          <w:rFonts w:ascii="Arial" w:hAnsi="Arial" w:cs="Arial"/>
          <w:lang w:val="es-ES"/>
        </w:rPr>
        <w:t>Benus</w:t>
      </w:r>
      <w:proofErr w:type="spellEnd"/>
      <w:r w:rsidRPr="00D61CC2">
        <w:rPr>
          <w:rFonts w:ascii="Arial" w:hAnsi="Arial" w:cs="Arial"/>
          <w:lang w:val="es-ES"/>
        </w:rPr>
        <w:t xml:space="preserve"> y </w:t>
      </w:r>
      <w:r w:rsidR="00D61CC2" w:rsidRPr="00D61CC2">
        <w:rPr>
          <w:rFonts w:ascii="Arial" w:hAnsi="Arial" w:cs="Arial"/>
          <w:lang w:val="es-ES"/>
        </w:rPr>
        <w:t>Rodríguez</w:t>
      </w:r>
      <w:r w:rsidRPr="00D61CC2">
        <w:rPr>
          <w:rFonts w:ascii="Arial" w:hAnsi="Arial" w:cs="Arial"/>
          <w:lang w:val="es-ES"/>
        </w:rPr>
        <w:t xml:space="preserve">-Planas </w:t>
      </w:r>
      <w:r w:rsidRPr="00D61CC2">
        <w:rPr>
          <w:rFonts w:ascii="Arial" w:hAnsi="Arial" w:cs="Arial"/>
          <w:lang w:val="es-ES"/>
        </w:rPr>
        <w:lastRenderedPageBreak/>
        <w:t>(2006) evalúan individualmente cuatro políticas laborales en Rumania implementadas a partir de 1999</w:t>
      </w:r>
      <w:r w:rsidRPr="00D61CC2">
        <w:rPr>
          <w:rStyle w:val="FootnoteReference"/>
          <w:rFonts w:ascii="Arial" w:hAnsi="Arial" w:cs="Arial"/>
          <w:lang w:val="es-ES"/>
        </w:rPr>
        <w:footnoteReference w:id="21"/>
      </w:r>
      <w:r w:rsidRPr="00D61CC2">
        <w:rPr>
          <w:rFonts w:ascii="Arial" w:hAnsi="Arial" w:cs="Arial"/>
          <w:lang w:val="es-ES"/>
        </w:rPr>
        <w:t>, encontrando que la asignación de empleos privados incrementa la probabilidad de empleo e ingresos y reduce la probabilidad de recibir beneficios de desempleo, mientras que el empleo público actúa en detrimento de las perspectivas de empleo de los participantes. En México, Flores (2010) no encuentra efecto de largo plazo de los servicios de intermediación sobre la duración del desempleo y la probabilidad de conseguir empleo. Sin embargo, aquellos que obtienen empleo muestran un mayor ingreso mensual y más horas trabajadas, concluyendo que dichos servicios no son aun suficientemente atractivos para las empresas y los buscadores de empleo.</w:t>
      </w:r>
    </w:p>
    <w:p w:rsidR="00711D3F" w:rsidRPr="00D61CC2" w:rsidRDefault="00711D3F" w:rsidP="002C5FEE">
      <w:pPr>
        <w:pStyle w:val="ColorfulList-Accent11"/>
        <w:ind w:left="0" w:firstLine="720"/>
        <w:jc w:val="both"/>
        <w:rPr>
          <w:rFonts w:ascii="Arial" w:hAnsi="Arial" w:cs="Arial"/>
          <w:lang w:val="es-ES"/>
        </w:rPr>
      </w:pPr>
    </w:p>
    <w:p w:rsidR="00A725FC" w:rsidRPr="00E279D8" w:rsidRDefault="00A725FC" w:rsidP="00BD484F">
      <w:pPr>
        <w:pStyle w:val="ColorfulList-Accent11"/>
        <w:ind w:left="0"/>
        <w:jc w:val="both"/>
        <w:rPr>
          <w:rFonts w:ascii="Arial" w:hAnsi="Arial" w:cs="Arial"/>
          <w:lang w:val="es-ES"/>
        </w:rPr>
      </w:pPr>
      <w:r w:rsidRPr="00D61CC2">
        <w:rPr>
          <w:rFonts w:ascii="Arial" w:hAnsi="Arial" w:cs="Arial"/>
          <w:lang w:val="es-ES"/>
        </w:rPr>
        <w:t xml:space="preserve">En Perú, </w:t>
      </w:r>
      <w:r w:rsidR="00D425D9" w:rsidRPr="00E279D8">
        <w:rPr>
          <w:rFonts w:ascii="Arial" w:hAnsi="Arial" w:cs="Arial"/>
          <w:lang w:val="es-ES"/>
        </w:rPr>
        <w:t>Vera (2014</w:t>
      </w:r>
      <w:r w:rsidR="00F10FF7" w:rsidRPr="00E279D8">
        <w:rPr>
          <w:rFonts w:ascii="Arial" w:hAnsi="Arial" w:cs="Arial"/>
          <w:lang w:val="es-ES"/>
        </w:rPr>
        <w:t>) encuentra una mayor duración de desempleo para aquellos buscadores de empleo que acuden al servicio público de intermediación laboral, CIL-PROEMPLEO, respecto a aquellos que utilizan otros mecanismo</w:t>
      </w:r>
      <w:r w:rsidR="00D425D9" w:rsidRPr="00E279D8">
        <w:rPr>
          <w:rFonts w:ascii="Arial" w:hAnsi="Arial" w:cs="Arial"/>
          <w:lang w:val="es-ES"/>
        </w:rPr>
        <w:t>s</w:t>
      </w:r>
      <w:r w:rsidR="00D425D9" w:rsidRPr="00E279D8">
        <w:rPr>
          <w:rStyle w:val="FootnoteReference"/>
          <w:rFonts w:ascii="Arial" w:hAnsi="Arial" w:cs="Arial"/>
          <w:lang w:val="es-ES"/>
        </w:rPr>
        <w:footnoteReference w:id="22"/>
      </w:r>
      <w:r w:rsidR="00F10FF7" w:rsidRPr="00E279D8">
        <w:rPr>
          <w:rFonts w:ascii="Arial" w:hAnsi="Arial" w:cs="Arial"/>
          <w:lang w:val="es-ES"/>
        </w:rPr>
        <w:t xml:space="preserve">. </w:t>
      </w:r>
      <w:r w:rsidR="00711D3F" w:rsidRPr="00E279D8">
        <w:rPr>
          <w:rFonts w:ascii="Arial" w:hAnsi="Arial" w:cs="Arial"/>
          <w:lang w:val="es-ES"/>
        </w:rPr>
        <w:t>Este impacto negativo se justificaría en las características específicas del mercado laboral peruano que estarían atenuando el alcance de los servicios públicos de intermediación</w:t>
      </w:r>
      <w:r w:rsidR="00711D3F" w:rsidRPr="00E279D8">
        <w:rPr>
          <w:rStyle w:val="FootnoteReference"/>
          <w:rFonts w:ascii="Arial" w:hAnsi="Arial" w:cs="Arial"/>
          <w:lang w:val="es-ES"/>
        </w:rPr>
        <w:footnoteReference w:id="23"/>
      </w:r>
      <w:r w:rsidR="00711D3F" w:rsidRPr="00E279D8">
        <w:rPr>
          <w:rFonts w:ascii="Arial" w:hAnsi="Arial" w:cs="Arial"/>
          <w:lang w:val="es-ES"/>
        </w:rPr>
        <w:t xml:space="preserve">. </w:t>
      </w:r>
      <w:r w:rsidR="00F10FF7" w:rsidRPr="00E279D8">
        <w:rPr>
          <w:rFonts w:ascii="Arial" w:hAnsi="Arial" w:cs="Arial"/>
          <w:lang w:val="es-ES"/>
        </w:rPr>
        <w:t xml:space="preserve">Para el mismo programa, </w:t>
      </w:r>
      <w:proofErr w:type="spellStart"/>
      <w:r w:rsidR="006F17B6" w:rsidRPr="00E279D8">
        <w:rPr>
          <w:rFonts w:ascii="Arial" w:hAnsi="Arial" w:cs="Arial"/>
          <w:lang w:val="es-ES"/>
        </w:rPr>
        <w:t>Dammert</w:t>
      </w:r>
      <w:proofErr w:type="spellEnd"/>
      <w:r w:rsidR="006F17B6" w:rsidRPr="00E279D8">
        <w:rPr>
          <w:rFonts w:ascii="Arial" w:hAnsi="Arial" w:cs="Arial"/>
          <w:lang w:val="es-ES"/>
        </w:rPr>
        <w:t xml:space="preserve"> et. </w:t>
      </w:r>
      <w:proofErr w:type="gramStart"/>
      <w:r w:rsidR="006F17B6" w:rsidRPr="00E279D8">
        <w:rPr>
          <w:rFonts w:ascii="Arial" w:hAnsi="Arial" w:cs="Arial"/>
          <w:lang w:val="es-ES"/>
        </w:rPr>
        <w:t>al</w:t>
      </w:r>
      <w:proofErr w:type="gramEnd"/>
      <w:r w:rsidR="006F17B6" w:rsidRPr="00E279D8">
        <w:rPr>
          <w:rFonts w:ascii="Arial" w:hAnsi="Arial" w:cs="Arial"/>
          <w:lang w:val="es-ES"/>
        </w:rPr>
        <w:t>. (2013)</w:t>
      </w:r>
      <w:r w:rsidRPr="00E279D8">
        <w:rPr>
          <w:rFonts w:ascii="Arial" w:hAnsi="Arial" w:cs="Arial"/>
          <w:lang w:val="es-ES"/>
        </w:rPr>
        <w:t xml:space="preserve"> </w:t>
      </w:r>
      <w:r w:rsidR="00F10FF7" w:rsidRPr="00E279D8">
        <w:rPr>
          <w:rFonts w:ascii="Arial" w:hAnsi="Arial" w:cs="Arial"/>
          <w:lang w:val="es-ES"/>
        </w:rPr>
        <w:t xml:space="preserve">conducen </w:t>
      </w:r>
      <w:r w:rsidRPr="00E279D8">
        <w:rPr>
          <w:rFonts w:ascii="Arial" w:hAnsi="Arial" w:cs="Arial"/>
          <w:lang w:val="es-ES"/>
        </w:rPr>
        <w:t>un</w:t>
      </w:r>
      <w:r w:rsidR="00607D95" w:rsidRPr="00E279D8">
        <w:rPr>
          <w:rFonts w:ascii="Arial" w:hAnsi="Arial" w:cs="Arial"/>
          <w:lang w:val="es-ES"/>
        </w:rPr>
        <w:t>a evaluación experimental</w:t>
      </w:r>
      <w:r w:rsidRPr="00E279D8">
        <w:rPr>
          <w:rFonts w:ascii="Arial" w:hAnsi="Arial" w:cs="Arial"/>
          <w:lang w:val="es-ES"/>
        </w:rPr>
        <w:t xml:space="preserve"> para determinar el </w:t>
      </w:r>
      <w:r w:rsidR="00EA2ACB" w:rsidRPr="00E279D8">
        <w:rPr>
          <w:rFonts w:ascii="Arial" w:hAnsi="Arial" w:cs="Arial"/>
          <w:lang w:val="es-ES"/>
        </w:rPr>
        <w:t xml:space="preserve">impacto </w:t>
      </w:r>
      <w:r w:rsidRPr="00E279D8">
        <w:rPr>
          <w:rFonts w:ascii="Arial" w:hAnsi="Arial" w:cs="Arial"/>
          <w:lang w:val="es-ES"/>
        </w:rPr>
        <w:t xml:space="preserve">de los servicios de intermediación laboral ofrecidos de forma convencional </w:t>
      </w:r>
      <w:r w:rsidR="00EA2ACB" w:rsidRPr="00E279D8">
        <w:rPr>
          <w:rFonts w:ascii="Arial" w:hAnsi="Arial" w:cs="Arial"/>
          <w:lang w:val="es-ES"/>
        </w:rPr>
        <w:t>y</w:t>
      </w:r>
      <w:r w:rsidRPr="00E279D8">
        <w:rPr>
          <w:rFonts w:ascii="Arial" w:hAnsi="Arial" w:cs="Arial"/>
          <w:lang w:val="es-ES"/>
        </w:rPr>
        <w:t xml:space="preserve"> a través de celulares</w:t>
      </w:r>
      <w:r w:rsidR="00E50744" w:rsidRPr="00E279D8">
        <w:rPr>
          <w:rFonts w:ascii="Arial" w:hAnsi="Arial" w:cs="Arial"/>
          <w:lang w:val="es-ES"/>
        </w:rPr>
        <w:t xml:space="preserve"> sobre el empleo</w:t>
      </w:r>
      <w:r w:rsidRPr="00E279D8">
        <w:rPr>
          <w:rStyle w:val="FootnoteReference"/>
          <w:rFonts w:ascii="Arial" w:hAnsi="Arial" w:cs="Arial"/>
          <w:lang w:val="es-ES"/>
        </w:rPr>
        <w:footnoteReference w:id="24"/>
      </w:r>
      <w:r w:rsidRPr="00E279D8">
        <w:rPr>
          <w:rFonts w:ascii="Arial" w:hAnsi="Arial" w:cs="Arial"/>
          <w:lang w:val="es-ES"/>
        </w:rPr>
        <w:t>.</w:t>
      </w:r>
      <w:r w:rsidR="006F17B6" w:rsidRPr="00E279D8">
        <w:rPr>
          <w:rFonts w:ascii="Arial" w:hAnsi="Arial" w:cs="Arial"/>
          <w:lang w:val="es-ES"/>
        </w:rPr>
        <w:t xml:space="preserve"> Cuatro son los resultados principales de esta evaluación: primero, los buscadores de trabajo con experiencia pasada están más dispuestos a usar canales digitales de intermediación. Segundo, el servicio de intermediación provisto a través de CIL-PROEMPLEO tiene un impacto promedio sobre el empleo de 6 puntos</w:t>
      </w:r>
      <w:r w:rsidR="007336C3" w:rsidRPr="00E279D8">
        <w:rPr>
          <w:rFonts w:ascii="Arial" w:hAnsi="Arial" w:cs="Arial"/>
          <w:lang w:val="es-ES"/>
        </w:rPr>
        <w:t>, cualquiera sea la modalidad del servicio</w:t>
      </w:r>
      <w:r w:rsidR="006F17B6" w:rsidRPr="00E279D8">
        <w:rPr>
          <w:rFonts w:ascii="Arial" w:hAnsi="Arial" w:cs="Arial"/>
          <w:lang w:val="es-ES"/>
        </w:rPr>
        <w:t>. Tercero,</w:t>
      </w:r>
      <w:r w:rsidR="007336C3" w:rsidRPr="00E279D8">
        <w:rPr>
          <w:rFonts w:ascii="Arial" w:hAnsi="Arial" w:cs="Arial"/>
          <w:lang w:val="es-ES"/>
        </w:rPr>
        <w:t xml:space="preserve"> no es la tecnología la que genera este impacto positivo sobre el empleo, sino el tipo de información que se recibe por medios digitales; es decir, los resultados positivos sobre el empleo son motivados por la información “ampliada” sobre oportunidades laborales recibida a través de canales digitales. Y cuarto, independientemente del canal usado, el servicio de intermediación pública no parece mejorar</w:t>
      </w:r>
      <w:r w:rsidR="00EA2ACB" w:rsidRPr="00E279D8">
        <w:rPr>
          <w:rFonts w:ascii="Arial" w:hAnsi="Arial" w:cs="Arial"/>
          <w:lang w:val="es-ES"/>
        </w:rPr>
        <w:t xml:space="preserve"> la eficiencia de la vinculación laboral.</w:t>
      </w:r>
      <w:r w:rsidR="007336C3" w:rsidRPr="00E279D8">
        <w:rPr>
          <w:rFonts w:ascii="Arial" w:hAnsi="Arial" w:cs="Arial"/>
          <w:lang w:val="es-ES"/>
        </w:rPr>
        <w:t xml:space="preserve">  </w:t>
      </w:r>
    </w:p>
    <w:p w:rsidR="00E50744" w:rsidRPr="00D61CC2" w:rsidRDefault="00E50744" w:rsidP="002C5FEE">
      <w:pPr>
        <w:pStyle w:val="ColorfulList-Accent11"/>
        <w:ind w:left="0" w:firstLine="720"/>
        <w:jc w:val="both"/>
        <w:rPr>
          <w:rFonts w:ascii="Arial" w:hAnsi="Arial" w:cs="Arial"/>
          <w:sz w:val="24"/>
          <w:szCs w:val="24"/>
          <w:lang w:val="es-ES"/>
        </w:rPr>
      </w:pPr>
    </w:p>
    <w:p w:rsidR="002540F9" w:rsidRPr="00E279D8" w:rsidRDefault="002540F9" w:rsidP="00BD484F">
      <w:pPr>
        <w:pStyle w:val="ColorfulList-Accent11"/>
        <w:ind w:left="0"/>
        <w:jc w:val="both"/>
        <w:rPr>
          <w:rFonts w:ascii="Arial" w:hAnsi="Arial" w:cs="Arial"/>
          <w:lang w:val="es-ES"/>
        </w:rPr>
      </w:pPr>
      <w:r w:rsidRPr="00790F97">
        <w:rPr>
          <w:rFonts w:ascii="Arial" w:hAnsi="Arial" w:cs="Arial"/>
          <w:lang w:val="es-ES"/>
        </w:rPr>
        <w:t>En cuanto a los programas de capacitación, la evidencia muestra resultados menos prometedores sobre el empleo, pero muchas veces positivos sobre la duración y la calidad del empleo para los que logran insertarse. Estos resultados varían de acuerdo a la d</w:t>
      </w:r>
      <w:r w:rsidRPr="00D61CC2">
        <w:rPr>
          <w:rFonts w:ascii="Arial" w:hAnsi="Arial" w:cs="Arial"/>
          <w:lang w:val="es-ES"/>
        </w:rPr>
        <w:t xml:space="preserve">uración de dichos programas. </w:t>
      </w:r>
      <w:proofErr w:type="spellStart"/>
      <w:r w:rsidRPr="00D61CC2">
        <w:rPr>
          <w:rFonts w:ascii="Arial" w:hAnsi="Arial" w:cs="Arial"/>
          <w:lang w:val="es-ES"/>
        </w:rPr>
        <w:t>Kluve</w:t>
      </w:r>
      <w:proofErr w:type="spellEnd"/>
      <w:r w:rsidRPr="00D61CC2">
        <w:rPr>
          <w:rFonts w:ascii="Arial" w:hAnsi="Arial" w:cs="Arial"/>
          <w:lang w:val="es-ES"/>
        </w:rPr>
        <w:t xml:space="preserve"> et al.</w:t>
      </w:r>
      <w:r w:rsidR="00E92BA6" w:rsidRPr="00D61CC2">
        <w:rPr>
          <w:rFonts w:ascii="Arial" w:hAnsi="Arial" w:cs="Arial"/>
          <w:lang w:val="es-ES"/>
        </w:rPr>
        <w:t xml:space="preserve"> </w:t>
      </w:r>
      <w:r w:rsidRPr="00D61CC2">
        <w:rPr>
          <w:rFonts w:ascii="Arial" w:hAnsi="Arial" w:cs="Arial"/>
          <w:lang w:val="es-ES"/>
        </w:rPr>
        <w:t>(1999) encuentran que las capacitaciones de corta duración tienen efectos positivos sobre la tasa de empleo en Polonia entre 1992 y 1996</w:t>
      </w:r>
      <w:r w:rsidRPr="00D61CC2">
        <w:rPr>
          <w:rStyle w:val="FootnoteReference"/>
          <w:rFonts w:ascii="Arial" w:hAnsi="Arial" w:cs="Arial"/>
          <w:lang w:val="es-ES"/>
        </w:rPr>
        <w:footnoteReference w:id="25"/>
      </w:r>
      <w:r w:rsidRPr="00D61CC2">
        <w:rPr>
          <w:rFonts w:ascii="Arial" w:hAnsi="Arial" w:cs="Arial"/>
          <w:lang w:val="es-ES"/>
        </w:rPr>
        <w:t xml:space="preserve">. En la Alemania luego de la unificación, </w:t>
      </w:r>
      <w:proofErr w:type="spellStart"/>
      <w:r w:rsidRPr="00D61CC2">
        <w:rPr>
          <w:rFonts w:ascii="Arial" w:hAnsi="Arial" w:cs="Arial"/>
          <w:lang w:val="es-ES"/>
        </w:rPr>
        <w:t>Lechner</w:t>
      </w:r>
      <w:proofErr w:type="spellEnd"/>
      <w:r w:rsidRPr="00D61CC2">
        <w:rPr>
          <w:rFonts w:ascii="Arial" w:hAnsi="Arial" w:cs="Arial"/>
          <w:lang w:val="es-ES"/>
        </w:rPr>
        <w:t xml:space="preserve"> et. </w:t>
      </w:r>
      <w:proofErr w:type="gramStart"/>
      <w:r w:rsidRPr="00D61CC2">
        <w:rPr>
          <w:rFonts w:ascii="Arial" w:hAnsi="Arial" w:cs="Arial"/>
          <w:lang w:val="es-ES"/>
        </w:rPr>
        <w:t>al</w:t>
      </w:r>
      <w:proofErr w:type="gramEnd"/>
      <w:r w:rsidRPr="00D61CC2">
        <w:rPr>
          <w:rFonts w:ascii="Arial" w:hAnsi="Arial" w:cs="Arial"/>
          <w:lang w:val="es-ES"/>
        </w:rPr>
        <w:t xml:space="preserve">. (2008)* concluyen que los programas de capacitación de relativa corta duración aumentan el empleo y los ingresos. Sin embargo los programas más extensos no resultan útiles, principalmente debido a las altas tasas de desempleo en los sectores de entrenamiento y por el abandono o desincentivo a participar del </w:t>
      </w:r>
      <w:r w:rsidRPr="00D61CC2">
        <w:rPr>
          <w:rFonts w:ascii="Arial" w:hAnsi="Arial" w:cs="Arial"/>
          <w:lang w:val="es-ES"/>
        </w:rPr>
        <w:lastRenderedPageBreak/>
        <w:t>programa debido a la larga duración del mismo</w:t>
      </w:r>
      <w:r w:rsidRPr="00D61CC2">
        <w:rPr>
          <w:rStyle w:val="FootnoteReference"/>
          <w:rFonts w:ascii="Arial" w:hAnsi="Arial" w:cs="Arial"/>
          <w:lang w:val="es-ES"/>
        </w:rPr>
        <w:footnoteReference w:id="26"/>
      </w:r>
      <w:r w:rsidRPr="00D61CC2">
        <w:rPr>
          <w:rFonts w:ascii="Arial" w:hAnsi="Arial" w:cs="Arial"/>
          <w:lang w:val="es-ES"/>
        </w:rPr>
        <w:t xml:space="preserve">. </w:t>
      </w:r>
      <w:proofErr w:type="spellStart"/>
      <w:r w:rsidRPr="00D61CC2">
        <w:rPr>
          <w:rFonts w:ascii="Arial" w:hAnsi="Arial" w:cs="Arial"/>
          <w:lang w:val="es-ES"/>
        </w:rPr>
        <w:t>Bergermann</w:t>
      </w:r>
      <w:proofErr w:type="spellEnd"/>
      <w:r w:rsidRPr="00D61CC2">
        <w:rPr>
          <w:rFonts w:ascii="Arial" w:hAnsi="Arial" w:cs="Arial"/>
          <w:lang w:val="es-ES"/>
        </w:rPr>
        <w:t xml:space="preserve"> et. </w:t>
      </w:r>
      <w:proofErr w:type="gramStart"/>
      <w:r w:rsidRPr="00D61CC2">
        <w:rPr>
          <w:rFonts w:ascii="Arial" w:hAnsi="Arial" w:cs="Arial"/>
          <w:lang w:val="es-ES"/>
        </w:rPr>
        <w:t>al</w:t>
      </w:r>
      <w:proofErr w:type="gramEnd"/>
      <w:r w:rsidRPr="00D61CC2">
        <w:rPr>
          <w:rFonts w:ascii="Arial" w:hAnsi="Arial" w:cs="Arial"/>
          <w:lang w:val="es-ES"/>
        </w:rPr>
        <w:t xml:space="preserve">. (2009), por su parte, evalúan el mismo programa con data más extensa, encontrando un efecto nulo o cercano a cero sobre la probabilidad de transición al empleo o de mantenerse empleado. En Francia, </w:t>
      </w:r>
      <w:proofErr w:type="spellStart"/>
      <w:r w:rsidRPr="00D61CC2">
        <w:rPr>
          <w:rFonts w:ascii="Arial" w:hAnsi="Arial" w:cs="Arial"/>
          <w:lang w:val="es-ES"/>
        </w:rPr>
        <w:t>Crépon</w:t>
      </w:r>
      <w:proofErr w:type="spellEnd"/>
      <w:r w:rsidRPr="00D61CC2">
        <w:rPr>
          <w:rFonts w:ascii="Arial" w:hAnsi="Arial" w:cs="Arial"/>
          <w:lang w:val="es-ES"/>
        </w:rPr>
        <w:t xml:space="preserve"> et al (2007) concluyen que los programas de capacitación para jóvenes desempleados a inicios de los 2000s no aceleraron la salida del desempleo, y que las capacitaciones más extensas causaron mayor permanencia en el desempleo. Sin embargo, estos programas tuvieron un efecto positivo sobre la duración del empleo subsecuente siendo incluso más alto para las capacitaciones más extensas. </w:t>
      </w:r>
    </w:p>
    <w:p w:rsidR="002540F9" w:rsidRPr="00E279D8" w:rsidRDefault="002540F9" w:rsidP="002C5FEE">
      <w:pPr>
        <w:pStyle w:val="ColorfulList-Accent11"/>
        <w:ind w:left="0" w:firstLine="720"/>
        <w:jc w:val="both"/>
        <w:rPr>
          <w:rFonts w:ascii="Arial" w:hAnsi="Arial" w:cs="Arial"/>
          <w:lang w:val="es-ES"/>
        </w:rPr>
      </w:pPr>
    </w:p>
    <w:p w:rsidR="002540F9" w:rsidRPr="00E279D8" w:rsidRDefault="002540F9" w:rsidP="00BD484F">
      <w:pPr>
        <w:pStyle w:val="ColorfulList-Accent11"/>
        <w:ind w:left="0"/>
        <w:jc w:val="both"/>
        <w:rPr>
          <w:rFonts w:ascii="Arial" w:hAnsi="Arial" w:cs="Arial"/>
          <w:lang w:val="es-ES"/>
        </w:rPr>
      </w:pPr>
      <w:r w:rsidRPr="00E279D8">
        <w:rPr>
          <w:rFonts w:ascii="Arial" w:hAnsi="Arial" w:cs="Arial"/>
          <w:lang w:val="es-ES"/>
        </w:rPr>
        <w:t xml:space="preserve">Evidencia menos alentadora es presentada por </w:t>
      </w:r>
      <w:proofErr w:type="spellStart"/>
      <w:r w:rsidRPr="00E279D8">
        <w:rPr>
          <w:rFonts w:ascii="Arial" w:hAnsi="Arial" w:cs="Arial"/>
          <w:lang w:val="es-ES"/>
        </w:rPr>
        <w:t>Lalonde</w:t>
      </w:r>
      <w:proofErr w:type="spellEnd"/>
      <w:r w:rsidRPr="00E279D8">
        <w:rPr>
          <w:rFonts w:ascii="Arial" w:hAnsi="Arial" w:cs="Arial"/>
          <w:lang w:val="es-ES"/>
        </w:rPr>
        <w:t xml:space="preserve"> (1995) y </w:t>
      </w:r>
      <w:proofErr w:type="spellStart"/>
      <w:r w:rsidRPr="00E279D8">
        <w:rPr>
          <w:rFonts w:ascii="Arial" w:hAnsi="Arial" w:cs="Arial"/>
          <w:lang w:val="es-ES"/>
        </w:rPr>
        <w:t>Heckman</w:t>
      </w:r>
      <w:proofErr w:type="spellEnd"/>
      <w:r w:rsidRPr="00E279D8">
        <w:rPr>
          <w:rFonts w:ascii="Arial" w:hAnsi="Arial" w:cs="Arial"/>
          <w:lang w:val="es-ES"/>
        </w:rPr>
        <w:t xml:space="preserve"> et. </w:t>
      </w:r>
      <w:proofErr w:type="gramStart"/>
      <w:r w:rsidRPr="00E279D8">
        <w:rPr>
          <w:rFonts w:ascii="Arial" w:hAnsi="Arial" w:cs="Arial"/>
          <w:lang w:val="es-ES"/>
        </w:rPr>
        <w:t>al</w:t>
      </w:r>
      <w:proofErr w:type="gramEnd"/>
      <w:r w:rsidRPr="00E279D8">
        <w:rPr>
          <w:rFonts w:ascii="Arial" w:hAnsi="Arial" w:cs="Arial"/>
          <w:lang w:val="es-ES"/>
        </w:rPr>
        <w:t xml:space="preserve">. (1999) para Estados Unidos, Dar y </w:t>
      </w:r>
      <w:proofErr w:type="spellStart"/>
      <w:r w:rsidRPr="00E279D8">
        <w:rPr>
          <w:rFonts w:ascii="Arial" w:hAnsi="Arial" w:cs="Arial"/>
          <w:lang w:val="es-ES"/>
        </w:rPr>
        <w:t>Tzannatos</w:t>
      </w:r>
      <w:proofErr w:type="spellEnd"/>
      <w:r w:rsidRPr="00E279D8">
        <w:rPr>
          <w:rFonts w:ascii="Arial" w:hAnsi="Arial" w:cs="Arial"/>
          <w:lang w:val="es-ES"/>
        </w:rPr>
        <w:t xml:space="preserve"> (1999) para países OECD y </w:t>
      </w:r>
      <w:proofErr w:type="spellStart"/>
      <w:r w:rsidRPr="00E279D8">
        <w:rPr>
          <w:rFonts w:ascii="Arial" w:hAnsi="Arial" w:cs="Arial"/>
          <w:lang w:val="es-ES"/>
        </w:rPr>
        <w:t>Kluve</w:t>
      </w:r>
      <w:proofErr w:type="spellEnd"/>
      <w:r w:rsidRPr="00E279D8">
        <w:rPr>
          <w:rFonts w:ascii="Arial" w:hAnsi="Arial" w:cs="Arial"/>
          <w:lang w:val="es-ES"/>
        </w:rPr>
        <w:t xml:space="preserve"> (2006) para Europa, especialmente en los programas de capacitación destinados a jóvenes. Estos resultados se sustentarían la limitada inversión de estos programas relativa a las deficiencias en materia de formación que presentan los beneficiarios</w:t>
      </w:r>
      <w:r w:rsidRPr="00E279D8">
        <w:rPr>
          <w:rStyle w:val="FootnoteReference"/>
          <w:rFonts w:ascii="Arial" w:hAnsi="Arial" w:cs="Arial"/>
          <w:lang w:val="es-ES"/>
        </w:rPr>
        <w:footnoteReference w:id="27"/>
      </w:r>
      <w:r w:rsidRPr="00E279D8">
        <w:rPr>
          <w:rFonts w:ascii="Arial" w:hAnsi="Arial" w:cs="Arial"/>
          <w:lang w:val="es-ES"/>
        </w:rPr>
        <w:t xml:space="preserve">. </w:t>
      </w:r>
    </w:p>
    <w:p w:rsidR="002540F9" w:rsidRPr="00E279D8" w:rsidRDefault="002540F9" w:rsidP="002C5FEE">
      <w:pPr>
        <w:pStyle w:val="ColorfulList-Accent11"/>
        <w:ind w:left="0" w:firstLine="720"/>
        <w:jc w:val="both"/>
        <w:rPr>
          <w:rFonts w:ascii="Arial" w:hAnsi="Arial" w:cs="Arial"/>
          <w:lang w:val="es-ES"/>
        </w:rPr>
      </w:pPr>
    </w:p>
    <w:p w:rsidR="002540F9" w:rsidRPr="00E279D8" w:rsidRDefault="002540F9" w:rsidP="00BD484F">
      <w:pPr>
        <w:pStyle w:val="ColorfulList-Accent11"/>
        <w:ind w:left="0"/>
        <w:jc w:val="both"/>
        <w:rPr>
          <w:rFonts w:ascii="Arial" w:hAnsi="Arial" w:cs="Arial"/>
          <w:lang w:val="es-ES"/>
        </w:rPr>
      </w:pPr>
      <w:r w:rsidRPr="00E279D8">
        <w:rPr>
          <w:rFonts w:ascii="Arial" w:hAnsi="Arial" w:cs="Arial"/>
          <w:lang w:val="es-ES"/>
        </w:rPr>
        <w:t>En América Latina, PROBECAT en México (1984) y Chile Joven (1992) constituyen los modelos de influencia de los programas de capacitación para el trabajo. En PROBECAT, la capacitación en aula y en el trabajo es provista por empleadores privados de forma subsidiada condicional a que estos contraten al menos 70% de la mano de obra capacitada. En Chile Joven, los jóvenes recibieron capacitación vocacional de proveedores independientes seguida de pasantías subsidiadas en el sector privado. El primer modelo fue adoptado con variantes en América Central, mientras que el segundo sirvió de base para los programas desarrollados en Sudamérica. PROBECAT ha sido evaluado en tres oportunidades. Las dos primeras evaluaciones (Revenga et. al, 1994 y STPS, 1995</w:t>
      </w:r>
      <w:r w:rsidRPr="00E279D8">
        <w:rPr>
          <w:rFonts w:ascii="Arial" w:hAnsi="Arial" w:cs="Arial"/>
          <w:vertAlign w:val="superscript"/>
          <w:lang w:val="es-ES"/>
        </w:rPr>
        <w:footnoteReference w:id="28"/>
      </w:r>
      <w:r w:rsidRPr="00E279D8">
        <w:rPr>
          <w:rFonts w:ascii="Arial" w:hAnsi="Arial" w:cs="Arial"/>
          <w:lang w:val="es-ES"/>
        </w:rPr>
        <w:t>) concluyen que el programa reduce el desempleo y tiene un efecto positivo sobre los ingresos. La tercera evaluación (</w:t>
      </w:r>
      <w:proofErr w:type="spellStart"/>
      <w:r w:rsidRPr="00E279D8">
        <w:rPr>
          <w:rFonts w:ascii="Arial" w:hAnsi="Arial" w:cs="Arial"/>
          <w:lang w:val="es-ES"/>
        </w:rPr>
        <w:t>Wodon</w:t>
      </w:r>
      <w:proofErr w:type="spellEnd"/>
      <w:r w:rsidRPr="00E279D8">
        <w:rPr>
          <w:rFonts w:ascii="Arial" w:hAnsi="Arial" w:cs="Arial"/>
          <w:lang w:val="es-ES"/>
        </w:rPr>
        <w:t xml:space="preserve"> y </w:t>
      </w:r>
      <w:proofErr w:type="spellStart"/>
      <w:r w:rsidRPr="00E279D8">
        <w:rPr>
          <w:rFonts w:ascii="Arial" w:hAnsi="Arial" w:cs="Arial"/>
          <w:lang w:val="es-ES"/>
        </w:rPr>
        <w:t>Minowa</w:t>
      </w:r>
      <w:proofErr w:type="spellEnd"/>
      <w:r w:rsidRPr="00E279D8">
        <w:rPr>
          <w:rFonts w:ascii="Arial" w:hAnsi="Arial" w:cs="Arial"/>
          <w:lang w:val="es-ES"/>
        </w:rPr>
        <w:t>, 2001) crítica y corrige el problema de selección de tratados concluyendo que PROBECAT no tiene efectos sobre la tasa de desempleo o los ingresos. Chile Joven por su parte, parece haber tenido un efecto positivo sobre los ingresos, la probabilidad de estar empleado y la probabilidad de emplearse en el sector formal, con efectos diferenciados para hombres y mujeres y según edades (Aedo y Pizarro, 2004)</w:t>
      </w:r>
      <w:r w:rsidRPr="00E279D8">
        <w:rPr>
          <w:rStyle w:val="FootnoteReference"/>
          <w:rFonts w:ascii="Arial" w:hAnsi="Arial" w:cs="Arial"/>
          <w:lang w:val="es-ES"/>
        </w:rPr>
        <w:footnoteReference w:id="29"/>
      </w:r>
      <w:r w:rsidRPr="00E279D8">
        <w:rPr>
          <w:rFonts w:ascii="Arial" w:hAnsi="Arial" w:cs="Arial"/>
          <w:lang w:val="es-ES"/>
        </w:rPr>
        <w:t xml:space="preserve">. </w:t>
      </w:r>
    </w:p>
    <w:p w:rsidR="002540F9" w:rsidRPr="00D61CC2" w:rsidRDefault="002540F9" w:rsidP="002C5FEE">
      <w:pPr>
        <w:pStyle w:val="ColorfulList-Accent11"/>
        <w:ind w:left="0" w:firstLine="720"/>
        <w:jc w:val="both"/>
        <w:rPr>
          <w:rFonts w:ascii="Arial" w:hAnsi="Arial" w:cs="Arial"/>
          <w:sz w:val="24"/>
          <w:szCs w:val="24"/>
          <w:lang w:val="es-ES"/>
        </w:rPr>
      </w:pPr>
    </w:p>
    <w:p w:rsidR="002540F9" w:rsidRPr="00E279D8" w:rsidRDefault="002540F9" w:rsidP="00BD484F">
      <w:pPr>
        <w:pStyle w:val="ColorfulList-Accent11"/>
        <w:ind w:left="0"/>
        <w:jc w:val="both"/>
        <w:rPr>
          <w:rFonts w:ascii="Arial" w:hAnsi="Arial" w:cs="Arial"/>
          <w:lang w:val="es-ES"/>
        </w:rPr>
      </w:pPr>
      <w:r w:rsidRPr="00790F97">
        <w:rPr>
          <w:rFonts w:ascii="Arial" w:hAnsi="Arial" w:cs="Arial"/>
          <w:lang w:val="es-ES"/>
        </w:rPr>
        <w:t xml:space="preserve">Experiencias posteriores incluyen la de </w:t>
      </w:r>
      <w:proofErr w:type="spellStart"/>
      <w:r w:rsidRPr="00790F97">
        <w:rPr>
          <w:rFonts w:ascii="Arial" w:hAnsi="Arial" w:cs="Arial"/>
          <w:lang w:val="es-ES"/>
        </w:rPr>
        <w:t>Proempleo</w:t>
      </w:r>
      <w:proofErr w:type="spellEnd"/>
      <w:r w:rsidRPr="00790F97">
        <w:rPr>
          <w:rFonts w:ascii="Arial" w:hAnsi="Arial" w:cs="Arial"/>
          <w:lang w:val="es-ES"/>
        </w:rPr>
        <w:t xml:space="preserve"> (1998-2000) en Argentina, cuyo componente de capacitación tuvo un impacto positivo sobre el empleo solo para aque</w:t>
      </w:r>
      <w:r w:rsidRPr="00D61CC2">
        <w:rPr>
          <w:rFonts w:ascii="Arial" w:hAnsi="Arial" w:cs="Arial"/>
          <w:lang w:val="es-ES"/>
        </w:rPr>
        <w:t>llos participantes con suficiente nivel de educación previo</w:t>
      </w:r>
      <w:r w:rsidRPr="00D61CC2">
        <w:rPr>
          <w:rStyle w:val="FootnoteReference"/>
          <w:rFonts w:ascii="Arial" w:hAnsi="Arial" w:cs="Arial"/>
          <w:lang w:val="es-ES"/>
        </w:rPr>
        <w:footnoteReference w:id="30"/>
      </w:r>
      <w:r w:rsidR="00497AA8" w:rsidRPr="00D61CC2">
        <w:rPr>
          <w:rFonts w:ascii="Arial" w:hAnsi="Arial" w:cs="Arial"/>
          <w:lang w:val="es-ES"/>
        </w:rPr>
        <w:t xml:space="preserve"> (</w:t>
      </w:r>
      <w:proofErr w:type="spellStart"/>
      <w:r w:rsidRPr="00D61CC2">
        <w:rPr>
          <w:rFonts w:ascii="Arial" w:hAnsi="Arial" w:cs="Arial"/>
          <w:lang w:val="es-ES"/>
        </w:rPr>
        <w:t>Galasso</w:t>
      </w:r>
      <w:proofErr w:type="spellEnd"/>
      <w:r w:rsidRPr="00D61CC2">
        <w:rPr>
          <w:rFonts w:ascii="Arial" w:hAnsi="Arial" w:cs="Arial"/>
          <w:lang w:val="es-ES"/>
        </w:rPr>
        <w:t xml:space="preserve"> et. al.</w:t>
      </w:r>
      <w:r w:rsidR="00225510" w:rsidRPr="00D61CC2">
        <w:rPr>
          <w:rFonts w:ascii="Arial" w:hAnsi="Arial" w:cs="Arial"/>
          <w:lang w:val="es-ES"/>
        </w:rPr>
        <w:t xml:space="preserve"> </w:t>
      </w:r>
      <w:r w:rsidRPr="00D61CC2">
        <w:rPr>
          <w:rFonts w:ascii="Arial" w:hAnsi="Arial" w:cs="Arial"/>
          <w:lang w:val="es-ES"/>
        </w:rPr>
        <w:t xml:space="preserve">2004). </w:t>
      </w:r>
      <w:r w:rsidR="00A00E73" w:rsidRPr="00D61CC2">
        <w:rPr>
          <w:rFonts w:ascii="Arial" w:hAnsi="Arial" w:cs="Arial"/>
          <w:lang w:val="es-ES"/>
        </w:rPr>
        <w:t xml:space="preserve">También en Argentina, </w:t>
      </w:r>
      <w:r w:rsidR="00974F45" w:rsidRPr="00D61CC2">
        <w:rPr>
          <w:rFonts w:ascii="Arial" w:hAnsi="Arial" w:cs="Arial"/>
          <w:lang w:val="es-ES"/>
        </w:rPr>
        <w:t>una evaluación experimental d</w:t>
      </w:r>
      <w:r w:rsidR="00A00E73" w:rsidRPr="00D61CC2">
        <w:rPr>
          <w:rFonts w:ascii="Arial" w:hAnsi="Arial" w:cs="Arial"/>
          <w:lang w:val="es-ES"/>
        </w:rPr>
        <w:t>el programa de capacitación laboral para jóvenes Entra21</w:t>
      </w:r>
      <w:r w:rsidR="00974F45" w:rsidRPr="00D61CC2">
        <w:rPr>
          <w:rStyle w:val="FootnoteReference"/>
          <w:rFonts w:ascii="Arial" w:hAnsi="Arial" w:cs="Arial"/>
          <w:lang w:val="es-ES"/>
        </w:rPr>
        <w:footnoteReference w:id="31"/>
      </w:r>
      <w:r w:rsidR="00A00E73" w:rsidRPr="00D61CC2">
        <w:rPr>
          <w:rFonts w:ascii="Arial" w:hAnsi="Arial" w:cs="Arial"/>
          <w:lang w:val="es-ES"/>
        </w:rPr>
        <w:t xml:space="preserve"> </w:t>
      </w:r>
      <w:r w:rsidR="00974F45" w:rsidRPr="00D61CC2">
        <w:rPr>
          <w:rFonts w:ascii="Arial" w:hAnsi="Arial" w:cs="Arial"/>
          <w:lang w:val="es-ES"/>
        </w:rPr>
        <w:t>muestra un efecto positivo sobre el empleo formal principalmente para los participantes hombres, aunque este efecto se diluye en el tiempo (</w:t>
      </w:r>
      <w:proofErr w:type="spellStart"/>
      <w:r w:rsidR="0021132A" w:rsidRPr="00D61CC2">
        <w:rPr>
          <w:rFonts w:ascii="Arial" w:hAnsi="Arial" w:cs="Arial"/>
          <w:lang w:val="es-ES"/>
        </w:rPr>
        <w:t>Alzúa</w:t>
      </w:r>
      <w:proofErr w:type="spellEnd"/>
      <w:r w:rsidR="00974F45" w:rsidRPr="00D61CC2">
        <w:rPr>
          <w:rFonts w:ascii="Arial" w:hAnsi="Arial" w:cs="Arial"/>
          <w:lang w:val="es-ES"/>
        </w:rPr>
        <w:t>, et. al.</w:t>
      </w:r>
      <w:r w:rsidR="0021132A" w:rsidRPr="00D61CC2">
        <w:rPr>
          <w:rFonts w:ascii="Arial" w:hAnsi="Arial" w:cs="Arial"/>
          <w:lang w:val="es-ES"/>
        </w:rPr>
        <w:t>, 2014</w:t>
      </w:r>
      <w:r w:rsidR="00974F45" w:rsidRPr="00790F97">
        <w:rPr>
          <w:rFonts w:ascii="Arial" w:hAnsi="Arial" w:cs="Arial"/>
          <w:lang w:val="es-ES"/>
        </w:rPr>
        <w:t xml:space="preserve">). </w:t>
      </w:r>
      <w:r w:rsidRPr="00790F97">
        <w:rPr>
          <w:rFonts w:ascii="Arial" w:hAnsi="Arial" w:cs="Arial"/>
          <w:lang w:val="es-ES"/>
        </w:rPr>
        <w:t>Para Turqu</w:t>
      </w:r>
      <w:r w:rsidRPr="00E279D8">
        <w:rPr>
          <w:rFonts w:ascii="Arial" w:hAnsi="Arial" w:cs="Arial"/>
          <w:lang w:val="es-ES"/>
        </w:rPr>
        <w:t xml:space="preserve">ía, </w:t>
      </w:r>
      <w:proofErr w:type="spellStart"/>
      <w:r w:rsidRPr="00E279D8">
        <w:rPr>
          <w:rFonts w:ascii="Arial" w:hAnsi="Arial" w:cs="Arial"/>
          <w:lang w:val="es-ES"/>
        </w:rPr>
        <w:t>Almedia</w:t>
      </w:r>
      <w:proofErr w:type="spellEnd"/>
      <w:r w:rsidRPr="00E279D8">
        <w:rPr>
          <w:rFonts w:ascii="Arial" w:hAnsi="Arial" w:cs="Arial"/>
          <w:lang w:val="es-ES"/>
        </w:rPr>
        <w:t xml:space="preserve"> et.</w:t>
      </w:r>
      <w:r w:rsidR="00A00C4A" w:rsidRPr="00E279D8">
        <w:rPr>
          <w:rFonts w:ascii="Arial" w:hAnsi="Arial" w:cs="Arial"/>
          <w:lang w:val="es-ES"/>
        </w:rPr>
        <w:t xml:space="preserve"> </w:t>
      </w:r>
      <w:proofErr w:type="gramStart"/>
      <w:r w:rsidRPr="00E279D8">
        <w:rPr>
          <w:rFonts w:ascii="Arial" w:hAnsi="Arial" w:cs="Arial"/>
          <w:lang w:val="es-ES"/>
        </w:rPr>
        <w:t>al</w:t>
      </w:r>
      <w:proofErr w:type="gramEnd"/>
      <w:r w:rsidRPr="00E279D8">
        <w:rPr>
          <w:rFonts w:ascii="Arial" w:hAnsi="Arial" w:cs="Arial"/>
          <w:lang w:val="es-ES"/>
        </w:rPr>
        <w:t xml:space="preserve"> (2014) concluyen que los programas de capacitación ejecutados </w:t>
      </w:r>
      <w:r w:rsidRPr="00E279D8">
        <w:rPr>
          <w:rFonts w:ascii="Arial" w:hAnsi="Arial" w:cs="Arial"/>
          <w:lang w:val="es-ES"/>
        </w:rPr>
        <w:lastRenderedPageBreak/>
        <w:t>durante el 2009</w:t>
      </w:r>
      <w:r w:rsidRPr="00E279D8">
        <w:rPr>
          <w:rStyle w:val="FootnoteReference"/>
          <w:rFonts w:ascii="Arial" w:hAnsi="Arial" w:cs="Arial"/>
          <w:lang w:val="es-ES"/>
        </w:rPr>
        <w:footnoteReference w:id="32"/>
      </w:r>
      <w:r w:rsidRPr="00E279D8">
        <w:rPr>
          <w:rFonts w:ascii="Arial" w:hAnsi="Arial" w:cs="Arial"/>
          <w:lang w:val="es-ES"/>
        </w:rPr>
        <w:t>, tuvieron un impacto poco significativo sobre el empleo, y luego de un año un efecto positivo sobre la calidad del empleo que fue mayor en el caso de proveedores privados de capacitación y que se disipó luego de 3 años. En la misma línea, los programas de capacitación para jóvenes en Malawi (</w:t>
      </w:r>
      <w:proofErr w:type="spellStart"/>
      <w:r w:rsidRPr="00E279D8">
        <w:rPr>
          <w:rFonts w:ascii="Arial" w:hAnsi="Arial" w:cs="Arial"/>
          <w:lang w:val="es-ES"/>
        </w:rPr>
        <w:t>Cho</w:t>
      </w:r>
      <w:proofErr w:type="spellEnd"/>
      <w:r w:rsidRPr="00E279D8">
        <w:rPr>
          <w:rFonts w:ascii="Arial" w:hAnsi="Arial" w:cs="Arial"/>
          <w:lang w:val="es-ES"/>
        </w:rPr>
        <w:t xml:space="preserve"> et. Al., 2013)</w:t>
      </w:r>
      <w:r w:rsidRPr="00E279D8">
        <w:rPr>
          <w:rStyle w:val="FootnoteReference"/>
          <w:rFonts w:ascii="Arial" w:hAnsi="Arial" w:cs="Arial"/>
          <w:lang w:val="es-ES"/>
        </w:rPr>
        <w:footnoteReference w:id="33"/>
      </w:r>
      <w:r w:rsidRPr="00E279D8">
        <w:rPr>
          <w:rFonts w:ascii="Arial" w:hAnsi="Arial" w:cs="Arial"/>
          <w:lang w:val="es-ES"/>
        </w:rPr>
        <w:t xml:space="preserve"> y República Dominicana (</w:t>
      </w:r>
      <w:proofErr w:type="spellStart"/>
      <w:r w:rsidRPr="00E279D8">
        <w:rPr>
          <w:rFonts w:ascii="Arial" w:hAnsi="Arial" w:cs="Arial"/>
          <w:lang w:val="es-ES"/>
        </w:rPr>
        <w:t>Card</w:t>
      </w:r>
      <w:proofErr w:type="spellEnd"/>
      <w:r w:rsidRPr="00E279D8">
        <w:rPr>
          <w:rFonts w:ascii="Arial" w:hAnsi="Arial" w:cs="Arial"/>
          <w:lang w:val="es-ES"/>
        </w:rPr>
        <w:t xml:space="preserve"> </w:t>
      </w:r>
      <w:proofErr w:type="spellStart"/>
      <w:r w:rsidRPr="00E279D8">
        <w:rPr>
          <w:rFonts w:ascii="Arial" w:hAnsi="Arial" w:cs="Arial"/>
          <w:lang w:val="es-ES"/>
        </w:rPr>
        <w:t>et.al</w:t>
      </w:r>
      <w:proofErr w:type="spellEnd"/>
      <w:r w:rsidRPr="00E279D8">
        <w:rPr>
          <w:rFonts w:ascii="Arial" w:hAnsi="Arial" w:cs="Arial"/>
          <w:lang w:val="es-ES"/>
        </w:rPr>
        <w:t>., 2011)</w:t>
      </w:r>
      <w:r w:rsidRPr="00E279D8">
        <w:rPr>
          <w:rStyle w:val="FootnoteReference"/>
          <w:rFonts w:ascii="Arial" w:hAnsi="Arial" w:cs="Arial"/>
          <w:lang w:val="es-ES"/>
        </w:rPr>
        <w:footnoteReference w:id="34"/>
      </w:r>
      <w:r w:rsidRPr="00E279D8">
        <w:rPr>
          <w:rFonts w:ascii="Arial" w:hAnsi="Arial" w:cs="Arial"/>
          <w:lang w:val="es-ES"/>
        </w:rPr>
        <w:t>, no parecen haber tenido impacto sobre el empleo y un aumento modesto de los ingresos en el caso de República Dominicana. Un experiencia más adelantadora es la de Jóvenes a la Obra en Colombia, que muestra efectos positivos sobre el empleo e ingresos de jóvenes mujeres más no en el de hombres,  con un impacto significativo sobre la formalidad (</w:t>
      </w:r>
      <w:proofErr w:type="spellStart"/>
      <w:r w:rsidRPr="00E279D8">
        <w:rPr>
          <w:rFonts w:ascii="Arial" w:hAnsi="Arial" w:cs="Arial"/>
          <w:lang w:val="es-ES"/>
        </w:rPr>
        <w:t>Atanassio</w:t>
      </w:r>
      <w:proofErr w:type="spellEnd"/>
      <w:r w:rsidRPr="00E279D8">
        <w:rPr>
          <w:rFonts w:ascii="Arial" w:hAnsi="Arial" w:cs="Arial"/>
          <w:lang w:val="es-ES"/>
        </w:rPr>
        <w:t xml:space="preserve"> et. al, 2011)</w:t>
      </w:r>
      <w:r w:rsidRPr="00E279D8">
        <w:rPr>
          <w:rStyle w:val="FootnoteReference"/>
          <w:rFonts w:ascii="Arial" w:hAnsi="Arial" w:cs="Arial"/>
          <w:lang w:val="es-ES"/>
        </w:rPr>
        <w:footnoteReference w:id="35"/>
      </w:r>
      <w:r w:rsidRPr="00E279D8">
        <w:rPr>
          <w:rFonts w:ascii="Arial" w:hAnsi="Arial" w:cs="Arial"/>
          <w:lang w:val="es-ES"/>
        </w:rPr>
        <w:t>.</w:t>
      </w:r>
    </w:p>
    <w:p w:rsidR="002540F9" w:rsidRPr="00E279D8" w:rsidRDefault="002540F9" w:rsidP="002C5FEE">
      <w:pPr>
        <w:pStyle w:val="ColorfulList-Accent11"/>
        <w:ind w:left="0" w:firstLine="720"/>
        <w:jc w:val="both"/>
        <w:rPr>
          <w:rFonts w:ascii="Arial" w:hAnsi="Arial" w:cs="Arial"/>
          <w:lang w:val="es-ES"/>
        </w:rPr>
      </w:pPr>
    </w:p>
    <w:p w:rsidR="002540F9" w:rsidRPr="00E279D8" w:rsidRDefault="002540F9" w:rsidP="00BD484F">
      <w:pPr>
        <w:pStyle w:val="ColorfulList-Accent11"/>
        <w:ind w:left="0"/>
        <w:jc w:val="both"/>
        <w:rPr>
          <w:rFonts w:ascii="Arial" w:hAnsi="Arial" w:cs="Arial"/>
          <w:lang w:val="es-ES"/>
        </w:rPr>
      </w:pPr>
      <w:r w:rsidRPr="00E279D8">
        <w:rPr>
          <w:rFonts w:ascii="Arial" w:hAnsi="Arial" w:cs="Arial"/>
          <w:lang w:val="es-ES"/>
        </w:rPr>
        <w:t xml:space="preserve">La experiencia en Perú se circunscribe al programa </w:t>
      </w:r>
      <w:proofErr w:type="spellStart"/>
      <w:r w:rsidRPr="00E279D8">
        <w:rPr>
          <w:rFonts w:ascii="Arial" w:hAnsi="Arial" w:cs="Arial"/>
          <w:lang w:val="es-ES"/>
        </w:rPr>
        <w:t>Projoven</w:t>
      </w:r>
      <w:proofErr w:type="spellEnd"/>
      <w:r w:rsidRPr="00E279D8">
        <w:rPr>
          <w:rFonts w:ascii="Arial" w:hAnsi="Arial" w:cs="Arial"/>
          <w:lang w:val="es-ES"/>
        </w:rPr>
        <w:t>, in</w:t>
      </w:r>
      <w:r w:rsidR="00A00C4A" w:rsidRPr="00E279D8">
        <w:rPr>
          <w:rFonts w:ascii="Arial" w:hAnsi="Arial" w:cs="Arial"/>
          <w:lang w:val="es-ES"/>
        </w:rPr>
        <w:t>i</w:t>
      </w:r>
      <w:r w:rsidRPr="00E279D8">
        <w:rPr>
          <w:rFonts w:ascii="Arial" w:hAnsi="Arial" w:cs="Arial"/>
          <w:lang w:val="es-ES"/>
        </w:rPr>
        <w:t xml:space="preserve">ciado en 1996  y vigente a la fecha. </w:t>
      </w:r>
      <w:proofErr w:type="spellStart"/>
      <w:r w:rsidRPr="00E279D8">
        <w:rPr>
          <w:rFonts w:ascii="Arial" w:hAnsi="Arial" w:cs="Arial"/>
          <w:lang w:val="es-ES"/>
        </w:rPr>
        <w:t>Projoven</w:t>
      </w:r>
      <w:proofErr w:type="spellEnd"/>
      <w:r w:rsidRPr="00E279D8">
        <w:rPr>
          <w:rFonts w:ascii="Arial" w:hAnsi="Arial" w:cs="Arial"/>
          <w:lang w:val="es-ES"/>
        </w:rPr>
        <w:t xml:space="preserve"> es ofrecido a jóvenes entre 16 y 24 años de escasos recursos y que no tienen estudios superiores o universitarios, brindando capacitación vocacional</w:t>
      </w:r>
      <w:r w:rsidRPr="00E279D8">
        <w:rPr>
          <w:rStyle w:val="FootnoteReference"/>
          <w:rFonts w:ascii="Arial" w:hAnsi="Arial" w:cs="Arial"/>
          <w:lang w:val="es-ES"/>
        </w:rPr>
        <w:footnoteReference w:id="36"/>
      </w:r>
      <w:r w:rsidRPr="00E279D8">
        <w:rPr>
          <w:rFonts w:ascii="Arial" w:hAnsi="Arial" w:cs="Arial"/>
          <w:lang w:val="es-ES"/>
        </w:rPr>
        <w:t xml:space="preserve"> en aula provista de forma privada por aproximadamente tres meses y seguida de tres meses de capacitación en la empresa. A diferencia de la mayoría de intervenciones en América Latina, la capacitación en clase no es subsidiada, siendo las empresas las que pagan el salario de los pasantes. </w:t>
      </w:r>
    </w:p>
    <w:p w:rsidR="002540F9" w:rsidRPr="00E279D8" w:rsidRDefault="002540F9" w:rsidP="002C5FEE">
      <w:pPr>
        <w:pStyle w:val="ColorfulList-Accent11"/>
        <w:ind w:left="0" w:firstLine="720"/>
        <w:jc w:val="both"/>
        <w:rPr>
          <w:rFonts w:ascii="Arial" w:hAnsi="Arial" w:cs="Arial"/>
          <w:lang w:val="es-ES"/>
        </w:rPr>
      </w:pPr>
    </w:p>
    <w:p w:rsidR="002540F9" w:rsidRPr="00E279D8" w:rsidRDefault="002540F9" w:rsidP="00BD484F">
      <w:pPr>
        <w:pStyle w:val="ColorfulList-Accent11"/>
        <w:ind w:left="0"/>
        <w:jc w:val="both"/>
        <w:rPr>
          <w:rFonts w:ascii="Arial" w:hAnsi="Arial" w:cs="Arial"/>
          <w:lang w:val="es-ES"/>
        </w:rPr>
      </w:pPr>
      <w:r w:rsidRPr="00E279D8">
        <w:rPr>
          <w:rFonts w:ascii="Arial" w:hAnsi="Arial" w:cs="Arial"/>
          <w:lang w:val="es-ES"/>
        </w:rPr>
        <w:t xml:space="preserve">Para el 2004, </w:t>
      </w:r>
      <w:proofErr w:type="spellStart"/>
      <w:r w:rsidRPr="00E279D8">
        <w:rPr>
          <w:rFonts w:ascii="Arial" w:hAnsi="Arial" w:cs="Arial"/>
          <w:lang w:val="es-ES"/>
        </w:rPr>
        <w:t>Projoven</w:t>
      </w:r>
      <w:proofErr w:type="spellEnd"/>
      <w:r w:rsidRPr="00E279D8">
        <w:rPr>
          <w:rFonts w:ascii="Arial" w:hAnsi="Arial" w:cs="Arial"/>
          <w:lang w:val="es-ES"/>
        </w:rPr>
        <w:t xml:space="preserve"> había atendido alrededor de 40,000 jóvenes en 10 ciudades a través de 380 entidades de capacitación laboral (</w:t>
      </w:r>
      <w:proofErr w:type="spellStart"/>
      <w:r w:rsidRPr="00E279D8">
        <w:rPr>
          <w:rFonts w:ascii="Arial" w:hAnsi="Arial" w:cs="Arial"/>
          <w:lang w:val="es-ES"/>
        </w:rPr>
        <w:t>ECAPs</w:t>
      </w:r>
      <w:proofErr w:type="spellEnd"/>
      <w:r w:rsidRPr="00E279D8">
        <w:rPr>
          <w:rFonts w:ascii="Arial" w:hAnsi="Arial" w:cs="Arial"/>
          <w:lang w:val="es-ES"/>
        </w:rPr>
        <w:t>) ofreciendo más de 1590 cursos durante 11</w:t>
      </w:r>
      <w:r w:rsidR="00D61CC2" w:rsidRPr="00E279D8">
        <w:rPr>
          <w:rFonts w:ascii="Arial" w:hAnsi="Arial" w:cs="Arial"/>
          <w:lang w:val="es-ES"/>
        </w:rPr>
        <w:t> </w:t>
      </w:r>
      <w:r w:rsidRPr="00E279D8">
        <w:rPr>
          <w:rFonts w:ascii="Arial" w:hAnsi="Arial" w:cs="Arial"/>
          <w:lang w:val="es-ES"/>
        </w:rPr>
        <w:t>convocatorias. De los participantes, solo 4% no terminaron la fase de capacitación en aula y 80% de los que culminaron esta fase recibieron capacitación en la firma, aunque solo 56% completó esta segunda fase</w:t>
      </w:r>
      <w:r w:rsidRPr="00E279D8">
        <w:rPr>
          <w:rStyle w:val="FootnoteReference"/>
          <w:rFonts w:ascii="Arial" w:hAnsi="Arial" w:cs="Arial"/>
          <w:lang w:val="es-ES"/>
        </w:rPr>
        <w:footnoteReference w:id="37"/>
      </w:r>
      <w:r w:rsidRPr="00E279D8">
        <w:rPr>
          <w:rFonts w:ascii="Arial" w:hAnsi="Arial" w:cs="Arial"/>
          <w:lang w:val="es-ES"/>
        </w:rPr>
        <w:t>. Varias de estas convocatorias fueron evaluadas</w:t>
      </w:r>
      <w:r w:rsidRPr="00E279D8">
        <w:rPr>
          <w:rStyle w:val="FootnoteReference"/>
          <w:rFonts w:ascii="Arial" w:hAnsi="Arial" w:cs="Arial"/>
          <w:lang w:val="es-ES"/>
        </w:rPr>
        <w:footnoteReference w:id="38"/>
      </w:r>
      <w:r w:rsidRPr="00E279D8">
        <w:rPr>
          <w:rFonts w:ascii="Arial" w:hAnsi="Arial" w:cs="Arial"/>
          <w:lang w:val="es-ES"/>
        </w:rPr>
        <w:t>, encontrándose siempre efectos positivos de corto y mediano plazo pero con una amplia variabilidad en el tamaño de los impactos</w:t>
      </w:r>
      <w:r w:rsidRPr="00E279D8">
        <w:rPr>
          <w:rStyle w:val="FootnoteReference"/>
          <w:rFonts w:ascii="Arial" w:hAnsi="Arial" w:cs="Arial"/>
          <w:lang w:val="es-ES"/>
        </w:rPr>
        <w:footnoteReference w:id="39"/>
      </w:r>
      <w:r w:rsidRPr="00E279D8">
        <w:rPr>
          <w:rFonts w:ascii="Arial" w:hAnsi="Arial" w:cs="Arial"/>
          <w:lang w:val="es-ES"/>
        </w:rPr>
        <w:t xml:space="preserve"> debido al uso de distintas técnicas, a que no se realizó una evaluación homogénea que comprenda varias convocatorias, y a que no se trató el sesgo de selección de manera suficiente</w:t>
      </w:r>
      <w:r w:rsidRPr="00E279D8">
        <w:rPr>
          <w:rStyle w:val="FootnoteReference"/>
          <w:rFonts w:ascii="Arial" w:hAnsi="Arial" w:cs="Arial"/>
          <w:lang w:val="es-ES"/>
        </w:rPr>
        <w:footnoteReference w:id="40"/>
      </w:r>
      <w:r w:rsidRPr="00E279D8">
        <w:rPr>
          <w:rFonts w:ascii="Arial" w:hAnsi="Arial" w:cs="Arial"/>
          <w:lang w:val="es-ES"/>
        </w:rPr>
        <w:t>. La última de estas evaluaciones atendió la octava convocatoria, mostrando a los 6 meses una tasa de inserción para el grupo beneficiario mayor en 10% a la del grupo de control, siendo esta diferencia 7.5% a los 12 meses, aunque este efecto fue solo positivo para dos de las cinco ciudades evaluadas (Lima y Huancayo). De forma similar, la inserción en el mercado laboral como asalariado o por cuenta propia en actividades relacionadas con la capacitación fue mayor en 18% para el grupo beneficiario, siendo los efectos positivos para todas las ciudades pero mayores en el caso de Lima y Huancayo. Esta evaluación también registró efectos positivos sobre los ingresos y las horas trabajadas y la formalidad del empleo de los beneficiarios</w:t>
      </w:r>
      <w:r w:rsidRPr="00E279D8">
        <w:rPr>
          <w:rStyle w:val="FootnoteReference"/>
          <w:rFonts w:ascii="Arial" w:hAnsi="Arial" w:cs="Arial"/>
          <w:lang w:val="es-ES"/>
        </w:rPr>
        <w:footnoteReference w:id="41"/>
      </w:r>
      <w:r w:rsidRPr="00E279D8">
        <w:rPr>
          <w:rFonts w:ascii="Arial" w:hAnsi="Arial" w:cs="Arial"/>
          <w:lang w:val="es-ES"/>
        </w:rPr>
        <w:t>.</w:t>
      </w:r>
    </w:p>
    <w:p w:rsidR="002540F9" w:rsidRPr="00E279D8" w:rsidRDefault="002540F9" w:rsidP="002C5FEE">
      <w:pPr>
        <w:pStyle w:val="ColorfulList-Accent11"/>
        <w:ind w:left="0" w:firstLine="720"/>
        <w:jc w:val="both"/>
        <w:rPr>
          <w:rFonts w:ascii="Arial" w:hAnsi="Arial" w:cs="Arial"/>
          <w:lang w:val="es-ES"/>
        </w:rPr>
      </w:pPr>
    </w:p>
    <w:p w:rsidR="002540F9" w:rsidRPr="00E279D8" w:rsidRDefault="002540F9" w:rsidP="00BD484F">
      <w:pPr>
        <w:pStyle w:val="ColorfulList-Accent11"/>
        <w:ind w:left="0"/>
        <w:jc w:val="both"/>
        <w:rPr>
          <w:rFonts w:ascii="Arial" w:hAnsi="Arial" w:cs="Arial"/>
          <w:lang w:val="es-ES"/>
        </w:rPr>
      </w:pPr>
      <w:r w:rsidRPr="00E279D8">
        <w:rPr>
          <w:rFonts w:ascii="Arial" w:hAnsi="Arial" w:cs="Arial"/>
          <w:lang w:val="es-ES"/>
        </w:rPr>
        <w:t xml:space="preserve">Para el 2006 los </w:t>
      </w:r>
      <w:proofErr w:type="spellStart"/>
      <w:r w:rsidRPr="00E279D8">
        <w:rPr>
          <w:rFonts w:ascii="Arial" w:hAnsi="Arial" w:cs="Arial"/>
          <w:lang w:val="es-ES"/>
        </w:rPr>
        <w:t>ECAPs</w:t>
      </w:r>
      <w:proofErr w:type="spellEnd"/>
      <w:r w:rsidRPr="00E279D8">
        <w:rPr>
          <w:rFonts w:ascii="Arial" w:hAnsi="Arial" w:cs="Arial"/>
          <w:lang w:val="es-ES"/>
        </w:rPr>
        <w:t xml:space="preserve"> participantes de </w:t>
      </w:r>
      <w:proofErr w:type="spellStart"/>
      <w:r w:rsidRPr="00E279D8">
        <w:rPr>
          <w:rFonts w:ascii="Arial" w:hAnsi="Arial" w:cs="Arial"/>
          <w:lang w:val="es-ES"/>
        </w:rPr>
        <w:t>Projoven</w:t>
      </w:r>
      <w:proofErr w:type="spellEnd"/>
      <w:r w:rsidRPr="00E279D8">
        <w:rPr>
          <w:rFonts w:ascii="Arial" w:hAnsi="Arial" w:cs="Arial"/>
          <w:lang w:val="es-ES"/>
        </w:rPr>
        <w:t xml:space="preserve"> ascendía a 542 habiendo ofrecido alrededor de 2,160 cursos vocacionales. Estudios posteriores a este año toman en cuenta el sesgo de selección y estudian de manera comprensiva todas las convocatorias para las que la información está disponible. Díaz y Jaramillo (2006) controlan por sesgo de selección en sus estimaciones</w:t>
      </w:r>
      <w:r w:rsidRPr="00E279D8">
        <w:rPr>
          <w:rStyle w:val="FootnoteReference"/>
          <w:rFonts w:ascii="Arial" w:hAnsi="Arial" w:cs="Arial"/>
          <w:lang w:val="es-ES"/>
        </w:rPr>
        <w:footnoteReference w:id="42"/>
      </w:r>
      <w:r w:rsidRPr="00E279D8">
        <w:rPr>
          <w:rFonts w:ascii="Arial" w:hAnsi="Arial" w:cs="Arial"/>
          <w:lang w:val="es-ES"/>
        </w:rPr>
        <w:t xml:space="preserve">, y no encuentran un patrón claro del efecto del programa sobre la probabilidad del empleo para toda la muestra. En particular este efecto resulta positivo para dos de las 5 convocatorias evaluadas y no significativo para el resto; sin embargo, fue positivo y significativo para las mujeres en todas las convocatorias. Los resultados son más consistentes sobre la probabilidad de tener un empleo asalariado, la probabilidad de tener un empleo formal y el ingreso, para los cuales el efecto es positivo y significativo en todas de las convocatorias, aunque decreciente para la probabilidad de tener un empleo formal. Estos resultados son siempre mayores para el caso de las mujeres. </w:t>
      </w:r>
      <w:proofErr w:type="spellStart"/>
      <w:r w:rsidRPr="00E279D8">
        <w:rPr>
          <w:rFonts w:ascii="Arial" w:hAnsi="Arial" w:cs="Arial"/>
          <w:lang w:val="es-ES"/>
        </w:rPr>
        <w:t>Galdo</w:t>
      </w:r>
      <w:proofErr w:type="spellEnd"/>
      <w:r w:rsidRPr="00E279D8">
        <w:rPr>
          <w:rFonts w:ascii="Arial" w:hAnsi="Arial" w:cs="Arial"/>
          <w:lang w:val="es-ES"/>
        </w:rPr>
        <w:t xml:space="preserve"> y Jaramillo (2009) estudian los efectos de </w:t>
      </w:r>
      <w:proofErr w:type="spellStart"/>
      <w:r w:rsidRPr="00E279D8">
        <w:rPr>
          <w:rFonts w:ascii="Arial" w:hAnsi="Arial" w:cs="Arial"/>
          <w:lang w:val="es-ES"/>
        </w:rPr>
        <w:t>Projoven</w:t>
      </w:r>
      <w:proofErr w:type="spellEnd"/>
      <w:r w:rsidRPr="00E279D8">
        <w:rPr>
          <w:rFonts w:ascii="Arial" w:hAnsi="Arial" w:cs="Arial"/>
          <w:lang w:val="es-ES"/>
        </w:rPr>
        <w:t xml:space="preserve"> a lo largo de la distribución de los ingresos laborales, encontrando que los efectos del programa se concentran en un grupo reducido de participantes (entre los percentiles 50 y 70 de ingreso para las mujeres y entre los percentiles 80 y 90 para los hombres) y que no hay efectos heterogéneos dependiendo del nivel de pobreza inicial de los participantes sino que es el tipo de ECAP o la calidad del entrenamiento brindado la que explica la heterogeneidad de los impactos del programa.</w:t>
      </w:r>
      <w:r w:rsidR="0071239A" w:rsidRPr="00E279D8">
        <w:rPr>
          <w:rFonts w:ascii="Arial" w:hAnsi="Arial" w:cs="Arial"/>
          <w:lang w:val="es-ES"/>
        </w:rPr>
        <w:t xml:space="preserve"> Rosas y </w:t>
      </w:r>
      <w:r w:rsidR="002A4F64" w:rsidRPr="00E279D8">
        <w:rPr>
          <w:rFonts w:ascii="Arial" w:hAnsi="Arial" w:cs="Arial"/>
          <w:lang w:val="es-ES"/>
        </w:rPr>
        <w:t>Díaz</w:t>
      </w:r>
      <w:r w:rsidR="0071239A" w:rsidRPr="00E279D8">
        <w:rPr>
          <w:rFonts w:ascii="Arial" w:hAnsi="Arial" w:cs="Arial"/>
          <w:lang w:val="es-ES"/>
        </w:rPr>
        <w:t xml:space="preserve"> (2015) hacen una evaluación experimental del mismo programa y si bien no encuentran efectos inmediatos sobre el empleo ni los salarios, encuentran efectos de mediano plazo sobre la formalidad.</w:t>
      </w:r>
    </w:p>
    <w:p w:rsidR="00F14D7A" w:rsidRPr="00E279D8" w:rsidRDefault="00F14D7A" w:rsidP="002C5FEE">
      <w:pPr>
        <w:pStyle w:val="ColorfulList-Accent11"/>
        <w:ind w:left="0"/>
        <w:jc w:val="both"/>
        <w:rPr>
          <w:rFonts w:ascii="Arial" w:hAnsi="Arial" w:cs="Arial"/>
          <w:lang w:val="es-ES"/>
        </w:rPr>
      </w:pPr>
    </w:p>
    <w:p w:rsidR="006760F2" w:rsidRPr="00D61CC2" w:rsidRDefault="006760F2" w:rsidP="002C5FEE">
      <w:pPr>
        <w:pStyle w:val="ColorfulList-Accent11"/>
        <w:numPr>
          <w:ilvl w:val="1"/>
          <w:numId w:val="3"/>
        </w:numPr>
        <w:ind w:left="0" w:firstLine="0"/>
        <w:jc w:val="both"/>
        <w:rPr>
          <w:rFonts w:ascii="Arial" w:hAnsi="Arial" w:cs="Arial"/>
          <w:b/>
          <w:lang w:val="es-ES"/>
        </w:rPr>
      </w:pPr>
      <w:r w:rsidRPr="00D61CC2">
        <w:rPr>
          <w:rFonts w:ascii="Arial" w:hAnsi="Arial" w:cs="Arial"/>
          <w:b/>
          <w:lang w:val="es-ES"/>
        </w:rPr>
        <w:t>Principales indicadores de efectos directos</w:t>
      </w:r>
    </w:p>
    <w:p w:rsidR="0088019B" w:rsidRPr="00790F97" w:rsidRDefault="0088019B" w:rsidP="002C5FEE">
      <w:pPr>
        <w:pStyle w:val="ListParagraph"/>
        <w:ind w:left="1440"/>
        <w:rPr>
          <w:rFonts w:ascii="Arial" w:hAnsi="Arial" w:cs="Arial"/>
          <w:b/>
          <w:sz w:val="22"/>
          <w:szCs w:val="22"/>
          <w:lang w:val="es-ES" w:eastAsia="es-CL"/>
        </w:rPr>
      </w:pPr>
    </w:p>
    <w:p w:rsidR="00EC0433" w:rsidRPr="00D61CC2" w:rsidRDefault="005A61F0"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 xml:space="preserve">Sobre la base del análisis previo, el Cuadro </w:t>
      </w:r>
      <w:r w:rsidR="0000378A" w:rsidRPr="00D61CC2">
        <w:rPr>
          <w:rFonts w:ascii="Arial" w:hAnsi="Arial" w:cs="Arial"/>
          <w:sz w:val="22"/>
          <w:szCs w:val="22"/>
          <w:lang w:val="es-ES" w:eastAsia="es-CL"/>
        </w:rPr>
        <w:t>6</w:t>
      </w:r>
      <w:r w:rsidRPr="00D61CC2">
        <w:rPr>
          <w:rFonts w:ascii="Arial" w:hAnsi="Arial" w:cs="Arial"/>
          <w:sz w:val="22"/>
          <w:szCs w:val="22"/>
          <w:lang w:val="es-ES" w:eastAsia="es-CL"/>
        </w:rPr>
        <w:t xml:space="preserve"> resume los indicadores de resultados a evaluar.</w:t>
      </w:r>
    </w:p>
    <w:p w:rsidR="00EC0433" w:rsidRPr="00D61CC2" w:rsidRDefault="00EC0433" w:rsidP="002C5FEE">
      <w:pPr>
        <w:pStyle w:val="ListParagraph"/>
        <w:ind w:left="0" w:firstLine="720"/>
        <w:jc w:val="both"/>
        <w:rPr>
          <w:rFonts w:ascii="Arial" w:hAnsi="Arial" w:cs="Arial"/>
          <w:sz w:val="22"/>
          <w:szCs w:val="22"/>
          <w:lang w:val="es-ES" w:eastAsia="es-CL"/>
        </w:rPr>
      </w:pPr>
    </w:p>
    <w:p w:rsidR="00EC0433" w:rsidRPr="00D61CC2" w:rsidRDefault="00563616"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Para aclarar la lógica detrás de los indicadores</w:t>
      </w:r>
      <w:r w:rsidR="001428BF" w:rsidRPr="00D61CC2">
        <w:rPr>
          <w:rFonts w:ascii="Arial" w:hAnsi="Arial" w:cs="Arial"/>
          <w:sz w:val="22"/>
          <w:szCs w:val="22"/>
          <w:lang w:val="es-ES" w:eastAsia="es-CL"/>
        </w:rPr>
        <w:t xml:space="preserve"> de </w:t>
      </w:r>
      <w:r w:rsidR="00520670" w:rsidRPr="00D61CC2">
        <w:rPr>
          <w:rFonts w:ascii="Arial" w:hAnsi="Arial" w:cs="Arial"/>
          <w:sz w:val="22"/>
          <w:szCs w:val="22"/>
          <w:lang w:val="es-ES" w:eastAsia="es-CL"/>
        </w:rPr>
        <w:t>incidencia</w:t>
      </w:r>
      <w:r w:rsidRPr="00D61CC2">
        <w:rPr>
          <w:rFonts w:ascii="Arial" w:hAnsi="Arial" w:cs="Arial"/>
          <w:sz w:val="22"/>
          <w:szCs w:val="22"/>
          <w:lang w:val="es-ES" w:eastAsia="es-CL"/>
        </w:rPr>
        <w:t>,</w:t>
      </w:r>
      <w:r w:rsidR="00BD5C39" w:rsidRPr="00D61CC2">
        <w:rPr>
          <w:rFonts w:ascii="Arial" w:hAnsi="Arial" w:cs="Arial"/>
          <w:sz w:val="22"/>
          <w:szCs w:val="22"/>
          <w:lang w:val="es-ES" w:eastAsia="es-CL"/>
        </w:rPr>
        <w:t xml:space="preserve"> la Figura </w:t>
      </w:r>
      <w:r w:rsidR="00756E30" w:rsidRPr="00D61CC2">
        <w:rPr>
          <w:rFonts w:ascii="Arial" w:hAnsi="Arial" w:cs="Arial"/>
          <w:sz w:val="22"/>
          <w:szCs w:val="22"/>
          <w:lang w:val="es-ES" w:eastAsia="es-CL"/>
        </w:rPr>
        <w:t>1</w:t>
      </w:r>
      <w:r w:rsidR="00AE2303" w:rsidRPr="00D61CC2">
        <w:rPr>
          <w:rFonts w:ascii="Arial" w:hAnsi="Arial" w:cs="Arial"/>
          <w:sz w:val="22"/>
          <w:szCs w:val="22"/>
          <w:lang w:val="es-ES" w:eastAsia="es-CL"/>
        </w:rPr>
        <w:t xml:space="preserve"> esquematiza los posibles resultados de la intervención. Un buscador que llega a</w:t>
      </w:r>
      <w:r w:rsidR="00214CE5" w:rsidRPr="00D61CC2">
        <w:rPr>
          <w:rFonts w:ascii="Arial" w:hAnsi="Arial" w:cs="Arial"/>
          <w:sz w:val="22"/>
          <w:szCs w:val="22"/>
          <w:lang w:val="es-ES" w:eastAsia="es-CL"/>
        </w:rPr>
        <w:t>l CE</w:t>
      </w:r>
      <w:r w:rsidR="00AE2303" w:rsidRPr="00D61CC2">
        <w:rPr>
          <w:rFonts w:ascii="Arial" w:hAnsi="Arial" w:cs="Arial"/>
          <w:sz w:val="22"/>
          <w:szCs w:val="22"/>
          <w:lang w:val="es-ES" w:eastAsia="es-CL"/>
        </w:rPr>
        <w:t xml:space="preserve"> </w:t>
      </w:r>
      <w:r w:rsidR="00E83B6F" w:rsidRPr="00D61CC2">
        <w:rPr>
          <w:rFonts w:ascii="Arial" w:hAnsi="Arial" w:cs="Arial"/>
          <w:sz w:val="22"/>
          <w:szCs w:val="22"/>
          <w:lang w:val="es-ES" w:eastAsia="es-CL"/>
        </w:rPr>
        <w:t>por</w:t>
      </w:r>
      <w:r w:rsidR="00AE2303" w:rsidRPr="00D61CC2">
        <w:rPr>
          <w:rFonts w:ascii="Arial" w:hAnsi="Arial" w:cs="Arial"/>
          <w:sz w:val="22"/>
          <w:szCs w:val="22"/>
          <w:lang w:val="es-ES" w:eastAsia="es-CL"/>
        </w:rPr>
        <w:t xml:space="preserve"> servicios que lo ayuden a </w:t>
      </w:r>
      <w:r w:rsidR="002D394D" w:rsidRPr="00D61CC2">
        <w:rPr>
          <w:rFonts w:ascii="Arial" w:hAnsi="Arial" w:cs="Arial"/>
          <w:sz w:val="22"/>
          <w:szCs w:val="22"/>
          <w:lang w:val="es-ES" w:eastAsia="es-CL"/>
        </w:rPr>
        <w:t>encontrar</w:t>
      </w:r>
      <w:r w:rsidR="00AE2303" w:rsidRPr="00D61CC2">
        <w:rPr>
          <w:rFonts w:ascii="Arial" w:hAnsi="Arial" w:cs="Arial"/>
          <w:sz w:val="22"/>
          <w:szCs w:val="22"/>
          <w:lang w:val="es-ES" w:eastAsia="es-CL"/>
        </w:rPr>
        <w:t xml:space="preserve"> un empleo puede ser vinculado directamente</w:t>
      </w:r>
      <w:r w:rsidR="00A36355" w:rsidRPr="00D61CC2">
        <w:rPr>
          <w:rStyle w:val="FootnoteReference"/>
          <w:rFonts w:ascii="Arial" w:hAnsi="Arial" w:cs="Arial"/>
          <w:sz w:val="22"/>
          <w:szCs w:val="22"/>
          <w:lang w:val="es-ES" w:eastAsia="es-CL"/>
        </w:rPr>
        <w:footnoteReference w:id="43"/>
      </w:r>
      <w:r w:rsidR="007B5867" w:rsidRPr="00D61CC2">
        <w:rPr>
          <w:rFonts w:ascii="Arial" w:hAnsi="Arial" w:cs="Arial"/>
          <w:sz w:val="22"/>
          <w:szCs w:val="22"/>
          <w:lang w:val="es-ES" w:eastAsia="es-CL"/>
        </w:rPr>
        <w:t xml:space="preserve"> (sin necesidad de pasar por capacitación)</w:t>
      </w:r>
      <w:r w:rsidR="00AE2303" w:rsidRPr="00D61CC2">
        <w:rPr>
          <w:rFonts w:ascii="Arial" w:hAnsi="Arial" w:cs="Arial"/>
          <w:sz w:val="22"/>
          <w:szCs w:val="22"/>
          <w:lang w:val="es-ES" w:eastAsia="es-CL"/>
        </w:rPr>
        <w:t xml:space="preserve"> a una vacante compatible y disponible dentro de la bolsa, puede ser capacitado y tras ello ser vinculado a una vacante compatible y disponible dentro de la bolsa, puede ser capacitado y tras ello conseguir un empleo formal fuera de la bolsa, puede ser capacitado y tras ello conseguir un empleo informal o puede ser capacitado y permanecer en el desempleo</w:t>
      </w:r>
      <w:r w:rsidR="007B5867" w:rsidRPr="00D61CC2">
        <w:rPr>
          <w:rFonts w:ascii="Arial" w:hAnsi="Arial" w:cs="Arial"/>
          <w:sz w:val="22"/>
          <w:szCs w:val="22"/>
          <w:lang w:val="es-ES" w:eastAsia="es-CL"/>
        </w:rPr>
        <w:t xml:space="preserve"> (o en su empleo original)</w:t>
      </w:r>
      <w:r w:rsidR="00AE2303" w:rsidRPr="00D61CC2">
        <w:rPr>
          <w:rFonts w:ascii="Arial" w:hAnsi="Arial" w:cs="Arial"/>
          <w:sz w:val="22"/>
          <w:szCs w:val="22"/>
          <w:lang w:val="es-ES" w:eastAsia="es-CL"/>
        </w:rPr>
        <w:t>. El programa será exitoso en la medida que los buscadores de empleo</w:t>
      </w:r>
      <w:r w:rsidR="001428BF" w:rsidRPr="00D61CC2">
        <w:rPr>
          <w:rFonts w:ascii="Arial" w:hAnsi="Arial" w:cs="Arial"/>
          <w:sz w:val="22"/>
          <w:szCs w:val="22"/>
          <w:lang w:val="es-ES" w:eastAsia="es-CL"/>
        </w:rPr>
        <w:t xml:space="preserve"> participantes en el programa</w:t>
      </w:r>
      <w:r w:rsidR="00AE2303" w:rsidRPr="00D61CC2">
        <w:rPr>
          <w:rFonts w:ascii="Arial" w:hAnsi="Arial" w:cs="Arial"/>
          <w:sz w:val="22"/>
          <w:szCs w:val="22"/>
          <w:lang w:val="es-ES" w:eastAsia="es-CL"/>
        </w:rPr>
        <w:t xml:space="preserve"> se inserten en el mercado formal (ya sea por vinculaciones dentro de la bolsa o fuera de ella)</w:t>
      </w:r>
      <w:r w:rsidR="007B5867" w:rsidRPr="00D61CC2">
        <w:rPr>
          <w:rFonts w:ascii="Arial" w:hAnsi="Arial" w:cs="Arial"/>
          <w:sz w:val="22"/>
          <w:szCs w:val="22"/>
          <w:lang w:val="es-ES" w:eastAsia="es-CL"/>
        </w:rPr>
        <w:t xml:space="preserve"> o que logren ser colocados en empleos mejores a los que tenían antes de participar en el programa</w:t>
      </w:r>
      <w:r w:rsidR="00AE2303" w:rsidRPr="00D61CC2">
        <w:rPr>
          <w:rFonts w:ascii="Arial" w:hAnsi="Arial" w:cs="Arial"/>
          <w:sz w:val="22"/>
          <w:szCs w:val="22"/>
          <w:lang w:val="es-ES" w:eastAsia="es-CL"/>
        </w:rPr>
        <w:t>.</w:t>
      </w:r>
    </w:p>
    <w:p w:rsidR="00EC0433" w:rsidRPr="00D61CC2" w:rsidRDefault="00EC0433" w:rsidP="002C5FEE">
      <w:pPr>
        <w:pStyle w:val="ListParagraph"/>
        <w:ind w:left="0" w:firstLine="720"/>
        <w:jc w:val="both"/>
        <w:rPr>
          <w:rFonts w:ascii="Arial" w:hAnsi="Arial" w:cs="Arial"/>
          <w:lang w:val="es-ES" w:eastAsia="es-CL"/>
        </w:rPr>
      </w:pPr>
    </w:p>
    <w:p w:rsidR="00880786" w:rsidRPr="00D61CC2" w:rsidRDefault="00A37261"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Por tanto los indicadores</w:t>
      </w:r>
      <w:r w:rsidR="005D14C9" w:rsidRPr="00D61CC2">
        <w:rPr>
          <w:rFonts w:ascii="Arial" w:hAnsi="Arial" w:cs="Arial"/>
          <w:sz w:val="22"/>
          <w:szCs w:val="22"/>
          <w:lang w:val="es-ES" w:eastAsia="es-CL"/>
        </w:rPr>
        <w:t xml:space="preserve"> </w:t>
      </w:r>
      <w:r w:rsidR="00380CD1" w:rsidRPr="00D61CC2">
        <w:rPr>
          <w:rFonts w:ascii="Arial" w:hAnsi="Arial" w:cs="Arial"/>
          <w:sz w:val="22"/>
          <w:szCs w:val="22"/>
          <w:lang w:val="es-ES" w:eastAsia="es-CL"/>
        </w:rPr>
        <w:t>pueden plantearse</w:t>
      </w:r>
      <w:r w:rsidR="005D14C9" w:rsidRPr="00D61CC2">
        <w:rPr>
          <w:rFonts w:ascii="Arial" w:hAnsi="Arial" w:cs="Arial"/>
          <w:sz w:val="22"/>
          <w:szCs w:val="22"/>
          <w:lang w:val="es-ES" w:eastAsia="es-CL"/>
        </w:rPr>
        <w:t xml:space="preserve"> en diferentes “matices” según la transición bajo evaluación (del desempleo a la formalidad dentro del programa, del desempleo a la formalidad fuera del programa, del desempleo a la informalidad, etc.)</w:t>
      </w:r>
      <w:r w:rsidR="00380CD1" w:rsidRPr="00D61CC2">
        <w:rPr>
          <w:rFonts w:ascii="Arial" w:hAnsi="Arial" w:cs="Arial"/>
          <w:sz w:val="22"/>
          <w:szCs w:val="22"/>
          <w:lang w:val="es-ES" w:eastAsia="es-CL"/>
        </w:rPr>
        <w:t xml:space="preserve"> y según el tipo de tratamiento (vinculación con capacitación del buscador o vinculación sin capacitación del buscador)</w:t>
      </w:r>
      <w:r w:rsidR="005D14C9" w:rsidRPr="00D61CC2">
        <w:rPr>
          <w:rFonts w:ascii="Arial" w:hAnsi="Arial" w:cs="Arial"/>
          <w:sz w:val="22"/>
          <w:szCs w:val="22"/>
          <w:lang w:val="es-ES" w:eastAsia="es-CL"/>
        </w:rPr>
        <w:t>.</w:t>
      </w:r>
      <w:r w:rsidR="00380CD1" w:rsidRPr="00D61CC2">
        <w:rPr>
          <w:rFonts w:ascii="Arial" w:hAnsi="Arial" w:cs="Arial"/>
          <w:sz w:val="22"/>
          <w:szCs w:val="22"/>
          <w:lang w:val="es-ES" w:eastAsia="es-CL"/>
        </w:rPr>
        <w:t xml:space="preserve"> Para </w:t>
      </w:r>
      <w:r w:rsidR="00380CD1" w:rsidRPr="00D61CC2">
        <w:rPr>
          <w:rFonts w:ascii="Arial" w:hAnsi="Arial" w:cs="Arial"/>
          <w:sz w:val="22"/>
          <w:szCs w:val="22"/>
          <w:lang w:val="es-ES" w:eastAsia="es-CL"/>
        </w:rPr>
        <w:lastRenderedPageBreak/>
        <w:t>efectos de los indicadores a monitorear y evaluar en el Plan de Monitoreo y Evaluación, se pone atención a las trans</w:t>
      </w:r>
      <w:r w:rsidR="00EE46A7" w:rsidRPr="00D61CC2">
        <w:rPr>
          <w:rFonts w:ascii="Arial" w:hAnsi="Arial" w:cs="Arial"/>
          <w:sz w:val="22"/>
          <w:szCs w:val="22"/>
          <w:lang w:val="es-ES" w:eastAsia="es-CL"/>
        </w:rPr>
        <w:t xml:space="preserve">iciones hacia la formalidad </w:t>
      </w:r>
      <w:r w:rsidR="00C87586" w:rsidRPr="00D61CC2">
        <w:rPr>
          <w:rFonts w:ascii="Arial" w:hAnsi="Arial" w:cs="Arial"/>
          <w:sz w:val="22"/>
          <w:szCs w:val="22"/>
          <w:lang w:val="es-ES" w:eastAsia="es-CL"/>
        </w:rPr>
        <w:t>y</w:t>
      </w:r>
      <w:r w:rsidR="00EE46A7" w:rsidRPr="00D61CC2">
        <w:rPr>
          <w:rFonts w:ascii="Arial" w:hAnsi="Arial" w:cs="Arial"/>
          <w:sz w:val="22"/>
          <w:szCs w:val="22"/>
          <w:lang w:val="es-ES" w:eastAsia="es-CL"/>
        </w:rPr>
        <w:t xml:space="preserve"> se diferencian resultados según tratamient</w:t>
      </w:r>
      <w:r w:rsidR="00C87586" w:rsidRPr="00D61CC2">
        <w:rPr>
          <w:rFonts w:ascii="Arial" w:hAnsi="Arial" w:cs="Arial"/>
          <w:sz w:val="22"/>
          <w:szCs w:val="22"/>
          <w:lang w:val="es-ES" w:eastAsia="es-CL"/>
        </w:rPr>
        <w:t>o.</w:t>
      </w:r>
    </w:p>
    <w:p w:rsidR="00C87586" w:rsidRPr="00D61CC2" w:rsidRDefault="00C87586" w:rsidP="002C5FEE">
      <w:pPr>
        <w:pStyle w:val="ListParagraph"/>
        <w:ind w:left="0" w:firstLine="720"/>
        <w:jc w:val="both"/>
        <w:rPr>
          <w:rFonts w:ascii="Arial" w:hAnsi="Arial" w:cs="Arial"/>
          <w:sz w:val="22"/>
          <w:szCs w:val="22"/>
          <w:lang w:val="es-ES" w:eastAsia="es-CL"/>
        </w:rPr>
      </w:pPr>
    </w:p>
    <w:p w:rsidR="00492032" w:rsidRPr="00D61CC2" w:rsidRDefault="00184C2A"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 xml:space="preserve">Por el lado de los indicadores de pertinencia, </w:t>
      </w:r>
      <w:r w:rsidR="005D14C9" w:rsidRPr="00D61CC2">
        <w:rPr>
          <w:rFonts w:ascii="Arial" w:hAnsi="Arial" w:cs="Arial"/>
          <w:sz w:val="22"/>
          <w:szCs w:val="22"/>
          <w:lang w:val="es-ES" w:eastAsia="es-CL"/>
        </w:rPr>
        <w:t xml:space="preserve">estos </w:t>
      </w:r>
      <w:r w:rsidR="00F0771E" w:rsidRPr="00D61CC2">
        <w:rPr>
          <w:rFonts w:ascii="Arial" w:hAnsi="Arial" w:cs="Arial"/>
          <w:sz w:val="22"/>
          <w:szCs w:val="22"/>
          <w:lang w:val="es-ES" w:eastAsia="es-CL"/>
        </w:rPr>
        <w:t>reflejan</w:t>
      </w:r>
      <w:r w:rsidRPr="00D61CC2">
        <w:rPr>
          <w:rFonts w:ascii="Arial" w:hAnsi="Arial" w:cs="Arial"/>
          <w:sz w:val="22"/>
          <w:szCs w:val="22"/>
          <w:lang w:val="es-ES" w:eastAsia="es-CL"/>
        </w:rPr>
        <w:t xml:space="preserve"> </w:t>
      </w:r>
      <w:r w:rsidR="00F0771E" w:rsidRPr="00D61CC2">
        <w:rPr>
          <w:rFonts w:ascii="Arial" w:hAnsi="Arial" w:cs="Arial"/>
          <w:sz w:val="22"/>
          <w:szCs w:val="22"/>
          <w:lang w:val="es-ES" w:eastAsia="es-CL"/>
        </w:rPr>
        <w:t xml:space="preserve">dos efectos. De un lado, los </w:t>
      </w:r>
      <w:r w:rsidRPr="00D61CC2">
        <w:rPr>
          <w:rFonts w:ascii="Arial" w:hAnsi="Arial" w:cs="Arial"/>
          <w:sz w:val="22"/>
          <w:szCs w:val="22"/>
          <w:lang w:val="es-ES" w:eastAsia="es-CL"/>
        </w:rPr>
        <w:t xml:space="preserve">de </w:t>
      </w:r>
      <w:r w:rsidR="00F0771E" w:rsidRPr="00D61CC2">
        <w:rPr>
          <w:rFonts w:ascii="Arial" w:hAnsi="Arial" w:cs="Arial"/>
          <w:sz w:val="22"/>
          <w:szCs w:val="22"/>
          <w:lang w:val="es-ES" w:eastAsia="es-CL"/>
        </w:rPr>
        <w:t xml:space="preserve">las </w:t>
      </w:r>
      <w:r w:rsidRPr="00D61CC2">
        <w:rPr>
          <w:rFonts w:ascii="Arial" w:hAnsi="Arial" w:cs="Arial"/>
          <w:sz w:val="22"/>
          <w:szCs w:val="22"/>
          <w:lang w:val="es-ES" w:eastAsia="es-CL"/>
        </w:rPr>
        <w:t xml:space="preserve">mejoras de servicios </w:t>
      </w:r>
      <w:r w:rsidR="00F0771E" w:rsidRPr="00D61CC2">
        <w:rPr>
          <w:rFonts w:ascii="Arial" w:hAnsi="Arial" w:cs="Arial"/>
          <w:sz w:val="22"/>
          <w:szCs w:val="22"/>
          <w:lang w:val="es-ES" w:eastAsia="es-CL"/>
        </w:rPr>
        <w:t xml:space="preserve">de capacitación </w:t>
      </w:r>
      <w:r w:rsidRPr="00D61CC2">
        <w:rPr>
          <w:rFonts w:ascii="Arial" w:hAnsi="Arial" w:cs="Arial"/>
          <w:sz w:val="22"/>
          <w:szCs w:val="22"/>
          <w:lang w:val="es-ES" w:eastAsia="es-CL"/>
        </w:rPr>
        <w:t>a los buscadores</w:t>
      </w:r>
      <w:r w:rsidR="00F0771E" w:rsidRPr="00D61CC2">
        <w:rPr>
          <w:rFonts w:ascii="Arial" w:hAnsi="Arial" w:cs="Arial"/>
          <w:sz w:val="22"/>
          <w:szCs w:val="22"/>
          <w:lang w:val="es-ES" w:eastAsia="es-CL"/>
        </w:rPr>
        <w:t>: u</w:t>
      </w:r>
      <w:r w:rsidRPr="00D61CC2">
        <w:rPr>
          <w:rFonts w:ascii="Arial" w:hAnsi="Arial" w:cs="Arial"/>
          <w:sz w:val="22"/>
          <w:szCs w:val="22"/>
          <w:lang w:val="es-ES" w:eastAsia="es-CL"/>
        </w:rPr>
        <w:t>na capacitación formulada en función de los req</w:t>
      </w:r>
      <w:r w:rsidR="00492032" w:rsidRPr="00D61CC2">
        <w:rPr>
          <w:rFonts w:ascii="Arial" w:hAnsi="Arial" w:cs="Arial"/>
          <w:sz w:val="22"/>
          <w:szCs w:val="22"/>
          <w:lang w:val="es-ES" w:eastAsia="es-CL"/>
        </w:rPr>
        <w:t xml:space="preserve">uerimientos de los empleadores </w:t>
      </w:r>
      <w:r w:rsidRPr="00D61CC2">
        <w:rPr>
          <w:rFonts w:ascii="Arial" w:hAnsi="Arial" w:cs="Arial"/>
          <w:sz w:val="22"/>
          <w:szCs w:val="22"/>
          <w:lang w:val="es-ES" w:eastAsia="es-CL"/>
        </w:rPr>
        <w:t xml:space="preserve">y conducida por proveedores competentes ayudará a la pertinencia y eventualmente a la </w:t>
      </w:r>
      <w:r w:rsidR="00DD60BE" w:rsidRPr="00D61CC2">
        <w:rPr>
          <w:rFonts w:ascii="Arial" w:hAnsi="Arial" w:cs="Arial"/>
          <w:sz w:val="22"/>
          <w:szCs w:val="22"/>
          <w:lang w:val="es-ES" w:eastAsia="es-CL"/>
        </w:rPr>
        <w:t>permanencia de los beneficiarios en el sector formal</w:t>
      </w:r>
      <w:r w:rsidRPr="00D61CC2">
        <w:rPr>
          <w:rFonts w:ascii="Arial" w:hAnsi="Arial" w:cs="Arial"/>
          <w:sz w:val="22"/>
          <w:szCs w:val="22"/>
          <w:lang w:val="es-ES" w:eastAsia="es-CL"/>
        </w:rPr>
        <w:t>.</w:t>
      </w:r>
      <w:r w:rsidR="00F0771E" w:rsidRPr="00D61CC2">
        <w:rPr>
          <w:rFonts w:ascii="Arial" w:hAnsi="Arial" w:cs="Arial"/>
          <w:sz w:val="22"/>
          <w:szCs w:val="22"/>
          <w:lang w:val="es-ES" w:eastAsia="es-CL"/>
        </w:rPr>
        <w:t xml:space="preserve"> De otro lado, los de las mejoras en la vinculación con la demanda laboral para identificar sus requerimientos (acercamiento al sector productivo).</w:t>
      </w:r>
      <w:r w:rsidR="002102B4" w:rsidRPr="00D61CC2">
        <w:rPr>
          <w:rFonts w:ascii="Arial" w:hAnsi="Arial" w:cs="Arial"/>
          <w:sz w:val="22"/>
          <w:szCs w:val="22"/>
          <w:lang w:val="es-ES" w:eastAsia="es-CL"/>
        </w:rPr>
        <w:t xml:space="preserve"> </w:t>
      </w:r>
      <w:r w:rsidR="0065450E" w:rsidRPr="00D61CC2">
        <w:rPr>
          <w:rFonts w:ascii="Arial" w:hAnsi="Arial" w:cs="Arial"/>
          <w:sz w:val="22"/>
          <w:szCs w:val="22"/>
          <w:lang w:val="es-ES" w:eastAsia="es-CL"/>
        </w:rPr>
        <w:t xml:space="preserve">Las mejoras en la </w:t>
      </w:r>
      <w:r w:rsidR="004D0A91" w:rsidRPr="00D61CC2">
        <w:rPr>
          <w:rFonts w:ascii="Arial" w:hAnsi="Arial" w:cs="Arial"/>
          <w:sz w:val="22"/>
          <w:szCs w:val="22"/>
          <w:lang w:val="es-ES" w:eastAsia="es-CL"/>
        </w:rPr>
        <w:t>pertinencia</w:t>
      </w:r>
      <w:r w:rsidR="0065450E" w:rsidRPr="00D61CC2">
        <w:rPr>
          <w:rFonts w:ascii="Arial" w:hAnsi="Arial" w:cs="Arial"/>
          <w:sz w:val="22"/>
          <w:szCs w:val="22"/>
          <w:lang w:val="es-ES" w:eastAsia="es-CL"/>
        </w:rPr>
        <w:t xml:space="preserve"> de vinculaciones</w:t>
      </w:r>
      <w:r w:rsidR="004D0A91" w:rsidRPr="00D61CC2">
        <w:rPr>
          <w:rFonts w:ascii="Arial" w:hAnsi="Arial" w:cs="Arial"/>
          <w:sz w:val="22"/>
          <w:szCs w:val="22"/>
          <w:lang w:val="es-ES" w:eastAsia="es-CL"/>
        </w:rPr>
        <w:t xml:space="preserve"> se vería</w:t>
      </w:r>
      <w:r w:rsidR="0065450E" w:rsidRPr="00D61CC2">
        <w:rPr>
          <w:rFonts w:ascii="Arial" w:hAnsi="Arial" w:cs="Arial"/>
          <w:sz w:val="22"/>
          <w:szCs w:val="22"/>
          <w:lang w:val="es-ES" w:eastAsia="es-CL"/>
        </w:rPr>
        <w:t>n</w:t>
      </w:r>
      <w:r w:rsidR="004D0A91" w:rsidRPr="00D61CC2">
        <w:rPr>
          <w:rFonts w:ascii="Arial" w:hAnsi="Arial" w:cs="Arial"/>
          <w:sz w:val="22"/>
          <w:szCs w:val="22"/>
          <w:lang w:val="es-ES" w:eastAsia="es-CL"/>
        </w:rPr>
        <w:t xml:space="preserve"> reflejada</w:t>
      </w:r>
      <w:r w:rsidR="0065450E" w:rsidRPr="00D61CC2">
        <w:rPr>
          <w:rFonts w:ascii="Arial" w:hAnsi="Arial" w:cs="Arial"/>
          <w:sz w:val="22"/>
          <w:szCs w:val="22"/>
          <w:lang w:val="es-ES" w:eastAsia="es-CL"/>
        </w:rPr>
        <w:t>s</w:t>
      </w:r>
      <w:r w:rsidR="004D0A91" w:rsidRPr="00D61CC2">
        <w:rPr>
          <w:rFonts w:ascii="Arial" w:hAnsi="Arial" w:cs="Arial"/>
          <w:sz w:val="22"/>
          <w:szCs w:val="22"/>
          <w:lang w:val="es-ES" w:eastAsia="es-CL"/>
        </w:rPr>
        <w:t xml:space="preserve"> en ganancias de productividad y en consecuencia en salarios. </w:t>
      </w:r>
      <w:r w:rsidR="002102B4" w:rsidRPr="00D61CC2">
        <w:rPr>
          <w:rFonts w:ascii="Arial" w:hAnsi="Arial" w:cs="Arial"/>
          <w:sz w:val="22"/>
          <w:szCs w:val="22"/>
          <w:lang w:val="es-ES" w:eastAsia="es-CL"/>
        </w:rPr>
        <w:t xml:space="preserve">Por tanto el indicador de pertinencia </w:t>
      </w:r>
      <w:r w:rsidR="00492032" w:rsidRPr="00D61CC2">
        <w:rPr>
          <w:rFonts w:ascii="Arial" w:hAnsi="Arial" w:cs="Arial"/>
          <w:sz w:val="22"/>
          <w:szCs w:val="22"/>
          <w:lang w:val="es-ES" w:eastAsia="es-CL"/>
        </w:rPr>
        <w:t xml:space="preserve">compara </w:t>
      </w:r>
      <w:r w:rsidR="005D14C9" w:rsidRPr="00D61CC2">
        <w:rPr>
          <w:rFonts w:ascii="Arial" w:hAnsi="Arial" w:cs="Arial"/>
          <w:sz w:val="22"/>
          <w:szCs w:val="22"/>
          <w:lang w:val="es-ES" w:eastAsia="es-CL"/>
        </w:rPr>
        <w:t xml:space="preserve">salarios de participantes del programa </w:t>
      </w:r>
      <w:r w:rsidR="00492032" w:rsidRPr="00D61CC2">
        <w:rPr>
          <w:rFonts w:ascii="Arial" w:hAnsi="Arial" w:cs="Arial"/>
          <w:sz w:val="22"/>
          <w:szCs w:val="22"/>
          <w:lang w:val="es-ES" w:eastAsia="es-CL"/>
        </w:rPr>
        <w:t xml:space="preserve">que habiendo estado desempleados (o empleados) logran ser colocados en empleos (o en empleos mejores) con los salarios de buscadores similares </w:t>
      </w:r>
      <w:r w:rsidR="005D14C9" w:rsidRPr="00D61CC2">
        <w:rPr>
          <w:rFonts w:ascii="Arial" w:hAnsi="Arial" w:cs="Arial"/>
          <w:sz w:val="22"/>
          <w:szCs w:val="22"/>
          <w:lang w:val="es-ES" w:eastAsia="es-CL"/>
        </w:rPr>
        <w:t>que</w:t>
      </w:r>
      <w:r w:rsidR="00492032" w:rsidRPr="00D61CC2">
        <w:rPr>
          <w:rFonts w:ascii="Arial" w:hAnsi="Arial" w:cs="Arial"/>
          <w:sz w:val="22"/>
          <w:szCs w:val="22"/>
          <w:lang w:val="es-ES" w:eastAsia="es-CL"/>
        </w:rPr>
        <w:t xml:space="preserve"> logran ser colocados sin participar en el programa.</w:t>
      </w:r>
    </w:p>
    <w:p w:rsidR="001428BF" w:rsidRPr="00D61CC2" w:rsidRDefault="00492032" w:rsidP="002C5FEE">
      <w:pPr>
        <w:pStyle w:val="ListParagraph"/>
        <w:ind w:left="0" w:firstLine="720"/>
        <w:jc w:val="both"/>
        <w:rPr>
          <w:rFonts w:ascii="Arial" w:hAnsi="Arial" w:cs="Arial"/>
          <w:sz w:val="22"/>
          <w:szCs w:val="22"/>
          <w:lang w:val="es-ES" w:eastAsia="es-CL"/>
        </w:rPr>
      </w:pPr>
      <w:r w:rsidRPr="00D61CC2">
        <w:rPr>
          <w:rFonts w:ascii="Arial" w:hAnsi="Arial" w:cs="Arial"/>
          <w:sz w:val="22"/>
          <w:szCs w:val="22"/>
          <w:lang w:val="es-ES" w:eastAsia="es-CL"/>
        </w:rPr>
        <w:t xml:space="preserve"> </w:t>
      </w:r>
    </w:p>
    <w:p w:rsidR="00184C2A" w:rsidRPr="00D61CC2" w:rsidRDefault="00184C2A"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Por el lado de las ganancias de eficiencia, tiempos reducidos para que los trabajadores</w:t>
      </w:r>
      <w:r w:rsidR="00F21552" w:rsidRPr="00D61CC2">
        <w:rPr>
          <w:rFonts w:ascii="Arial" w:hAnsi="Arial" w:cs="Arial"/>
          <w:sz w:val="22"/>
          <w:szCs w:val="22"/>
          <w:lang w:val="es-ES" w:eastAsia="es-CL"/>
        </w:rPr>
        <w:t xml:space="preserve"> beneficiarios</w:t>
      </w:r>
      <w:r w:rsidRPr="00D61CC2">
        <w:rPr>
          <w:rFonts w:ascii="Arial" w:hAnsi="Arial" w:cs="Arial"/>
          <w:sz w:val="22"/>
          <w:szCs w:val="22"/>
          <w:lang w:val="es-ES" w:eastAsia="es-CL"/>
        </w:rPr>
        <w:t xml:space="preserve"> encuentren empleos</w:t>
      </w:r>
      <w:r w:rsidR="00146BA6" w:rsidRPr="00D61CC2">
        <w:rPr>
          <w:rFonts w:ascii="Arial" w:hAnsi="Arial" w:cs="Arial"/>
          <w:sz w:val="22"/>
          <w:szCs w:val="22"/>
          <w:lang w:val="es-ES" w:eastAsia="es-CL"/>
        </w:rPr>
        <w:t xml:space="preserve"> </w:t>
      </w:r>
      <w:r w:rsidR="00F21552" w:rsidRPr="00D61CC2">
        <w:rPr>
          <w:rFonts w:ascii="Arial" w:hAnsi="Arial" w:cs="Arial"/>
          <w:sz w:val="22"/>
          <w:szCs w:val="22"/>
          <w:lang w:val="es-ES" w:eastAsia="es-CL"/>
        </w:rPr>
        <w:t xml:space="preserve">– en comparación </w:t>
      </w:r>
      <w:r w:rsidR="00EE46A7" w:rsidRPr="00D61CC2">
        <w:rPr>
          <w:rFonts w:ascii="Arial" w:hAnsi="Arial" w:cs="Arial"/>
          <w:sz w:val="22"/>
          <w:szCs w:val="22"/>
          <w:lang w:val="es-ES" w:eastAsia="es-CL"/>
        </w:rPr>
        <w:t>a</w:t>
      </w:r>
      <w:r w:rsidR="00F21552" w:rsidRPr="00D61CC2">
        <w:rPr>
          <w:rFonts w:ascii="Arial" w:hAnsi="Arial" w:cs="Arial"/>
          <w:sz w:val="22"/>
          <w:szCs w:val="22"/>
          <w:lang w:val="es-ES" w:eastAsia="es-CL"/>
        </w:rPr>
        <w:t xml:space="preserve"> trabajadores similares no participantes – son indicadores </w:t>
      </w:r>
      <w:r w:rsidR="00A36355" w:rsidRPr="00D61CC2">
        <w:rPr>
          <w:rFonts w:ascii="Arial" w:hAnsi="Arial" w:cs="Arial"/>
          <w:sz w:val="22"/>
          <w:szCs w:val="22"/>
          <w:lang w:val="es-ES" w:eastAsia="es-CL"/>
        </w:rPr>
        <w:t>propuestos para medir</w:t>
      </w:r>
      <w:r w:rsidR="00F21552" w:rsidRPr="00D61CC2">
        <w:rPr>
          <w:rFonts w:ascii="Arial" w:hAnsi="Arial" w:cs="Arial"/>
          <w:sz w:val="22"/>
          <w:szCs w:val="22"/>
          <w:lang w:val="es-ES" w:eastAsia="es-CL"/>
        </w:rPr>
        <w:t xml:space="preserve"> la efectividad de la intervención en esta dimensión.</w:t>
      </w:r>
      <w:r w:rsidR="00EE46A7" w:rsidRPr="00D61CC2">
        <w:rPr>
          <w:rFonts w:ascii="Arial" w:hAnsi="Arial" w:cs="Arial"/>
          <w:sz w:val="22"/>
          <w:szCs w:val="22"/>
          <w:lang w:val="es-ES" w:eastAsia="es-CL"/>
        </w:rPr>
        <w:t xml:space="preserve"> Las ganancias de eficiencia en las firmas serán monitoreadas por el MTPE pero no se evaluará por los costos de relavar información del </w:t>
      </w:r>
      <w:proofErr w:type="spellStart"/>
      <w:r w:rsidR="00EE46A7" w:rsidRPr="00D61CC2">
        <w:rPr>
          <w:rFonts w:ascii="Arial" w:hAnsi="Arial" w:cs="Arial"/>
          <w:sz w:val="22"/>
          <w:szCs w:val="22"/>
          <w:lang w:val="es-ES" w:eastAsia="es-CL"/>
        </w:rPr>
        <w:t>contrafactual</w:t>
      </w:r>
      <w:proofErr w:type="spellEnd"/>
      <w:r w:rsidR="00EE46A7" w:rsidRPr="00D61CC2">
        <w:rPr>
          <w:rFonts w:ascii="Arial" w:hAnsi="Arial" w:cs="Arial"/>
          <w:sz w:val="22"/>
          <w:szCs w:val="22"/>
          <w:lang w:val="es-ES" w:eastAsia="es-CL"/>
        </w:rPr>
        <w:t>.</w:t>
      </w:r>
    </w:p>
    <w:p w:rsidR="00F21552" w:rsidRPr="00D61CC2" w:rsidRDefault="00F21552" w:rsidP="002C5FEE">
      <w:pPr>
        <w:pStyle w:val="ListParagraph"/>
        <w:ind w:left="0" w:firstLine="720"/>
        <w:jc w:val="both"/>
        <w:rPr>
          <w:rFonts w:ascii="Arial" w:hAnsi="Arial" w:cs="Arial"/>
          <w:sz w:val="22"/>
          <w:szCs w:val="22"/>
          <w:lang w:val="es-ES" w:eastAsia="es-CL"/>
        </w:rPr>
      </w:pPr>
    </w:p>
    <w:p w:rsidR="00F21552" w:rsidRPr="00D61CC2" w:rsidRDefault="00F21552" w:rsidP="00BD484F">
      <w:pPr>
        <w:pStyle w:val="ListParagraph"/>
        <w:ind w:left="0"/>
        <w:jc w:val="both"/>
        <w:rPr>
          <w:rFonts w:ascii="Arial" w:hAnsi="Arial" w:cs="Arial"/>
          <w:sz w:val="22"/>
          <w:szCs w:val="22"/>
          <w:lang w:val="es-ES" w:eastAsia="es-CL"/>
        </w:rPr>
      </w:pPr>
      <w:r w:rsidRPr="00D61CC2">
        <w:rPr>
          <w:rFonts w:ascii="Arial" w:hAnsi="Arial" w:cs="Arial"/>
          <w:sz w:val="22"/>
          <w:szCs w:val="22"/>
          <w:lang w:val="es-ES" w:eastAsia="es-CL"/>
        </w:rPr>
        <w:t xml:space="preserve">Por el lado de las mejoras en sostenibilidad de las vinculaciones, los indicadores </w:t>
      </w:r>
      <w:r w:rsidR="00A36355" w:rsidRPr="00D61CC2">
        <w:rPr>
          <w:rFonts w:ascii="Arial" w:hAnsi="Arial" w:cs="Arial"/>
          <w:sz w:val="22"/>
          <w:szCs w:val="22"/>
          <w:lang w:val="es-ES" w:eastAsia="es-CL"/>
        </w:rPr>
        <w:t xml:space="preserve">requieren verificar que la vinculación laboral se mantiene al menos por unos años. Se propone medir la duración no truncada (es decir excluye a </w:t>
      </w:r>
      <w:proofErr w:type="spellStart"/>
      <w:r w:rsidR="00A36355" w:rsidRPr="00D61CC2">
        <w:rPr>
          <w:rFonts w:ascii="Arial" w:hAnsi="Arial" w:cs="Arial"/>
          <w:i/>
          <w:sz w:val="22"/>
          <w:szCs w:val="22"/>
          <w:lang w:val="es-ES" w:eastAsia="es-CL"/>
        </w:rPr>
        <w:t>incumbents</w:t>
      </w:r>
      <w:proofErr w:type="spellEnd"/>
      <w:r w:rsidR="00A36355" w:rsidRPr="00D61CC2">
        <w:rPr>
          <w:rFonts w:ascii="Arial" w:hAnsi="Arial" w:cs="Arial"/>
          <w:sz w:val="22"/>
          <w:szCs w:val="22"/>
          <w:lang w:val="es-ES" w:eastAsia="es-CL"/>
        </w:rPr>
        <w:t xml:space="preserve">) de trabajadores participantes que habiendo sido vinculados por </w:t>
      </w:r>
      <w:r w:rsidR="00214CE5" w:rsidRPr="00D61CC2">
        <w:rPr>
          <w:rFonts w:ascii="Arial" w:hAnsi="Arial" w:cs="Arial"/>
          <w:sz w:val="22"/>
          <w:szCs w:val="22"/>
          <w:lang w:val="es-ES" w:eastAsia="es-CL"/>
        </w:rPr>
        <w:t>el CE</w:t>
      </w:r>
      <w:r w:rsidR="00A36355" w:rsidRPr="00D61CC2">
        <w:rPr>
          <w:rFonts w:ascii="Arial" w:hAnsi="Arial" w:cs="Arial"/>
          <w:sz w:val="22"/>
          <w:szCs w:val="22"/>
          <w:lang w:val="es-ES" w:eastAsia="es-CL"/>
        </w:rPr>
        <w:t xml:space="preserve"> no se mantienen en el puesto más allá del 2019.</w:t>
      </w:r>
    </w:p>
    <w:p w:rsidR="00A03886" w:rsidRPr="00D61CC2" w:rsidRDefault="00A03886" w:rsidP="002C5FEE">
      <w:pPr>
        <w:pStyle w:val="ListParagraph"/>
        <w:ind w:left="0" w:firstLine="720"/>
        <w:jc w:val="both"/>
        <w:rPr>
          <w:rFonts w:ascii="Arial" w:hAnsi="Arial" w:cs="Arial"/>
          <w:lang w:val="es-ES" w:eastAsia="es-CL"/>
        </w:rPr>
      </w:pPr>
    </w:p>
    <w:p w:rsidR="0088019B" w:rsidRPr="00D61CC2" w:rsidRDefault="00BD5C39" w:rsidP="00DC4693">
      <w:pPr>
        <w:pStyle w:val="ListParagraph"/>
        <w:keepNext/>
        <w:ind w:left="1440"/>
        <w:rPr>
          <w:rFonts w:ascii="Arial" w:hAnsi="Arial" w:cs="Arial"/>
          <w:b/>
          <w:sz w:val="18"/>
          <w:szCs w:val="18"/>
          <w:lang w:val="es-ES" w:eastAsia="es-CL"/>
        </w:rPr>
      </w:pPr>
      <w:r w:rsidRPr="00D61CC2">
        <w:rPr>
          <w:rFonts w:ascii="Arial" w:hAnsi="Arial" w:cs="Arial"/>
          <w:b/>
          <w:sz w:val="18"/>
          <w:szCs w:val="18"/>
          <w:lang w:val="es-ES" w:eastAsia="es-CL"/>
        </w:rPr>
        <w:t xml:space="preserve">Figura </w:t>
      </w:r>
      <w:r w:rsidR="00756E30" w:rsidRPr="00D61CC2">
        <w:rPr>
          <w:rFonts w:ascii="Arial" w:hAnsi="Arial" w:cs="Arial"/>
          <w:b/>
          <w:sz w:val="18"/>
          <w:szCs w:val="18"/>
          <w:lang w:val="es-ES" w:eastAsia="es-CL"/>
        </w:rPr>
        <w:t>1</w:t>
      </w:r>
      <w:r w:rsidR="0088019B" w:rsidRPr="00D61CC2">
        <w:rPr>
          <w:rFonts w:ascii="Arial" w:hAnsi="Arial" w:cs="Arial"/>
          <w:b/>
          <w:sz w:val="18"/>
          <w:szCs w:val="18"/>
          <w:lang w:val="es-ES" w:eastAsia="es-CL"/>
        </w:rPr>
        <w:t>. Esquema de potenciales resultados de intervención</w:t>
      </w:r>
    </w:p>
    <w:p w:rsidR="00213DED" w:rsidRPr="00D61CC2" w:rsidRDefault="00213DED" w:rsidP="00DC4693">
      <w:pPr>
        <w:pStyle w:val="ColorfulList-Accent11"/>
        <w:keepNext/>
        <w:ind w:left="0"/>
        <w:jc w:val="both"/>
        <w:rPr>
          <w:rFonts w:ascii="Arial" w:hAnsi="Arial" w:cs="Arial"/>
          <w:sz w:val="18"/>
          <w:szCs w:val="18"/>
          <w:lang w:val="es-ES"/>
        </w:rPr>
      </w:pPr>
    </w:p>
    <w:p w:rsidR="0088019B" w:rsidRPr="00D61CC2" w:rsidRDefault="00E50744">
      <w:pPr>
        <w:pStyle w:val="TableTitle"/>
        <w:spacing w:before="0" w:after="0"/>
        <w:rPr>
          <w:rFonts w:ascii="Arial" w:hAnsi="Arial" w:cs="Arial"/>
          <w:sz w:val="18"/>
          <w:szCs w:val="18"/>
        </w:rPr>
      </w:pPr>
      <w:r w:rsidRPr="000F10D6">
        <w:rPr>
          <w:rFonts w:ascii="Arial" w:hAnsi="Arial" w:cs="Arial"/>
          <w:noProof/>
          <w:sz w:val="18"/>
          <w:szCs w:val="18"/>
          <w:lang w:val="en-US"/>
        </w:rPr>
        <mc:AlternateContent>
          <mc:Choice Requires="wpg">
            <w:drawing>
              <wp:inline distT="0" distB="0" distL="0" distR="0" wp14:anchorId="74B5B2B7" wp14:editId="79960286">
                <wp:extent cx="4937760" cy="2258170"/>
                <wp:effectExtent l="0" t="0" r="0" b="8890"/>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2258170"/>
                          <a:chOff x="1806" y="1992"/>
                          <a:chExt cx="8627" cy="4915"/>
                        </a:xfrm>
                      </wpg:grpSpPr>
                      <wps:wsp>
                        <wps:cNvPr id="2" name="Oval 59"/>
                        <wps:cNvSpPr>
                          <a:spLocks noChangeArrowheads="1"/>
                        </wps:cNvSpPr>
                        <wps:spPr bwMode="auto">
                          <a:xfrm>
                            <a:off x="4992" y="4735"/>
                            <a:ext cx="2084" cy="18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0"/>
                        <wps:cNvSpPr txBox="1">
                          <a:spLocks noChangeArrowheads="1"/>
                        </wps:cNvSpPr>
                        <wps:spPr bwMode="auto">
                          <a:xfrm>
                            <a:off x="5384" y="6509"/>
                            <a:ext cx="1961"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b/>
                                  <w:sz w:val="18"/>
                                </w:rPr>
                              </w:pPr>
                              <w:r w:rsidRPr="00761128">
                                <w:rPr>
                                  <w:b/>
                                  <w:sz w:val="18"/>
                                </w:rPr>
                                <w:t>Desempleo t+1</w:t>
                              </w:r>
                            </w:p>
                          </w:txbxContent>
                        </wps:txbx>
                        <wps:bodyPr rot="0" vert="horz" wrap="square" lIns="91440" tIns="45720" rIns="91440" bIns="45720" anchor="t" anchorCtr="0" upright="1">
                          <a:noAutofit/>
                        </wps:bodyPr>
                      </wps:wsp>
                      <wps:wsp>
                        <wps:cNvPr id="4" name="Oval 61"/>
                        <wps:cNvSpPr>
                          <a:spLocks noChangeArrowheads="1"/>
                        </wps:cNvSpPr>
                        <wps:spPr bwMode="auto">
                          <a:xfrm>
                            <a:off x="2228" y="2325"/>
                            <a:ext cx="3410" cy="30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62"/>
                        <wps:cNvSpPr>
                          <a:spLocks noChangeArrowheads="1"/>
                        </wps:cNvSpPr>
                        <wps:spPr bwMode="auto">
                          <a:xfrm>
                            <a:off x="4347" y="2325"/>
                            <a:ext cx="3410" cy="30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63"/>
                        <wps:cNvSpPr>
                          <a:spLocks noChangeArrowheads="1"/>
                        </wps:cNvSpPr>
                        <wps:spPr bwMode="auto">
                          <a:xfrm>
                            <a:off x="6452" y="2325"/>
                            <a:ext cx="3410" cy="30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4"/>
                        <wps:cNvSpPr>
                          <a:spLocks noChangeArrowheads="1"/>
                        </wps:cNvSpPr>
                        <wps:spPr bwMode="auto">
                          <a:xfrm>
                            <a:off x="3769" y="2907"/>
                            <a:ext cx="1467" cy="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65"/>
                        <wps:cNvSpPr>
                          <a:spLocks noChangeArrowheads="1"/>
                        </wps:cNvSpPr>
                        <wps:spPr bwMode="auto">
                          <a:xfrm>
                            <a:off x="3769" y="4076"/>
                            <a:ext cx="1467" cy="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66"/>
                        <wps:cNvSpPr>
                          <a:spLocks noChangeArrowheads="1"/>
                        </wps:cNvSpPr>
                        <wps:spPr bwMode="auto">
                          <a:xfrm>
                            <a:off x="6888" y="3057"/>
                            <a:ext cx="1467" cy="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67"/>
                        <wps:cNvSpPr>
                          <a:spLocks noChangeArrowheads="1"/>
                        </wps:cNvSpPr>
                        <wps:spPr bwMode="auto">
                          <a:xfrm>
                            <a:off x="6888" y="3994"/>
                            <a:ext cx="1467" cy="5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8"/>
                        <wps:cNvSpPr txBox="1">
                          <a:spLocks noChangeArrowheads="1"/>
                        </wps:cNvSpPr>
                        <wps:spPr bwMode="auto">
                          <a:xfrm>
                            <a:off x="1806" y="2202"/>
                            <a:ext cx="1019"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b/>
                                  <w:sz w:val="20"/>
                                </w:rPr>
                              </w:pPr>
                              <w:r w:rsidRPr="00761128">
                                <w:rPr>
                                  <w:b/>
                                  <w:sz w:val="20"/>
                                </w:rPr>
                                <w:t>Sector formal en t+1</w:t>
                              </w:r>
                            </w:p>
                          </w:txbxContent>
                        </wps:txbx>
                        <wps:bodyPr rot="0" vert="horz" wrap="square" lIns="91440" tIns="45720" rIns="91440" bIns="45720" anchor="t" anchorCtr="0" upright="1">
                          <a:noAutofit/>
                        </wps:bodyPr>
                      </wps:wsp>
                      <wps:wsp>
                        <wps:cNvPr id="12" name="Text Box 69"/>
                        <wps:cNvSpPr txBox="1">
                          <a:spLocks noChangeArrowheads="1"/>
                        </wps:cNvSpPr>
                        <wps:spPr bwMode="auto">
                          <a:xfrm>
                            <a:off x="9291" y="2202"/>
                            <a:ext cx="1142" cy="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b/>
                                  <w:sz w:val="20"/>
                                </w:rPr>
                              </w:pPr>
                              <w:r w:rsidRPr="00761128">
                                <w:rPr>
                                  <w:b/>
                                  <w:sz w:val="20"/>
                                </w:rPr>
                                <w:t>Sector informal en t+1</w:t>
                              </w:r>
                            </w:p>
                          </w:txbxContent>
                        </wps:txbx>
                        <wps:bodyPr rot="0" vert="horz" wrap="square" lIns="91440" tIns="45720" rIns="91440" bIns="45720" anchor="t" anchorCtr="0" upright="1">
                          <a:noAutofit/>
                        </wps:bodyPr>
                      </wps:wsp>
                      <wps:wsp>
                        <wps:cNvPr id="13" name="Text Box 70"/>
                        <wps:cNvSpPr txBox="1">
                          <a:spLocks noChangeArrowheads="1"/>
                        </wps:cNvSpPr>
                        <wps:spPr bwMode="auto">
                          <a:xfrm>
                            <a:off x="5236" y="1992"/>
                            <a:ext cx="1652"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b/>
                                  <w:sz w:val="20"/>
                                </w:rPr>
                              </w:pPr>
                              <w:r w:rsidRPr="00761128">
                                <w:rPr>
                                  <w:b/>
                                  <w:sz w:val="20"/>
                                </w:rPr>
                                <w:t>Buscadores tratados en t</w:t>
                              </w:r>
                            </w:p>
                          </w:txbxContent>
                        </wps:txbx>
                        <wps:bodyPr rot="0" vert="horz" wrap="square" lIns="91440" tIns="45720" rIns="91440" bIns="45720" anchor="t" anchorCtr="0" upright="1">
                          <a:noAutofit/>
                        </wps:bodyPr>
                      </wps:wsp>
                      <wps:wsp>
                        <wps:cNvPr id="14" name="Text Box 71"/>
                        <wps:cNvSpPr txBox="1">
                          <a:spLocks noChangeArrowheads="1"/>
                        </wps:cNvSpPr>
                        <wps:spPr bwMode="auto">
                          <a:xfrm>
                            <a:off x="3584" y="2494"/>
                            <a:ext cx="1652"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sz w:val="16"/>
                                  <w:lang w:val="en-US"/>
                                </w:rPr>
                              </w:pPr>
                              <w:proofErr w:type="spellStart"/>
                              <w:r>
                                <w:rPr>
                                  <w:sz w:val="16"/>
                                  <w:lang w:val="en-US"/>
                                </w:rPr>
                                <w:t>Firmas</w:t>
                              </w:r>
                              <w:proofErr w:type="spellEnd"/>
                              <w:r>
                                <w:rPr>
                                  <w:sz w:val="16"/>
                                  <w:lang w:val="en-US"/>
                                </w:rPr>
                                <w:t xml:space="preserve"> de </w:t>
                              </w:r>
                              <w:proofErr w:type="spellStart"/>
                              <w:r w:rsidRPr="00761128">
                                <w:rPr>
                                  <w:sz w:val="16"/>
                                  <w:lang w:val="en-US"/>
                                </w:rPr>
                                <w:t>Bolsa</w:t>
                              </w:r>
                              <w:proofErr w:type="spellEnd"/>
                            </w:p>
                          </w:txbxContent>
                        </wps:txbx>
                        <wps:bodyPr rot="0" vert="horz" wrap="square" lIns="91440" tIns="45720" rIns="91440" bIns="45720" anchor="t" anchorCtr="0" upright="1">
                          <a:noAutofit/>
                        </wps:bodyPr>
                      </wps:wsp>
                      <wps:wsp>
                        <wps:cNvPr id="15" name="Text Box 72"/>
                        <wps:cNvSpPr txBox="1">
                          <a:spLocks noChangeArrowheads="1"/>
                        </wps:cNvSpPr>
                        <wps:spPr bwMode="auto">
                          <a:xfrm>
                            <a:off x="3470" y="3750"/>
                            <a:ext cx="2019"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sz w:val="16"/>
                                </w:rPr>
                              </w:pPr>
                              <w:r>
                                <w:rPr>
                                  <w:sz w:val="16"/>
                                </w:rPr>
                                <w:t>Firmas</w:t>
                              </w:r>
                              <w:r w:rsidRPr="00761128">
                                <w:rPr>
                                  <w:sz w:val="16"/>
                                </w:rPr>
                                <w:t xml:space="preserve"> fuera de Bolsa</w:t>
                              </w:r>
                            </w:p>
                          </w:txbxContent>
                        </wps:txbx>
                        <wps:bodyPr rot="0" vert="horz" wrap="square" lIns="91440" tIns="45720" rIns="91440" bIns="45720" anchor="t" anchorCtr="0" upright="1">
                          <a:noAutofit/>
                        </wps:bodyPr>
                      </wps:wsp>
                      <wps:wsp>
                        <wps:cNvPr id="16" name="Text Box 73"/>
                        <wps:cNvSpPr txBox="1">
                          <a:spLocks noChangeArrowheads="1"/>
                        </wps:cNvSpPr>
                        <wps:spPr bwMode="auto">
                          <a:xfrm>
                            <a:off x="6888" y="2644"/>
                            <a:ext cx="1652"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sz w:val="16"/>
                                </w:rPr>
                              </w:pPr>
                              <w:r w:rsidRPr="00761128">
                                <w:rPr>
                                  <w:sz w:val="16"/>
                                </w:rPr>
                                <w:t>Autoempleo</w:t>
                              </w:r>
                            </w:p>
                          </w:txbxContent>
                        </wps:txbx>
                        <wps:bodyPr rot="0" vert="horz" wrap="square" lIns="91440" tIns="45720" rIns="91440" bIns="45720" anchor="t" anchorCtr="0" upright="1">
                          <a:noAutofit/>
                        </wps:bodyPr>
                      </wps:wsp>
                      <wps:wsp>
                        <wps:cNvPr id="17" name="Text Box 74"/>
                        <wps:cNvSpPr txBox="1">
                          <a:spLocks noChangeArrowheads="1"/>
                        </wps:cNvSpPr>
                        <wps:spPr bwMode="auto">
                          <a:xfrm>
                            <a:off x="6888" y="3642"/>
                            <a:ext cx="240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42" w:rsidRPr="00761128" w:rsidRDefault="008E7142" w:rsidP="0088019B">
                              <w:pPr>
                                <w:jc w:val="center"/>
                                <w:rPr>
                                  <w:sz w:val="16"/>
                                </w:rPr>
                              </w:pPr>
                              <w:r w:rsidRPr="00761128">
                                <w:rPr>
                                  <w:sz w:val="16"/>
                                </w:rPr>
                                <w:t>Asalariado informal</w:t>
                              </w:r>
                            </w:p>
                          </w:txbxContent>
                        </wps:txbx>
                        <wps:bodyPr rot="0" vert="horz" wrap="square" lIns="91440" tIns="45720" rIns="91440" bIns="45720" anchor="t" anchorCtr="0" upright="1">
                          <a:noAutofit/>
                        </wps:bodyPr>
                      </wps:wsp>
                    </wpg:wgp>
                  </a:graphicData>
                </a:graphic>
              </wp:inline>
            </w:drawing>
          </mc:Choice>
          <mc:Fallback>
            <w:pict>
              <v:group id="Group 58" o:spid="_x0000_s1026" style="width:388.8pt;height:177.8pt;mso-position-horizontal-relative:char;mso-position-vertical-relative:line" coordorigin="1806,1992" coordsize="8627,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">
                <v:oval id="Oval 59" o:spid="_x0000_s1027" style="position:absolute;left:4992;top:4735;width:2084;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shapetype id="_x0000_t202" coordsize="21600,21600" o:spt="202" path="m,l,21600r21600,l21600,xe">
                  <v:stroke joinstyle="miter"/>
                  <v:path gradientshapeok="t" o:connecttype="rect"/>
                </v:shapetype>
                <v:shape id="Text Box 60" o:spid="_x0000_s1028" type="#_x0000_t202" style="position:absolute;left:5384;top:6509;width:1961;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E7142" w:rsidRPr="00761128" w:rsidRDefault="008E7142" w:rsidP="0088019B">
                        <w:pPr>
                          <w:jc w:val="center"/>
                          <w:rPr>
                            <w:b/>
                            <w:sz w:val="18"/>
                          </w:rPr>
                        </w:pPr>
                        <w:r w:rsidRPr="00761128">
                          <w:rPr>
                            <w:b/>
                            <w:sz w:val="18"/>
                          </w:rPr>
                          <w:t>Desempleo t+1</w:t>
                        </w:r>
                      </w:p>
                    </w:txbxContent>
                  </v:textbox>
                </v:shape>
                <v:oval id="Oval 61" o:spid="_x0000_s1029" style="position:absolute;left:2228;top:2325;width:3410;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2osMA&#10;AADaAAAADwAAAGRycy9kb3ducmV2LnhtbESPzWrDMBCE74G+g9hCL6GWW0IIbuRQCoEeCvl9gI21&#10;kZ1YK0dSY+ftq0Igx2FmvmHmi8G24ko+NI4VvGU5COLK6YaNgv1u+ToDESKyxtYxKbhRgEX5NJpj&#10;oV3PG7puoxEJwqFABXWMXSFlqGqyGDLXESfv6LzFmKQ3UnvsE9y28j3Pp9Jiw2mhxo6+aqrO21+r&#10;4HDYu0Fe/Go9NmePk1PfmZ+1Ui/Pw+cHiEhDfITv7W+tYAL/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2osMAAADaAAAADwAAAAAAAAAAAAAAAACYAgAAZHJzL2Rv&#10;d25yZXYueG1sUEsFBgAAAAAEAAQA9QAAAIgDAAAAAA==&#10;" filled="f"/>
                <v:oval id="Oval 62" o:spid="_x0000_s1030" style="position:absolute;left:4347;top:2325;width:3410;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TOcMA&#10;AADaAAAADwAAAGRycy9kb3ducmV2LnhtbESPzWrDMBCE74G+g9hCLyGRU5oQnMihBAo9FJq/B9hY&#10;G9mxtXIlNXbfvioUchxm5htmvRlsK27kQ+1YwWyagSAuna7ZKDgd3yZLECEia2wdk4IfCrApHkZr&#10;zLXreU+3QzQiQTjkqKCKsculDGVFFsPUdcTJuzhvMSbpjdQe+wS3rXzOsoW0WHNaqLCjbUVlc/i2&#10;Cs7nkxvkl//cjU3j8eXad+Zjp9TT4/C6AhFpiPfwf/tdK5jD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VTOcMAAADaAAAADwAAAAAAAAAAAAAAAACYAgAAZHJzL2Rv&#10;d25yZXYueG1sUEsFBgAAAAAEAAQA9QAAAIgDAAAAAA==&#10;" filled="f"/>
                <v:oval id="Oval 63" o:spid="_x0000_s1031" style="position:absolute;left:6452;top:2325;width:3410;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NTsMA&#10;AADaAAAADwAAAGRycy9kb3ducmV2LnhtbESPzWrDMBCE74G+g9hCL6GWW0IIbuRQCoUeCvl9gI21&#10;kZ1YK1dSY+fto0Agx2FmvmHmi8G24kw+NI4VvGU5COLK6YaNgt32+3UGIkRkja1jUnChAIvyaTTH&#10;Qrue13TeRCMShEOBCuoYu0LKUNVkMWSuI07ewXmLMUlvpPbYJ7ht5XueT6XFhtNCjR191VSdNv9W&#10;wX6/c4P888vV2Jw8To59Z35XSr08D58fICIN8RG+t3+0gincrqQb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NTsMAAADaAAAADwAAAAAAAAAAAAAAAACYAgAAZHJzL2Rv&#10;d25yZXYueG1sUEsFBgAAAAAEAAQA9QAAAIgDAAAAAA==&#10;" filled="f"/>
                <v:oval id="Oval 64" o:spid="_x0000_s1032" style="position:absolute;left:3769;top:2907;width:146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o1cMA&#10;AADaAAAADwAAAGRycy9kb3ducmV2LnhtbESPzWrDMBCE74G+g9hCLyGRU0oSnMihBAo9FJq/B9hY&#10;G9mxtXIlNXbfvioUchxm5htmvRlsK27kQ+1YwWyagSAuna7ZKDgd3yZLECEia2wdk4IfCrApHkZr&#10;zLXreU+3QzQiQTjkqKCKsculDGVFFsPUdcTJuzhvMSbpjdQe+wS3rXzOsrm0WHNaqLCjbUVlc/i2&#10;Cs7nkxvkl//cjU3j8eXad+Zjp9TT4/C6AhFpiPfwf/td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o1cMAAADaAAAADwAAAAAAAAAAAAAAAACYAgAAZHJzL2Rv&#10;d25yZXYueG1sUEsFBgAAAAAEAAQA9QAAAIgDAAAAAA==&#10;" filled="f"/>
                <v:oval id="Oval 65" o:spid="_x0000_s1033" style="position:absolute;left:3769;top:4076;width:146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oval id="Oval 66" o:spid="_x0000_s1034" style="position:absolute;left:6888;top:3057;width:146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oval id="Oval 67" o:spid="_x0000_s1035" style="position:absolute;left:6888;top:3994;width:146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shape id="Text Box 68" o:spid="_x0000_s1036" type="#_x0000_t202" style="position:absolute;left:1806;top:2202;width:1019;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E7142" w:rsidRPr="00761128" w:rsidRDefault="008E7142" w:rsidP="0088019B">
                        <w:pPr>
                          <w:jc w:val="center"/>
                          <w:rPr>
                            <w:b/>
                            <w:sz w:val="20"/>
                          </w:rPr>
                        </w:pPr>
                        <w:r w:rsidRPr="00761128">
                          <w:rPr>
                            <w:b/>
                            <w:sz w:val="20"/>
                          </w:rPr>
                          <w:t>Sector formal en t+1</w:t>
                        </w:r>
                      </w:p>
                    </w:txbxContent>
                  </v:textbox>
                </v:shape>
                <v:shape id="Text Box 69" o:spid="_x0000_s1037" type="#_x0000_t202" style="position:absolute;left:9291;top:2202;width:1142;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E7142" w:rsidRPr="00761128" w:rsidRDefault="008E7142" w:rsidP="0088019B">
                        <w:pPr>
                          <w:jc w:val="center"/>
                          <w:rPr>
                            <w:b/>
                            <w:sz w:val="20"/>
                          </w:rPr>
                        </w:pPr>
                        <w:r w:rsidRPr="00761128">
                          <w:rPr>
                            <w:b/>
                            <w:sz w:val="20"/>
                          </w:rPr>
                          <w:t>Sector informal en t+1</w:t>
                        </w:r>
                      </w:p>
                    </w:txbxContent>
                  </v:textbox>
                </v:shape>
                <v:shape id="Text Box 70" o:spid="_x0000_s1038" type="#_x0000_t202" style="position:absolute;left:5236;top:1992;width:165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E7142" w:rsidRPr="00761128" w:rsidRDefault="008E7142" w:rsidP="0088019B">
                        <w:pPr>
                          <w:jc w:val="center"/>
                          <w:rPr>
                            <w:b/>
                            <w:sz w:val="20"/>
                          </w:rPr>
                        </w:pPr>
                        <w:r w:rsidRPr="00761128">
                          <w:rPr>
                            <w:b/>
                            <w:sz w:val="20"/>
                          </w:rPr>
                          <w:t>Buscadores tratados en t</w:t>
                        </w:r>
                      </w:p>
                    </w:txbxContent>
                  </v:textbox>
                </v:shape>
                <v:shape id="Text Box 71" o:spid="_x0000_s1039" type="#_x0000_t202" style="position:absolute;left:3584;top:2494;width:165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E7142" w:rsidRPr="00761128" w:rsidRDefault="008E7142" w:rsidP="0088019B">
                        <w:pPr>
                          <w:jc w:val="center"/>
                          <w:rPr>
                            <w:sz w:val="16"/>
                            <w:lang w:val="en-US"/>
                          </w:rPr>
                        </w:pPr>
                        <w:proofErr w:type="spellStart"/>
                        <w:r>
                          <w:rPr>
                            <w:sz w:val="16"/>
                            <w:lang w:val="en-US"/>
                          </w:rPr>
                          <w:t>Firmas</w:t>
                        </w:r>
                        <w:proofErr w:type="spellEnd"/>
                        <w:r>
                          <w:rPr>
                            <w:sz w:val="16"/>
                            <w:lang w:val="en-US"/>
                          </w:rPr>
                          <w:t xml:space="preserve"> de </w:t>
                        </w:r>
                        <w:proofErr w:type="spellStart"/>
                        <w:r w:rsidRPr="00761128">
                          <w:rPr>
                            <w:sz w:val="16"/>
                            <w:lang w:val="en-US"/>
                          </w:rPr>
                          <w:t>Bolsa</w:t>
                        </w:r>
                        <w:proofErr w:type="spellEnd"/>
                      </w:p>
                    </w:txbxContent>
                  </v:textbox>
                </v:shape>
                <v:shape id="Text Box 72" o:spid="_x0000_s1040" type="#_x0000_t202" style="position:absolute;left:3470;top:3750;width:2019;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E7142" w:rsidRPr="00761128" w:rsidRDefault="008E7142" w:rsidP="0088019B">
                        <w:pPr>
                          <w:jc w:val="center"/>
                          <w:rPr>
                            <w:sz w:val="16"/>
                          </w:rPr>
                        </w:pPr>
                        <w:r>
                          <w:rPr>
                            <w:sz w:val="16"/>
                          </w:rPr>
                          <w:t>Firmas</w:t>
                        </w:r>
                        <w:r w:rsidRPr="00761128">
                          <w:rPr>
                            <w:sz w:val="16"/>
                          </w:rPr>
                          <w:t xml:space="preserve"> fuera de Bolsa</w:t>
                        </w:r>
                      </w:p>
                    </w:txbxContent>
                  </v:textbox>
                </v:shape>
                <v:shape id="Text Box 73" o:spid="_x0000_s1041" type="#_x0000_t202" style="position:absolute;left:6888;top:2644;width:165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E7142" w:rsidRPr="00761128" w:rsidRDefault="008E7142" w:rsidP="0088019B">
                        <w:pPr>
                          <w:jc w:val="center"/>
                          <w:rPr>
                            <w:sz w:val="16"/>
                          </w:rPr>
                        </w:pPr>
                        <w:r w:rsidRPr="00761128">
                          <w:rPr>
                            <w:sz w:val="16"/>
                          </w:rPr>
                          <w:t>Autoempleo</w:t>
                        </w:r>
                      </w:p>
                    </w:txbxContent>
                  </v:textbox>
                </v:shape>
                <v:shape id="Text Box 74" o:spid="_x0000_s1042" type="#_x0000_t202" style="position:absolute;left:6888;top:3642;width:240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E7142" w:rsidRPr="00761128" w:rsidRDefault="008E7142" w:rsidP="0088019B">
                        <w:pPr>
                          <w:jc w:val="center"/>
                          <w:rPr>
                            <w:sz w:val="16"/>
                          </w:rPr>
                        </w:pPr>
                        <w:r w:rsidRPr="00761128">
                          <w:rPr>
                            <w:sz w:val="16"/>
                          </w:rPr>
                          <w:t>Asalariado informal</w:t>
                        </w:r>
                      </w:p>
                    </w:txbxContent>
                  </v:textbox>
                </v:shape>
                <w10:anchorlock/>
              </v:group>
            </w:pict>
          </mc:Fallback>
        </mc:AlternateContent>
      </w:r>
    </w:p>
    <w:p w:rsidR="0088019B" w:rsidRPr="00790F97" w:rsidRDefault="0088019B">
      <w:pPr>
        <w:pStyle w:val="TableTitle"/>
        <w:spacing w:before="0" w:after="0"/>
        <w:rPr>
          <w:rFonts w:ascii="Arial" w:hAnsi="Arial" w:cs="Arial"/>
          <w:sz w:val="24"/>
          <w:szCs w:val="24"/>
        </w:rPr>
      </w:pPr>
    </w:p>
    <w:p w:rsidR="00B82025" w:rsidRPr="00D61CC2" w:rsidRDefault="00B82025" w:rsidP="002C5FEE">
      <w:pPr>
        <w:pStyle w:val="TableTitle"/>
        <w:spacing w:before="0" w:after="0"/>
        <w:rPr>
          <w:rFonts w:ascii="Arial" w:hAnsi="Arial" w:cs="Arial"/>
          <w:sz w:val="24"/>
          <w:szCs w:val="24"/>
        </w:rPr>
        <w:sectPr w:rsidR="00B82025" w:rsidRPr="00D61CC2" w:rsidSect="00DB38DC">
          <w:pgSz w:w="12240" w:h="15840"/>
          <w:pgMar w:top="1440" w:right="1440" w:bottom="1440" w:left="1440" w:header="720" w:footer="720" w:gutter="0"/>
          <w:cols w:space="720"/>
          <w:docGrid w:linePitch="360"/>
        </w:sectPr>
      </w:pPr>
    </w:p>
    <w:p w:rsidR="00D40283" w:rsidRPr="00D61CC2" w:rsidRDefault="00D40283" w:rsidP="002C5FEE">
      <w:pPr>
        <w:pStyle w:val="TableTitle"/>
        <w:spacing w:before="0" w:after="0"/>
        <w:rPr>
          <w:rFonts w:ascii="Arial" w:hAnsi="Arial" w:cs="Arial"/>
          <w:sz w:val="18"/>
          <w:szCs w:val="18"/>
        </w:rPr>
      </w:pPr>
      <w:r w:rsidRPr="00D61CC2">
        <w:rPr>
          <w:rFonts w:ascii="Arial" w:hAnsi="Arial" w:cs="Arial"/>
          <w:sz w:val="18"/>
          <w:szCs w:val="18"/>
        </w:rPr>
        <w:lastRenderedPageBreak/>
        <w:t xml:space="preserve">Cuadro </w:t>
      </w:r>
      <w:r w:rsidR="006411B3" w:rsidRPr="00D61CC2">
        <w:rPr>
          <w:rFonts w:ascii="Arial" w:hAnsi="Arial" w:cs="Arial"/>
          <w:sz w:val="18"/>
          <w:szCs w:val="18"/>
        </w:rPr>
        <w:t>6</w:t>
      </w:r>
      <w:r w:rsidR="00C21216" w:rsidRPr="00D61CC2">
        <w:rPr>
          <w:rFonts w:ascii="Arial" w:hAnsi="Arial" w:cs="Arial"/>
          <w:sz w:val="18"/>
          <w:szCs w:val="18"/>
        </w:rPr>
        <w:t xml:space="preserve">. </w:t>
      </w:r>
      <w:r w:rsidRPr="00D61CC2">
        <w:rPr>
          <w:rFonts w:ascii="Arial" w:hAnsi="Arial" w:cs="Arial"/>
          <w:sz w:val="18"/>
          <w:szCs w:val="18"/>
        </w:rPr>
        <w:t>Impactos principales / Indicadores de resultados</w:t>
      </w:r>
    </w:p>
    <w:p w:rsidR="00D40283" w:rsidRPr="00E279D8" w:rsidRDefault="00D40283" w:rsidP="002C5FEE">
      <w:pPr>
        <w:pStyle w:val="ColorfulList-Accent11"/>
        <w:ind w:left="0"/>
        <w:jc w:val="both"/>
        <w:rPr>
          <w:rFonts w:ascii="Arial" w:hAnsi="Arial" w:cs="Arial"/>
          <w:sz w:val="18"/>
          <w:szCs w:val="18"/>
          <w:lang w:val="es-ES"/>
        </w:rPr>
      </w:pPr>
    </w:p>
    <w:tbl>
      <w:tblPr>
        <w:tblW w:w="12525" w:type="dxa"/>
        <w:tblLayout w:type="fixed"/>
        <w:tblCellMar>
          <w:left w:w="0" w:type="dxa"/>
          <w:right w:w="0" w:type="dxa"/>
        </w:tblCellMar>
        <w:tblLook w:val="0000" w:firstRow="0" w:lastRow="0" w:firstColumn="0" w:lastColumn="0" w:noHBand="0" w:noVBand="0"/>
      </w:tblPr>
      <w:tblGrid>
        <w:gridCol w:w="2276"/>
        <w:gridCol w:w="3229"/>
        <w:gridCol w:w="2070"/>
        <w:gridCol w:w="2070"/>
        <w:gridCol w:w="2880"/>
      </w:tblGrid>
      <w:tr w:rsidR="00095489" w:rsidRPr="00D61CC2" w:rsidTr="008046BC">
        <w:trPr>
          <w:cantSplit/>
          <w:trHeight w:val="276"/>
        </w:trPr>
        <w:tc>
          <w:tcPr>
            <w:tcW w:w="2276"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95489" w:rsidRPr="00E279D8" w:rsidRDefault="00554C6C" w:rsidP="002C5FEE">
            <w:pPr>
              <w:pStyle w:val="xl29"/>
              <w:pBdr>
                <w:left w:val="none" w:sz="0" w:space="0" w:color="auto"/>
                <w:bottom w:val="none" w:sz="0" w:space="0" w:color="auto"/>
              </w:pBdr>
              <w:spacing w:before="0" w:beforeAutospacing="0" w:after="0" w:afterAutospacing="0"/>
              <w:rPr>
                <w:rFonts w:eastAsia="Times New Roman"/>
                <w:sz w:val="18"/>
                <w:szCs w:val="18"/>
                <w:lang w:val="es-ES"/>
              </w:rPr>
            </w:pPr>
            <w:r w:rsidRPr="00E279D8">
              <w:rPr>
                <w:rFonts w:eastAsia="Times New Roman"/>
                <w:sz w:val="18"/>
                <w:szCs w:val="18"/>
                <w:lang w:val="es-ES"/>
              </w:rPr>
              <w:t>Obje</w:t>
            </w:r>
            <w:r w:rsidR="00095489" w:rsidRPr="00E279D8">
              <w:rPr>
                <w:rFonts w:eastAsia="Times New Roman"/>
                <w:sz w:val="18"/>
                <w:szCs w:val="18"/>
                <w:lang w:val="es-ES"/>
              </w:rPr>
              <w:t>tivo del Proyecto</w:t>
            </w:r>
          </w:p>
        </w:tc>
        <w:tc>
          <w:tcPr>
            <w:tcW w:w="10249" w:type="dxa"/>
            <w:gridSpan w:val="4"/>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095489" w:rsidRPr="00D61CC2" w:rsidRDefault="00095489" w:rsidP="00DB762A">
            <w:pPr>
              <w:rPr>
                <w:rFonts w:ascii="Arial" w:eastAsia="Arial Unicode MS" w:hAnsi="Arial" w:cs="Arial"/>
                <w:i/>
                <w:iCs/>
                <w:sz w:val="18"/>
                <w:szCs w:val="18"/>
                <w:lang w:val="es-ES"/>
              </w:rPr>
            </w:pPr>
            <w:r w:rsidRPr="00E279D8">
              <w:rPr>
                <w:rFonts w:ascii="Arial" w:hAnsi="Arial" w:cs="Arial"/>
                <w:sz w:val="18"/>
                <w:szCs w:val="18"/>
                <w:lang w:val="es-ES"/>
              </w:rPr>
              <w:t xml:space="preserve">El objetivo general del proyecto </w:t>
            </w:r>
            <w:r w:rsidR="000F10D6" w:rsidRPr="00F43DBB">
              <w:rPr>
                <w:rFonts w:ascii="Arial" w:hAnsi="Arial" w:cs="Arial"/>
                <w:sz w:val="18"/>
                <w:szCs w:val="18"/>
                <w:lang w:val="es-ES"/>
              </w:rPr>
              <w:t xml:space="preserve">es </w:t>
            </w:r>
            <w:r w:rsidR="00E735EC">
              <w:rPr>
                <w:rFonts w:ascii="Arial" w:hAnsi="Arial" w:cs="Arial"/>
                <w:sz w:val="18"/>
                <w:szCs w:val="18"/>
                <w:lang w:val="es-ES"/>
              </w:rPr>
              <w:t xml:space="preserve">mejorar y ampliar </w:t>
            </w:r>
            <w:r w:rsidR="000F10D6" w:rsidRPr="00F43DBB">
              <w:rPr>
                <w:rFonts w:ascii="Arial" w:hAnsi="Arial" w:cs="Arial"/>
                <w:sz w:val="18"/>
                <w:szCs w:val="18"/>
                <w:lang w:val="es-ES"/>
              </w:rPr>
              <w:t xml:space="preserve">los servicios de los Centros de Empleo para la inserción laboral formal </w:t>
            </w:r>
            <w:r w:rsidR="00E735EC">
              <w:rPr>
                <w:rFonts w:ascii="Arial" w:hAnsi="Arial" w:cs="Arial"/>
                <w:sz w:val="18"/>
                <w:szCs w:val="18"/>
                <w:lang w:val="es-ES"/>
              </w:rPr>
              <w:t>de la Población Económicamente Activa</w:t>
            </w:r>
            <w:r w:rsidR="00E735EC" w:rsidRPr="00F43DBB">
              <w:rPr>
                <w:rFonts w:ascii="Arial" w:hAnsi="Arial" w:cs="Arial"/>
                <w:sz w:val="18"/>
                <w:szCs w:val="18"/>
                <w:lang w:val="es-ES"/>
              </w:rPr>
              <w:t xml:space="preserve"> </w:t>
            </w:r>
            <w:r w:rsidR="000F10D6" w:rsidRPr="00F43DBB">
              <w:rPr>
                <w:rFonts w:ascii="Arial" w:hAnsi="Arial" w:cs="Arial"/>
                <w:sz w:val="18"/>
                <w:szCs w:val="18"/>
                <w:lang w:val="es-ES"/>
              </w:rPr>
              <w:t xml:space="preserve">juvenil en las regiones de Arequipa, Ica, Lambayeque, La Libertad, Piura, San Martín, y Lima Metropolitana. Específicamente, se espera mejorar la efectividad, eficiencia, y pertinencia de los servicios que ofrecen los </w:t>
            </w:r>
            <w:proofErr w:type="spellStart"/>
            <w:r w:rsidR="000F10D6" w:rsidRPr="00F43DBB">
              <w:rPr>
                <w:rFonts w:ascii="Arial" w:hAnsi="Arial" w:cs="Arial"/>
                <w:sz w:val="18"/>
                <w:szCs w:val="18"/>
                <w:lang w:val="es-ES"/>
              </w:rPr>
              <w:t>CEs</w:t>
            </w:r>
            <w:proofErr w:type="spellEnd"/>
            <w:r w:rsidR="000F10D6" w:rsidRPr="00F43DBB">
              <w:rPr>
                <w:rFonts w:ascii="Arial" w:hAnsi="Arial" w:cs="Arial"/>
                <w:sz w:val="18"/>
                <w:szCs w:val="18"/>
                <w:lang w:val="es-ES"/>
              </w:rPr>
              <w:t xml:space="preserve"> para fortalecer la articulación de los jóvenes urbanos con las empresas formales buscadoras de trabajadores. El proyecto buscará desarrollar un modelo de “CE fortalecido” e implementarlo adecuadamente en estas siete regiones.</w:t>
            </w:r>
            <w:r w:rsidR="00B81645">
              <w:rPr>
                <w:rFonts w:ascii="Arial" w:hAnsi="Arial" w:cs="Arial"/>
                <w:sz w:val="18"/>
                <w:szCs w:val="18"/>
              </w:rPr>
              <w:t xml:space="preserve"> </w:t>
            </w:r>
          </w:p>
        </w:tc>
      </w:tr>
      <w:tr w:rsidR="00095489" w:rsidRPr="00D61CC2" w:rsidTr="008046BC">
        <w:trPr>
          <w:cantSplit/>
          <w:trHeight w:val="276"/>
        </w:trPr>
        <w:tc>
          <w:tcPr>
            <w:tcW w:w="2276" w:type="dxa"/>
            <w:vMerge/>
            <w:tcBorders>
              <w:top w:val="single" w:sz="4" w:space="0" w:color="000000"/>
              <w:left w:val="single" w:sz="4" w:space="0" w:color="auto"/>
              <w:bottom w:val="single" w:sz="4" w:space="0" w:color="auto"/>
              <w:right w:val="single" w:sz="4" w:space="0" w:color="auto"/>
            </w:tcBorders>
          </w:tcPr>
          <w:p w:rsidR="00095489" w:rsidRPr="00D61CC2" w:rsidRDefault="00095489" w:rsidP="002C5FEE">
            <w:pPr>
              <w:rPr>
                <w:rFonts w:ascii="Arial" w:eastAsia="Arial Unicode MS" w:hAnsi="Arial" w:cs="Arial"/>
                <w:b/>
                <w:bCs/>
                <w:sz w:val="18"/>
                <w:szCs w:val="18"/>
                <w:lang w:val="es-ES"/>
              </w:rPr>
            </w:pPr>
          </w:p>
        </w:tc>
        <w:tc>
          <w:tcPr>
            <w:tcW w:w="10249" w:type="dxa"/>
            <w:gridSpan w:val="4"/>
            <w:vMerge/>
            <w:tcBorders>
              <w:top w:val="single" w:sz="4" w:space="0" w:color="auto"/>
              <w:left w:val="single" w:sz="4" w:space="0" w:color="auto"/>
              <w:bottom w:val="single" w:sz="4" w:space="0" w:color="000000"/>
              <w:right w:val="single" w:sz="4" w:space="0" w:color="000000"/>
            </w:tcBorders>
          </w:tcPr>
          <w:p w:rsidR="00095489" w:rsidRPr="00D61CC2" w:rsidRDefault="00095489" w:rsidP="002C5FEE">
            <w:pPr>
              <w:rPr>
                <w:rFonts w:ascii="Arial" w:eastAsia="Arial Unicode MS" w:hAnsi="Arial" w:cs="Arial"/>
                <w:i/>
                <w:iCs/>
                <w:sz w:val="18"/>
                <w:szCs w:val="18"/>
                <w:lang w:val="es-ES"/>
              </w:rPr>
            </w:pPr>
          </w:p>
        </w:tc>
      </w:tr>
      <w:tr w:rsidR="00095489" w:rsidRPr="00D61CC2" w:rsidTr="008046BC">
        <w:trPr>
          <w:cantSplit/>
          <w:trHeight w:val="139"/>
        </w:trPr>
        <w:tc>
          <w:tcPr>
            <w:tcW w:w="12525" w:type="dxa"/>
            <w:gridSpan w:val="5"/>
            <w:tcBorders>
              <w:top w:val="single" w:sz="4" w:space="0" w:color="auto"/>
              <w:left w:val="nil"/>
              <w:bottom w:val="nil"/>
              <w:right w:val="nil"/>
            </w:tcBorders>
            <w:noWrap/>
            <w:tcMar>
              <w:top w:w="15" w:type="dxa"/>
              <w:left w:w="15" w:type="dxa"/>
              <w:bottom w:w="0" w:type="dxa"/>
              <w:right w:w="15" w:type="dxa"/>
            </w:tcMar>
          </w:tcPr>
          <w:p w:rsidR="00095489" w:rsidRPr="00D61CC2" w:rsidRDefault="00095489" w:rsidP="002C5FEE">
            <w:pPr>
              <w:rPr>
                <w:rFonts w:ascii="Arial" w:eastAsia="Arial Unicode MS" w:hAnsi="Arial" w:cs="Arial"/>
                <w:b/>
                <w:bCs/>
                <w:sz w:val="18"/>
                <w:szCs w:val="18"/>
                <w:lang w:val="es-ES"/>
              </w:rPr>
            </w:pPr>
          </w:p>
        </w:tc>
      </w:tr>
      <w:tr w:rsidR="00095489" w:rsidRPr="00D61CC2" w:rsidTr="008046BC">
        <w:trPr>
          <w:cantSplit/>
          <w:trHeight w:val="255"/>
        </w:trPr>
        <w:tc>
          <w:tcPr>
            <w:tcW w:w="5505" w:type="dxa"/>
            <w:gridSpan w:val="2"/>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rsidR="00095489" w:rsidRPr="00E279D8" w:rsidRDefault="00554C6C"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
                <w:bCs/>
                <w:sz w:val="18"/>
                <w:szCs w:val="18"/>
                <w:lang w:val="es-ES"/>
              </w:rPr>
            </w:pPr>
            <w:r w:rsidRPr="00E279D8">
              <w:rPr>
                <w:rFonts w:ascii="Arial" w:hAnsi="Arial" w:cs="Arial"/>
                <w:b/>
                <w:bCs/>
                <w:sz w:val="18"/>
                <w:szCs w:val="18"/>
                <w:lang w:val="es-ES"/>
              </w:rPr>
              <w:t>Indicador de Resultados</w:t>
            </w:r>
          </w:p>
        </w:tc>
        <w:tc>
          <w:tcPr>
            <w:tcW w:w="2070" w:type="dxa"/>
            <w:tcBorders>
              <w:top w:val="single" w:sz="4" w:space="0" w:color="auto"/>
              <w:left w:val="single" w:sz="4" w:space="0" w:color="auto"/>
              <w:bottom w:val="single" w:sz="4" w:space="0" w:color="auto"/>
              <w:right w:val="nil"/>
            </w:tcBorders>
            <w:shd w:val="clear" w:color="auto" w:fill="C0C0C0"/>
            <w:noWrap/>
            <w:tcMar>
              <w:top w:w="15" w:type="dxa"/>
              <w:left w:w="15" w:type="dxa"/>
              <w:bottom w:w="0" w:type="dxa"/>
              <w:right w:w="15" w:type="dxa"/>
            </w:tcMar>
          </w:tcPr>
          <w:p w:rsidR="00095489" w:rsidRPr="00E279D8" w:rsidRDefault="00554C6C"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
                <w:bCs/>
                <w:sz w:val="18"/>
                <w:szCs w:val="18"/>
                <w:lang w:val="es-ES"/>
              </w:rPr>
            </w:pPr>
            <w:r w:rsidRPr="00E279D8">
              <w:rPr>
                <w:rFonts w:ascii="Arial" w:hAnsi="Arial" w:cs="Arial"/>
                <w:b/>
                <w:bCs/>
                <w:sz w:val="18"/>
                <w:szCs w:val="18"/>
                <w:lang w:val="es-ES"/>
              </w:rPr>
              <w:t>Línea de base</w:t>
            </w:r>
          </w:p>
        </w:tc>
        <w:tc>
          <w:tcPr>
            <w:tcW w:w="2070" w:type="dxa"/>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tcPr>
          <w:p w:rsidR="00095489" w:rsidRPr="00E279D8" w:rsidRDefault="00554C6C"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
                <w:bCs/>
                <w:sz w:val="18"/>
                <w:szCs w:val="18"/>
                <w:lang w:val="es-ES"/>
              </w:rPr>
            </w:pPr>
            <w:r w:rsidRPr="00E279D8">
              <w:rPr>
                <w:rFonts w:ascii="Arial" w:hAnsi="Arial" w:cs="Arial"/>
                <w:b/>
                <w:bCs/>
                <w:sz w:val="18"/>
                <w:szCs w:val="18"/>
                <w:lang w:val="es-ES"/>
              </w:rPr>
              <w:t>Meta</w:t>
            </w:r>
          </w:p>
        </w:tc>
        <w:tc>
          <w:tcPr>
            <w:tcW w:w="288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tcPr>
          <w:p w:rsidR="00095489" w:rsidRPr="00E279D8" w:rsidRDefault="00095489" w:rsidP="002C5FEE">
            <w:pPr>
              <w:jc w:val="center"/>
              <w:rPr>
                <w:rFonts w:ascii="Arial" w:eastAsia="Arial Unicode MS" w:hAnsi="Arial" w:cs="Arial"/>
                <w:b/>
                <w:bCs/>
                <w:sz w:val="18"/>
                <w:szCs w:val="18"/>
                <w:lang w:val="es-ES"/>
              </w:rPr>
            </w:pPr>
            <w:r w:rsidRPr="00E279D8">
              <w:rPr>
                <w:rFonts w:ascii="Arial" w:hAnsi="Arial" w:cs="Arial"/>
                <w:b/>
                <w:bCs/>
                <w:sz w:val="18"/>
                <w:szCs w:val="18"/>
                <w:lang w:val="es-ES"/>
              </w:rPr>
              <w:t>Coment</w:t>
            </w:r>
            <w:r w:rsidR="00554C6C" w:rsidRPr="00E279D8">
              <w:rPr>
                <w:rFonts w:ascii="Arial" w:hAnsi="Arial" w:cs="Arial"/>
                <w:b/>
                <w:bCs/>
                <w:sz w:val="18"/>
                <w:szCs w:val="18"/>
                <w:lang w:val="es-ES"/>
              </w:rPr>
              <w:t>arios</w:t>
            </w:r>
          </w:p>
        </w:tc>
      </w:tr>
      <w:tr w:rsidR="00C104F6" w:rsidRPr="00D61CC2" w:rsidTr="008046BC">
        <w:trPr>
          <w:cantSplit/>
          <w:trHeight w:val="255"/>
        </w:trPr>
        <w:tc>
          <w:tcPr>
            <w:tcW w:w="1252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C104F6" w:rsidRPr="00E279D8" w:rsidRDefault="00C104F6" w:rsidP="002C5FEE">
            <w:pPr>
              <w:rPr>
                <w:rFonts w:ascii="Arial" w:hAnsi="Arial" w:cs="Arial"/>
                <w:b/>
                <w:bCs/>
                <w:sz w:val="18"/>
                <w:szCs w:val="18"/>
                <w:lang w:val="es-ES"/>
              </w:rPr>
            </w:pPr>
            <w:r w:rsidRPr="00E279D8">
              <w:rPr>
                <w:rFonts w:ascii="Arial" w:hAnsi="Arial" w:cs="Arial"/>
                <w:b/>
                <w:bCs/>
                <w:sz w:val="18"/>
                <w:szCs w:val="18"/>
                <w:lang w:val="es-ES"/>
              </w:rPr>
              <w:t>Resultado 1: Incrementar la contratación formal (mejorar la incidencia)</w:t>
            </w:r>
          </w:p>
        </w:tc>
      </w:tr>
      <w:tr w:rsidR="00095489" w:rsidRPr="00D61CC2" w:rsidTr="008046BC">
        <w:trPr>
          <w:cantSplit/>
          <w:trHeight w:val="255"/>
        </w:trPr>
        <w:tc>
          <w:tcPr>
            <w:tcW w:w="55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95489" w:rsidRPr="00E279D8" w:rsidRDefault="00554C6C"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i/>
                <w:sz w:val="18"/>
                <w:szCs w:val="18"/>
                <w:lang w:val="es-ES"/>
              </w:rPr>
            </w:pPr>
            <w:r w:rsidRPr="00D61CC2">
              <w:rPr>
                <w:rFonts w:ascii="Arial" w:hAnsi="Arial" w:cs="Arial"/>
                <w:i/>
                <w:sz w:val="18"/>
                <w:szCs w:val="18"/>
                <w:lang w:val="es-ES"/>
              </w:rPr>
              <w:t>I</w:t>
            </w:r>
            <w:r w:rsidR="00095489" w:rsidRPr="00D61CC2">
              <w:rPr>
                <w:rFonts w:ascii="Arial" w:hAnsi="Arial" w:cs="Arial"/>
                <w:i/>
                <w:sz w:val="18"/>
                <w:szCs w:val="18"/>
                <w:lang w:val="es-ES"/>
              </w:rPr>
              <w:t xml:space="preserve">ncidencia </w:t>
            </w:r>
            <w:r w:rsidR="00292F35" w:rsidRPr="00790F97">
              <w:rPr>
                <w:rFonts w:ascii="Arial" w:hAnsi="Arial" w:cs="Arial"/>
                <w:i/>
                <w:sz w:val="18"/>
                <w:szCs w:val="18"/>
                <w:lang w:val="es-ES"/>
              </w:rPr>
              <w:t xml:space="preserve">de </w:t>
            </w:r>
            <w:r w:rsidR="00095489" w:rsidRPr="00790F97">
              <w:rPr>
                <w:rFonts w:ascii="Arial" w:hAnsi="Arial" w:cs="Arial"/>
                <w:i/>
                <w:sz w:val="18"/>
                <w:szCs w:val="18"/>
                <w:lang w:val="es-ES"/>
              </w:rPr>
              <w:t>contratación formal de jóvenes</w:t>
            </w:r>
            <w:r w:rsidR="005263A7" w:rsidRPr="00495E49">
              <w:rPr>
                <w:rFonts w:ascii="Arial" w:hAnsi="Arial" w:cs="Arial"/>
                <w:i/>
                <w:sz w:val="18"/>
                <w:szCs w:val="18"/>
                <w:lang w:val="es-ES"/>
              </w:rPr>
              <w:t xml:space="preserve"> capacitados por el CE y vinculados en la Bolsa de Trabajo del CE</w:t>
            </w:r>
          </w:p>
          <w:p w:rsidR="00095489" w:rsidRPr="00D61CC2" w:rsidRDefault="00095489" w:rsidP="002C5FEE">
            <w:pPr>
              <w:rPr>
                <w:rFonts w:ascii="Arial" w:hAnsi="Arial" w:cs="Arial"/>
                <w:sz w:val="18"/>
                <w:szCs w:val="18"/>
                <w:lang w:val="es-ES"/>
              </w:rPr>
            </w:pPr>
          </w:p>
          <w:p w:rsidR="00095489" w:rsidRPr="00D61CC2" w:rsidRDefault="00095489" w:rsidP="002C5FEE">
            <w:pPr>
              <w:rPr>
                <w:rFonts w:ascii="Arial" w:hAnsi="Arial" w:cs="Arial"/>
                <w:sz w:val="18"/>
                <w:szCs w:val="18"/>
                <w:lang w:val="es-ES"/>
              </w:rPr>
            </w:pPr>
            <w:r w:rsidRPr="00D61CC2">
              <w:rPr>
                <w:rFonts w:ascii="Arial" w:hAnsi="Arial" w:cs="Arial"/>
                <w:sz w:val="18"/>
                <w:szCs w:val="18"/>
                <w:lang w:val="es-ES"/>
              </w:rPr>
              <w:t xml:space="preserve">Diferencia entre el cambio porcentual de indicador de incidencia de empleo formal de jóvenes beneficiarios y el cambio porcentual del indicador de incidencia de empleo formal de jóvenes no beneficiarios </w:t>
            </w:r>
          </w:p>
          <w:p w:rsidR="00095489" w:rsidRPr="00D61CC2" w:rsidRDefault="00095489" w:rsidP="002C5FEE">
            <w:pPr>
              <w:rPr>
                <w:rFonts w:ascii="Arial" w:hAnsi="Arial" w:cs="Arial"/>
                <w:sz w:val="18"/>
                <w:szCs w:val="18"/>
                <w:lang w:val="es-ES"/>
              </w:rPr>
            </w:pPr>
          </w:p>
          <w:p w:rsidR="00095489" w:rsidRPr="00E279D8" w:rsidRDefault="0063335A" w:rsidP="002C5FEE">
            <w:pPr>
              <w:jc w:val="center"/>
              <w:rPr>
                <w:rFonts w:ascii="Arial" w:hAnsi="Arial" w:cs="Arial"/>
                <w:sz w:val="18"/>
                <w:szCs w:val="18"/>
                <w:lang w:val="es-ES"/>
              </w:rPr>
            </w:pPr>
            <w:r w:rsidRPr="000F10D6">
              <w:rPr>
                <w:rFonts w:ascii="Arial" w:hAnsi="Arial" w:cs="Arial"/>
                <w:position w:val="-38"/>
                <w:sz w:val="18"/>
                <w:szCs w:val="18"/>
                <w:lang w:val="es-ES"/>
              </w:rPr>
              <w:object w:dxaOrig="43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45.65pt" o:ole="">
                  <v:imagedata r:id="rId11" o:title=""/>
                </v:shape>
                <o:OLEObject Type="Embed" ProgID="Equation.3" ShapeID="_x0000_i1025" DrawAspect="Content" ObjectID="_1503319519" r:id="rId12"/>
              </w:object>
            </w:r>
          </w:p>
          <w:p w:rsidR="00095489" w:rsidRPr="00E279D8" w:rsidRDefault="00095489" w:rsidP="002C5FEE">
            <w:pPr>
              <w:jc w:val="center"/>
              <w:rPr>
                <w:rFonts w:ascii="Arial" w:hAnsi="Arial" w:cs="Arial"/>
                <w:sz w:val="18"/>
                <w:szCs w:val="18"/>
                <w:lang w:val="es-ES"/>
              </w:rPr>
            </w:pPr>
          </w:p>
          <w:p w:rsidR="00095489" w:rsidRPr="00E279D8" w:rsidRDefault="00095489" w:rsidP="002C5FEE">
            <w:pPr>
              <w:rPr>
                <w:rFonts w:ascii="Arial" w:eastAsia="Arial Unicode MS" w:hAnsi="Arial" w:cs="Arial"/>
                <w:bCs/>
                <w:sz w:val="18"/>
                <w:szCs w:val="18"/>
                <w:lang w:val="es-ES"/>
              </w:rPr>
            </w:pPr>
            <w:r w:rsidRPr="00E279D8">
              <w:rPr>
                <w:rFonts w:ascii="Arial" w:eastAsia="Arial Unicode MS" w:hAnsi="Arial" w:cs="Arial"/>
                <w:bCs/>
                <w:sz w:val="18"/>
                <w:szCs w:val="18"/>
                <w:lang w:val="es-ES"/>
              </w:rPr>
              <w:t>Donde</w:t>
            </w:r>
          </w:p>
          <w:p w:rsidR="00095489" w:rsidRPr="00E279D8" w:rsidRDefault="00095489" w:rsidP="002C5FEE">
            <w:pPr>
              <w:rPr>
                <w:rFonts w:ascii="Arial" w:eastAsia="Arial Unicode MS" w:hAnsi="Arial" w:cs="Arial"/>
                <w:b/>
                <w:bCs/>
                <w:sz w:val="18"/>
                <w:szCs w:val="18"/>
                <w:lang w:val="es-ES"/>
              </w:rPr>
            </w:pPr>
          </w:p>
          <w:p w:rsidR="00095489" w:rsidRPr="00E279D8" w:rsidRDefault="00095489" w:rsidP="00771AD6">
            <w:pP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bscript"/>
                <w:lang w:val="es-ES"/>
              </w:rPr>
              <w:t>t</w:t>
            </w:r>
            <w:r w:rsidRPr="00E279D8">
              <w:rPr>
                <w:rFonts w:ascii="Arial" w:eastAsia="Arial Unicode MS" w:hAnsi="Arial" w:cs="Arial"/>
                <w:b/>
                <w:bCs/>
                <w:sz w:val="18"/>
                <w:szCs w:val="18"/>
                <w:lang w:val="es-ES"/>
              </w:rPr>
              <w:t xml:space="preserve">: </w:t>
            </w:r>
            <w:r w:rsidRPr="00D61CC2">
              <w:rPr>
                <w:rFonts w:ascii="Arial" w:hAnsi="Arial" w:cs="Arial"/>
                <w:sz w:val="18"/>
                <w:szCs w:val="18"/>
                <w:lang w:val="es-ES"/>
              </w:rPr>
              <w:t xml:space="preserve">Jóvenes </w:t>
            </w:r>
            <w:r w:rsidR="00771AD6" w:rsidRPr="00D61CC2">
              <w:rPr>
                <w:rFonts w:ascii="Arial" w:hAnsi="Arial" w:cs="Arial"/>
                <w:sz w:val="18"/>
                <w:szCs w:val="18"/>
                <w:lang w:val="es-ES"/>
              </w:rPr>
              <w:t xml:space="preserve">no empleados formalmente </w:t>
            </w:r>
            <w:r w:rsidRPr="00790F97">
              <w:rPr>
                <w:rFonts w:ascii="Arial" w:hAnsi="Arial" w:cs="Arial"/>
                <w:sz w:val="18"/>
                <w:szCs w:val="18"/>
                <w:lang w:val="es-ES"/>
              </w:rPr>
              <w:t xml:space="preserve">en t que llenan vacante formal en t+1/jóvenes </w:t>
            </w:r>
            <w:r w:rsidR="00771AD6" w:rsidRPr="00495E49">
              <w:rPr>
                <w:rFonts w:ascii="Arial" w:hAnsi="Arial" w:cs="Arial"/>
                <w:sz w:val="18"/>
                <w:szCs w:val="18"/>
                <w:lang w:val="es-ES"/>
              </w:rPr>
              <w:t xml:space="preserve">no empleados formalmente </w:t>
            </w:r>
            <w:r w:rsidRPr="00D61CC2">
              <w:rPr>
                <w:rFonts w:ascii="Arial" w:hAnsi="Arial" w:cs="Arial"/>
                <w:sz w:val="18"/>
                <w:szCs w:val="18"/>
                <w:lang w:val="es-ES"/>
              </w:rPr>
              <w:t>en t</w:t>
            </w:r>
          </w:p>
        </w:tc>
        <w:tc>
          <w:tcPr>
            <w:tcW w:w="2070" w:type="dxa"/>
            <w:tcBorders>
              <w:top w:val="nil"/>
              <w:left w:val="nil"/>
              <w:bottom w:val="single" w:sz="4" w:space="0" w:color="auto"/>
              <w:right w:val="nil"/>
            </w:tcBorders>
            <w:noWrap/>
            <w:tcMar>
              <w:top w:w="15" w:type="dxa"/>
              <w:left w:w="15" w:type="dxa"/>
              <w:bottom w:w="0" w:type="dxa"/>
              <w:right w:w="15" w:type="dxa"/>
            </w:tcMar>
          </w:tcPr>
          <w:p w:rsidR="00A559DB" w:rsidRPr="00E279D8" w:rsidRDefault="00A559DB"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w:t>
            </w:r>
            <w:r w:rsidR="00973DE2" w:rsidRPr="00E279D8">
              <w:rPr>
                <w:rFonts w:ascii="Arial" w:eastAsia="Arial Unicode MS" w:hAnsi="Arial" w:cs="Arial"/>
                <w:bCs/>
                <w:sz w:val="18"/>
                <w:szCs w:val="18"/>
                <w:lang w:val="es-ES"/>
              </w:rPr>
              <w:t>*</w:t>
            </w:r>
            <w:r w:rsidRPr="00E279D8">
              <w:rPr>
                <w:rFonts w:ascii="Arial" w:eastAsia="Arial Unicode MS" w:hAnsi="Arial" w:cs="Arial"/>
                <w:bCs/>
                <w:sz w:val="18"/>
                <w:szCs w:val="18"/>
                <w:lang w:val="es-ES"/>
              </w:rPr>
              <w:t>(F)=0</w:t>
            </w:r>
          </w:p>
          <w:p w:rsidR="00A559DB" w:rsidRPr="00E279D8" w:rsidRDefault="00A559DB" w:rsidP="002C5FEE">
            <w:pPr>
              <w:rPr>
                <w:rFonts w:ascii="Arial" w:eastAsia="Arial Unicode MS" w:hAnsi="Arial" w:cs="Arial"/>
                <w:bCs/>
                <w:sz w:val="18"/>
                <w:szCs w:val="18"/>
                <w:lang w:val="es-ES"/>
              </w:rPr>
            </w:pPr>
          </w:p>
          <w:p w:rsidR="00095489" w:rsidRPr="00E279D8" w:rsidRDefault="00095489" w:rsidP="002C5FEE">
            <w:pP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bscript"/>
                <w:lang w:val="es-ES"/>
              </w:rPr>
              <w:t>2013</w:t>
            </w:r>
            <w:r w:rsidRPr="00E279D8">
              <w:rPr>
                <w:rFonts w:ascii="Arial" w:eastAsia="Arial Unicode MS" w:hAnsi="Arial" w:cs="Arial"/>
                <w:bCs/>
                <w:sz w:val="18"/>
                <w:szCs w:val="18"/>
                <w:lang w:val="es-ES"/>
              </w:rPr>
              <w:t>=</w:t>
            </w:r>
            <w:r w:rsidR="00F04A80" w:rsidRPr="00E279D8">
              <w:rPr>
                <w:rFonts w:ascii="Arial" w:eastAsia="Arial Unicode MS" w:hAnsi="Arial" w:cs="Arial"/>
                <w:bCs/>
                <w:sz w:val="18"/>
                <w:szCs w:val="18"/>
                <w:lang w:val="es-ES"/>
              </w:rPr>
              <w:t>10.7%</w:t>
            </w:r>
          </w:p>
          <w:p w:rsidR="00095489" w:rsidRPr="00E279D8" w:rsidRDefault="00095489" w:rsidP="002C5FEE">
            <w:pPr>
              <w:rPr>
                <w:rFonts w:ascii="Arial" w:eastAsia="Arial Unicode MS" w:hAnsi="Arial" w:cs="Arial"/>
                <w:bCs/>
                <w:sz w:val="18"/>
                <w:szCs w:val="18"/>
                <w:lang w:val="es-ES"/>
              </w:rPr>
            </w:pPr>
          </w:p>
          <w:p w:rsidR="00095489" w:rsidRPr="00E279D8" w:rsidRDefault="00095489" w:rsidP="002C5FEE">
            <w:pPr>
              <w:rPr>
                <w:rFonts w:ascii="Arial" w:eastAsia="Arial Unicode MS" w:hAnsi="Arial" w:cs="Arial"/>
                <w:bCs/>
                <w:sz w:val="18"/>
                <w:szCs w:val="18"/>
                <w:lang w:val="es-ES"/>
              </w:rPr>
            </w:pPr>
            <w:r w:rsidRPr="00E279D8">
              <w:rPr>
                <w:rFonts w:ascii="Arial" w:eastAsia="Arial Unicode MS" w:hAnsi="Arial" w:cs="Arial"/>
                <w:bCs/>
                <w:sz w:val="18"/>
                <w:szCs w:val="18"/>
                <w:lang w:val="es-ES"/>
              </w:rPr>
              <w:t>Promedio para 7 regiones</w:t>
            </w:r>
          </w:p>
          <w:p w:rsidR="00095489" w:rsidRPr="00E279D8" w:rsidRDefault="00095489" w:rsidP="002C5FEE">
            <w:pPr>
              <w:rPr>
                <w:rFonts w:ascii="Arial" w:eastAsia="Arial Unicode MS" w:hAnsi="Arial" w:cs="Arial"/>
                <w:bCs/>
                <w:sz w:val="18"/>
                <w:szCs w:val="18"/>
                <w:lang w:val="es-ES"/>
              </w:rPr>
            </w:pPr>
          </w:p>
          <w:p w:rsidR="00095489" w:rsidRPr="00E279D8" w:rsidRDefault="00095489" w:rsidP="002C5FEE">
            <w:pPr>
              <w:rPr>
                <w:rFonts w:ascii="Arial" w:eastAsia="Arial Unicode MS" w:hAnsi="Arial" w:cs="Arial"/>
                <w:b/>
                <w:bCs/>
                <w:sz w:val="18"/>
                <w:szCs w:val="18"/>
                <w:lang w:val="es-ES"/>
              </w:rPr>
            </w:pPr>
          </w:p>
        </w:tc>
        <w:tc>
          <w:tcPr>
            <w:tcW w:w="207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76D56" w:rsidRPr="00E279D8" w:rsidRDefault="00976D56" w:rsidP="00976D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perscript"/>
                <w:lang w:val="es-ES"/>
              </w:rPr>
              <w:t>B</w:t>
            </w:r>
            <w:r w:rsidR="00973DE2" w:rsidRPr="00E279D8">
              <w:rPr>
                <w:rFonts w:ascii="Arial" w:eastAsia="Arial Unicode MS" w:hAnsi="Arial" w:cs="Arial"/>
                <w:bCs/>
                <w:sz w:val="18"/>
                <w:szCs w:val="18"/>
                <w:vertAlign w:val="superscript"/>
                <w:lang w:val="es-ES"/>
              </w:rPr>
              <w:t>*</w:t>
            </w:r>
            <w:r w:rsidRPr="00E279D8">
              <w:rPr>
                <w:rFonts w:ascii="Arial" w:eastAsia="Arial Unicode MS" w:hAnsi="Arial" w:cs="Arial"/>
                <w:bCs/>
                <w:sz w:val="18"/>
                <w:szCs w:val="18"/>
                <w:vertAlign w:val="subscript"/>
                <w:lang w:val="es-ES"/>
              </w:rPr>
              <w:t>2020</w:t>
            </w:r>
            <w:r w:rsidRPr="00E279D8">
              <w:rPr>
                <w:rFonts w:ascii="Arial" w:eastAsia="Arial Unicode MS" w:hAnsi="Arial" w:cs="Arial"/>
                <w:bCs/>
                <w:sz w:val="18"/>
                <w:szCs w:val="18"/>
                <w:lang w:val="es-ES"/>
              </w:rPr>
              <w:t>=1</w:t>
            </w:r>
            <w:r w:rsidR="00973DE2" w:rsidRPr="00E279D8">
              <w:rPr>
                <w:rFonts w:ascii="Arial" w:eastAsia="Arial Unicode MS" w:hAnsi="Arial" w:cs="Arial"/>
                <w:bCs/>
                <w:sz w:val="18"/>
                <w:szCs w:val="18"/>
                <w:lang w:val="es-ES"/>
              </w:rPr>
              <w:t>7</w:t>
            </w:r>
            <w:r w:rsidRPr="00E279D8">
              <w:rPr>
                <w:rFonts w:ascii="Arial" w:eastAsia="Arial Unicode MS" w:hAnsi="Arial" w:cs="Arial"/>
                <w:bCs/>
                <w:sz w:val="18"/>
                <w:szCs w:val="18"/>
                <w:lang w:val="es-ES"/>
              </w:rPr>
              <w:t>%</w:t>
            </w:r>
          </w:p>
          <w:p w:rsidR="00095489" w:rsidRPr="00E279D8" w:rsidRDefault="00095489" w:rsidP="00976D56">
            <w:pPr>
              <w:rPr>
                <w:rFonts w:ascii="Arial" w:eastAsia="Arial Unicode MS" w:hAnsi="Arial" w:cs="Arial"/>
                <w:bCs/>
                <w:sz w:val="18"/>
                <w:szCs w:val="18"/>
                <w:lang w:val="es-ES"/>
              </w:rPr>
            </w:pPr>
            <w:r w:rsidRPr="00E279D8">
              <w:rPr>
                <w:rFonts w:ascii="Arial" w:eastAsia="Arial Unicode MS" w:hAnsi="Arial" w:cs="Arial"/>
                <w:bCs/>
                <w:sz w:val="18"/>
                <w:szCs w:val="18"/>
                <w:lang w:val="es-ES"/>
              </w:rPr>
              <w:t>IE</w:t>
            </w:r>
            <w:r w:rsidR="00973DE2" w:rsidRPr="00E279D8">
              <w:rPr>
                <w:rFonts w:ascii="Arial" w:eastAsia="Arial Unicode MS" w:hAnsi="Arial" w:cs="Arial"/>
                <w:bCs/>
                <w:sz w:val="18"/>
                <w:szCs w:val="18"/>
                <w:lang w:val="es-ES"/>
              </w:rPr>
              <w:t>*</w:t>
            </w:r>
            <w:r w:rsidRPr="00E279D8">
              <w:rPr>
                <w:rFonts w:ascii="Arial" w:eastAsia="Arial Unicode MS" w:hAnsi="Arial" w:cs="Arial"/>
                <w:bCs/>
                <w:sz w:val="18"/>
                <w:szCs w:val="18"/>
                <w:lang w:val="es-ES"/>
              </w:rPr>
              <w:t>(F)&gt;0</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095489" w:rsidRPr="00E279D8" w:rsidRDefault="0009548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Medios de verificación :</w:t>
            </w:r>
          </w:p>
          <w:p w:rsidR="00095489" w:rsidRPr="00E279D8" w:rsidRDefault="00095489" w:rsidP="002C5FEE">
            <w:pP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095489" w:rsidRPr="00E279D8" w:rsidRDefault="00095489" w:rsidP="002C5FEE">
            <w:pPr>
              <w:rPr>
                <w:rFonts w:ascii="Arial" w:eastAsia="Arial Unicode MS" w:hAnsi="Arial" w:cs="Arial"/>
                <w:sz w:val="18"/>
                <w:szCs w:val="18"/>
                <w:lang w:val="es-ES"/>
              </w:rPr>
            </w:pPr>
            <w:r w:rsidRPr="00E279D8">
              <w:rPr>
                <w:rFonts w:ascii="Arial" w:eastAsia="Arial Unicode MS" w:hAnsi="Arial" w:cs="Arial"/>
                <w:sz w:val="18"/>
                <w:szCs w:val="18"/>
                <w:lang w:val="es-ES"/>
              </w:rPr>
              <w:t>Control: ENAHO</w:t>
            </w:r>
            <w:r w:rsidR="00FB3749" w:rsidRPr="00E279D8">
              <w:rPr>
                <w:rStyle w:val="FootnoteReference"/>
                <w:rFonts w:ascii="Arial" w:eastAsia="Arial Unicode MS" w:hAnsi="Arial" w:cs="Arial"/>
                <w:sz w:val="18"/>
                <w:szCs w:val="18"/>
                <w:lang w:val="es-ES"/>
              </w:rPr>
              <w:footnoteReference w:id="44"/>
            </w:r>
            <w:r w:rsidRPr="00E279D8">
              <w:rPr>
                <w:rFonts w:ascii="Arial" w:eastAsia="Arial Unicode MS" w:hAnsi="Arial" w:cs="Arial"/>
                <w:sz w:val="18"/>
                <w:szCs w:val="18"/>
                <w:lang w:val="es-ES"/>
              </w:rPr>
              <w:t xml:space="preserve"> (continua con indicadores agregados de las 7 regiones)</w:t>
            </w:r>
          </w:p>
        </w:tc>
      </w:tr>
      <w:tr w:rsidR="005263A7" w:rsidRPr="00D61CC2" w:rsidTr="008046BC">
        <w:trPr>
          <w:cantSplit/>
          <w:trHeight w:val="255"/>
        </w:trPr>
        <w:tc>
          <w:tcPr>
            <w:tcW w:w="55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5263A7" w:rsidRPr="00495E49" w:rsidRDefault="005263A7" w:rsidP="0012528B">
            <w:pPr>
              <w:rPr>
                <w:rFonts w:ascii="Arial" w:hAnsi="Arial" w:cs="Arial"/>
                <w:i/>
                <w:sz w:val="18"/>
                <w:szCs w:val="18"/>
                <w:lang w:val="es-ES"/>
              </w:rPr>
            </w:pPr>
            <w:r w:rsidRPr="00D61CC2">
              <w:rPr>
                <w:rFonts w:ascii="Arial" w:hAnsi="Arial" w:cs="Arial"/>
                <w:i/>
                <w:sz w:val="18"/>
                <w:szCs w:val="18"/>
                <w:lang w:val="es-ES"/>
              </w:rPr>
              <w:t xml:space="preserve">Incidencia de contratación formal de jóvenes </w:t>
            </w:r>
            <w:r w:rsidR="00976D56" w:rsidRPr="00D61CC2">
              <w:rPr>
                <w:rFonts w:ascii="Arial" w:hAnsi="Arial" w:cs="Arial"/>
                <w:i/>
                <w:sz w:val="18"/>
                <w:szCs w:val="18"/>
                <w:lang w:val="es-ES"/>
              </w:rPr>
              <w:t>vinculados en la Bolsa de Trabajo del</w:t>
            </w:r>
            <w:r w:rsidRPr="00790F97">
              <w:rPr>
                <w:rFonts w:ascii="Arial" w:hAnsi="Arial" w:cs="Arial"/>
                <w:i/>
                <w:sz w:val="18"/>
                <w:szCs w:val="18"/>
                <w:lang w:val="es-ES"/>
              </w:rPr>
              <w:t xml:space="preserve"> CE </w:t>
            </w:r>
            <w:r w:rsidR="00976D56" w:rsidRPr="00790F97">
              <w:rPr>
                <w:rFonts w:ascii="Arial" w:hAnsi="Arial" w:cs="Arial"/>
                <w:i/>
                <w:sz w:val="18"/>
                <w:szCs w:val="18"/>
                <w:lang w:val="es-ES"/>
              </w:rPr>
              <w:t>pero no capacitados por el CE</w:t>
            </w:r>
          </w:p>
          <w:p w:rsidR="005263A7" w:rsidRPr="00D61CC2" w:rsidRDefault="005263A7" w:rsidP="0012528B">
            <w:pPr>
              <w:rPr>
                <w:rFonts w:ascii="Arial" w:hAnsi="Arial" w:cs="Arial"/>
                <w:sz w:val="18"/>
                <w:szCs w:val="18"/>
                <w:lang w:val="es-ES"/>
              </w:rPr>
            </w:pPr>
          </w:p>
          <w:p w:rsidR="005263A7" w:rsidRPr="00D61CC2" w:rsidRDefault="005263A7" w:rsidP="0012528B">
            <w:pPr>
              <w:rPr>
                <w:rFonts w:ascii="Arial" w:hAnsi="Arial" w:cs="Arial"/>
                <w:sz w:val="18"/>
                <w:szCs w:val="18"/>
                <w:lang w:val="es-ES"/>
              </w:rPr>
            </w:pPr>
            <w:r w:rsidRPr="00D61CC2">
              <w:rPr>
                <w:rFonts w:ascii="Arial" w:hAnsi="Arial" w:cs="Arial"/>
                <w:sz w:val="18"/>
                <w:szCs w:val="18"/>
                <w:lang w:val="es-ES"/>
              </w:rPr>
              <w:t xml:space="preserve">Diferencia entre el cambio porcentual de indicador de incidencia de empleo formal de jóvenes beneficiarios y el cambio porcentual del indicador de incidencia de empleo formal de jóvenes no beneficiarios </w:t>
            </w:r>
          </w:p>
          <w:p w:rsidR="005263A7" w:rsidRPr="00D61CC2" w:rsidRDefault="005263A7" w:rsidP="0012528B">
            <w:pPr>
              <w:rPr>
                <w:rFonts w:ascii="Arial" w:hAnsi="Arial" w:cs="Arial"/>
                <w:sz w:val="18"/>
                <w:szCs w:val="18"/>
                <w:lang w:val="es-ES"/>
              </w:rPr>
            </w:pPr>
          </w:p>
          <w:p w:rsidR="005263A7" w:rsidRPr="00E279D8" w:rsidRDefault="0063335A" w:rsidP="0012528B">
            <w:pPr>
              <w:jc w:val="center"/>
              <w:rPr>
                <w:rFonts w:ascii="Arial" w:hAnsi="Arial" w:cs="Arial"/>
                <w:sz w:val="18"/>
                <w:szCs w:val="18"/>
                <w:lang w:val="es-ES"/>
              </w:rPr>
            </w:pPr>
            <w:r w:rsidRPr="000F10D6">
              <w:rPr>
                <w:rFonts w:ascii="Arial" w:hAnsi="Arial" w:cs="Arial"/>
                <w:position w:val="-38"/>
                <w:sz w:val="18"/>
                <w:szCs w:val="18"/>
                <w:lang w:val="es-ES"/>
              </w:rPr>
              <w:object w:dxaOrig="4180" w:dyaOrig="880">
                <v:shape id="_x0000_i1026" type="#_x0000_t75" style="width:177.85pt;height:45.65pt" o:ole="">
                  <v:imagedata r:id="rId13" o:title=""/>
                </v:shape>
                <o:OLEObject Type="Embed" ProgID="Equation.3" ShapeID="_x0000_i1026" DrawAspect="Content" ObjectID="_1503319520" r:id="rId14"/>
              </w:object>
            </w:r>
          </w:p>
          <w:p w:rsidR="005263A7" w:rsidRPr="00E279D8" w:rsidRDefault="005263A7" w:rsidP="0012528B">
            <w:pPr>
              <w:jc w:val="center"/>
              <w:rPr>
                <w:rFonts w:ascii="Arial" w:hAnsi="Arial" w:cs="Arial"/>
                <w:sz w:val="18"/>
                <w:szCs w:val="18"/>
                <w:lang w:val="es-ES"/>
              </w:rPr>
            </w:pPr>
          </w:p>
          <w:p w:rsidR="005263A7" w:rsidRPr="00E279D8" w:rsidRDefault="005263A7" w:rsidP="0012528B">
            <w:pPr>
              <w:rPr>
                <w:rFonts w:ascii="Arial" w:eastAsia="Arial Unicode MS" w:hAnsi="Arial" w:cs="Arial"/>
                <w:bCs/>
                <w:sz w:val="18"/>
                <w:szCs w:val="18"/>
                <w:lang w:val="es-ES"/>
              </w:rPr>
            </w:pPr>
            <w:r w:rsidRPr="00E279D8">
              <w:rPr>
                <w:rFonts w:ascii="Arial" w:eastAsia="Arial Unicode MS" w:hAnsi="Arial" w:cs="Arial"/>
                <w:bCs/>
                <w:sz w:val="18"/>
                <w:szCs w:val="18"/>
                <w:lang w:val="es-ES"/>
              </w:rPr>
              <w:t>Donde</w:t>
            </w:r>
          </w:p>
          <w:p w:rsidR="005263A7" w:rsidRPr="00E279D8" w:rsidRDefault="005263A7" w:rsidP="0012528B">
            <w:pPr>
              <w:rPr>
                <w:rFonts w:ascii="Arial" w:eastAsia="Arial Unicode MS" w:hAnsi="Arial" w:cs="Arial"/>
                <w:b/>
                <w:bCs/>
                <w:sz w:val="18"/>
                <w:szCs w:val="18"/>
                <w:lang w:val="es-ES"/>
              </w:rPr>
            </w:pPr>
          </w:p>
          <w:p w:rsidR="005263A7" w:rsidRPr="00E279D8" w:rsidRDefault="005263A7" w:rsidP="0012528B">
            <w:pP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bscript"/>
                <w:lang w:val="es-ES"/>
              </w:rPr>
              <w:t>t</w:t>
            </w:r>
            <w:r w:rsidRPr="00E279D8">
              <w:rPr>
                <w:rFonts w:ascii="Arial" w:eastAsia="Arial Unicode MS" w:hAnsi="Arial" w:cs="Arial"/>
                <w:b/>
                <w:bCs/>
                <w:sz w:val="18"/>
                <w:szCs w:val="18"/>
                <w:lang w:val="es-ES"/>
              </w:rPr>
              <w:t xml:space="preserve">: </w:t>
            </w:r>
            <w:r w:rsidRPr="00D61CC2">
              <w:rPr>
                <w:rFonts w:ascii="Arial" w:hAnsi="Arial" w:cs="Arial"/>
                <w:sz w:val="18"/>
                <w:szCs w:val="18"/>
                <w:lang w:val="es-ES"/>
              </w:rPr>
              <w:t>Jóvenes no empleados formalmente en t que llenan vacante formal en t+1/jóvenes no empleados formalmente en t</w:t>
            </w:r>
          </w:p>
        </w:tc>
        <w:tc>
          <w:tcPr>
            <w:tcW w:w="2070" w:type="dxa"/>
            <w:tcBorders>
              <w:top w:val="nil"/>
              <w:left w:val="nil"/>
              <w:bottom w:val="single" w:sz="4" w:space="0" w:color="auto"/>
              <w:right w:val="nil"/>
            </w:tcBorders>
            <w:noWrap/>
            <w:tcMar>
              <w:top w:w="15" w:type="dxa"/>
              <w:left w:w="15" w:type="dxa"/>
              <w:bottom w:w="0" w:type="dxa"/>
              <w:right w:w="15" w:type="dxa"/>
            </w:tcMar>
          </w:tcPr>
          <w:p w:rsidR="005263A7" w:rsidRPr="00E279D8" w:rsidRDefault="005263A7" w:rsidP="0012528B">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IE(F)=0</w:t>
            </w:r>
          </w:p>
          <w:p w:rsidR="005263A7" w:rsidRPr="00E279D8" w:rsidRDefault="005263A7" w:rsidP="0012528B">
            <w:pPr>
              <w:rPr>
                <w:rFonts w:ascii="Arial" w:eastAsia="Arial Unicode MS" w:hAnsi="Arial" w:cs="Arial"/>
                <w:bCs/>
                <w:sz w:val="18"/>
                <w:szCs w:val="18"/>
                <w:lang w:val="es-ES"/>
              </w:rPr>
            </w:pPr>
          </w:p>
          <w:p w:rsidR="005263A7" w:rsidRPr="00E279D8" w:rsidRDefault="005263A7" w:rsidP="0012528B">
            <w:pP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bscript"/>
                <w:lang w:val="es-ES"/>
              </w:rPr>
              <w:t>2013</w:t>
            </w:r>
            <w:r w:rsidRPr="00E279D8">
              <w:rPr>
                <w:rFonts w:ascii="Arial" w:eastAsia="Arial Unicode MS" w:hAnsi="Arial" w:cs="Arial"/>
                <w:bCs/>
                <w:sz w:val="18"/>
                <w:szCs w:val="18"/>
                <w:lang w:val="es-ES"/>
              </w:rPr>
              <w:t>=10.7%</w:t>
            </w:r>
          </w:p>
          <w:p w:rsidR="005263A7" w:rsidRPr="00E279D8" w:rsidRDefault="005263A7" w:rsidP="0012528B">
            <w:pPr>
              <w:rPr>
                <w:rFonts w:ascii="Arial" w:eastAsia="Arial Unicode MS" w:hAnsi="Arial" w:cs="Arial"/>
                <w:bCs/>
                <w:sz w:val="18"/>
                <w:szCs w:val="18"/>
                <w:lang w:val="es-ES"/>
              </w:rPr>
            </w:pPr>
          </w:p>
          <w:p w:rsidR="005263A7" w:rsidRPr="00E279D8" w:rsidRDefault="005263A7" w:rsidP="0012528B">
            <w:pPr>
              <w:rPr>
                <w:rFonts w:ascii="Arial" w:eastAsia="Arial Unicode MS" w:hAnsi="Arial" w:cs="Arial"/>
                <w:bCs/>
                <w:sz w:val="18"/>
                <w:szCs w:val="18"/>
                <w:lang w:val="es-ES"/>
              </w:rPr>
            </w:pPr>
            <w:r w:rsidRPr="00E279D8">
              <w:rPr>
                <w:rFonts w:ascii="Arial" w:eastAsia="Arial Unicode MS" w:hAnsi="Arial" w:cs="Arial"/>
                <w:bCs/>
                <w:sz w:val="18"/>
                <w:szCs w:val="18"/>
                <w:lang w:val="es-ES"/>
              </w:rPr>
              <w:t>Promedio para 7 regiones</w:t>
            </w:r>
          </w:p>
          <w:p w:rsidR="005263A7" w:rsidRPr="00E279D8" w:rsidRDefault="005263A7" w:rsidP="0012528B">
            <w:pPr>
              <w:rPr>
                <w:rFonts w:ascii="Arial" w:eastAsia="Arial Unicode MS" w:hAnsi="Arial" w:cs="Arial"/>
                <w:bCs/>
                <w:sz w:val="18"/>
                <w:szCs w:val="18"/>
                <w:lang w:val="es-ES"/>
              </w:rPr>
            </w:pPr>
          </w:p>
          <w:p w:rsidR="005263A7" w:rsidRPr="00E279D8" w:rsidRDefault="005263A7" w:rsidP="0012528B">
            <w:pPr>
              <w:rPr>
                <w:rFonts w:ascii="Arial" w:eastAsia="Arial Unicode MS" w:hAnsi="Arial" w:cs="Arial"/>
                <w:b/>
                <w:bCs/>
                <w:sz w:val="18"/>
                <w:szCs w:val="18"/>
                <w:lang w:val="es-ES"/>
              </w:rPr>
            </w:pPr>
          </w:p>
        </w:tc>
        <w:tc>
          <w:tcPr>
            <w:tcW w:w="207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76D56" w:rsidRPr="00E279D8" w:rsidRDefault="00976D56" w:rsidP="00976D56">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F</w:t>
            </w:r>
            <w:r w:rsidRPr="00E279D8">
              <w:rPr>
                <w:rFonts w:ascii="Arial" w:eastAsia="Arial Unicode MS" w:hAnsi="Arial" w:cs="Arial"/>
                <w:bCs/>
                <w:sz w:val="18"/>
                <w:szCs w:val="18"/>
                <w:vertAlign w:val="superscript"/>
                <w:lang w:val="es-ES"/>
              </w:rPr>
              <w:t>B</w:t>
            </w:r>
            <w:r w:rsidRPr="00E279D8">
              <w:rPr>
                <w:rFonts w:ascii="Arial" w:eastAsia="Arial Unicode MS" w:hAnsi="Arial" w:cs="Arial"/>
                <w:bCs/>
                <w:sz w:val="18"/>
                <w:szCs w:val="18"/>
                <w:vertAlign w:val="subscript"/>
                <w:lang w:val="es-ES"/>
              </w:rPr>
              <w:t>2020</w:t>
            </w:r>
            <w:r w:rsidRPr="00E279D8">
              <w:rPr>
                <w:rFonts w:ascii="Arial" w:eastAsia="Arial Unicode MS" w:hAnsi="Arial" w:cs="Arial"/>
                <w:bCs/>
                <w:sz w:val="18"/>
                <w:szCs w:val="18"/>
                <w:lang w:val="es-ES"/>
              </w:rPr>
              <w:t>=1</w:t>
            </w:r>
            <w:r w:rsidR="00973DE2" w:rsidRPr="00E279D8">
              <w:rPr>
                <w:rFonts w:ascii="Arial" w:eastAsia="Arial Unicode MS" w:hAnsi="Arial" w:cs="Arial"/>
                <w:bCs/>
                <w:sz w:val="18"/>
                <w:szCs w:val="18"/>
                <w:lang w:val="es-ES"/>
              </w:rPr>
              <w:t>5</w:t>
            </w:r>
            <w:r w:rsidRPr="00E279D8">
              <w:rPr>
                <w:rFonts w:ascii="Arial" w:eastAsia="Arial Unicode MS" w:hAnsi="Arial" w:cs="Arial"/>
                <w:bCs/>
                <w:sz w:val="18"/>
                <w:szCs w:val="18"/>
                <w:lang w:val="es-ES"/>
              </w:rPr>
              <w:t>%</w:t>
            </w:r>
          </w:p>
          <w:p w:rsidR="005263A7" w:rsidRPr="00E279D8" w:rsidRDefault="005263A7" w:rsidP="00976D56">
            <w:pPr>
              <w:rPr>
                <w:rFonts w:ascii="Arial" w:eastAsia="Arial Unicode MS" w:hAnsi="Arial" w:cs="Arial"/>
                <w:bCs/>
                <w:sz w:val="18"/>
                <w:szCs w:val="18"/>
                <w:lang w:val="es-ES"/>
              </w:rPr>
            </w:pPr>
            <w:r w:rsidRPr="00E279D8">
              <w:rPr>
                <w:rFonts w:ascii="Arial" w:eastAsia="Arial Unicode MS" w:hAnsi="Arial" w:cs="Arial"/>
                <w:bCs/>
                <w:sz w:val="18"/>
                <w:szCs w:val="18"/>
                <w:lang w:val="es-ES"/>
              </w:rPr>
              <w:t>IE(F)&gt;0</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5263A7" w:rsidRPr="00E279D8" w:rsidRDefault="005263A7" w:rsidP="0012528B">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Medios de verificación :</w:t>
            </w:r>
          </w:p>
          <w:p w:rsidR="005263A7" w:rsidRPr="00E279D8" w:rsidRDefault="005263A7" w:rsidP="0012528B">
            <w:pP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5263A7" w:rsidRPr="00E279D8" w:rsidRDefault="005263A7" w:rsidP="0012528B">
            <w:pPr>
              <w:rPr>
                <w:rFonts w:ascii="Arial" w:eastAsia="Arial Unicode MS" w:hAnsi="Arial" w:cs="Arial"/>
                <w:sz w:val="18"/>
                <w:szCs w:val="18"/>
                <w:lang w:val="es-ES"/>
              </w:rPr>
            </w:pPr>
            <w:r w:rsidRPr="00E279D8">
              <w:rPr>
                <w:rFonts w:ascii="Arial" w:eastAsia="Arial Unicode MS" w:hAnsi="Arial" w:cs="Arial"/>
                <w:sz w:val="18"/>
                <w:szCs w:val="18"/>
                <w:lang w:val="es-ES"/>
              </w:rPr>
              <w:t>Control: ENAHO</w:t>
            </w:r>
            <w:r w:rsidRPr="00E279D8">
              <w:rPr>
                <w:rStyle w:val="FootnoteReference"/>
                <w:rFonts w:ascii="Arial" w:eastAsia="Arial Unicode MS" w:hAnsi="Arial" w:cs="Arial"/>
                <w:sz w:val="18"/>
                <w:szCs w:val="18"/>
                <w:lang w:val="es-ES"/>
              </w:rPr>
              <w:footnoteReference w:id="45"/>
            </w:r>
            <w:r w:rsidRPr="00E279D8">
              <w:rPr>
                <w:rFonts w:ascii="Arial" w:eastAsia="Arial Unicode MS" w:hAnsi="Arial" w:cs="Arial"/>
                <w:sz w:val="18"/>
                <w:szCs w:val="18"/>
                <w:lang w:val="es-ES"/>
              </w:rPr>
              <w:t xml:space="preserve"> (continua con indicadores agregados de las 7 regiones)</w:t>
            </w:r>
          </w:p>
        </w:tc>
      </w:tr>
      <w:tr w:rsidR="00C104F6" w:rsidRPr="00D61CC2" w:rsidTr="008046BC">
        <w:trPr>
          <w:cantSplit/>
          <w:trHeight w:val="255"/>
        </w:trPr>
        <w:tc>
          <w:tcPr>
            <w:tcW w:w="1252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C104F6" w:rsidRPr="00E279D8" w:rsidRDefault="00C104F6"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lastRenderedPageBreak/>
              <w:t>Resultado 2: Incrementar la calidad de la contratación formal (mejorar la pertinencia)</w:t>
            </w:r>
          </w:p>
        </w:tc>
      </w:tr>
      <w:tr w:rsidR="00095489" w:rsidRPr="00D61CC2" w:rsidTr="008046BC">
        <w:trPr>
          <w:cantSplit/>
          <w:trHeight w:val="255"/>
        </w:trPr>
        <w:tc>
          <w:tcPr>
            <w:tcW w:w="550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95489" w:rsidRPr="00495E49" w:rsidRDefault="00554C6C" w:rsidP="00BD484F">
            <w:pPr>
              <w:keepNext/>
              <w:keepLines/>
              <w:rPr>
                <w:rFonts w:ascii="Arial" w:hAnsi="Arial" w:cs="Arial"/>
                <w:i/>
                <w:sz w:val="18"/>
                <w:szCs w:val="18"/>
                <w:lang w:val="es-ES"/>
              </w:rPr>
            </w:pPr>
            <w:r w:rsidRPr="00D61CC2">
              <w:rPr>
                <w:rFonts w:ascii="Arial" w:hAnsi="Arial" w:cs="Arial"/>
                <w:i/>
                <w:sz w:val="18"/>
                <w:szCs w:val="18"/>
                <w:lang w:val="es-ES"/>
              </w:rPr>
              <w:t>S</w:t>
            </w:r>
            <w:r w:rsidR="00292F35" w:rsidRPr="00D61CC2">
              <w:rPr>
                <w:rFonts w:ascii="Arial" w:hAnsi="Arial" w:cs="Arial"/>
                <w:i/>
                <w:sz w:val="18"/>
                <w:szCs w:val="18"/>
                <w:lang w:val="es-ES"/>
              </w:rPr>
              <w:t xml:space="preserve">alarios </w:t>
            </w:r>
            <w:r w:rsidR="00095489" w:rsidRPr="00790F97">
              <w:rPr>
                <w:rFonts w:ascii="Arial" w:hAnsi="Arial" w:cs="Arial"/>
                <w:i/>
                <w:sz w:val="18"/>
                <w:szCs w:val="18"/>
                <w:lang w:val="es-ES"/>
              </w:rPr>
              <w:t>de jóvenes</w:t>
            </w:r>
            <w:r w:rsidR="00292F35" w:rsidRPr="00790F97">
              <w:rPr>
                <w:rFonts w:ascii="Arial" w:hAnsi="Arial" w:cs="Arial"/>
                <w:i/>
                <w:sz w:val="18"/>
                <w:szCs w:val="18"/>
                <w:lang w:val="es-ES"/>
              </w:rPr>
              <w:t xml:space="preserve"> contratados formalmente</w:t>
            </w:r>
            <w:r w:rsidR="0012528B" w:rsidRPr="00790F97">
              <w:rPr>
                <w:rFonts w:ascii="Arial" w:hAnsi="Arial" w:cs="Arial"/>
                <w:i/>
                <w:sz w:val="18"/>
                <w:szCs w:val="18"/>
                <w:lang w:val="es-ES"/>
              </w:rPr>
              <w:t xml:space="preserve"> capacitados por el CE y vinculados en la Bolsa de Trabajo del CE</w:t>
            </w:r>
          </w:p>
          <w:p w:rsidR="00095489" w:rsidRPr="00D61CC2" w:rsidRDefault="00095489" w:rsidP="00BD484F">
            <w:pPr>
              <w:keepNext/>
              <w:keepLines/>
              <w:rPr>
                <w:rFonts w:ascii="Arial" w:hAnsi="Arial" w:cs="Arial"/>
                <w:sz w:val="18"/>
                <w:szCs w:val="18"/>
                <w:lang w:val="es-ES"/>
              </w:rPr>
            </w:pPr>
          </w:p>
          <w:p w:rsidR="00095489" w:rsidRPr="00D61CC2" w:rsidRDefault="00095489" w:rsidP="00BD484F">
            <w:pPr>
              <w:keepNext/>
              <w:keepLines/>
              <w:rPr>
                <w:rFonts w:ascii="Arial" w:hAnsi="Arial" w:cs="Arial"/>
                <w:sz w:val="18"/>
                <w:szCs w:val="18"/>
                <w:lang w:val="es-ES"/>
              </w:rPr>
            </w:pPr>
            <w:r w:rsidRPr="00D61CC2">
              <w:rPr>
                <w:rFonts w:ascii="Arial" w:hAnsi="Arial" w:cs="Arial"/>
                <w:sz w:val="18"/>
                <w:szCs w:val="18"/>
                <w:lang w:val="es-ES"/>
              </w:rPr>
              <w:t xml:space="preserve">Diferencia entre el cambio porcentual de la media salarial real de empleados formales jóvenes beneficiarios y el cambio porcentual de la media salarial real de empleados formales jóvenes no beneficiarios </w:t>
            </w:r>
          </w:p>
          <w:p w:rsidR="00095489" w:rsidRPr="00D61CC2" w:rsidRDefault="00095489" w:rsidP="00BD484F">
            <w:pPr>
              <w:keepNext/>
              <w:keepLines/>
              <w:rPr>
                <w:rFonts w:ascii="Arial" w:hAnsi="Arial" w:cs="Arial"/>
                <w:sz w:val="18"/>
                <w:szCs w:val="18"/>
                <w:lang w:val="es-ES"/>
              </w:rPr>
            </w:pPr>
          </w:p>
          <w:p w:rsidR="00095489" w:rsidRPr="00E279D8" w:rsidRDefault="0063335A" w:rsidP="00BD484F">
            <w:pPr>
              <w:keepNext/>
              <w:keepLines/>
              <w:jc w:val="center"/>
              <w:rPr>
                <w:rFonts w:ascii="Arial" w:hAnsi="Arial" w:cs="Arial"/>
                <w:sz w:val="18"/>
                <w:szCs w:val="18"/>
                <w:lang w:val="es-ES"/>
              </w:rPr>
            </w:pPr>
            <w:r w:rsidRPr="000F10D6">
              <w:rPr>
                <w:rFonts w:ascii="Arial" w:hAnsi="Arial" w:cs="Arial"/>
                <w:position w:val="-38"/>
                <w:sz w:val="18"/>
                <w:szCs w:val="18"/>
                <w:lang w:val="es-ES"/>
              </w:rPr>
              <w:object w:dxaOrig="4260" w:dyaOrig="880">
                <v:shape id="_x0000_i1027" type="#_x0000_t75" style="width:181.6pt;height:45.65pt" o:ole="">
                  <v:imagedata r:id="rId15" o:title=""/>
                </v:shape>
                <o:OLEObject Type="Embed" ProgID="Equation.3" ShapeID="_x0000_i1027" DrawAspect="Content" ObjectID="_1503319521" r:id="rId16"/>
              </w:object>
            </w:r>
          </w:p>
          <w:p w:rsidR="00095489" w:rsidRPr="00E279D8" w:rsidRDefault="00095489" w:rsidP="00BD484F">
            <w:pPr>
              <w:keepNext/>
              <w:keepLines/>
              <w:rPr>
                <w:rFonts w:ascii="Arial" w:eastAsia="Arial Unicode MS" w:hAnsi="Arial" w:cs="Arial"/>
                <w:b/>
                <w:bCs/>
                <w:sz w:val="18"/>
                <w:szCs w:val="18"/>
                <w:lang w:val="es-ES"/>
              </w:rPr>
            </w:pPr>
          </w:p>
        </w:tc>
        <w:tc>
          <w:tcPr>
            <w:tcW w:w="2070" w:type="dxa"/>
            <w:tcBorders>
              <w:top w:val="single" w:sz="4" w:space="0" w:color="auto"/>
              <w:left w:val="nil"/>
              <w:bottom w:val="single" w:sz="4" w:space="0" w:color="auto"/>
              <w:right w:val="nil"/>
            </w:tcBorders>
            <w:noWrap/>
            <w:tcMar>
              <w:top w:w="15" w:type="dxa"/>
              <w:left w:w="15" w:type="dxa"/>
              <w:bottom w:w="0" w:type="dxa"/>
              <w:right w:w="15" w:type="dxa"/>
            </w:tcMar>
          </w:tcPr>
          <w:p w:rsidR="00A559DB" w:rsidRPr="00E279D8" w:rsidRDefault="00A559DB"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w:t>
            </w:r>
            <w:r w:rsidR="00973DE2" w:rsidRPr="00E279D8">
              <w:rPr>
                <w:rFonts w:ascii="Arial" w:eastAsia="Arial Unicode MS" w:hAnsi="Arial" w:cs="Arial"/>
                <w:bCs/>
                <w:sz w:val="18"/>
                <w:szCs w:val="18"/>
                <w:lang w:val="es-ES"/>
              </w:rPr>
              <w:t>*</w:t>
            </w:r>
            <w:r w:rsidRPr="00E279D8">
              <w:rPr>
                <w:rFonts w:ascii="Arial" w:eastAsia="Arial Unicode MS" w:hAnsi="Arial" w:cs="Arial"/>
                <w:bCs/>
                <w:sz w:val="18"/>
                <w:szCs w:val="18"/>
                <w:lang w:val="es-ES"/>
              </w:rPr>
              <w:t>(w)=0</w:t>
            </w:r>
          </w:p>
          <w:p w:rsidR="00A559DB" w:rsidRPr="00E279D8" w:rsidRDefault="00A559DB" w:rsidP="00BD484F">
            <w:pPr>
              <w:keepNext/>
              <w:keepLines/>
              <w:rPr>
                <w:rFonts w:ascii="Arial" w:eastAsia="Arial Unicode MS" w:hAnsi="Arial" w:cs="Arial"/>
                <w:bCs/>
                <w:sz w:val="18"/>
                <w:szCs w:val="18"/>
                <w:lang w:val="es-ES"/>
              </w:rPr>
            </w:pPr>
          </w:p>
          <w:p w:rsidR="00095489" w:rsidRPr="00E279D8" w:rsidRDefault="00095489" w:rsidP="00BD484F">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w</w:t>
            </w:r>
            <w:r w:rsidRPr="00E279D8">
              <w:rPr>
                <w:rFonts w:ascii="Arial" w:eastAsia="Arial Unicode MS" w:hAnsi="Arial" w:cs="Arial"/>
                <w:bCs/>
                <w:sz w:val="18"/>
                <w:szCs w:val="18"/>
                <w:vertAlign w:val="subscript"/>
                <w:lang w:val="es-ES"/>
              </w:rPr>
              <w:t>2013</w:t>
            </w:r>
            <w:r w:rsidRPr="00E279D8">
              <w:rPr>
                <w:rFonts w:ascii="Arial" w:eastAsia="Arial Unicode MS" w:hAnsi="Arial" w:cs="Arial"/>
                <w:bCs/>
                <w:sz w:val="18"/>
                <w:szCs w:val="18"/>
                <w:lang w:val="es-ES"/>
              </w:rPr>
              <w:t>=5.49</w:t>
            </w:r>
          </w:p>
          <w:p w:rsidR="00095489" w:rsidRPr="00E279D8" w:rsidRDefault="00095489" w:rsidP="00BD484F">
            <w:pPr>
              <w:keepNext/>
              <w:keepLines/>
              <w:rPr>
                <w:rFonts w:ascii="Arial" w:eastAsia="Arial Unicode MS" w:hAnsi="Arial" w:cs="Arial"/>
                <w:bCs/>
                <w:sz w:val="18"/>
                <w:szCs w:val="18"/>
                <w:lang w:val="es-ES"/>
              </w:rPr>
            </w:pPr>
          </w:p>
          <w:p w:rsidR="00095489" w:rsidRPr="00E279D8" w:rsidRDefault="00095489" w:rsidP="00BD484F">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Promedio de salario real por hora para 7 regiones</w:t>
            </w:r>
          </w:p>
        </w:tc>
        <w:tc>
          <w:tcPr>
            <w:tcW w:w="20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76D56" w:rsidRPr="00E279D8" w:rsidRDefault="00976D56" w:rsidP="00976D56">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w</w:t>
            </w:r>
            <w:r w:rsidRPr="00E279D8">
              <w:rPr>
                <w:rFonts w:ascii="Arial" w:eastAsia="Arial Unicode MS" w:hAnsi="Arial" w:cs="Arial"/>
                <w:bCs/>
                <w:sz w:val="18"/>
                <w:szCs w:val="18"/>
                <w:vertAlign w:val="superscript"/>
                <w:lang w:val="es-ES"/>
              </w:rPr>
              <w:t>B</w:t>
            </w:r>
            <w:r w:rsidR="00973DE2" w:rsidRPr="00E279D8">
              <w:rPr>
                <w:rFonts w:ascii="Arial" w:eastAsia="Arial Unicode MS" w:hAnsi="Arial" w:cs="Arial"/>
                <w:bCs/>
                <w:sz w:val="18"/>
                <w:szCs w:val="18"/>
                <w:vertAlign w:val="superscript"/>
                <w:lang w:val="es-ES"/>
              </w:rPr>
              <w:t>*</w:t>
            </w:r>
            <w:r w:rsidRPr="00E279D8">
              <w:rPr>
                <w:rFonts w:ascii="Arial" w:eastAsia="Arial Unicode MS" w:hAnsi="Arial" w:cs="Arial"/>
                <w:bCs/>
                <w:sz w:val="18"/>
                <w:szCs w:val="18"/>
                <w:vertAlign w:val="subscript"/>
                <w:lang w:val="es-ES"/>
              </w:rPr>
              <w:t>2020</w:t>
            </w:r>
            <w:r w:rsidRPr="00E279D8">
              <w:rPr>
                <w:rFonts w:ascii="Arial" w:eastAsia="Arial Unicode MS" w:hAnsi="Arial" w:cs="Arial"/>
                <w:bCs/>
                <w:sz w:val="18"/>
                <w:szCs w:val="18"/>
                <w:lang w:val="es-ES"/>
              </w:rPr>
              <w:t>=</w:t>
            </w:r>
            <w:r w:rsidR="00973DE2" w:rsidRPr="00E279D8">
              <w:rPr>
                <w:rFonts w:ascii="Arial" w:eastAsia="Arial Unicode MS" w:hAnsi="Arial" w:cs="Arial"/>
                <w:bCs/>
                <w:sz w:val="18"/>
                <w:szCs w:val="18"/>
                <w:lang w:val="es-ES"/>
              </w:rPr>
              <w:t>8</w:t>
            </w:r>
          </w:p>
          <w:p w:rsidR="00095489" w:rsidRPr="00E279D8" w:rsidRDefault="00095489" w:rsidP="002C5FEE">
            <w:pPr>
              <w:rPr>
                <w:rFonts w:ascii="Arial" w:eastAsia="Arial Unicode MS" w:hAnsi="Arial" w:cs="Arial"/>
                <w:b/>
                <w:bCs/>
                <w:sz w:val="18"/>
                <w:szCs w:val="18"/>
                <w:lang w:val="es-ES"/>
              </w:rPr>
            </w:pPr>
            <w:r w:rsidRPr="00E279D8">
              <w:rPr>
                <w:rFonts w:ascii="Arial" w:eastAsia="Arial Unicode MS" w:hAnsi="Arial" w:cs="Arial"/>
                <w:bCs/>
                <w:sz w:val="18"/>
                <w:szCs w:val="18"/>
                <w:lang w:val="es-ES"/>
              </w:rPr>
              <w:t>IE</w:t>
            </w:r>
            <w:r w:rsidR="00973DE2" w:rsidRPr="00E279D8">
              <w:rPr>
                <w:rFonts w:ascii="Arial" w:eastAsia="Arial Unicode MS" w:hAnsi="Arial" w:cs="Arial"/>
                <w:bCs/>
                <w:sz w:val="18"/>
                <w:szCs w:val="18"/>
                <w:lang w:val="es-ES"/>
              </w:rPr>
              <w:t>*</w:t>
            </w:r>
            <w:r w:rsidRPr="00E279D8">
              <w:rPr>
                <w:rFonts w:ascii="Arial" w:eastAsia="Arial Unicode MS" w:hAnsi="Arial" w:cs="Arial"/>
                <w:bCs/>
                <w:sz w:val="18"/>
                <w:szCs w:val="18"/>
                <w:lang w:val="es-ES"/>
              </w:rPr>
              <w:t>(w)&gt;0</w:t>
            </w:r>
          </w:p>
        </w:tc>
        <w:tc>
          <w:tcPr>
            <w:tcW w:w="28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095489" w:rsidRPr="00E279D8" w:rsidRDefault="0009548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Medios de verificación:</w:t>
            </w:r>
          </w:p>
          <w:p w:rsidR="00095489" w:rsidRPr="00E279D8" w:rsidRDefault="00095489" w:rsidP="002C5FEE">
            <w:pP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095489" w:rsidRPr="00E279D8" w:rsidRDefault="00095489" w:rsidP="002C5FEE">
            <w:pPr>
              <w:rPr>
                <w:rFonts w:ascii="Arial" w:eastAsia="Arial Unicode MS" w:hAnsi="Arial" w:cs="Arial"/>
                <w:sz w:val="18"/>
                <w:szCs w:val="18"/>
                <w:lang w:val="es-ES"/>
              </w:rPr>
            </w:pPr>
            <w:r w:rsidRPr="00E279D8">
              <w:rPr>
                <w:rFonts w:ascii="Arial" w:eastAsia="Arial Unicode MS" w:hAnsi="Arial" w:cs="Arial"/>
                <w:sz w:val="18"/>
                <w:szCs w:val="18"/>
                <w:lang w:val="es-ES"/>
              </w:rPr>
              <w:t>Control: ENAHO (continua con indicadores agregados de las 7 regiones)</w:t>
            </w:r>
          </w:p>
        </w:tc>
      </w:tr>
      <w:tr w:rsidR="00976D56" w:rsidRPr="00D61CC2" w:rsidTr="008046BC">
        <w:trPr>
          <w:cantSplit/>
          <w:trHeight w:val="255"/>
        </w:trPr>
        <w:tc>
          <w:tcPr>
            <w:tcW w:w="550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76D56" w:rsidRPr="00790F97" w:rsidRDefault="00976D56" w:rsidP="0012528B">
            <w:pPr>
              <w:keepNext/>
              <w:keepLines/>
              <w:rPr>
                <w:rFonts w:ascii="Arial" w:hAnsi="Arial" w:cs="Arial"/>
                <w:i/>
                <w:sz w:val="18"/>
                <w:szCs w:val="18"/>
                <w:lang w:val="es-ES"/>
              </w:rPr>
            </w:pPr>
            <w:r w:rsidRPr="00D61CC2">
              <w:rPr>
                <w:rFonts w:ascii="Arial" w:hAnsi="Arial" w:cs="Arial"/>
                <w:i/>
                <w:sz w:val="18"/>
                <w:szCs w:val="18"/>
                <w:lang w:val="es-ES"/>
              </w:rPr>
              <w:t>Salarios de jóvenes contratados formalmente</w:t>
            </w:r>
            <w:r w:rsidR="0012528B" w:rsidRPr="00D61CC2">
              <w:rPr>
                <w:rFonts w:ascii="Arial" w:hAnsi="Arial" w:cs="Arial"/>
                <w:i/>
                <w:sz w:val="18"/>
                <w:szCs w:val="18"/>
                <w:lang w:val="es-ES"/>
              </w:rPr>
              <w:t xml:space="preserve"> vinculados en la Bolsa de Trabajo del CE pero no capacitados por el CE</w:t>
            </w:r>
          </w:p>
          <w:p w:rsidR="00976D56" w:rsidRPr="00495E49" w:rsidRDefault="00976D56" w:rsidP="0012528B">
            <w:pPr>
              <w:keepNext/>
              <w:keepLines/>
              <w:rPr>
                <w:rFonts w:ascii="Arial" w:hAnsi="Arial" w:cs="Arial"/>
                <w:sz w:val="18"/>
                <w:szCs w:val="18"/>
                <w:lang w:val="es-ES"/>
              </w:rPr>
            </w:pPr>
          </w:p>
          <w:p w:rsidR="00976D56" w:rsidRPr="00E279D8" w:rsidRDefault="00976D56" w:rsidP="0012528B">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 xml:space="preserve">Diferencia entre el cambio porcentual de la media salarial real de empleados formales jóvenes beneficiarios y el cambio porcentual de la media salarial real de empleados formales jóvenes no beneficiarios </w:t>
            </w:r>
          </w:p>
          <w:p w:rsidR="00976D56" w:rsidRPr="00D61CC2" w:rsidRDefault="00976D56" w:rsidP="0012528B">
            <w:pPr>
              <w:keepNext/>
              <w:keepLines/>
              <w:rPr>
                <w:rFonts w:ascii="Arial" w:hAnsi="Arial" w:cs="Arial"/>
                <w:sz w:val="18"/>
                <w:szCs w:val="18"/>
                <w:lang w:val="es-ES"/>
              </w:rPr>
            </w:pPr>
          </w:p>
          <w:p w:rsidR="00976D56" w:rsidRPr="00E279D8" w:rsidRDefault="0063335A" w:rsidP="0012528B">
            <w:pPr>
              <w:keepNext/>
              <w:keepLines/>
              <w:jc w:val="center"/>
              <w:rPr>
                <w:rFonts w:ascii="Arial" w:hAnsi="Arial" w:cs="Arial"/>
                <w:sz w:val="18"/>
                <w:szCs w:val="18"/>
                <w:lang w:val="es-ES"/>
              </w:rPr>
            </w:pPr>
            <w:r w:rsidRPr="000F10D6">
              <w:rPr>
                <w:rFonts w:ascii="Arial" w:hAnsi="Arial" w:cs="Arial"/>
                <w:position w:val="-38"/>
                <w:sz w:val="18"/>
                <w:szCs w:val="18"/>
                <w:lang w:val="es-ES"/>
              </w:rPr>
              <w:object w:dxaOrig="4080" w:dyaOrig="880">
                <v:shape id="_x0000_i1028" type="#_x0000_t75" style="width:173pt;height:45.65pt" o:ole="">
                  <v:imagedata r:id="rId17" o:title=""/>
                </v:shape>
                <o:OLEObject Type="Embed" ProgID="Equation.3" ShapeID="_x0000_i1028" DrawAspect="Content" ObjectID="_1503319522" r:id="rId18"/>
              </w:object>
            </w:r>
          </w:p>
          <w:p w:rsidR="00976D56" w:rsidRPr="00E279D8" w:rsidRDefault="00976D56" w:rsidP="0012528B">
            <w:pPr>
              <w:keepNext/>
              <w:keepLines/>
              <w:rPr>
                <w:rFonts w:ascii="Arial" w:eastAsia="Arial Unicode MS" w:hAnsi="Arial" w:cs="Arial"/>
                <w:b/>
                <w:bCs/>
                <w:sz w:val="18"/>
                <w:szCs w:val="18"/>
                <w:lang w:val="es-ES"/>
              </w:rPr>
            </w:pPr>
          </w:p>
        </w:tc>
        <w:tc>
          <w:tcPr>
            <w:tcW w:w="2070" w:type="dxa"/>
            <w:tcBorders>
              <w:top w:val="single" w:sz="4" w:space="0" w:color="auto"/>
              <w:left w:val="nil"/>
              <w:bottom w:val="single" w:sz="4" w:space="0" w:color="auto"/>
              <w:right w:val="nil"/>
            </w:tcBorders>
            <w:noWrap/>
            <w:tcMar>
              <w:top w:w="15" w:type="dxa"/>
              <w:left w:w="15" w:type="dxa"/>
              <w:bottom w:w="0" w:type="dxa"/>
              <w:right w:w="15" w:type="dxa"/>
            </w:tcMar>
          </w:tcPr>
          <w:p w:rsidR="00976D56" w:rsidRPr="00E279D8" w:rsidRDefault="00976D56" w:rsidP="0012528B">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IE(w)=0</w:t>
            </w:r>
          </w:p>
          <w:p w:rsidR="00976D56" w:rsidRPr="00E279D8" w:rsidRDefault="00976D56" w:rsidP="0012528B">
            <w:pPr>
              <w:keepNext/>
              <w:keepLines/>
              <w:rPr>
                <w:rFonts w:ascii="Arial" w:eastAsia="Arial Unicode MS" w:hAnsi="Arial" w:cs="Arial"/>
                <w:bCs/>
                <w:sz w:val="18"/>
                <w:szCs w:val="18"/>
                <w:lang w:val="es-ES"/>
              </w:rPr>
            </w:pPr>
          </w:p>
          <w:p w:rsidR="00976D56" w:rsidRPr="00E279D8" w:rsidRDefault="00976D56" w:rsidP="0012528B">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w</w:t>
            </w:r>
            <w:r w:rsidRPr="00E279D8">
              <w:rPr>
                <w:rFonts w:ascii="Arial" w:eastAsia="Arial Unicode MS" w:hAnsi="Arial" w:cs="Arial"/>
                <w:bCs/>
                <w:sz w:val="18"/>
                <w:szCs w:val="18"/>
                <w:vertAlign w:val="subscript"/>
                <w:lang w:val="es-ES"/>
              </w:rPr>
              <w:t>2013</w:t>
            </w:r>
            <w:r w:rsidRPr="00E279D8">
              <w:rPr>
                <w:rFonts w:ascii="Arial" w:eastAsia="Arial Unicode MS" w:hAnsi="Arial" w:cs="Arial"/>
                <w:bCs/>
                <w:sz w:val="18"/>
                <w:szCs w:val="18"/>
                <w:lang w:val="es-ES"/>
              </w:rPr>
              <w:t>=5.49</w:t>
            </w:r>
          </w:p>
          <w:p w:rsidR="00976D56" w:rsidRPr="00E279D8" w:rsidRDefault="00976D56" w:rsidP="0012528B">
            <w:pPr>
              <w:keepNext/>
              <w:keepLines/>
              <w:rPr>
                <w:rFonts w:ascii="Arial" w:eastAsia="Arial Unicode MS" w:hAnsi="Arial" w:cs="Arial"/>
                <w:bCs/>
                <w:sz w:val="18"/>
                <w:szCs w:val="18"/>
                <w:lang w:val="es-ES"/>
              </w:rPr>
            </w:pPr>
          </w:p>
          <w:p w:rsidR="00976D56" w:rsidRPr="00E279D8" w:rsidRDefault="00976D56" w:rsidP="0012528B">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Promedio de salario real por hora para 7 regiones</w:t>
            </w:r>
          </w:p>
        </w:tc>
        <w:tc>
          <w:tcPr>
            <w:tcW w:w="20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76D56" w:rsidRPr="00E279D8" w:rsidRDefault="00976D56" w:rsidP="00976D56">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w</w:t>
            </w:r>
            <w:r w:rsidRPr="00E279D8">
              <w:rPr>
                <w:rFonts w:ascii="Arial" w:eastAsia="Arial Unicode MS" w:hAnsi="Arial" w:cs="Arial"/>
                <w:bCs/>
                <w:sz w:val="18"/>
                <w:szCs w:val="18"/>
                <w:vertAlign w:val="superscript"/>
                <w:lang w:val="es-ES"/>
              </w:rPr>
              <w:t>B</w:t>
            </w:r>
            <w:r w:rsidRPr="00E279D8">
              <w:rPr>
                <w:rFonts w:ascii="Arial" w:eastAsia="Arial Unicode MS" w:hAnsi="Arial" w:cs="Arial"/>
                <w:bCs/>
                <w:sz w:val="18"/>
                <w:szCs w:val="18"/>
                <w:vertAlign w:val="subscript"/>
                <w:lang w:val="es-ES"/>
              </w:rPr>
              <w:t>2020</w:t>
            </w:r>
            <w:r w:rsidRPr="00E279D8">
              <w:rPr>
                <w:rFonts w:ascii="Arial" w:eastAsia="Arial Unicode MS" w:hAnsi="Arial" w:cs="Arial"/>
                <w:bCs/>
                <w:sz w:val="18"/>
                <w:szCs w:val="18"/>
                <w:lang w:val="es-ES"/>
              </w:rPr>
              <w:t>=</w:t>
            </w:r>
            <w:r w:rsidR="00973DE2" w:rsidRPr="00E279D8">
              <w:rPr>
                <w:rFonts w:ascii="Arial" w:eastAsia="Arial Unicode MS" w:hAnsi="Arial" w:cs="Arial"/>
                <w:bCs/>
                <w:sz w:val="18"/>
                <w:szCs w:val="18"/>
                <w:lang w:val="es-ES"/>
              </w:rPr>
              <w:t>6</w:t>
            </w:r>
          </w:p>
          <w:p w:rsidR="00976D56" w:rsidRPr="00E279D8" w:rsidRDefault="00976D56" w:rsidP="0012528B">
            <w:pPr>
              <w:rPr>
                <w:rFonts w:ascii="Arial" w:eastAsia="Arial Unicode MS" w:hAnsi="Arial" w:cs="Arial"/>
                <w:b/>
                <w:bCs/>
                <w:sz w:val="18"/>
                <w:szCs w:val="18"/>
                <w:lang w:val="es-ES"/>
              </w:rPr>
            </w:pPr>
            <w:r w:rsidRPr="00E279D8">
              <w:rPr>
                <w:rFonts w:ascii="Arial" w:eastAsia="Arial Unicode MS" w:hAnsi="Arial" w:cs="Arial"/>
                <w:bCs/>
                <w:sz w:val="18"/>
                <w:szCs w:val="18"/>
                <w:lang w:val="es-ES"/>
              </w:rPr>
              <w:t>IE(w)&gt;0</w:t>
            </w:r>
          </w:p>
        </w:tc>
        <w:tc>
          <w:tcPr>
            <w:tcW w:w="28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76D56" w:rsidRPr="00E279D8" w:rsidRDefault="00976D56" w:rsidP="0012528B">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Medios de verificación:</w:t>
            </w:r>
          </w:p>
          <w:p w:rsidR="00976D56" w:rsidRPr="00E279D8" w:rsidRDefault="00976D56" w:rsidP="0012528B">
            <w:pPr>
              <w:rPr>
                <w:rFonts w:ascii="Arial" w:eastAsia="Arial Unicode MS" w:hAnsi="Arial" w:cs="Arial"/>
                <w:sz w:val="18"/>
                <w:szCs w:val="18"/>
                <w:lang w:val="es-ES"/>
              </w:rPr>
            </w:pPr>
            <w:r w:rsidRPr="00E279D8">
              <w:rPr>
                <w:rFonts w:ascii="Arial" w:eastAsia="Arial Unicode MS" w:hAnsi="Arial" w:cs="Arial"/>
                <w:sz w:val="18"/>
                <w:szCs w:val="18"/>
                <w:lang w:val="es-ES"/>
              </w:rPr>
              <w:t>Tratado: SILNET, Planilla Electrónica</w:t>
            </w:r>
          </w:p>
          <w:p w:rsidR="00976D56" w:rsidRPr="00E279D8" w:rsidRDefault="00976D56" w:rsidP="0012528B">
            <w:pPr>
              <w:rPr>
                <w:rFonts w:ascii="Arial" w:eastAsia="Arial Unicode MS" w:hAnsi="Arial" w:cs="Arial"/>
                <w:sz w:val="18"/>
                <w:szCs w:val="18"/>
                <w:lang w:val="es-ES"/>
              </w:rPr>
            </w:pPr>
            <w:r w:rsidRPr="00E279D8">
              <w:rPr>
                <w:rFonts w:ascii="Arial" w:eastAsia="Arial Unicode MS" w:hAnsi="Arial" w:cs="Arial"/>
                <w:sz w:val="18"/>
                <w:szCs w:val="18"/>
                <w:lang w:val="es-ES"/>
              </w:rPr>
              <w:t>Control: ENAHO (continua con indicadores agregados de las 7 regiones)</w:t>
            </w:r>
          </w:p>
        </w:tc>
      </w:tr>
      <w:tr w:rsidR="00C104F6" w:rsidRPr="00D61CC2" w:rsidTr="008046BC">
        <w:trPr>
          <w:cantSplit/>
          <w:trHeight w:val="255"/>
        </w:trPr>
        <w:tc>
          <w:tcPr>
            <w:tcW w:w="1252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C104F6" w:rsidRPr="00E279D8" w:rsidRDefault="00C104F6"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t>Resultado 3</w:t>
            </w:r>
            <w:r w:rsidR="00AD1859" w:rsidRPr="00E279D8">
              <w:rPr>
                <w:rFonts w:ascii="Arial" w:hAnsi="Arial" w:cs="Arial"/>
                <w:b/>
                <w:bCs/>
                <w:sz w:val="18"/>
                <w:szCs w:val="18"/>
                <w:lang w:val="es-ES"/>
              </w:rPr>
              <w:t>**</w:t>
            </w:r>
            <w:r w:rsidRPr="00E279D8">
              <w:rPr>
                <w:rFonts w:ascii="Arial" w:hAnsi="Arial" w:cs="Arial"/>
                <w:b/>
                <w:bCs/>
                <w:sz w:val="18"/>
                <w:szCs w:val="18"/>
                <w:lang w:val="es-ES"/>
              </w:rPr>
              <w:t>: Reducir los costos de la contratación formal (mejorar la eficiencia)</w:t>
            </w:r>
          </w:p>
        </w:tc>
      </w:tr>
      <w:tr w:rsidR="00095489" w:rsidRPr="00D61CC2" w:rsidTr="008046BC">
        <w:trPr>
          <w:cantSplit/>
          <w:trHeight w:val="255"/>
        </w:trPr>
        <w:tc>
          <w:tcPr>
            <w:tcW w:w="55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95489" w:rsidRPr="00495E49" w:rsidRDefault="00095489" w:rsidP="002C5FEE">
            <w:pPr>
              <w:rPr>
                <w:rFonts w:ascii="Arial" w:hAnsi="Arial" w:cs="Arial"/>
                <w:i/>
                <w:sz w:val="18"/>
                <w:szCs w:val="18"/>
                <w:lang w:val="es-ES"/>
              </w:rPr>
            </w:pPr>
            <w:r w:rsidRPr="00D61CC2">
              <w:rPr>
                <w:rFonts w:ascii="Arial" w:hAnsi="Arial" w:cs="Arial"/>
                <w:i/>
                <w:sz w:val="18"/>
                <w:szCs w:val="18"/>
                <w:lang w:val="es-ES"/>
              </w:rPr>
              <w:t>Tiempo medio de búsqueda de empleo</w:t>
            </w:r>
            <w:r w:rsidR="00554C6C" w:rsidRPr="00D61CC2">
              <w:rPr>
                <w:rFonts w:ascii="Arial" w:hAnsi="Arial" w:cs="Arial"/>
                <w:i/>
                <w:sz w:val="18"/>
                <w:szCs w:val="18"/>
                <w:lang w:val="es-ES"/>
              </w:rPr>
              <w:t xml:space="preserve"> formal</w:t>
            </w:r>
            <w:r w:rsidR="00973DE2" w:rsidRPr="00790F97">
              <w:rPr>
                <w:rFonts w:ascii="Arial" w:hAnsi="Arial" w:cs="Arial"/>
                <w:i/>
                <w:sz w:val="18"/>
                <w:szCs w:val="18"/>
                <w:lang w:val="es-ES"/>
              </w:rPr>
              <w:t xml:space="preserve"> de jóvenes capacitados por el CE y vinculados en la Bolsa de Trabajo del CE</w:t>
            </w:r>
          </w:p>
          <w:p w:rsidR="00095489" w:rsidRPr="00D61CC2" w:rsidRDefault="00095489" w:rsidP="002C5FEE">
            <w:pPr>
              <w:rPr>
                <w:rFonts w:ascii="Arial" w:hAnsi="Arial" w:cs="Arial"/>
                <w:sz w:val="18"/>
                <w:szCs w:val="18"/>
                <w:lang w:val="es-ES"/>
              </w:rPr>
            </w:pPr>
          </w:p>
          <w:p w:rsidR="00095489" w:rsidRPr="00D61CC2" w:rsidRDefault="00095489" w:rsidP="002C5FEE">
            <w:pPr>
              <w:rPr>
                <w:rFonts w:ascii="Arial" w:hAnsi="Arial" w:cs="Arial"/>
                <w:sz w:val="18"/>
                <w:szCs w:val="18"/>
                <w:lang w:val="es-ES"/>
              </w:rPr>
            </w:pPr>
            <w:r w:rsidRPr="00D61CC2">
              <w:rPr>
                <w:rFonts w:ascii="Arial" w:hAnsi="Arial" w:cs="Arial"/>
                <w:sz w:val="18"/>
                <w:szCs w:val="18"/>
                <w:lang w:val="es-ES"/>
              </w:rPr>
              <w:t>Diferencia entre el cambio porcentual de días promedio utilizados por un buscador de empleo formal beneficiario hasta llenar una vacante y el cambio porcentual de días promedio utilizados por un buscador de empleo formal no beneficiario hasta llenar una vacante</w:t>
            </w:r>
          </w:p>
          <w:p w:rsidR="00095489" w:rsidRPr="00D61CC2" w:rsidRDefault="0063335A" w:rsidP="002C5FEE">
            <w:pPr>
              <w:rPr>
                <w:rFonts w:ascii="Arial" w:eastAsia="Arial Unicode MS" w:hAnsi="Arial" w:cs="Arial"/>
                <w:b/>
                <w:bCs/>
                <w:sz w:val="18"/>
                <w:szCs w:val="18"/>
                <w:lang w:val="es-ES"/>
              </w:rPr>
            </w:pPr>
            <w:r w:rsidRPr="000F10D6">
              <w:rPr>
                <w:rFonts w:ascii="Arial" w:hAnsi="Arial" w:cs="Arial"/>
                <w:position w:val="-38"/>
                <w:sz w:val="18"/>
                <w:szCs w:val="18"/>
                <w:lang w:val="es-ES"/>
              </w:rPr>
              <w:object w:dxaOrig="4380" w:dyaOrig="880">
                <v:shape id="_x0000_i1029" type="#_x0000_t75" style="width:185.9pt;height:45.65pt" o:ole="">
                  <v:imagedata r:id="rId19" o:title=""/>
                </v:shape>
                <o:OLEObject Type="Embed" ProgID="Equation.3" ShapeID="_x0000_i1029" DrawAspect="Content" ObjectID="_1503319523" r:id="rId20"/>
              </w:object>
            </w:r>
          </w:p>
          <w:p w:rsidR="00095489" w:rsidRPr="00E279D8" w:rsidRDefault="00095489" w:rsidP="002C5FEE">
            <w:pPr>
              <w:jc w:val="center"/>
              <w:rPr>
                <w:rFonts w:ascii="Arial" w:eastAsia="Arial Unicode MS" w:hAnsi="Arial" w:cs="Arial"/>
                <w:b/>
                <w:bCs/>
                <w:sz w:val="18"/>
                <w:szCs w:val="18"/>
                <w:lang w:val="es-ES"/>
              </w:rPr>
            </w:pPr>
          </w:p>
        </w:tc>
        <w:tc>
          <w:tcPr>
            <w:tcW w:w="2070" w:type="dxa"/>
            <w:tcBorders>
              <w:top w:val="nil"/>
              <w:left w:val="nil"/>
              <w:bottom w:val="single" w:sz="4" w:space="0" w:color="auto"/>
              <w:right w:val="nil"/>
            </w:tcBorders>
            <w:noWrap/>
            <w:tcMar>
              <w:top w:w="15" w:type="dxa"/>
              <w:left w:w="15" w:type="dxa"/>
              <w:bottom w:w="0" w:type="dxa"/>
              <w:right w:w="15" w:type="dxa"/>
            </w:tcMar>
          </w:tcPr>
          <w:p w:rsidR="0081447E" w:rsidRPr="00E279D8" w:rsidRDefault="00FB3749"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w:t>
            </w:r>
            <w:r w:rsidR="00973DE2" w:rsidRPr="00E279D8">
              <w:rPr>
                <w:rFonts w:ascii="Arial" w:eastAsia="Arial Unicode MS" w:hAnsi="Arial" w:cs="Arial"/>
                <w:bCs/>
                <w:sz w:val="18"/>
                <w:szCs w:val="18"/>
                <w:lang w:val="es-ES"/>
              </w:rPr>
              <w:t>*</w:t>
            </w:r>
            <w:r w:rsidRPr="00E279D8">
              <w:rPr>
                <w:rFonts w:ascii="Arial" w:eastAsia="Arial Unicode MS" w:hAnsi="Arial" w:cs="Arial"/>
                <w:bCs/>
                <w:sz w:val="18"/>
                <w:szCs w:val="18"/>
                <w:lang w:val="es-ES"/>
              </w:rPr>
              <w:t>(U)</w:t>
            </w:r>
            <w:r w:rsidR="0081447E" w:rsidRPr="00E279D8">
              <w:rPr>
                <w:rFonts w:ascii="Arial" w:eastAsia="Arial Unicode MS" w:hAnsi="Arial" w:cs="Arial"/>
                <w:bCs/>
                <w:sz w:val="18"/>
                <w:szCs w:val="18"/>
                <w:lang w:val="es-ES"/>
              </w:rPr>
              <w:t>=0</w:t>
            </w:r>
          </w:p>
          <w:p w:rsidR="0081447E" w:rsidRPr="00E279D8" w:rsidRDefault="0081447E" w:rsidP="002C5FEE">
            <w:pPr>
              <w:rPr>
                <w:rFonts w:ascii="Arial" w:eastAsia="Arial Unicode MS" w:hAnsi="Arial" w:cs="Arial"/>
                <w:bCs/>
                <w:sz w:val="18"/>
                <w:szCs w:val="18"/>
                <w:lang w:val="es-ES"/>
              </w:rPr>
            </w:pPr>
          </w:p>
          <w:p w:rsidR="00095489" w:rsidRPr="00E279D8" w:rsidRDefault="0081447E" w:rsidP="002C5FEE">
            <w:pPr>
              <w:rPr>
                <w:rFonts w:ascii="Arial" w:eastAsia="Arial Unicode MS" w:hAnsi="Arial" w:cs="Arial"/>
                <w:bCs/>
                <w:sz w:val="18"/>
                <w:szCs w:val="18"/>
                <w:lang w:val="es-ES"/>
              </w:rPr>
            </w:pPr>
            <w:r w:rsidRPr="00E279D8">
              <w:rPr>
                <w:rFonts w:ascii="Arial" w:eastAsia="Arial Unicode MS" w:hAnsi="Arial" w:cs="Arial"/>
                <w:bCs/>
                <w:sz w:val="18"/>
                <w:szCs w:val="18"/>
                <w:lang w:val="es-ES"/>
              </w:rPr>
              <w:t>U</w:t>
            </w:r>
            <w:r w:rsidRPr="00E279D8">
              <w:rPr>
                <w:rFonts w:ascii="Arial" w:eastAsia="Arial Unicode MS" w:hAnsi="Arial" w:cs="Arial"/>
                <w:bCs/>
                <w:sz w:val="18"/>
                <w:szCs w:val="18"/>
                <w:vertAlign w:val="subscript"/>
                <w:lang w:val="es-ES"/>
              </w:rPr>
              <w:t>baseline</w:t>
            </w:r>
            <w:r w:rsidRPr="00E279D8">
              <w:rPr>
                <w:rFonts w:ascii="Arial" w:eastAsia="Arial Unicode MS" w:hAnsi="Arial" w:cs="Arial"/>
                <w:bCs/>
                <w:sz w:val="18"/>
                <w:szCs w:val="18"/>
                <w:lang w:val="es-ES"/>
              </w:rPr>
              <w:t xml:space="preserve"> por calcular</w:t>
            </w:r>
          </w:p>
          <w:p w:rsidR="00095489" w:rsidRPr="00E279D8" w:rsidRDefault="00095489" w:rsidP="002C5FEE">
            <w:pPr>
              <w:rPr>
                <w:rFonts w:ascii="Arial" w:eastAsia="Arial Unicode MS" w:hAnsi="Arial" w:cs="Arial"/>
                <w:bCs/>
                <w:sz w:val="18"/>
                <w:szCs w:val="18"/>
                <w:lang w:val="es-ES"/>
              </w:rPr>
            </w:pPr>
          </w:p>
          <w:p w:rsidR="00095489" w:rsidRPr="00E279D8" w:rsidRDefault="00095489" w:rsidP="002C5FEE">
            <w:pPr>
              <w:rPr>
                <w:rFonts w:ascii="Arial" w:eastAsia="Arial Unicode MS" w:hAnsi="Arial" w:cs="Arial"/>
                <w:bCs/>
                <w:sz w:val="18"/>
                <w:szCs w:val="18"/>
                <w:lang w:val="es-ES"/>
              </w:rPr>
            </w:pPr>
          </w:p>
        </w:tc>
        <w:tc>
          <w:tcPr>
            <w:tcW w:w="207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95489" w:rsidRPr="00E279D8" w:rsidRDefault="00095489" w:rsidP="00973DE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
                <w:bCs/>
                <w:sz w:val="18"/>
                <w:szCs w:val="18"/>
                <w:lang w:val="es-ES"/>
              </w:rPr>
            </w:pPr>
            <w:r w:rsidRPr="00E279D8">
              <w:rPr>
                <w:rFonts w:ascii="Arial" w:eastAsia="Arial Unicode MS" w:hAnsi="Arial" w:cs="Arial"/>
                <w:bCs/>
                <w:sz w:val="18"/>
                <w:szCs w:val="18"/>
                <w:lang w:val="es-ES"/>
              </w:rPr>
              <w:t>Disminuir U</w:t>
            </w:r>
            <w:r w:rsidRPr="00E279D8">
              <w:rPr>
                <w:rFonts w:ascii="Arial" w:eastAsia="Arial Unicode MS" w:hAnsi="Arial" w:cs="Arial"/>
                <w:bCs/>
                <w:sz w:val="18"/>
                <w:szCs w:val="18"/>
                <w:vertAlign w:val="superscript"/>
                <w:lang w:val="es-ES"/>
              </w:rPr>
              <w:t>B</w:t>
            </w:r>
            <w:r w:rsidR="00973DE2" w:rsidRPr="00E279D8">
              <w:rPr>
                <w:rFonts w:ascii="Arial" w:eastAsia="Arial Unicode MS" w:hAnsi="Arial" w:cs="Arial"/>
                <w:bCs/>
                <w:sz w:val="18"/>
                <w:szCs w:val="18"/>
                <w:vertAlign w:val="superscript"/>
                <w:lang w:val="es-ES"/>
              </w:rPr>
              <w:t>*</w:t>
            </w:r>
            <w:r w:rsidRPr="00E279D8">
              <w:rPr>
                <w:rFonts w:ascii="Arial" w:eastAsia="Arial Unicode MS" w:hAnsi="Arial" w:cs="Arial"/>
                <w:bCs/>
                <w:sz w:val="18"/>
                <w:szCs w:val="18"/>
                <w:lang w:val="es-ES"/>
              </w:rPr>
              <w:t xml:space="preserve"> en </w:t>
            </w:r>
            <w:r w:rsidR="00973DE2" w:rsidRPr="00E279D8">
              <w:rPr>
                <w:rFonts w:ascii="Arial" w:eastAsia="Arial Unicode MS" w:hAnsi="Arial" w:cs="Arial"/>
                <w:bCs/>
                <w:sz w:val="18"/>
                <w:szCs w:val="18"/>
                <w:lang w:val="es-ES"/>
              </w:rPr>
              <w:t>7</w:t>
            </w:r>
            <w:r w:rsidRPr="00E279D8">
              <w:rPr>
                <w:rFonts w:ascii="Arial" w:eastAsia="Arial Unicode MS" w:hAnsi="Arial" w:cs="Arial"/>
                <w:bCs/>
                <w:sz w:val="18"/>
                <w:szCs w:val="18"/>
                <w:lang w:val="es-ES"/>
              </w:rPr>
              <w:t>% IE(U)&lt;0</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095489" w:rsidRPr="00E279D8" w:rsidRDefault="00095489"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Medios de verificación : </w:t>
            </w:r>
          </w:p>
          <w:p w:rsidR="00095489" w:rsidRPr="00790F97" w:rsidRDefault="00095489" w:rsidP="002C5FEE">
            <w:pPr>
              <w:pStyle w:val="Regtable"/>
              <w:spacing w:before="0" w:after="0"/>
              <w:rPr>
                <w:rFonts w:ascii="Arial" w:hAnsi="Arial" w:cs="Arial"/>
                <w:sz w:val="18"/>
                <w:szCs w:val="18"/>
                <w:lang w:val="es-ES"/>
              </w:rPr>
            </w:pPr>
            <w:r w:rsidRPr="00D61CC2">
              <w:rPr>
                <w:rFonts w:ascii="Arial" w:hAnsi="Arial" w:cs="Arial"/>
                <w:sz w:val="18"/>
                <w:szCs w:val="18"/>
                <w:lang w:val="es-ES"/>
              </w:rPr>
              <w:t xml:space="preserve">Tratado: Encuesta directa </w:t>
            </w:r>
            <w:r w:rsidR="008436FD" w:rsidRPr="00D61CC2">
              <w:rPr>
                <w:rFonts w:ascii="Arial" w:hAnsi="Arial" w:cs="Arial"/>
                <w:sz w:val="18"/>
                <w:szCs w:val="18"/>
                <w:lang w:val="es-ES"/>
              </w:rPr>
              <w:t>a través de formulario de inscripción en</w:t>
            </w:r>
            <w:r w:rsidRPr="00790F97">
              <w:rPr>
                <w:rFonts w:ascii="Arial" w:hAnsi="Arial" w:cs="Arial"/>
                <w:sz w:val="18"/>
                <w:szCs w:val="18"/>
                <w:lang w:val="es-ES"/>
              </w:rPr>
              <w:t xml:space="preserve"> </w:t>
            </w:r>
            <w:r w:rsidR="00214CE5" w:rsidRPr="00790F97">
              <w:rPr>
                <w:rFonts w:ascii="Arial" w:hAnsi="Arial" w:cs="Arial"/>
                <w:sz w:val="18"/>
                <w:szCs w:val="18"/>
                <w:lang w:val="es-ES"/>
              </w:rPr>
              <w:t>CE</w:t>
            </w:r>
          </w:p>
          <w:p w:rsidR="00095489" w:rsidRPr="00E279D8" w:rsidRDefault="00FB6CE1" w:rsidP="002C5FEE">
            <w:pPr>
              <w:pStyle w:val="Regtable"/>
              <w:spacing w:before="0" w:after="0"/>
              <w:rPr>
                <w:rFonts w:ascii="Arial" w:hAnsi="Arial" w:cs="Arial"/>
                <w:sz w:val="18"/>
                <w:szCs w:val="18"/>
                <w:lang w:val="es-ES"/>
              </w:rPr>
            </w:pPr>
            <w:r w:rsidRPr="00E279D8">
              <w:rPr>
                <w:rFonts w:ascii="Arial" w:eastAsia="Arial Unicode MS" w:hAnsi="Arial" w:cs="Arial"/>
                <w:sz w:val="18"/>
                <w:szCs w:val="18"/>
                <w:lang w:val="es-ES"/>
              </w:rPr>
              <w:t xml:space="preserve">Control: Encuesta a no beneficiarios a realizar como parte de la evaluación de impacto de la mejora del sistema de capacitación </w:t>
            </w:r>
            <w:r w:rsidR="00426781" w:rsidRPr="00E279D8">
              <w:rPr>
                <w:rFonts w:ascii="Arial" w:eastAsia="Arial Unicode MS" w:hAnsi="Arial" w:cs="Arial"/>
                <w:sz w:val="18"/>
                <w:szCs w:val="18"/>
                <w:lang w:val="es-ES"/>
              </w:rPr>
              <w:t>del CE</w:t>
            </w:r>
          </w:p>
        </w:tc>
      </w:tr>
      <w:tr w:rsidR="00973DE2" w:rsidRPr="00D61CC2" w:rsidTr="008046BC">
        <w:trPr>
          <w:cantSplit/>
          <w:trHeight w:val="255"/>
        </w:trPr>
        <w:tc>
          <w:tcPr>
            <w:tcW w:w="55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73DE2" w:rsidRPr="00790F97" w:rsidRDefault="00973DE2" w:rsidP="00957B7A">
            <w:pPr>
              <w:rPr>
                <w:rFonts w:ascii="Arial" w:hAnsi="Arial" w:cs="Arial"/>
                <w:i/>
                <w:sz w:val="18"/>
                <w:szCs w:val="18"/>
                <w:lang w:val="es-ES"/>
              </w:rPr>
            </w:pPr>
            <w:r w:rsidRPr="00D61CC2">
              <w:rPr>
                <w:rFonts w:ascii="Arial" w:hAnsi="Arial" w:cs="Arial"/>
                <w:i/>
                <w:sz w:val="18"/>
                <w:szCs w:val="18"/>
                <w:lang w:val="es-ES"/>
              </w:rPr>
              <w:lastRenderedPageBreak/>
              <w:t>Tiempo medio de búsqueda de empleo formal de jóvenes vinculados en la Bolsa de Trabajo del CE pero no capacitados por el</w:t>
            </w:r>
            <w:r w:rsidRPr="00790F97">
              <w:rPr>
                <w:rFonts w:ascii="Arial" w:hAnsi="Arial" w:cs="Arial"/>
                <w:i/>
                <w:sz w:val="18"/>
                <w:szCs w:val="18"/>
                <w:lang w:val="es-ES"/>
              </w:rPr>
              <w:t xml:space="preserve"> CE</w:t>
            </w:r>
          </w:p>
          <w:p w:rsidR="00973DE2" w:rsidRPr="00495E49" w:rsidRDefault="00973DE2" w:rsidP="00957B7A">
            <w:pPr>
              <w:rPr>
                <w:rFonts w:ascii="Arial" w:hAnsi="Arial" w:cs="Arial"/>
                <w:sz w:val="18"/>
                <w:szCs w:val="18"/>
                <w:lang w:val="es-ES"/>
              </w:rPr>
            </w:pPr>
          </w:p>
          <w:p w:rsidR="00973DE2" w:rsidRPr="00E279D8" w:rsidRDefault="00973DE2" w:rsidP="00957B7A">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Diferencia entre el cambio porcentual de días promedio utilizados por un buscador de empleo formal beneficiario hasta llenar una vacante y el cambio porcentual de días promedio utilizados por un buscador de empleo formal no beneficiario hasta llenar una vacante</w:t>
            </w:r>
          </w:p>
          <w:p w:rsidR="00973DE2" w:rsidRPr="00D61CC2" w:rsidRDefault="0063335A" w:rsidP="00973DE2">
            <w:pPr>
              <w:jc w:val="center"/>
              <w:rPr>
                <w:rFonts w:ascii="Arial" w:eastAsia="Arial Unicode MS" w:hAnsi="Arial" w:cs="Arial"/>
                <w:b/>
                <w:bCs/>
                <w:sz w:val="18"/>
                <w:szCs w:val="18"/>
                <w:lang w:val="es-ES"/>
              </w:rPr>
            </w:pPr>
            <w:r w:rsidRPr="000F10D6">
              <w:rPr>
                <w:rFonts w:ascii="Arial" w:hAnsi="Arial" w:cs="Arial"/>
                <w:position w:val="-38"/>
                <w:sz w:val="18"/>
                <w:szCs w:val="18"/>
                <w:lang w:val="es-ES"/>
              </w:rPr>
              <w:object w:dxaOrig="4180" w:dyaOrig="880">
                <v:shape id="_x0000_i1030" type="#_x0000_t75" style="width:177.85pt;height:45.65pt" o:ole="">
                  <v:imagedata r:id="rId21" o:title=""/>
                </v:shape>
                <o:OLEObject Type="Embed" ProgID="Equation.3" ShapeID="_x0000_i1030" DrawAspect="Content" ObjectID="_1503319524" r:id="rId22"/>
              </w:object>
            </w:r>
          </w:p>
          <w:p w:rsidR="00973DE2" w:rsidRPr="00E279D8" w:rsidRDefault="00973DE2" w:rsidP="00957B7A">
            <w:pPr>
              <w:jc w:val="center"/>
              <w:rPr>
                <w:rFonts w:ascii="Arial" w:eastAsia="Arial Unicode MS" w:hAnsi="Arial" w:cs="Arial"/>
                <w:b/>
                <w:bCs/>
                <w:sz w:val="18"/>
                <w:szCs w:val="18"/>
                <w:lang w:val="es-ES"/>
              </w:rPr>
            </w:pPr>
          </w:p>
        </w:tc>
        <w:tc>
          <w:tcPr>
            <w:tcW w:w="2070" w:type="dxa"/>
            <w:tcBorders>
              <w:top w:val="nil"/>
              <w:left w:val="nil"/>
              <w:bottom w:val="single" w:sz="4" w:space="0" w:color="auto"/>
              <w:right w:val="nil"/>
            </w:tcBorders>
            <w:noWrap/>
            <w:tcMar>
              <w:top w:w="15" w:type="dxa"/>
              <w:left w:w="15" w:type="dxa"/>
              <w:bottom w:w="0" w:type="dxa"/>
              <w:right w:w="15" w:type="dxa"/>
            </w:tcMar>
          </w:tcPr>
          <w:p w:rsidR="00973DE2" w:rsidRPr="00E279D8" w:rsidRDefault="00973DE2" w:rsidP="00957B7A">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IE(U)=0</w:t>
            </w:r>
          </w:p>
          <w:p w:rsidR="00973DE2" w:rsidRPr="00E279D8" w:rsidRDefault="00973DE2" w:rsidP="00957B7A">
            <w:pPr>
              <w:rPr>
                <w:rFonts w:ascii="Arial" w:eastAsia="Arial Unicode MS" w:hAnsi="Arial" w:cs="Arial"/>
                <w:bCs/>
                <w:sz w:val="18"/>
                <w:szCs w:val="18"/>
                <w:lang w:val="es-ES"/>
              </w:rPr>
            </w:pPr>
          </w:p>
          <w:p w:rsidR="00973DE2" w:rsidRPr="00E279D8" w:rsidRDefault="00973DE2" w:rsidP="00957B7A">
            <w:pPr>
              <w:rPr>
                <w:rFonts w:ascii="Arial" w:eastAsia="Arial Unicode MS" w:hAnsi="Arial" w:cs="Arial"/>
                <w:bCs/>
                <w:sz w:val="18"/>
                <w:szCs w:val="18"/>
                <w:lang w:val="es-ES"/>
              </w:rPr>
            </w:pPr>
            <w:r w:rsidRPr="00E279D8">
              <w:rPr>
                <w:rFonts w:ascii="Arial" w:eastAsia="Arial Unicode MS" w:hAnsi="Arial" w:cs="Arial"/>
                <w:bCs/>
                <w:sz w:val="18"/>
                <w:szCs w:val="18"/>
                <w:lang w:val="es-ES"/>
              </w:rPr>
              <w:t>U</w:t>
            </w:r>
            <w:r w:rsidRPr="00E279D8">
              <w:rPr>
                <w:rFonts w:ascii="Arial" w:eastAsia="Arial Unicode MS" w:hAnsi="Arial" w:cs="Arial"/>
                <w:bCs/>
                <w:sz w:val="18"/>
                <w:szCs w:val="18"/>
                <w:vertAlign w:val="subscript"/>
                <w:lang w:val="es-ES"/>
              </w:rPr>
              <w:t>baseline</w:t>
            </w:r>
            <w:r w:rsidRPr="00E279D8">
              <w:rPr>
                <w:rFonts w:ascii="Arial" w:eastAsia="Arial Unicode MS" w:hAnsi="Arial" w:cs="Arial"/>
                <w:bCs/>
                <w:sz w:val="18"/>
                <w:szCs w:val="18"/>
                <w:lang w:val="es-ES"/>
              </w:rPr>
              <w:t xml:space="preserve"> por calcular</w:t>
            </w:r>
          </w:p>
          <w:p w:rsidR="00973DE2" w:rsidRPr="00E279D8" w:rsidRDefault="00973DE2" w:rsidP="00957B7A">
            <w:pPr>
              <w:rPr>
                <w:rFonts w:ascii="Arial" w:eastAsia="Arial Unicode MS" w:hAnsi="Arial" w:cs="Arial"/>
                <w:bCs/>
                <w:sz w:val="18"/>
                <w:szCs w:val="18"/>
                <w:lang w:val="es-ES"/>
              </w:rPr>
            </w:pPr>
          </w:p>
          <w:p w:rsidR="00973DE2" w:rsidRPr="00E279D8" w:rsidRDefault="00973DE2" w:rsidP="00957B7A">
            <w:pPr>
              <w:rPr>
                <w:rFonts w:ascii="Arial" w:eastAsia="Arial Unicode MS" w:hAnsi="Arial" w:cs="Arial"/>
                <w:bCs/>
                <w:sz w:val="18"/>
                <w:szCs w:val="18"/>
                <w:lang w:val="es-ES"/>
              </w:rPr>
            </w:pPr>
          </w:p>
        </w:tc>
        <w:tc>
          <w:tcPr>
            <w:tcW w:w="207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73DE2" w:rsidRPr="00E279D8" w:rsidRDefault="00973DE2" w:rsidP="00973DE2">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
                <w:bCs/>
                <w:sz w:val="18"/>
                <w:szCs w:val="18"/>
                <w:lang w:val="es-ES"/>
              </w:rPr>
            </w:pPr>
            <w:r w:rsidRPr="00E279D8">
              <w:rPr>
                <w:rFonts w:ascii="Arial" w:eastAsia="Arial Unicode MS" w:hAnsi="Arial" w:cs="Arial"/>
                <w:bCs/>
                <w:sz w:val="18"/>
                <w:szCs w:val="18"/>
                <w:lang w:val="es-ES"/>
              </w:rPr>
              <w:t>Disminuir U</w:t>
            </w:r>
            <w:r w:rsidRPr="00E279D8">
              <w:rPr>
                <w:rFonts w:ascii="Arial" w:eastAsia="Arial Unicode MS" w:hAnsi="Arial" w:cs="Arial"/>
                <w:bCs/>
                <w:sz w:val="18"/>
                <w:szCs w:val="18"/>
                <w:vertAlign w:val="superscript"/>
                <w:lang w:val="es-ES"/>
              </w:rPr>
              <w:t>B</w:t>
            </w:r>
            <w:r w:rsidRPr="00E279D8">
              <w:rPr>
                <w:rFonts w:ascii="Arial" w:eastAsia="Arial Unicode MS" w:hAnsi="Arial" w:cs="Arial"/>
                <w:bCs/>
                <w:sz w:val="18"/>
                <w:szCs w:val="18"/>
                <w:lang w:val="es-ES"/>
              </w:rPr>
              <w:t xml:space="preserve"> en 5% IE(U)&lt;0</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973DE2" w:rsidRPr="00E279D8" w:rsidRDefault="00973DE2" w:rsidP="00957B7A">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Medios de verificación: </w:t>
            </w:r>
          </w:p>
          <w:p w:rsidR="00973DE2" w:rsidRPr="00790F97" w:rsidRDefault="00973DE2" w:rsidP="00957B7A">
            <w:pPr>
              <w:pStyle w:val="Regtable"/>
              <w:spacing w:before="0" w:after="0"/>
              <w:rPr>
                <w:rFonts w:ascii="Arial" w:hAnsi="Arial" w:cs="Arial"/>
                <w:sz w:val="18"/>
                <w:szCs w:val="18"/>
                <w:lang w:val="es-ES"/>
              </w:rPr>
            </w:pPr>
            <w:r w:rsidRPr="00D61CC2">
              <w:rPr>
                <w:rFonts w:ascii="Arial" w:hAnsi="Arial" w:cs="Arial"/>
                <w:sz w:val="18"/>
                <w:szCs w:val="18"/>
                <w:lang w:val="es-ES"/>
              </w:rPr>
              <w:t>Tratado: Encuesta directa a través de formulario de inscripción en CE</w:t>
            </w:r>
          </w:p>
          <w:p w:rsidR="00973DE2" w:rsidRPr="00E279D8" w:rsidRDefault="00973DE2" w:rsidP="00957B7A">
            <w:pPr>
              <w:pStyle w:val="Regtable"/>
              <w:spacing w:before="0" w:after="0"/>
              <w:rPr>
                <w:rFonts w:ascii="Arial" w:hAnsi="Arial" w:cs="Arial"/>
                <w:sz w:val="18"/>
                <w:szCs w:val="18"/>
                <w:lang w:val="es-ES"/>
              </w:rPr>
            </w:pPr>
            <w:r w:rsidRPr="00E279D8">
              <w:rPr>
                <w:rFonts w:ascii="Arial" w:eastAsia="Arial Unicode MS" w:hAnsi="Arial" w:cs="Arial"/>
                <w:sz w:val="18"/>
                <w:szCs w:val="18"/>
                <w:lang w:val="es-ES"/>
              </w:rPr>
              <w:t>Control: Encuesta a no beneficiarios a realizar como parte de la evaluación de impacto de la mejora del sistema de capacitación del CE</w:t>
            </w:r>
          </w:p>
        </w:tc>
      </w:tr>
      <w:tr w:rsidR="00C104F6" w:rsidRPr="00D61CC2" w:rsidTr="008046BC">
        <w:trPr>
          <w:cantSplit/>
          <w:trHeight w:val="255"/>
        </w:trPr>
        <w:tc>
          <w:tcPr>
            <w:tcW w:w="12525" w:type="dxa"/>
            <w:gridSpan w:val="5"/>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tcPr>
          <w:p w:rsidR="00C104F6" w:rsidRPr="00E279D8" w:rsidRDefault="00C104F6"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lastRenderedPageBreak/>
              <w:t>Resultado 4</w:t>
            </w:r>
            <w:r w:rsidR="00AD1859" w:rsidRPr="00E279D8">
              <w:rPr>
                <w:rFonts w:ascii="Arial" w:hAnsi="Arial" w:cs="Arial"/>
                <w:b/>
                <w:bCs/>
                <w:sz w:val="18"/>
                <w:szCs w:val="18"/>
                <w:lang w:val="es-ES"/>
              </w:rPr>
              <w:t>**</w:t>
            </w:r>
            <w:r w:rsidRPr="00E279D8">
              <w:rPr>
                <w:rFonts w:ascii="Arial" w:hAnsi="Arial" w:cs="Arial"/>
                <w:b/>
                <w:bCs/>
                <w:sz w:val="18"/>
                <w:szCs w:val="18"/>
                <w:lang w:val="es-ES"/>
              </w:rPr>
              <w:t>: Incrementar la duración de la contratación formal (mejorar la sostenibilidad)</w:t>
            </w:r>
          </w:p>
        </w:tc>
      </w:tr>
      <w:tr w:rsidR="00095489" w:rsidRPr="00D61CC2" w:rsidTr="008046BC">
        <w:trPr>
          <w:cantSplit/>
          <w:trHeight w:val="255"/>
        </w:trPr>
        <w:tc>
          <w:tcPr>
            <w:tcW w:w="550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95489" w:rsidRPr="00E279D8" w:rsidRDefault="0089619C"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i/>
                <w:sz w:val="18"/>
                <w:szCs w:val="18"/>
                <w:lang w:val="es-ES"/>
              </w:rPr>
            </w:pPr>
            <w:r w:rsidRPr="00D61CC2">
              <w:rPr>
                <w:rFonts w:ascii="Arial" w:hAnsi="Arial" w:cs="Arial"/>
                <w:i/>
                <w:sz w:val="18"/>
                <w:szCs w:val="18"/>
                <w:lang w:val="es-ES"/>
              </w:rPr>
              <w:t>Permanencia en el sector</w:t>
            </w:r>
            <w:r w:rsidR="00095489" w:rsidRPr="00D61CC2">
              <w:rPr>
                <w:rFonts w:ascii="Arial" w:hAnsi="Arial" w:cs="Arial"/>
                <w:i/>
                <w:sz w:val="18"/>
                <w:szCs w:val="18"/>
                <w:lang w:val="es-ES"/>
              </w:rPr>
              <w:t xml:space="preserve"> formal</w:t>
            </w:r>
            <w:r w:rsidR="00973DE2" w:rsidRPr="00790F97">
              <w:rPr>
                <w:rFonts w:ascii="Arial" w:hAnsi="Arial" w:cs="Arial"/>
                <w:i/>
                <w:sz w:val="18"/>
                <w:szCs w:val="18"/>
                <w:lang w:val="es-ES"/>
              </w:rPr>
              <w:t xml:space="preserve"> de jóvenes capacitados por el CE y vinculados en la Bolsa de</w:t>
            </w:r>
            <w:r w:rsidR="00973DE2" w:rsidRPr="00495E49">
              <w:rPr>
                <w:rFonts w:ascii="Arial" w:hAnsi="Arial" w:cs="Arial"/>
                <w:i/>
                <w:sz w:val="18"/>
                <w:szCs w:val="18"/>
                <w:lang w:val="es-ES"/>
              </w:rPr>
              <w:t xml:space="preserve"> Trabajo del CE</w:t>
            </w:r>
          </w:p>
          <w:p w:rsidR="00095489" w:rsidRPr="00D61CC2" w:rsidRDefault="00095489" w:rsidP="00BD484F">
            <w:pPr>
              <w:keepNext/>
              <w:keepLines/>
              <w:rPr>
                <w:rFonts w:ascii="Arial" w:hAnsi="Arial" w:cs="Arial"/>
                <w:sz w:val="18"/>
                <w:szCs w:val="18"/>
                <w:lang w:val="es-ES"/>
              </w:rPr>
            </w:pPr>
          </w:p>
          <w:p w:rsidR="00095489" w:rsidRPr="00D61CC2" w:rsidRDefault="00095489" w:rsidP="00BD484F">
            <w:pPr>
              <w:keepNext/>
              <w:keepLines/>
              <w:rPr>
                <w:rFonts w:ascii="Arial" w:hAnsi="Arial" w:cs="Arial"/>
                <w:sz w:val="18"/>
                <w:szCs w:val="18"/>
                <w:lang w:val="es-ES"/>
              </w:rPr>
            </w:pPr>
            <w:r w:rsidRPr="00D61CC2">
              <w:rPr>
                <w:rFonts w:ascii="Arial" w:hAnsi="Arial" w:cs="Arial"/>
                <w:sz w:val="18"/>
                <w:szCs w:val="18"/>
                <w:lang w:val="es-ES"/>
              </w:rPr>
              <w:t xml:space="preserve">Diferencia entre el cambio porcentual del número de meses promedio transcurridos </w:t>
            </w:r>
            <w:r w:rsidR="0081447E" w:rsidRPr="00D61CC2">
              <w:rPr>
                <w:rFonts w:ascii="Arial" w:hAnsi="Arial" w:cs="Arial"/>
                <w:sz w:val="18"/>
                <w:szCs w:val="18"/>
                <w:lang w:val="es-ES"/>
              </w:rPr>
              <w:t xml:space="preserve">por bienio en </w:t>
            </w:r>
            <w:r w:rsidRPr="00D61CC2">
              <w:rPr>
                <w:rFonts w:ascii="Arial" w:hAnsi="Arial" w:cs="Arial"/>
                <w:sz w:val="18"/>
                <w:szCs w:val="18"/>
                <w:lang w:val="es-ES"/>
              </w:rPr>
              <w:t xml:space="preserve">el sector formal de beneficiarios del programa y el cambio porcentual del número de meses promedio transcurridos </w:t>
            </w:r>
            <w:r w:rsidR="0081447E" w:rsidRPr="00D61CC2">
              <w:rPr>
                <w:rFonts w:ascii="Arial" w:hAnsi="Arial" w:cs="Arial"/>
                <w:sz w:val="18"/>
                <w:szCs w:val="18"/>
                <w:lang w:val="es-ES"/>
              </w:rPr>
              <w:t xml:space="preserve">por bienio en </w:t>
            </w:r>
            <w:r w:rsidRPr="00D61CC2">
              <w:rPr>
                <w:rFonts w:ascii="Arial" w:hAnsi="Arial" w:cs="Arial"/>
                <w:sz w:val="18"/>
                <w:szCs w:val="18"/>
                <w:lang w:val="es-ES"/>
              </w:rPr>
              <w:t xml:space="preserve">el sector formal de no beneficiarios del programa </w:t>
            </w:r>
          </w:p>
          <w:p w:rsidR="0081447E" w:rsidRPr="00D61CC2" w:rsidRDefault="0081447E" w:rsidP="00BD484F">
            <w:pPr>
              <w:keepNext/>
              <w:keepLines/>
              <w:rPr>
                <w:rFonts w:ascii="Arial" w:hAnsi="Arial" w:cs="Arial"/>
                <w:sz w:val="18"/>
                <w:szCs w:val="18"/>
                <w:lang w:val="es-ES"/>
              </w:rPr>
            </w:pPr>
          </w:p>
          <w:p w:rsidR="00095489" w:rsidRPr="00D61CC2" w:rsidRDefault="0063335A" w:rsidP="00BD484F">
            <w:pPr>
              <w:keepNext/>
              <w:keepLines/>
              <w:jc w:val="center"/>
              <w:rPr>
                <w:rFonts w:ascii="Arial" w:hAnsi="Arial" w:cs="Arial"/>
                <w:sz w:val="18"/>
                <w:szCs w:val="18"/>
                <w:lang w:val="es-ES"/>
              </w:rPr>
            </w:pPr>
            <w:r w:rsidRPr="000F10D6">
              <w:rPr>
                <w:rFonts w:ascii="Arial" w:hAnsi="Arial" w:cs="Arial"/>
                <w:position w:val="-38"/>
                <w:sz w:val="18"/>
                <w:szCs w:val="18"/>
                <w:lang w:val="es-ES"/>
              </w:rPr>
              <w:object w:dxaOrig="4200" w:dyaOrig="880">
                <v:shape id="_x0000_i1031" type="#_x0000_t75" style="width:179.45pt;height:45.65pt" o:ole="">
                  <v:imagedata r:id="rId23" o:title=""/>
                </v:shape>
                <o:OLEObject Type="Embed" ProgID="Equation.3" ShapeID="_x0000_i1031" DrawAspect="Content" ObjectID="_1503319525" r:id="rId24"/>
              </w:object>
            </w:r>
          </w:p>
        </w:tc>
        <w:tc>
          <w:tcPr>
            <w:tcW w:w="2070" w:type="dxa"/>
            <w:tcBorders>
              <w:top w:val="nil"/>
              <w:left w:val="nil"/>
              <w:bottom w:val="single" w:sz="4" w:space="0" w:color="auto"/>
              <w:right w:val="nil"/>
            </w:tcBorders>
            <w:noWrap/>
            <w:tcMar>
              <w:top w:w="15" w:type="dxa"/>
              <w:left w:w="15" w:type="dxa"/>
              <w:bottom w:w="0" w:type="dxa"/>
              <w:right w:w="15" w:type="dxa"/>
            </w:tcMar>
          </w:tcPr>
          <w:p w:rsidR="00FB3749" w:rsidRPr="00E279D8" w:rsidRDefault="00FB3749" w:rsidP="00BD484F">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IE(T)=0</w:t>
            </w:r>
          </w:p>
          <w:p w:rsidR="00241637" w:rsidRPr="00E279D8" w:rsidRDefault="00241637" w:rsidP="00BD484F">
            <w:pPr>
              <w:keepNext/>
              <w:keepLines/>
              <w:rPr>
                <w:rFonts w:ascii="Arial" w:eastAsia="Arial Unicode MS" w:hAnsi="Arial" w:cs="Arial"/>
                <w:bCs/>
                <w:sz w:val="18"/>
                <w:szCs w:val="18"/>
                <w:lang w:val="es-ES"/>
              </w:rPr>
            </w:pPr>
          </w:p>
          <w:p w:rsidR="00FB3749" w:rsidRPr="00E279D8" w:rsidRDefault="00FB3749" w:rsidP="00BD484F">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T</w:t>
            </w:r>
            <w:r w:rsidRPr="00E279D8">
              <w:rPr>
                <w:rFonts w:ascii="Arial" w:eastAsia="Arial Unicode MS" w:hAnsi="Arial" w:cs="Arial"/>
                <w:bCs/>
                <w:sz w:val="18"/>
                <w:szCs w:val="18"/>
                <w:vertAlign w:val="subscript"/>
                <w:lang w:val="es-ES"/>
              </w:rPr>
              <w:t>baseline</w:t>
            </w:r>
            <w:r w:rsidRPr="00E279D8">
              <w:rPr>
                <w:rFonts w:ascii="Arial" w:eastAsia="Arial Unicode MS" w:hAnsi="Arial" w:cs="Arial"/>
                <w:bCs/>
                <w:sz w:val="18"/>
                <w:szCs w:val="18"/>
                <w:lang w:val="es-ES"/>
              </w:rPr>
              <w:t xml:space="preserve"> por calcular</w:t>
            </w:r>
          </w:p>
          <w:p w:rsidR="00095489" w:rsidRPr="00E279D8" w:rsidRDefault="00095489" w:rsidP="00BD484F">
            <w:pPr>
              <w:keepNext/>
              <w:keepLines/>
              <w:rPr>
                <w:rFonts w:ascii="Arial" w:eastAsia="Arial Unicode MS" w:hAnsi="Arial" w:cs="Arial"/>
                <w:bCs/>
                <w:sz w:val="18"/>
                <w:szCs w:val="18"/>
                <w:lang w:val="es-ES"/>
              </w:rPr>
            </w:pPr>
          </w:p>
          <w:p w:rsidR="00095489" w:rsidRPr="00E279D8" w:rsidRDefault="00095489" w:rsidP="00BD484F">
            <w:pPr>
              <w:keepNext/>
              <w:keepLines/>
              <w:rPr>
                <w:rFonts w:ascii="Arial" w:eastAsia="Arial Unicode MS" w:hAnsi="Arial" w:cs="Arial"/>
                <w:bCs/>
                <w:sz w:val="18"/>
                <w:szCs w:val="18"/>
                <w:lang w:val="es-ES"/>
              </w:rPr>
            </w:pPr>
          </w:p>
        </w:tc>
        <w:tc>
          <w:tcPr>
            <w:tcW w:w="207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95489" w:rsidRPr="00E279D8" w:rsidRDefault="00095489" w:rsidP="00973DE2">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Incrementar T</w:t>
            </w:r>
            <w:r w:rsidRPr="00E279D8">
              <w:rPr>
                <w:rFonts w:ascii="Arial" w:eastAsia="Arial Unicode MS" w:hAnsi="Arial" w:cs="Arial"/>
                <w:bCs/>
                <w:sz w:val="18"/>
                <w:szCs w:val="18"/>
                <w:vertAlign w:val="superscript"/>
                <w:lang w:val="es-ES"/>
              </w:rPr>
              <w:t>B</w:t>
            </w:r>
            <w:r w:rsidR="00973DE2" w:rsidRPr="00E279D8">
              <w:rPr>
                <w:rFonts w:ascii="Arial" w:eastAsia="Arial Unicode MS" w:hAnsi="Arial" w:cs="Arial"/>
                <w:bCs/>
                <w:sz w:val="18"/>
                <w:szCs w:val="18"/>
                <w:vertAlign w:val="superscript"/>
                <w:lang w:val="es-ES"/>
              </w:rPr>
              <w:t>*</w:t>
            </w:r>
            <w:r w:rsidRPr="00E279D8">
              <w:rPr>
                <w:rFonts w:ascii="Arial" w:eastAsia="Arial Unicode MS" w:hAnsi="Arial" w:cs="Arial"/>
                <w:bCs/>
                <w:sz w:val="18"/>
                <w:szCs w:val="18"/>
                <w:lang w:val="es-ES"/>
              </w:rPr>
              <w:t xml:space="preserve"> en </w:t>
            </w:r>
            <w:r w:rsidR="00973DE2" w:rsidRPr="00E279D8">
              <w:rPr>
                <w:rFonts w:ascii="Arial" w:eastAsia="Arial Unicode MS" w:hAnsi="Arial" w:cs="Arial"/>
                <w:bCs/>
                <w:sz w:val="18"/>
                <w:szCs w:val="18"/>
                <w:lang w:val="es-ES"/>
              </w:rPr>
              <w:t>7</w:t>
            </w:r>
            <w:r w:rsidRPr="00E279D8">
              <w:rPr>
                <w:rFonts w:ascii="Arial" w:eastAsia="Arial Unicode MS" w:hAnsi="Arial" w:cs="Arial"/>
                <w:bCs/>
                <w:sz w:val="18"/>
                <w:szCs w:val="18"/>
                <w:lang w:val="es-ES"/>
              </w:rPr>
              <w:t>% IE(T)&gt;0</w:t>
            </w:r>
          </w:p>
        </w:tc>
        <w:tc>
          <w:tcPr>
            <w:tcW w:w="2880" w:type="dxa"/>
            <w:tcBorders>
              <w:top w:val="nil"/>
              <w:left w:val="nil"/>
              <w:bottom w:val="single" w:sz="4" w:space="0" w:color="auto"/>
              <w:right w:val="single" w:sz="4" w:space="0" w:color="auto"/>
            </w:tcBorders>
            <w:noWrap/>
            <w:tcMar>
              <w:top w:w="15" w:type="dxa"/>
              <w:left w:w="15" w:type="dxa"/>
              <w:bottom w:w="0" w:type="dxa"/>
              <w:right w:w="15" w:type="dxa"/>
            </w:tcMar>
          </w:tcPr>
          <w:p w:rsidR="00095489" w:rsidRPr="00E279D8" w:rsidRDefault="00095489"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Medios de verificación : </w:t>
            </w:r>
          </w:p>
          <w:p w:rsidR="00095489" w:rsidRPr="00790F97" w:rsidRDefault="00095489" w:rsidP="002C5FEE">
            <w:pPr>
              <w:pStyle w:val="Regtable"/>
              <w:spacing w:before="0" w:after="0"/>
              <w:rPr>
                <w:rFonts w:ascii="Arial" w:hAnsi="Arial" w:cs="Arial"/>
                <w:sz w:val="18"/>
                <w:szCs w:val="18"/>
                <w:lang w:val="es-ES"/>
              </w:rPr>
            </w:pPr>
            <w:r w:rsidRPr="00D61CC2">
              <w:rPr>
                <w:rFonts w:ascii="Arial" w:hAnsi="Arial" w:cs="Arial"/>
                <w:sz w:val="18"/>
                <w:szCs w:val="18"/>
                <w:lang w:val="es-ES"/>
              </w:rPr>
              <w:t>Tratado y control: SILNET, Planilla electrónica</w:t>
            </w:r>
          </w:p>
          <w:p w:rsidR="0081447E" w:rsidRPr="00E279D8" w:rsidRDefault="0081447E" w:rsidP="002C5FEE">
            <w:pPr>
              <w:pStyle w:val="Regtable"/>
              <w:spacing w:before="0" w:after="0"/>
              <w:rPr>
                <w:rFonts w:ascii="Arial" w:hAnsi="Arial" w:cs="Arial"/>
                <w:sz w:val="18"/>
                <w:szCs w:val="18"/>
                <w:lang w:val="es-ES"/>
              </w:rPr>
            </w:pPr>
          </w:p>
        </w:tc>
      </w:tr>
      <w:tr w:rsidR="00973DE2" w:rsidRPr="00D61CC2" w:rsidTr="008046BC">
        <w:trPr>
          <w:cantSplit/>
          <w:trHeight w:val="255"/>
        </w:trPr>
        <w:tc>
          <w:tcPr>
            <w:tcW w:w="550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73DE2" w:rsidRPr="00790F97" w:rsidRDefault="00973DE2" w:rsidP="00957B7A">
            <w:pPr>
              <w:keepNext/>
              <w:keepLines/>
              <w:rPr>
                <w:rFonts w:ascii="Arial" w:hAnsi="Arial" w:cs="Arial"/>
                <w:i/>
                <w:sz w:val="18"/>
                <w:szCs w:val="18"/>
                <w:lang w:val="es-ES"/>
              </w:rPr>
            </w:pPr>
            <w:r w:rsidRPr="00D61CC2">
              <w:rPr>
                <w:rFonts w:ascii="Arial" w:hAnsi="Arial" w:cs="Arial"/>
                <w:i/>
                <w:sz w:val="18"/>
                <w:szCs w:val="18"/>
                <w:lang w:val="es-ES"/>
              </w:rPr>
              <w:t>Permanencia en el sector formal de jóvenes vinculados en la Bolsa de Trabajo del CE pero no capacitados por el CE</w:t>
            </w:r>
          </w:p>
          <w:p w:rsidR="00973DE2" w:rsidRPr="00495E49" w:rsidRDefault="00973DE2" w:rsidP="00957B7A">
            <w:pPr>
              <w:keepNext/>
              <w:keepLines/>
              <w:rPr>
                <w:rFonts w:ascii="Arial" w:hAnsi="Arial" w:cs="Arial"/>
                <w:sz w:val="18"/>
                <w:szCs w:val="18"/>
                <w:lang w:val="es-ES"/>
              </w:rPr>
            </w:pPr>
          </w:p>
          <w:p w:rsidR="00973DE2" w:rsidRPr="00E279D8" w:rsidRDefault="00973DE2" w:rsidP="00957B7A">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D61CC2">
              <w:rPr>
                <w:rFonts w:ascii="Arial" w:hAnsi="Arial" w:cs="Arial"/>
                <w:sz w:val="18"/>
                <w:szCs w:val="18"/>
                <w:lang w:val="es-ES"/>
              </w:rPr>
              <w:t xml:space="preserve">Diferencia entre el cambio porcentual del número de meses promedio transcurridos por bienio en el sector formal de beneficiarios del programa y el cambio porcentual del número de meses promedio transcurridos por bienio en el sector formal de no beneficiarios del programa </w:t>
            </w:r>
          </w:p>
          <w:p w:rsidR="00973DE2" w:rsidRPr="00D61CC2" w:rsidRDefault="00973DE2" w:rsidP="00957B7A">
            <w:pPr>
              <w:keepNext/>
              <w:keepLines/>
              <w:rPr>
                <w:rFonts w:ascii="Arial" w:hAnsi="Arial" w:cs="Arial"/>
                <w:sz w:val="18"/>
                <w:szCs w:val="18"/>
                <w:lang w:val="es-ES"/>
              </w:rPr>
            </w:pPr>
          </w:p>
          <w:p w:rsidR="00973DE2" w:rsidRPr="00D61CC2" w:rsidRDefault="0063335A" w:rsidP="00957B7A">
            <w:pPr>
              <w:keepNext/>
              <w:keepLines/>
              <w:jc w:val="center"/>
              <w:rPr>
                <w:rFonts w:ascii="Arial" w:hAnsi="Arial" w:cs="Arial"/>
                <w:sz w:val="18"/>
                <w:szCs w:val="18"/>
                <w:lang w:val="es-ES"/>
              </w:rPr>
            </w:pPr>
            <w:r w:rsidRPr="000F10D6">
              <w:rPr>
                <w:rFonts w:ascii="Arial" w:hAnsi="Arial" w:cs="Arial"/>
                <w:position w:val="-38"/>
                <w:sz w:val="18"/>
                <w:szCs w:val="18"/>
                <w:lang w:val="es-ES"/>
              </w:rPr>
              <w:object w:dxaOrig="4020" w:dyaOrig="880">
                <v:shape id="_x0000_i1032" type="#_x0000_t75" style="width:171.4pt;height:45.65pt" o:ole="">
                  <v:imagedata r:id="rId25" o:title=""/>
                </v:shape>
                <o:OLEObject Type="Embed" ProgID="Equation.3" ShapeID="_x0000_i1032" DrawAspect="Content" ObjectID="_1503319526" r:id="rId26"/>
              </w:object>
            </w:r>
          </w:p>
        </w:tc>
        <w:tc>
          <w:tcPr>
            <w:tcW w:w="2070" w:type="dxa"/>
            <w:tcBorders>
              <w:top w:val="single" w:sz="4" w:space="0" w:color="auto"/>
              <w:left w:val="nil"/>
              <w:bottom w:val="single" w:sz="4" w:space="0" w:color="auto"/>
              <w:right w:val="nil"/>
            </w:tcBorders>
            <w:noWrap/>
            <w:tcMar>
              <w:top w:w="15" w:type="dxa"/>
              <w:left w:w="15" w:type="dxa"/>
              <w:bottom w:w="0" w:type="dxa"/>
              <w:right w:w="15" w:type="dxa"/>
            </w:tcMar>
          </w:tcPr>
          <w:p w:rsidR="00973DE2" w:rsidRPr="00E279D8" w:rsidRDefault="00973DE2" w:rsidP="00957B7A">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IE(T)=0</w:t>
            </w:r>
          </w:p>
          <w:p w:rsidR="00973DE2" w:rsidRPr="00E279D8" w:rsidRDefault="00973DE2" w:rsidP="00957B7A">
            <w:pPr>
              <w:keepNext/>
              <w:keepLines/>
              <w:rPr>
                <w:rFonts w:ascii="Arial" w:eastAsia="Arial Unicode MS" w:hAnsi="Arial" w:cs="Arial"/>
                <w:bCs/>
                <w:sz w:val="18"/>
                <w:szCs w:val="18"/>
                <w:lang w:val="es-ES"/>
              </w:rPr>
            </w:pPr>
          </w:p>
          <w:p w:rsidR="00973DE2" w:rsidRPr="00E279D8" w:rsidRDefault="00973DE2" w:rsidP="00957B7A">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T</w:t>
            </w:r>
            <w:r w:rsidRPr="00E279D8">
              <w:rPr>
                <w:rFonts w:ascii="Arial" w:eastAsia="Arial Unicode MS" w:hAnsi="Arial" w:cs="Arial"/>
                <w:bCs/>
                <w:sz w:val="18"/>
                <w:szCs w:val="18"/>
                <w:vertAlign w:val="subscript"/>
                <w:lang w:val="es-ES"/>
              </w:rPr>
              <w:t>baseline</w:t>
            </w:r>
            <w:r w:rsidRPr="00E279D8">
              <w:rPr>
                <w:rFonts w:ascii="Arial" w:eastAsia="Arial Unicode MS" w:hAnsi="Arial" w:cs="Arial"/>
                <w:bCs/>
                <w:sz w:val="18"/>
                <w:szCs w:val="18"/>
                <w:lang w:val="es-ES"/>
              </w:rPr>
              <w:t xml:space="preserve"> por calcular</w:t>
            </w:r>
          </w:p>
          <w:p w:rsidR="00973DE2" w:rsidRPr="00E279D8" w:rsidRDefault="00973DE2" w:rsidP="00957B7A">
            <w:pPr>
              <w:keepNext/>
              <w:keepLines/>
              <w:rPr>
                <w:rFonts w:ascii="Arial" w:eastAsia="Arial Unicode MS" w:hAnsi="Arial" w:cs="Arial"/>
                <w:bCs/>
                <w:sz w:val="18"/>
                <w:szCs w:val="18"/>
                <w:lang w:val="es-ES"/>
              </w:rPr>
            </w:pPr>
          </w:p>
          <w:p w:rsidR="00973DE2" w:rsidRPr="00E279D8" w:rsidRDefault="00973DE2" w:rsidP="00957B7A">
            <w:pPr>
              <w:keepNext/>
              <w:keepLines/>
              <w:rPr>
                <w:rFonts w:ascii="Arial" w:eastAsia="Arial Unicode MS" w:hAnsi="Arial" w:cs="Arial"/>
                <w:bCs/>
                <w:sz w:val="18"/>
                <w:szCs w:val="18"/>
                <w:lang w:val="es-ES"/>
              </w:rPr>
            </w:pPr>
          </w:p>
        </w:tc>
        <w:tc>
          <w:tcPr>
            <w:tcW w:w="20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973DE2" w:rsidRPr="00E279D8" w:rsidRDefault="00973DE2" w:rsidP="00973DE2">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Incrementar T</w:t>
            </w:r>
            <w:r w:rsidRPr="00E279D8">
              <w:rPr>
                <w:rFonts w:ascii="Arial" w:eastAsia="Arial Unicode MS" w:hAnsi="Arial" w:cs="Arial"/>
                <w:bCs/>
                <w:sz w:val="18"/>
                <w:szCs w:val="18"/>
                <w:vertAlign w:val="superscript"/>
                <w:lang w:val="es-ES"/>
              </w:rPr>
              <w:t>B</w:t>
            </w:r>
            <w:r w:rsidRPr="00E279D8">
              <w:rPr>
                <w:rFonts w:ascii="Arial" w:eastAsia="Arial Unicode MS" w:hAnsi="Arial" w:cs="Arial"/>
                <w:bCs/>
                <w:sz w:val="18"/>
                <w:szCs w:val="18"/>
                <w:lang w:val="es-ES"/>
              </w:rPr>
              <w:t xml:space="preserve"> en 5</w:t>
            </w:r>
          </w:p>
          <w:p w:rsidR="00973DE2" w:rsidRPr="00E279D8" w:rsidRDefault="00973DE2" w:rsidP="00973DE2">
            <w:pPr>
              <w:keepNext/>
              <w:keepLines/>
              <w:rPr>
                <w:rFonts w:ascii="Arial" w:eastAsia="Arial Unicode MS" w:hAnsi="Arial" w:cs="Arial"/>
                <w:bCs/>
                <w:sz w:val="18"/>
                <w:szCs w:val="18"/>
                <w:lang w:val="es-ES"/>
              </w:rPr>
            </w:pPr>
            <w:r w:rsidRPr="00E279D8">
              <w:rPr>
                <w:rFonts w:ascii="Arial" w:eastAsia="Arial Unicode MS" w:hAnsi="Arial" w:cs="Arial"/>
                <w:bCs/>
                <w:sz w:val="18"/>
                <w:szCs w:val="18"/>
                <w:lang w:val="es-ES"/>
              </w:rPr>
              <w:t>IE(T)&gt;0</w:t>
            </w:r>
          </w:p>
        </w:tc>
        <w:tc>
          <w:tcPr>
            <w:tcW w:w="28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73DE2" w:rsidRPr="00E279D8" w:rsidRDefault="00973DE2" w:rsidP="00957B7A">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 xml:space="preserve">Medios de verificación : </w:t>
            </w:r>
          </w:p>
          <w:p w:rsidR="00973DE2" w:rsidRPr="00790F97" w:rsidRDefault="00973DE2" w:rsidP="00957B7A">
            <w:pPr>
              <w:pStyle w:val="Regtable"/>
              <w:spacing w:before="0" w:after="0"/>
              <w:rPr>
                <w:rFonts w:ascii="Arial" w:hAnsi="Arial" w:cs="Arial"/>
                <w:sz w:val="18"/>
                <w:szCs w:val="18"/>
                <w:lang w:val="es-ES"/>
              </w:rPr>
            </w:pPr>
            <w:r w:rsidRPr="00D61CC2">
              <w:rPr>
                <w:rFonts w:ascii="Arial" w:hAnsi="Arial" w:cs="Arial"/>
                <w:sz w:val="18"/>
                <w:szCs w:val="18"/>
                <w:lang w:val="es-ES"/>
              </w:rPr>
              <w:t>Tratado y control: SILNET, Planilla electrónica</w:t>
            </w:r>
          </w:p>
          <w:p w:rsidR="00973DE2" w:rsidRPr="00E279D8" w:rsidRDefault="00973DE2" w:rsidP="00957B7A">
            <w:pPr>
              <w:pStyle w:val="Regtable"/>
              <w:spacing w:before="0" w:after="0"/>
              <w:rPr>
                <w:rFonts w:ascii="Arial" w:hAnsi="Arial" w:cs="Arial"/>
                <w:sz w:val="18"/>
                <w:szCs w:val="18"/>
                <w:lang w:val="es-ES"/>
              </w:rPr>
            </w:pPr>
          </w:p>
        </w:tc>
      </w:tr>
      <w:tr w:rsidR="0069197C" w:rsidRPr="00D61CC2" w:rsidTr="008046BC">
        <w:trPr>
          <w:cantSplit/>
          <w:trHeight w:val="255"/>
        </w:trPr>
        <w:tc>
          <w:tcPr>
            <w:tcW w:w="550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rsidR="0069197C" w:rsidRPr="00E279D8" w:rsidRDefault="0069197C" w:rsidP="00957B7A">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b/>
                <w:bCs/>
                <w:sz w:val="18"/>
                <w:szCs w:val="18"/>
                <w:lang w:val="es-ES"/>
              </w:rPr>
            </w:pPr>
            <w:r w:rsidRPr="00E279D8">
              <w:rPr>
                <w:rFonts w:ascii="Arial" w:hAnsi="Arial" w:cs="Arial"/>
                <w:b/>
                <w:bCs/>
                <w:sz w:val="18"/>
                <w:szCs w:val="18"/>
                <w:lang w:val="es-ES"/>
              </w:rPr>
              <w:t>Resultado intermedio</w:t>
            </w:r>
          </w:p>
        </w:tc>
        <w:tc>
          <w:tcPr>
            <w:tcW w:w="2070" w:type="dxa"/>
            <w:tcBorders>
              <w:top w:val="single" w:sz="4" w:space="0" w:color="auto"/>
              <w:left w:val="nil"/>
              <w:bottom w:val="single" w:sz="4" w:space="0" w:color="auto"/>
              <w:right w:val="nil"/>
            </w:tcBorders>
            <w:shd w:val="clear" w:color="auto" w:fill="A6A6A6" w:themeFill="background1" w:themeFillShade="A6"/>
            <w:noWrap/>
            <w:tcMar>
              <w:top w:w="15" w:type="dxa"/>
              <w:left w:w="15" w:type="dxa"/>
              <w:bottom w:w="0" w:type="dxa"/>
              <w:right w:w="15" w:type="dxa"/>
            </w:tcMar>
          </w:tcPr>
          <w:p w:rsidR="0069197C" w:rsidRPr="00E279D8" w:rsidRDefault="0069197C" w:rsidP="00957B7A">
            <w:pPr>
              <w:keepNext/>
              <w:keepLines/>
              <w:rPr>
                <w:rFonts w:ascii="Arial" w:hAnsi="Arial" w:cs="Arial"/>
                <w:b/>
                <w:bCs/>
                <w:sz w:val="18"/>
                <w:szCs w:val="18"/>
                <w:lang w:val="es-ES"/>
              </w:rPr>
            </w:pPr>
          </w:p>
        </w:tc>
        <w:tc>
          <w:tcPr>
            <w:tcW w:w="2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rsidR="0069197C" w:rsidRPr="00E279D8" w:rsidRDefault="0069197C" w:rsidP="00973DE2">
            <w:pPr>
              <w:keepNext/>
              <w:keepLines/>
              <w:rPr>
                <w:rFonts w:ascii="Arial" w:hAnsi="Arial" w:cs="Arial"/>
                <w:b/>
                <w:bCs/>
                <w:sz w:val="18"/>
                <w:szCs w:val="18"/>
                <w:lang w:val="es-ES"/>
              </w:rPr>
            </w:pPr>
          </w:p>
        </w:tc>
        <w:tc>
          <w:tcPr>
            <w:tcW w:w="2880" w:type="dxa"/>
            <w:tcBorders>
              <w:top w:val="single" w:sz="4" w:space="0" w:color="auto"/>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tcPr>
          <w:p w:rsidR="0069197C" w:rsidRPr="00E279D8" w:rsidRDefault="0069197C" w:rsidP="008046BC">
            <w:pPr>
              <w:keepNext/>
              <w:keepLines/>
              <w:rPr>
                <w:rFonts w:ascii="Arial" w:hAnsi="Arial" w:cs="Arial"/>
                <w:b/>
                <w:bCs/>
                <w:sz w:val="18"/>
                <w:szCs w:val="18"/>
                <w:lang w:val="es-ES"/>
              </w:rPr>
            </w:pPr>
          </w:p>
        </w:tc>
      </w:tr>
      <w:tr w:rsidR="005C7A54" w:rsidRPr="00D61CC2" w:rsidTr="008046BC">
        <w:trPr>
          <w:cantSplit/>
          <w:trHeight w:val="255"/>
        </w:trPr>
        <w:tc>
          <w:tcPr>
            <w:tcW w:w="550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C7A54" w:rsidRPr="00D61CC2" w:rsidRDefault="00FA3FB0" w:rsidP="00FA3FB0">
            <w:pPr>
              <w:keepNext/>
              <w:keepLines/>
              <w:rPr>
                <w:rFonts w:ascii="Arial" w:hAnsi="Arial" w:cs="Arial"/>
                <w:i/>
                <w:sz w:val="18"/>
                <w:szCs w:val="18"/>
                <w:lang w:val="es-ES"/>
              </w:rPr>
            </w:pPr>
            <w:r w:rsidRPr="00E279D8">
              <w:rPr>
                <w:rFonts w:ascii="Arial" w:hAnsi="Arial" w:cs="Arial"/>
                <w:sz w:val="18"/>
                <w:szCs w:val="18"/>
                <w:lang w:val="es-ES"/>
              </w:rPr>
              <w:t xml:space="preserve">Flujo anual de </w:t>
            </w:r>
            <w:r w:rsidR="00C4133A" w:rsidRPr="00E279D8">
              <w:rPr>
                <w:rFonts w:ascii="Arial" w:hAnsi="Arial" w:cs="Arial"/>
                <w:sz w:val="18"/>
                <w:szCs w:val="18"/>
                <w:lang w:val="es-ES"/>
              </w:rPr>
              <w:t>f</w:t>
            </w:r>
            <w:r w:rsidRPr="00E279D8">
              <w:rPr>
                <w:rFonts w:ascii="Arial" w:hAnsi="Arial" w:cs="Arial"/>
                <w:sz w:val="18"/>
                <w:szCs w:val="18"/>
                <w:lang w:val="es-ES"/>
              </w:rPr>
              <w:t>irmas participantes en la Bolsa de Trabajo en las 7 regiones incrementado</w:t>
            </w:r>
          </w:p>
        </w:tc>
        <w:tc>
          <w:tcPr>
            <w:tcW w:w="2070" w:type="dxa"/>
            <w:tcBorders>
              <w:top w:val="single" w:sz="4" w:space="0" w:color="auto"/>
              <w:left w:val="nil"/>
              <w:bottom w:val="single" w:sz="4" w:space="0" w:color="auto"/>
              <w:right w:val="nil"/>
            </w:tcBorders>
            <w:noWrap/>
            <w:tcMar>
              <w:top w:w="15" w:type="dxa"/>
              <w:left w:w="15" w:type="dxa"/>
              <w:bottom w:w="0" w:type="dxa"/>
              <w:right w:w="15" w:type="dxa"/>
            </w:tcMar>
          </w:tcPr>
          <w:p w:rsidR="005C7A54" w:rsidRPr="00E279D8" w:rsidRDefault="00C4133A" w:rsidP="008046BC">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3298**</w:t>
            </w:r>
            <w:r w:rsidR="00AD1859" w:rsidRPr="00E279D8">
              <w:rPr>
                <w:rFonts w:ascii="Arial" w:eastAsia="Arial Unicode MS" w:hAnsi="Arial" w:cs="Arial"/>
                <w:bCs/>
                <w:sz w:val="18"/>
                <w:szCs w:val="18"/>
                <w:lang w:val="es-ES"/>
              </w:rPr>
              <w:t>*</w:t>
            </w:r>
          </w:p>
        </w:tc>
        <w:tc>
          <w:tcPr>
            <w:tcW w:w="20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5C7A54" w:rsidRPr="00E279D8" w:rsidRDefault="00C4133A" w:rsidP="008046BC">
            <w:pPr>
              <w:keepNext/>
              <w:keepLines/>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eastAsia="Arial Unicode MS" w:hAnsi="Arial" w:cs="Arial"/>
                <w:bCs/>
                <w:sz w:val="18"/>
                <w:szCs w:val="18"/>
                <w:lang w:val="es-ES"/>
              </w:rPr>
            </w:pPr>
            <w:r w:rsidRPr="00E279D8">
              <w:rPr>
                <w:rFonts w:ascii="Arial" w:eastAsia="Arial Unicode MS" w:hAnsi="Arial" w:cs="Arial"/>
                <w:bCs/>
                <w:sz w:val="18"/>
                <w:szCs w:val="18"/>
                <w:lang w:val="es-ES"/>
              </w:rPr>
              <w:t>5000</w:t>
            </w:r>
          </w:p>
        </w:tc>
        <w:tc>
          <w:tcPr>
            <w:tcW w:w="28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5C7A54" w:rsidRPr="00E279D8" w:rsidRDefault="00C4133A" w:rsidP="00957B7A">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eastAsia="Arial Unicode MS" w:hAnsi="Arial" w:cs="Arial"/>
                <w:sz w:val="18"/>
                <w:szCs w:val="18"/>
                <w:lang w:val="es-ES"/>
              </w:rPr>
            </w:pPr>
            <w:r w:rsidRPr="00E279D8">
              <w:rPr>
                <w:rFonts w:ascii="Arial" w:eastAsia="Arial Unicode MS" w:hAnsi="Arial" w:cs="Arial"/>
                <w:sz w:val="18"/>
                <w:szCs w:val="18"/>
                <w:lang w:val="es-ES"/>
              </w:rPr>
              <w:t>Base Administrativa de la DGSNE</w:t>
            </w:r>
          </w:p>
        </w:tc>
      </w:tr>
    </w:tbl>
    <w:p w:rsidR="002D580C" w:rsidRPr="00D61CC2" w:rsidRDefault="002D580C" w:rsidP="002C5FEE">
      <w:pPr>
        <w:pStyle w:val="ColorfulList-Accent11"/>
        <w:ind w:left="0"/>
        <w:jc w:val="both"/>
        <w:rPr>
          <w:rFonts w:ascii="Arial" w:hAnsi="Arial" w:cs="Arial"/>
          <w:b/>
          <w:sz w:val="18"/>
          <w:szCs w:val="18"/>
          <w:lang w:val="es-ES"/>
        </w:rPr>
      </w:pPr>
      <w:r w:rsidRPr="00D61CC2">
        <w:rPr>
          <w:rFonts w:ascii="Arial" w:hAnsi="Arial" w:cs="Arial"/>
          <w:b/>
          <w:sz w:val="18"/>
          <w:szCs w:val="18"/>
          <w:lang w:val="es-ES"/>
        </w:rPr>
        <w:t>Notas:</w:t>
      </w:r>
    </w:p>
    <w:p w:rsidR="00470C65" w:rsidRPr="00790F97" w:rsidRDefault="00470C65" w:rsidP="004D2AC6">
      <w:pPr>
        <w:pStyle w:val="ColorfulList-Accent11"/>
        <w:ind w:left="0"/>
        <w:jc w:val="both"/>
        <w:rPr>
          <w:rFonts w:ascii="Arial" w:hAnsi="Arial" w:cs="Arial"/>
          <w:sz w:val="18"/>
          <w:szCs w:val="18"/>
          <w:lang w:val="es-ES"/>
        </w:rPr>
      </w:pPr>
      <w:r w:rsidRPr="00790F97">
        <w:rPr>
          <w:rFonts w:ascii="Arial" w:hAnsi="Arial" w:cs="Arial"/>
          <w:sz w:val="18"/>
          <w:szCs w:val="18"/>
          <w:lang w:val="es-ES"/>
        </w:rPr>
        <w:t>* Denota a los indicadores correspondientes al tratamiento de capacitación y vinculación</w:t>
      </w:r>
    </w:p>
    <w:p w:rsidR="00AD1859" w:rsidRPr="00D61CC2" w:rsidRDefault="00AD1859" w:rsidP="004D2AC6">
      <w:pPr>
        <w:pStyle w:val="ColorfulList-Accent11"/>
        <w:ind w:left="0"/>
        <w:jc w:val="both"/>
        <w:rPr>
          <w:rFonts w:ascii="Arial" w:hAnsi="Arial" w:cs="Arial"/>
          <w:b/>
          <w:sz w:val="18"/>
          <w:szCs w:val="18"/>
          <w:lang w:val="es-ES"/>
        </w:rPr>
      </w:pPr>
      <w:r w:rsidRPr="00790F97">
        <w:rPr>
          <w:rFonts w:ascii="Arial" w:hAnsi="Arial" w:cs="Arial"/>
          <w:sz w:val="18"/>
          <w:szCs w:val="18"/>
          <w:lang w:val="es-ES"/>
        </w:rPr>
        <w:t>** Cabe precisar que para efectos de la medición de las líneas de base y de seguimiento de los indicadores de eficiencia y de sostenibilidad se ha coordinado con el MTPE para contar con la información necesaria. Específicamente se ha incluido en el ROP que “el MTPE facilitar</w:t>
      </w:r>
      <w:r w:rsidRPr="00D61CC2">
        <w:rPr>
          <w:rFonts w:ascii="Arial" w:hAnsi="Arial" w:cs="Arial"/>
          <w:sz w:val="18"/>
          <w:szCs w:val="18"/>
          <w:lang w:val="es-ES"/>
        </w:rPr>
        <w:t xml:space="preserve">á </w:t>
      </w:r>
      <w:r w:rsidR="008046BC" w:rsidRPr="00D61CC2">
        <w:rPr>
          <w:rFonts w:ascii="Arial" w:hAnsi="Arial" w:cs="Arial"/>
          <w:sz w:val="18"/>
          <w:szCs w:val="18"/>
          <w:lang w:val="es-ES"/>
        </w:rPr>
        <w:t xml:space="preserve">a la Unidad Ejecutora </w:t>
      </w:r>
      <w:r w:rsidRPr="00D61CC2">
        <w:rPr>
          <w:rFonts w:ascii="Arial" w:hAnsi="Arial" w:cs="Arial"/>
          <w:sz w:val="18"/>
          <w:szCs w:val="18"/>
          <w:lang w:val="es-ES"/>
        </w:rPr>
        <w:t xml:space="preserve">la información requerida para construir la línea de base </w:t>
      </w:r>
      <w:r w:rsidR="008046BC" w:rsidRPr="00D61CC2">
        <w:rPr>
          <w:rFonts w:ascii="Arial" w:hAnsi="Arial" w:cs="Arial"/>
          <w:sz w:val="18"/>
          <w:szCs w:val="18"/>
          <w:lang w:val="es-ES"/>
        </w:rPr>
        <w:t xml:space="preserve">de los indicadores de resultados de la matriz de resultados del programa </w:t>
      </w:r>
      <w:r w:rsidRPr="00D61CC2">
        <w:rPr>
          <w:rFonts w:ascii="Arial" w:hAnsi="Arial" w:cs="Arial"/>
          <w:sz w:val="18"/>
          <w:szCs w:val="18"/>
          <w:lang w:val="es-ES"/>
        </w:rPr>
        <w:t>(por ejemplo, información proveniente de Planilla electrónica).”</w:t>
      </w:r>
    </w:p>
    <w:p w:rsidR="00AD1859" w:rsidRPr="00D61CC2" w:rsidRDefault="00AD1859" w:rsidP="004D2AC6">
      <w:pPr>
        <w:pStyle w:val="ColorfulList-Accent11"/>
        <w:ind w:left="0"/>
        <w:jc w:val="both"/>
        <w:rPr>
          <w:rFonts w:ascii="Arial" w:hAnsi="Arial" w:cs="Arial"/>
          <w:sz w:val="18"/>
          <w:szCs w:val="18"/>
          <w:lang w:val="es-ES"/>
        </w:rPr>
      </w:pPr>
    </w:p>
    <w:p w:rsidR="00C4133A" w:rsidRPr="00D61CC2" w:rsidRDefault="00C4133A" w:rsidP="004D2AC6">
      <w:pPr>
        <w:pStyle w:val="ColorfulList-Accent11"/>
        <w:ind w:left="0"/>
        <w:jc w:val="both"/>
        <w:rPr>
          <w:rFonts w:ascii="Arial" w:hAnsi="Arial" w:cs="Arial"/>
          <w:sz w:val="18"/>
          <w:szCs w:val="18"/>
          <w:lang w:val="es-ES"/>
        </w:rPr>
      </w:pPr>
      <w:r w:rsidRPr="00D61CC2">
        <w:rPr>
          <w:rFonts w:ascii="Arial" w:hAnsi="Arial" w:cs="Arial"/>
          <w:sz w:val="18"/>
          <w:szCs w:val="18"/>
          <w:lang w:val="es-ES"/>
        </w:rPr>
        <w:t>*</w:t>
      </w:r>
      <w:r w:rsidR="00AD1859" w:rsidRPr="00D61CC2">
        <w:rPr>
          <w:rFonts w:ascii="Arial" w:hAnsi="Arial" w:cs="Arial"/>
          <w:sz w:val="18"/>
          <w:szCs w:val="18"/>
          <w:lang w:val="es-ES"/>
        </w:rPr>
        <w:t>*</w:t>
      </w:r>
      <w:r w:rsidRPr="00D61CC2">
        <w:rPr>
          <w:rFonts w:ascii="Arial" w:hAnsi="Arial" w:cs="Arial"/>
          <w:sz w:val="18"/>
          <w:szCs w:val="18"/>
          <w:lang w:val="es-ES"/>
        </w:rPr>
        <w:t>* Información correspondiente a 2013</w:t>
      </w:r>
    </w:p>
    <w:p w:rsidR="00380CD1" w:rsidRPr="00D61CC2" w:rsidRDefault="00AA73FE" w:rsidP="002C5FEE">
      <w:pPr>
        <w:pStyle w:val="ColorfulList-Accent11"/>
        <w:jc w:val="both"/>
        <w:rPr>
          <w:rFonts w:ascii="Arial" w:hAnsi="Arial" w:cs="Arial"/>
          <w:b/>
          <w:sz w:val="24"/>
          <w:szCs w:val="24"/>
          <w:lang w:val="es-ES"/>
        </w:rPr>
      </w:pPr>
      <w:r w:rsidRPr="00D61CC2">
        <w:rPr>
          <w:rFonts w:ascii="Arial" w:hAnsi="Arial" w:cs="Arial"/>
          <w:sz w:val="18"/>
          <w:szCs w:val="18"/>
          <w:lang w:val="es-ES"/>
        </w:rPr>
        <w:t>Dada la frecuencia de relevamiento de información (anual)</w:t>
      </w:r>
      <w:r w:rsidR="00973DE2" w:rsidRPr="00D61CC2">
        <w:rPr>
          <w:rFonts w:ascii="Arial" w:hAnsi="Arial" w:cs="Arial"/>
          <w:sz w:val="18"/>
          <w:szCs w:val="18"/>
          <w:lang w:val="es-ES"/>
        </w:rPr>
        <w:t>,l</w:t>
      </w:r>
      <w:r w:rsidRPr="00D61CC2">
        <w:rPr>
          <w:rFonts w:ascii="Arial" w:hAnsi="Arial" w:cs="Arial"/>
          <w:sz w:val="18"/>
          <w:szCs w:val="18"/>
          <w:lang w:val="es-ES"/>
        </w:rPr>
        <w:t>a medición de las primeras diferencias se podrá rea</w:t>
      </w:r>
      <w:r w:rsidR="00515E09" w:rsidRPr="00D61CC2">
        <w:rPr>
          <w:rFonts w:ascii="Arial" w:hAnsi="Arial" w:cs="Arial"/>
          <w:sz w:val="18"/>
          <w:szCs w:val="18"/>
          <w:lang w:val="es-ES"/>
        </w:rPr>
        <w:t>lizar para vario</w:t>
      </w:r>
      <w:r w:rsidR="002D394D" w:rsidRPr="00D61CC2">
        <w:rPr>
          <w:rFonts w:ascii="Arial" w:hAnsi="Arial" w:cs="Arial"/>
          <w:sz w:val="18"/>
          <w:szCs w:val="18"/>
          <w:lang w:val="es-ES"/>
        </w:rPr>
        <w:t xml:space="preserve">s </w:t>
      </w:r>
      <w:r w:rsidR="00515E09" w:rsidRPr="00D61CC2">
        <w:rPr>
          <w:rFonts w:ascii="Arial" w:hAnsi="Arial" w:cs="Arial"/>
          <w:sz w:val="18"/>
          <w:szCs w:val="18"/>
          <w:lang w:val="es-ES"/>
        </w:rPr>
        <w:t>spells (anual, bianual). Se considerará esto para los ejercicios de robustez de la evaluación.</w:t>
      </w:r>
    </w:p>
    <w:p w:rsidR="00380CD1" w:rsidRPr="00D61CC2" w:rsidRDefault="00380CD1" w:rsidP="002C5FEE">
      <w:pPr>
        <w:pStyle w:val="ColorfulList-Accent11"/>
        <w:jc w:val="both"/>
        <w:rPr>
          <w:rFonts w:ascii="Arial" w:hAnsi="Arial" w:cs="Arial"/>
          <w:b/>
          <w:sz w:val="24"/>
          <w:szCs w:val="24"/>
          <w:lang w:val="es-ES"/>
        </w:rPr>
        <w:sectPr w:rsidR="00380CD1" w:rsidRPr="00D61CC2" w:rsidSect="008046BC">
          <w:pgSz w:w="15840" w:h="12240" w:orient="landscape"/>
          <w:pgMar w:top="990" w:right="1440" w:bottom="990" w:left="1440" w:header="720" w:footer="720" w:gutter="0"/>
          <w:cols w:space="720"/>
          <w:docGrid w:linePitch="360"/>
        </w:sectPr>
      </w:pPr>
    </w:p>
    <w:p w:rsidR="006760F2" w:rsidRPr="00D61CC2" w:rsidRDefault="006760F2" w:rsidP="002C5FEE">
      <w:pPr>
        <w:pStyle w:val="ColorfulList-Accent11"/>
        <w:numPr>
          <w:ilvl w:val="1"/>
          <w:numId w:val="3"/>
        </w:numPr>
        <w:ind w:left="0" w:firstLine="0"/>
        <w:jc w:val="both"/>
        <w:rPr>
          <w:rFonts w:ascii="Arial" w:hAnsi="Arial" w:cs="Arial"/>
          <w:b/>
          <w:lang w:val="es-ES"/>
        </w:rPr>
      </w:pPr>
      <w:r w:rsidRPr="00D61CC2">
        <w:rPr>
          <w:rFonts w:ascii="Arial" w:hAnsi="Arial" w:cs="Arial"/>
          <w:b/>
          <w:lang w:val="es-ES"/>
        </w:rPr>
        <w:lastRenderedPageBreak/>
        <w:t>Metodología de la evaluación</w:t>
      </w:r>
      <w:r w:rsidR="003F0D1F" w:rsidRPr="00D61CC2">
        <w:rPr>
          <w:rFonts w:ascii="Arial" w:hAnsi="Arial" w:cs="Arial"/>
          <w:b/>
          <w:lang w:val="es-ES"/>
        </w:rPr>
        <w:t xml:space="preserve"> de resultados</w:t>
      </w:r>
    </w:p>
    <w:p w:rsidR="00213DED" w:rsidRPr="00D61CC2" w:rsidRDefault="00213DED" w:rsidP="002C5FEE">
      <w:pPr>
        <w:pStyle w:val="ColorfulList-Accent11"/>
        <w:ind w:left="0"/>
        <w:jc w:val="both"/>
        <w:rPr>
          <w:rFonts w:ascii="Arial" w:hAnsi="Arial" w:cs="Arial"/>
          <w:lang w:val="es-ES"/>
        </w:rPr>
      </w:pPr>
    </w:p>
    <w:p w:rsidR="001979B0" w:rsidRPr="00D61CC2" w:rsidRDefault="007C0B2C" w:rsidP="00893B25">
      <w:pPr>
        <w:pStyle w:val="AutoNumpara"/>
        <w:numPr>
          <w:ilvl w:val="0"/>
          <w:numId w:val="0"/>
        </w:numPr>
        <w:spacing w:before="0" w:after="0"/>
        <w:rPr>
          <w:rFonts w:ascii="Arial" w:hAnsi="Arial" w:cs="Arial"/>
          <w:noProof w:val="0"/>
          <w:sz w:val="22"/>
          <w:szCs w:val="22"/>
          <w:lang w:val="es-ES"/>
        </w:rPr>
      </w:pPr>
      <w:r w:rsidRPr="00D61CC2">
        <w:rPr>
          <w:rFonts w:ascii="Arial" w:hAnsi="Arial" w:cs="Arial"/>
          <w:noProof w:val="0"/>
          <w:sz w:val="22"/>
          <w:szCs w:val="22"/>
          <w:lang w:val="es-ES"/>
        </w:rPr>
        <w:t xml:space="preserve">La evaluación </w:t>
      </w:r>
      <w:r w:rsidRPr="00D61CC2">
        <w:rPr>
          <w:rFonts w:ascii="Arial" w:hAnsi="Arial" w:cs="Arial"/>
          <w:sz w:val="22"/>
          <w:szCs w:val="22"/>
          <w:lang w:val="es-ES"/>
        </w:rPr>
        <w:t xml:space="preserve">será </w:t>
      </w:r>
      <w:r w:rsidR="006534F6" w:rsidRPr="00D61CC2">
        <w:rPr>
          <w:rFonts w:ascii="Arial" w:hAnsi="Arial" w:cs="Arial"/>
          <w:sz w:val="22"/>
          <w:szCs w:val="22"/>
          <w:lang w:val="es-ES"/>
        </w:rPr>
        <w:t>cuasi</w:t>
      </w:r>
      <w:r w:rsidRPr="00D61CC2">
        <w:rPr>
          <w:rFonts w:ascii="Arial" w:hAnsi="Arial" w:cs="Arial"/>
          <w:sz w:val="22"/>
          <w:szCs w:val="22"/>
          <w:lang w:val="es-ES"/>
        </w:rPr>
        <w:t xml:space="preserve"> experimental y</w:t>
      </w:r>
      <w:r w:rsidRPr="00D61CC2">
        <w:rPr>
          <w:rFonts w:ascii="Arial" w:hAnsi="Arial" w:cs="Arial"/>
          <w:noProof w:val="0"/>
          <w:sz w:val="22"/>
          <w:szCs w:val="22"/>
          <w:lang w:val="es-ES"/>
        </w:rPr>
        <w:t xml:space="preserve"> estará basada en el método de diferencia en diferencias</w:t>
      </w:r>
      <w:r w:rsidR="006534F6" w:rsidRPr="00D61CC2">
        <w:rPr>
          <w:rFonts w:ascii="Arial" w:hAnsi="Arial" w:cs="Arial"/>
          <w:noProof w:val="0"/>
          <w:sz w:val="22"/>
          <w:szCs w:val="22"/>
          <w:lang w:val="es-ES"/>
        </w:rPr>
        <w:t xml:space="preserve"> combinado con emparejamiento estadístico (DDM)</w:t>
      </w:r>
      <w:r w:rsidRPr="00D61CC2">
        <w:rPr>
          <w:rFonts w:ascii="Arial" w:hAnsi="Arial" w:cs="Arial"/>
          <w:noProof w:val="0"/>
          <w:sz w:val="22"/>
          <w:szCs w:val="22"/>
          <w:lang w:val="es-ES"/>
        </w:rPr>
        <w:t xml:space="preserve">. </w:t>
      </w:r>
    </w:p>
    <w:p w:rsidR="001979B0" w:rsidRPr="00D61CC2" w:rsidRDefault="001979B0" w:rsidP="002C5FEE">
      <w:pPr>
        <w:pStyle w:val="AutoNumpara"/>
        <w:numPr>
          <w:ilvl w:val="0"/>
          <w:numId w:val="0"/>
        </w:numPr>
        <w:spacing w:before="0" w:after="0"/>
        <w:ind w:firstLine="720"/>
        <w:rPr>
          <w:rFonts w:ascii="Arial" w:hAnsi="Arial" w:cs="Arial"/>
          <w:noProof w:val="0"/>
          <w:sz w:val="22"/>
          <w:szCs w:val="22"/>
          <w:lang w:val="es-ES"/>
        </w:rPr>
      </w:pPr>
    </w:p>
    <w:p w:rsidR="006534F6" w:rsidRPr="00D61CC2" w:rsidRDefault="007C0B2C" w:rsidP="00893B25">
      <w:pPr>
        <w:pStyle w:val="AutoNumpara"/>
        <w:numPr>
          <w:ilvl w:val="0"/>
          <w:numId w:val="0"/>
        </w:numPr>
        <w:spacing w:before="0" w:after="0"/>
        <w:rPr>
          <w:rFonts w:ascii="Arial" w:hAnsi="Arial" w:cs="Arial"/>
          <w:sz w:val="22"/>
          <w:szCs w:val="22"/>
          <w:lang w:val="es-ES"/>
        </w:rPr>
      </w:pPr>
      <w:r w:rsidRPr="00D61CC2">
        <w:rPr>
          <w:rFonts w:ascii="Arial" w:hAnsi="Arial" w:cs="Arial"/>
          <w:noProof w:val="0"/>
          <w:sz w:val="22"/>
          <w:szCs w:val="22"/>
          <w:lang w:val="es-ES"/>
        </w:rPr>
        <w:t xml:space="preserve">La metodología </w:t>
      </w:r>
      <w:r w:rsidR="001979B0" w:rsidRPr="00D61CC2">
        <w:rPr>
          <w:rFonts w:ascii="Arial" w:hAnsi="Arial" w:cs="Arial"/>
          <w:noProof w:val="0"/>
          <w:sz w:val="22"/>
          <w:szCs w:val="22"/>
          <w:lang w:val="es-ES"/>
        </w:rPr>
        <w:t xml:space="preserve">DD </w:t>
      </w:r>
      <w:r w:rsidRPr="00D61CC2">
        <w:rPr>
          <w:rFonts w:ascii="Arial" w:hAnsi="Arial" w:cs="Arial"/>
          <w:noProof w:val="0"/>
          <w:sz w:val="22"/>
          <w:szCs w:val="22"/>
          <w:lang w:val="es-ES"/>
        </w:rPr>
        <w:t xml:space="preserve">es estándar y consiste en medir la diferencia entre el nivel del indicador </w:t>
      </w:r>
      <w:r w:rsidR="00852DA8" w:rsidRPr="00D61CC2">
        <w:rPr>
          <w:rFonts w:ascii="Arial" w:hAnsi="Arial" w:cs="Arial"/>
          <w:noProof w:val="0"/>
          <w:sz w:val="22"/>
          <w:szCs w:val="22"/>
          <w:lang w:val="es-ES"/>
        </w:rPr>
        <w:t xml:space="preserve">de resultado </w:t>
      </w:r>
      <w:r w:rsidRPr="00D61CC2">
        <w:rPr>
          <w:rFonts w:ascii="Arial" w:hAnsi="Arial" w:cs="Arial"/>
          <w:noProof w:val="0"/>
          <w:sz w:val="22"/>
          <w:szCs w:val="22"/>
          <w:lang w:val="es-ES"/>
        </w:rPr>
        <w:t>promedio para los beneficiarios antes y después de participar en el programa, menos esta misma diferencia para el grupo de control.</w:t>
      </w:r>
      <w:r w:rsidR="001979B0" w:rsidRPr="00D61CC2">
        <w:rPr>
          <w:rFonts w:ascii="Arial" w:hAnsi="Arial" w:cs="Arial"/>
          <w:noProof w:val="0"/>
          <w:sz w:val="22"/>
          <w:szCs w:val="22"/>
          <w:lang w:val="es-ES"/>
        </w:rPr>
        <w:t xml:space="preserve"> </w:t>
      </w:r>
      <w:r w:rsidR="001979B0" w:rsidRPr="00D61CC2">
        <w:rPr>
          <w:rFonts w:ascii="Arial" w:hAnsi="Arial" w:cs="Arial"/>
          <w:sz w:val="22"/>
          <w:szCs w:val="22"/>
          <w:lang w:val="es-ES"/>
        </w:rPr>
        <w:t>La</w:t>
      </w:r>
      <w:r w:rsidR="006534F6" w:rsidRPr="00D61CC2">
        <w:rPr>
          <w:rFonts w:ascii="Arial" w:hAnsi="Arial" w:cs="Arial"/>
          <w:sz w:val="22"/>
          <w:szCs w:val="22"/>
          <w:lang w:val="es-ES"/>
        </w:rPr>
        <w:t xml:space="preserve"> metodología permite capturar el efecto promedio de una intervención corrigiendo por las diferencias observables y no observables entre beneficiarios y no-beneficiarios bajo el supuesto que estas últimas sean constantes en el tiempo. La </w:t>
      </w:r>
      <w:r w:rsidR="001979B0" w:rsidRPr="00D61CC2">
        <w:rPr>
          <w:rFonts w:ascii="Arial" w:hAnsi="Arial" w:cs="Arial"/>
          <w:sz w:val="22"/>
          <w:szCs w:val="22"/>
          <w:lang w:val="es-ES"/>
        </w:rPr>
        <w:t xml:space="preserve">estimación de impacto bajo </w:t>
      </w:r>
      <w:r w:rsidR="006534F6" w:rsidRPr="00D61CC2">
        <w:rPr>
          <w:rFonts w:ascii="Arial" w:hAnsi="Arial" w:cs="Arial"/>
          <w:sz w:val="22"/>
          <w:szCs w:val="22"/>
          <w:lang w:val="es-ES"/>
        </w:rPr>
        <w:t xml:space="preserve">esta metodología se </w:t>
      </w:r>
      <w:r w:rsidR="001979B0" w:rsidRPr="00D61CC2">
        <w:rPr>
          <w:rFonts w:ascii="Arial" w:hAnsi="Arial" w:cs="Arial"/>
          <w:sz w:val="22"/>
          <w:szCs w:val="22"/>
          <w:lang w:val="es-ES"/>
        </w:rPr>
        <w:t>hace a partir de</w:t>
      </w:r>
      <w:r w:rsidR="006534F6" w:rsidRPr="00D61CC2">
        <w:rPr>
          <w:rFonts w:ascii="Arial" w:hAnsi="Arial" w:cs="Arial"/>
          <w:sz w:val="22"/>
          <w:szCs w:val="22"/>
          <w:lang w:val="es-ES"/>
        </w:rPr>
        <w:t xml:space="preserve"> un modelo econométrico básico de efectos fijos:</w:t>
      </w:r>
    </w:p>
    <w:p w:rsidR="006534F6" w:rsidRPr="00D61CC2" w:rsidRDefault="006534F6" w:rsidP="002C5FEE">
      <w:pPr>
        <w:pStyle w:val="ListParagraph"/>
        <w:ind w:left="540"/>
        <w:jc w:val="both"/>
        <w:textAlignment w:val="top"/>
        <w:rPr>
          <w:rFonts w:ascii="Arial" w:hAnsi="Arial" w:cs="Arial"/>
          <w:sz w:val="22"/>
          <w:szCs w:val="22"/>
          <w:lang w:val="es-ES"/>
        </w:rPr>
      </w:pPr>
    </w:p>
    <w:p w:rsidR="006534F6" w:rsidRPr="00D61CC2" w:rsidRDefault="006534F6" w:rsidP="002C5FEE">
      <w:pPr>
        <w:pStyle w:val="ListParagraph"/>
        <w:ind w:left="540"/>
        <w:jc w:val="right"/>
        <w:textAlignment w:val="top"/>
        <w:rPr>
          <w:rFonts w:ascii="Arial" w:hAnsi="Arial" w:cs="Arial"/>
          <w:sz w:val="22"/>
          <w:szCs w:val="22"/>
          <w:lang w:val="es-ES"/>
        </w:rPr>
      </w:pPr>
      <w:r w:rsidRPr="00D61CC2">
        <w:rPr>
          <w:rFonts w:ascii="Arial" w:hAnsi="Arial" w:cs="Arial"/>
          <w:sz w:val="22"/>
          <w:szCs w:val="22"/>
          <w:lang w:val="es-ES"/>
        </w:rPr>
        <w:tab/>
      </w:r>
      <w:r w:rsidRPr="00D61CC2">
        <w:rPr>
          <w:rFonts w:ascii="Arial" w:hAnsi="Arial" w:cs="Arial"/>
          <w:sz w:val="22"/>
          <w:szCs w:val="22"/>
          <w:lang w:val="es-ES"/>
        </w:rPr>
        <w:tab/>
      </w:r>
      <w:r w:rsidRPr="00D61CC2">
        <w:rPr>
          <w:rFonts w:ascii="Arial" w:hAnsi="Arial" w:cs="Arial"/>
          <w:sz w:val="22"/>
          <w:szCs w:val="22"/>
          <w:lang w:val="es-ES"/>
        </w:rPr>
        <w:tab/>
      </w:r>
      <m:oMath>
        <m:sSub>
          <m:sSubPr>
            <m:ctrlPr>
              <w:rPr>
                <w:rFonts w:ascii="Cambria Math" w:hAnsi="Cambria Math" w:cs="Arial"/>
                <w:i/>
                <w:sz w:val="22"/>
                <w:szCs w:val="22"/>
                <w:lang w:val="es-ES"/>
              </w:rPr>
            </m:ctrlPr>
          </m:sSubPr>
          <m:e>
            <m:r>
              <w:rPr>
                <w:rFonts w:ascii="Cambria Math" w:hAnsi="Cambria Math" w:cs="Arial"/>
                <w:sz w:val="22"/>
                <w:szCs w:val="22"/>
                <w:lang w:val="es-ES"/>
              </w:rPr>
              <m:t>Y</m:t>
            </m:r>
          </m:e>
          <m:sub>
            <m:r>
              <w:rPr>
                <w:rFonts w:ascii="Cambria Math" w:hAnsi="Cambria Math" w:cs="Arial"/>
                <w:sz w:val="22"/>
                <w:szCs w:val="22"/>
                <w:lang w:val="es-ES"/>
              </w:rPr>
              <m:t>it</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α</m:t>
            </m:r>
          </m:e>
          <m:sub>
            <m:r>
              <w:rPr>
                <w:rFonts w:ascii="Cambria Math" w:hAnsi="Cambria Math" w:cs="Arial"/>
                <w:sz w:val="22"/>
                <w:szCs w:val="22"/>
                <w:lang w:val="es-ES"/>
              </w:rPr>
              <m:t>i</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λ</m:t>
            </m:r>
          </m:e>
          <m:sub>
            <m:r>
              <w:rPr>
                <w:rFonts w:ascii="Cambria Math" w:hAnsi="Cambria Math" w:cs="Arial"/>
                <w:sz w:val="22"/>
                <w:szCs w:val="22"/>
                <w:lang w:val="es-ES"/>
              </w:rPr>
              <m:t>t</m:t>
            </m:r>
          </m:sub>
        </m:sSub>
        <m:r>
          <w:rPr>
            <w:rFonts w:ascii="Cambria Math" w:hAnsi="Cambria Math" w:cs="Arial"/>
            <w:sz w:val="22"/>
            <w:szCs w:val="22"/>
            <w:lang w:val="es-ES"/>
          </w:rPr>
          <m:t>+β</m:t>
        </m:r>
        <m:sSub>
          <m:sSubPr>
            <m:ctrlPr>
              <w:rPr>
                <w:rFonts w:ascii="Cambria Math" w:hAnsi="Cambria Math" w:cs="Arial"/>
                <w:i/>
                <w:sz w:val="22"/>
                <w:szCs w:val="22"/>
                <w:lang w:val="es-ES"/>
              </w:rPr>
            </m:ctrlPr>
          </m:sSubPr>
          <m:e>
            <m:r>
              <w:rPr>
                <w:rFonts w:ascii="Cambria Math" w:hAnsi="Cambria Math" w:cs="Arial"/>
                <w:sz w:val="22"/>
                <w:szCs w:val="22"/>
                <w:lang w:val="es-ES"/>
              </w:rPr>
              <m:t>T</m:t>
            </m:r>
          </m:e>
          <m:sub>
            <m:r>
              <w:rPr>
                <w:rFonts w:ascii="Cambria Math" w:hAnsi="Cambria Math" w:cs="Arial"/>
                <w:sz w:val="22"/>
                <w:szCs w:val="22"/>
                <w:lang w:val="es-ES"/>
              </w:rPr>
              <m:t>it</m:t>
            </m:r>
          </m:sub>
        </m:sSub>
        <m:r>
          <w:rPr>
            <w:rFonts w:ascii="Cambria Math" w:hAnsi="Cambria Math" w:cs="Arial"/>
            <w:sz w:val="22"/>
            <w:szCs w:val="22"/>
            <w:lang w:val="es-ES"/>
          </w:rPr>
          <m:t>+γ</m:t>
        </m:r>
        <m:sSub>
          <m:sSubPr>
            <m:ctrlPr>
              <w:rPr>
                <w:rFonts w:ascii="Cambria Math" w:hAnsi="Cambria Math" w:cs="Arial"/>
                <w:i/>
                <w:sz w:val="22"/>
                <w:szCs w:val="22"/>
                <w:lang w:val="es-ES"/>
              </w:rPr>
            </m:ctrlPr>
          </m:sSubPr>
          <m:e>
            <m:r>
              <w:rPr>
                <w:rFonts w:ascii="Cambria Math" w:hAnsi="Cambria Math" w:cs="Arial"/>
                <w:sz w:val="22"/>
                <w:szCs w:val="22"/>
                <w:lang w:val="es-ES"/>
              </w:rPr>
              <m:t>X</m:t>
            </m:r>
          </m:e>
          <m:sub>
            <m:r>
              <w:rPr>
                <w:rFonts w:ascii="Cambria Math" w:hAnsi="Cambria Math" w:cs="Arial"/>
                <w:sz w:val="22"/>
                <w:szCs w:val="22"/>
                <w:lang w:val="es-ES"/>
              </w:rPr>
              <m:t>it</m:t>
            </m:r>
          </m:sub>
        </m:sSub>
        <m:r>
          <w:rPr>
            <w:rFonts w:ascii="Cambria Math" w:hAnsi="Cambria Math" w:cs="Arial"/>
            <w:sz w:val="22"/>
            <w:szCs w:val="22"/>
            <w:lang w:val="es-ES"/>
          </w:rPr>
          <m:t>+</m:t>
        </m:r>
        <m:sSub>
          <m:sSubPr>
            <m:ctrlPr>
              <w:rPr>
                <w:rFonts w:ascii="Cambria Math" w:hAnsi="Cambria Math" w:cs="Arial"/>
                <w:i/>
                <w:sz w:val="22"/>
                <w:szCs w:val="22"/>
                <w:lang w:val="es-ES"/>
              </w:rPr>
            </m:ctrlPr>
          </m:sSubPr>
          <m:e>
            <m:r>
              <w:rPr>
                <w:rFonts w:ascii="Cambria Math" w:hAnsi="Cambria Math" w:cs="Arial"/>
                <w:sz w:val="22"/>
                <w:szCs w:val="22"/>
                <w:lang w:val="es-ES"/>
              </w:rPr>
              <m:t>ε</m:t>
            </m:r>
          </m:e>
          <m:sub>
            <m:r>
              <w:rPr>
                <w:rFonts w:ascii="Cambria Math" w:hAnsi="Cambria Math" w:cs="Arial"/>
                <w:sz w:val="22"/>
                <w:szCs w:val="22"/>
                <w:lang w:val="es-ES"/>
              </w:rPr>
              <m:t>it</m:t>
            </m:r>
          </m:sub>
        </m:sSub>
      </m:oMath>
      <w:r w:rsidRPr="00790F97">
        <w:rPr>
          <w:rFonts w:ascii="Arial" w:hAnsi="Arial" w:cs="Arial"/>
          <w:i/>
          <w:sz w:val="22"/>
          <w:szCs w:val="22"/>
          <w:lang w:val="es-ES"/>
        </w:rPr>
        <w:t xml:space="preserve"> </w:t>
      </w:r>
      <w:r w:rsidRPr="00D61CC2">
        <w:rPr>
          <w:rFonts w:ascii="Arial" w:hAnsi="Arial" w:cs="Arial"/>
          <w:sz w:val="22"/>
          <w:szCs w:val="22"/>
          <w:lang w:val="es-ES"/>
        </w:rPr>
        <w:tab/>
      </w:r>
      <w:r w:rsidRPr="00D61CC2">
        <w:rPr>
          <w:rFonts w:ascii="Arial" w:hAnsi="Arial" w:cs="Arial"/>
          <w:sz w:val="22"/>
          <w:szCs w:val="22"/>
          <w:lang w:val="es-ES"/>
        </w:rPr>
        <w:tab/>
      </w:r>
      <w:r w:rsidRPr="00D61CC2">
        <w:rPr>
          <w:rFonts w:ascii="Arial" w:hAnsi="Arial" w:cs="Arial"/>
          <w:sz w:val="22"/>
          <w:szCs w:val="22"/>
          <w:lang w:val="es-ES"/>
        </w:rPr>
        <w:tab/>
        <w:t>(</w:t>
      </w:r>
      <w:r w:rsidR="002C5FEE" w:rsidRPr="00D61CC2">
        <w:rPr>
          <w:rFonts w:ascii="Arial" w:hAnsi="Arial" w:cs="Arial"/>
          <w:sz w:val="22"/>
          <w:szCs w:val="22"/>
          <w:lang w:val="es-ES"/>
        </w:rPr>
        <w:t>2</w:t>
      </w:r>
      <w:r w:rsidRPr="00D61CC2">
        <w:rPr>
          <w:rFonts w:ascii="Arial" w:hAnsi="Arial" w:cs="Arial"/>
          <w:sz w:val="22"/>
          <w:szCs w:val="22"/>
          <w:lang w:val="es-ES"/>
        </w:rPr>
        <w:t>)</w:t>
      </w:r>
      <w:r w:rsidRPr="00D61CC2">
        <w:rPr>
          <w:rFonts w:ascii="Arial" w:hAnsi="Arial" w:cs="Arial"/>
          <w:sz w:val="22"/>
          <w:szCs w:val="22"/>
          <w:lang w:val="es-ES"/>
        </w:rPr>
        <w:tab/>
      </w:r>
      <w:r w:rsidRPr="00D61CC2">
        <w:rPr>
          <w:rFonts w:ascii="Arial" w:hAnsi="Arial" w:cs="Arial"/>
          <w:sz w:val="22"/>
          <w:szCs w:val="22"/>
          <w:lang w:val="es-ES"/>
        </w:rPr>
        <w:tab/>
      </w:r>
    </w:p>
    <w:p w:rsidR="001979B0" w:rsidRPr="00D61CC2" w:rsidRDefault="001979B0" w:rsidP="002C5FEE">
      <w:pPr>
        <w:pStyle w:val="Paragraph"/>
        <w:numPr>
          <w:ilvl w:val="0"/>
          <w:numId w:val="0"/>
        </w:numPr>
        <w:suppressAutoHyphens/>
        <w:autoSpaceDN w:val="0"/>
        <w:spacing w:before="0" w:after="0"/>
        <w:ind w:firstLine="540"/>
        <w:textAlignment w:val="baseline"/>
        <w:rPr>
          <w:rFonts w:ascii="Arial" w:hAnsi="Arial" w:cs="Arial"/>
          <w:sz w:val="22"/>
          <w:szCs w:val="22"/>
        </w:rPr>
      </w:pPr>
    </w:p>
    <w:p w:rsidR="002C5FEE" w:rsidRPr="00D61CC2" w:rsidRDefault="001979B0" w:rsidP="00893B25">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d</w:t>
      </w:r>
      <w:r w:rsidR="006534F6" w:rsidRPr="00D61CC2">
        <w:rPr>
          <w:rFonts w:ascii="Arial" w:hAnsi="Arial" w:cs="Arial"/>
          <w:sz w:val="22"/>
          <w:szCs w:val="22"/>
        </w:rPr>
        <w:t xml:space="preserve">onde </w:t>
      </w:r>
      <m:oMath>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it</m:t>
            </m:r>
          </m:sub>
        </m:sSub>
      </m:oMath>
      <w:r w:rsidR="006534F6" w:rsidRPr="00D61CC2">
        <w:rPr>
          <w:rFonts w:ascii="Arial" w:hAnsi="Arial" w:cs="Arial"/>
          <w:sz w:val="22"/>
          <w:szCs w:val="22"/>
        </w:rPr>
        <w:t xml:space="preserve"> es el indicador de resultado de</w:t>
      </w:r>
      <w:r w:rsidRPr="00D61CC2">
        <w:rPr>
          <w:rFonts w:ascii="Arial" w:hAnsi="Arial" w:cs="Arial"/>
          <w:sz w:val="22"/>
          <w:szCs w:val="22"/>
        </w:rPr>
        <w:t xml:space="preserve">l buscador </w:t>
      </w:r>
      <w:r w:rsidR="006534F6" w:rsidRPr="00D61CC2">
        <w:rPr>
          <w:rFonts w:ascii="Arial" w:hAnsi="Arial" w:cs="Arial"/>
          <w:i/>
          <w:iCs/>
          <w:sz w:val="22"/>
          <w:szCs w:val="22"/>
        </w:rPr>
        <w:t xml:space="preserve">i </w:t>
      </w:r>
      <w:r w:rsidR="006534F6" w:rsidRPr="00D61CC2">
        <w:rPr>
          <w:rFonts w:ascii="Arial" w:hAnsi="Arial" w:cs="Arial"/>
          <w:sz w:val="22"/>
          <w:szCs w:val="22"/>
        </w:rPr>
        <w:t xml:space="preserve">en el periodo </w:t>
      </w:r>
      <w:r w:rsidR="006534F6" w:rsidRPr="00D61CC2">
        <w:rPr>
          <w:rFonts w:ascii="Arial" w:hAnsi="Arial" w:cs="Arial"/>
          <w:i/>
          <w:iCs/>
          <w:sz w:val="22"/>
          <w:szCs w:val="22"/>
        </w:rPr>
        <w:t>t</w:t>
      </w:r>
      <w:r w:rsidR="006534F6" w:rsidRPr="00D61CC2">
        <w:rPr>
          <w:rFonts w:ascii="Arial" w:hAnsi="Arial" w:cs="Arial"/>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T</m:t>
            </m:r>
          </m:e>
          <m:sub>
            <m:r>
              <w:rPr>
                <w:rFonts w:ascii="Cambria Math" w:hAnsi="Cambria Math" w:cs="Arial"/>
                <w:sz w:val="22"/>
                <w:szCs w:val="22"/>
              </w:rPr>
              <m:t>it</m:t>
            </m:r>
          </m:sub>
        </m:sSub>
      </m:oMath>
      <w:r w:rsidR="006534F6" w:rsidRPr="00D61CC2">
        <w:rPr>
          <w:rFonts w:ascii="Arial" w:hAnsi="Arial" w:cs="Arial"/>
          <w:sz w:val="22"/>
          <w:szCs w:val="22"/>
        </w:rPr>
        <w:t xml:space="preserve">es una variable dicotómica que toma el valor de 1 si </w:t>
      </w:r>
      <w:r w:rsidRPr="00D61CC2">
        <w:rPr>
          <w:rFonts w:ascii="Arial" w:hAnsi="Arial" w:cs="Arial"/>
          <w:sz w:val="22"/>
          <w:szCs w:val="22"/>
        </w:rPr>
        <w:t xml:space="preserve">el buscador </w:t>
      </w:r>
      <w:r w:rsidR="006534F6" w:rsidRPr="00D61CC2">
        <w:rPr>
          <w:rFonts w:ascii="Arial" w:hAnsi="Arial" w:cs="Arial"/>
          <w:i/>
          <w:sz w:val="22"/>
          <w:szCs w:val="22"/>
        </w:rPr>
        <w:t>i</w:t>
      </w:r>
      <w:r w:rsidR="006534F6" w:rsidRPr="00D61CC2">
        <w:rPr>
          <w:rFonts w:ascii="Arial" w:hAnsi="Arial" w:cs="Arial"/>
          <w:sz w:val="22"/>
          <w:szCs w:val="22"/>
        </w:rPr>
        <w:t xml:space="preserve"> ha recibido </w:t>
      </w:r>
      <w:r w:rsidRPr="00D61CC2">
        <w:rPr>
          <w:rFonts w:ascii="Arial" w:hAnsi="Arial" w:cs="Arial"/>
          <w:sz w:val="22"/>
          <w:szCs w:val="22"/>
        </w:rPr>
        <w:t xml:space="preserve">tratamiento </w:t>
      </w:r>
      <w:r w:rsidR="006534F6" w:rsidRPr="00D61CC2">
        <w:rPr>
          <w:rFonts w:ascii="Arial" w:hAnsi="Arial" w:cs="Arial"/>
          <w:sz w:val="22"/>
          <w:szCs w:val="22"/>
        </w:rPr>
        <w:t xml:space="preserve">en el periodo t y 0 sino; </w:t>
      </w:r>
      <m:oMath>
        <m:sSub>
          <m:sSubPr>
            <m:ctrlPr>
              <w:rPr>
                <w:rFonts w:ascii="Cambria Math" w:hAnsi="Cambria Math" w:cs="Arial"/>
                <w:sz w:val="22"/>
                <w:szCs w:val="22"/>
              </w:rPr>
            </m:ctrlPr>
          </m:sSubPr>
          <m:e>
            <m:r>
              <w:rPr>
                <w:rFonts w:ascii="Cambria Math" w:hAnsi="Cambria Math" w:cs="Arial"/>
                <w:sz w:val="22"/>
                <w:szCs w:val="22"/>
              </w:rPr>
              <m:t>λ</m:t>
            </m:r>
          </m:e>
          <m:sub>
            <m:r>
              <w:rPr>
                <w:rFonts w:ascii="Cambria Math" w:hAnsi="Cambria Math" w:cs="Arial"/>
                <w:sz w:val="22"/>
                <w:szCs w:val="22"/>
              </w:rPr>
              <m:t>t</m:t>
            </m:r>
          </m:sub>
        </m:sSub>
      </m:oMath>
      <w:r w:rsidR="006534F6" w:rsidRPr="00D61CC2">
        <w:rPr>
          <w:rFonts w:ascii="Arial" w:hAnsi="Arial" w:cs="Arial"/>
          <w:sz w:val="22"/>
          <w:szCs w:val="22"/>
        </w:rPr>
        <w:t xml:space="preserve"> son los efectos de tiempo comunes a todas las unidades del análisis; </w:t>
      </w:r>
      <m:oMath>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it</m:t>
            </m:r>
          </m:sub>
        </m:sSub>
      </m:oMath>
      <w:r w:rsidR="006534F6" w:rsidRPr="00D61CC2">
        <w:rPr>
          <w:rFonts w:ascii="Arial" w:hAnsi="Arial" w:cs="Arial"/>
          <w:sz w:val="22"/>
          <w:szCs w:val="22"/>
        </w:rPr>
        <w:t xml:space="preserve"> es un vector de variables de control observables; </w:t>
      </w:r>
      <m:oMath>
        <m:sSub>
          <m:sSubPr>
            <m:ctrlPr>
              <w:rPr>
                <w:rFonts w:ascii="Cambria Math" w:hAnsi="Cambria Math" w:cs="Arial"/>
                <w:sz w:val="22"/>
                <w:szCs w:val="22"/>
              </w:rPr>
            </m:ctrlPr>
          </m:sSubPr>
          <m:e>
            <m:r>
              <w:rPr>
                <w:rFonts w:ascii="Cambria Math" w:hAnsi="Cambria Math" w:cs="Arial"/>
                <w:sz w:val="22"/>
                <w:szCs w:val="22"/>
              </w:rPr>
              <m:t>α</m:t>
            </m:r>
          </m:e>
          <m:sub>
            <m:r>
              <w:rPr>
                <w:rFonts w:ascii="Cambria Math" w:hAnsi="Cambria Math" w:cs="Arial"/>
                <w:sz w:val="22"/>
                <w:szCs w:val="22"/>
              </w:rPr>
              <m:t>i</m:t>
            </m:r>
          </m:sub>
        </m:sSub>
      </m:oMath>
      <w:r w:rsidR="006534F6" w:rsidRPr="00D61CC2">
        <w:rPr>
          <w:rFonts w:ascii="Arial" w:hAnsi="Arial" w:cs="Arial"/>
          <w:sz w:val="22"/>
          <w:szCs w:val="22"/>
        </w:rPr>
        <w:t xml:space="preserve"> es el efecto fijo por </w:t>
      </w:r>
      <w:r w:rsidRPr="00D61CC2">
        <w:rPr>
          <w:rFonts w:ascii="Arial" w:hAnsi="Arial" w:cs="Arial"/>
          <w:sz w:val="22"/>
          <w:szCs w:val="22"/>
        </w:rPr>
        <w:t xml:space="preserve">individuo </w:t>
      </w:r>
      <w:r w:rsidR="006534F6" w:rsidRPr="00D61CC2">
        <w:rPr>
          <w:rFonts w:ascii="Arial" w:hAnsi="Arial" w:cs="Arial"/>
          <w:sz w:val="22"/>
          <w:szCs w:val="22"/>
        </w:rPr>
        <w:t xml:space="preserve">que controla por todas aquellas diferencias que varían entre </w:t>
      </w:r>
      <w:r w:rsidR="002C5FEE" w:rsidRPr="00D61CC2">
        <w:rPr>
          <w:rFonts w:ascii="Arial" w:hAnsi="Arial" w:cs="Arial"/>
          <w:sz w:val="22"/>
          <w:szCs w:val="22"/>
        </w:rPr>
        <w:t>individuos</w:t>
      </w:r>
      <w:r w:rsidR="006534F6" w:rsidRPr="00D61CC2">
        <w:rPr>
          <w:rFonts w:ascii="Arial" w:hAnsi="Arial" w:cs="Arial"/>
          <w:sz w:val="22"/>
          <w:szCs w:val="22"/>
        </w:rPr>
        <w:t xml:space="preserve"> pero están fij</w:t>
      </w:r>
      <w:r w:rsidR="002C5FEE" w:rsidRPr="00D61CC2">
        <w:rPr>
          <w:rFonts w:ascii="Arial" w:hAnsi="Arial" w:cs="Arial"/>
          <w:sz w:val="22"/>
          <w:szCs w:val="22"/>
        </w:rPr>
        <w:t>a</w:t>
      </w:r>
      <w:r w:rsidR="006534F6" w:rsidRPr="00D61CC2">
        <w:rPr>
          <w:rFonts w:ascii="Arial" w:hAnsi="Arial" w:cs="Arial"/>
          <w:sz w:val="22"/>
          <w:szCs w:val="22"/>
        </w:rPr>
        <w:t>s en el t</w:t>
      </w:r>
      <w:r w:rsidR="002C5FEE" w:rsidRPr="00D61CC2">
        <w:rPr>
          <w:rFonts w:ascii="Arial" w:hAnsi="Arial" w:cs="Arial"/>
          <w:sz w:val="22"/>
          <w:szCs w:val="22"/>
        </w:rPr>
        <w:t>iempo</w:t>
      </w:r>
      <w:r w:rsidR="006534F6" w:rsidRPr="00D61CC2">
        <w:rPr>
          <w:rFonts w:ascii="Arial" w:hAnsi="Arial" w:cs="Arial"/>
          <w:sz w:val="22"/>
          <w:szCs w:val="22"/>
        </w:rPr>
        <w:t xml:space="preserve">; y </w:t>
      </w:r>
      <m:oMath>
        <m:sSub>
          <m:sSubPr>
            <m:ctrlPr>
              <w:rPr>
                <w:rFonts w:ascii="Cambria Math" w:hAnsi="Cambria Math" w:cs="Arial"/>
                <w:sz w:val="22"/>
                <w:szCs w:val="22"/>
              </w:rPr>
            </m:ctrlPr>
          </m:sSubPr>
          <m:e>
            <m:r>
              <w:rPr>
                <w:rFonts w:ascii="Cambria Math" w:hAnsi="Cambria Math" w:cs="Arial"/>
                <w:sz w:val="22"/>
                <w:szCs w:val="22"/>
              </w:rPr>
              <m:t>ε</m:t>
            </m:r>
          </m:e>
          <m:sub>
            <m:r>
              <w:rPr>
                <w:rFonts w:ascii="Cambria Math" w:hAnsi="Cambria Math" w:cs="Arial"/>
                <w:sz w:val="22"/>
                <w:szCs w:val="22"/>
              </w:rPr>
              <m:t>it</m:t>
            </m:r>
          </m:sub>
        </m:sSub>
        <m:r>
          <w:rPr>
            <w:rFonts w:ascii="Cambria Math" w:hAnsi="Cambria Math" w:cs="Arial"/>
            <w:sz w:val="22"/>
            <w:szCs w:val="22"/>
          </w:rPr>
          <m:t xml:space="preserve"> </m:t>
        </m:r>
      </m:oMath>
      <w:r w:rsidR="009369E8" w:rsidRPr="00D61CC2">
        <w:rPr>
          <w:rFonts w:ascii="Arial" w:hAnsi="Arial" w:cs="Arial"/>
          <w:sz w:val="22"/>
          <w:szCs w:val="22"/>
        </w:rPr>
        <w:t>es el té</w:t>
      </w:r>
      <w:r w:rsidR="006534F6" w:rsidRPr="00D61CC2">
        <w:rPr>
          <w:rFonts w:ascii="Arial" w:hAnsi="Arial" w:cs="Arial"/>
          <w:sz w:val="22"/>
          <w:szCs w:val="22"/>
        </w:rPr>
        <w:t xml:space="preserve">rmino de error. </w:t>
      </w:r>
      <w:r w:rsidR="002C5FEE" w:rsidRPr="00D61CC2">
        <w:rPr>
          <w:rFonts w:ascii="Arial" w:hAnsi="Arial" w:cs="Arial"/>
          <w:sz w:val="22"/>
          <w:szCs w:val="22"/>
        </w:rPr>
        <w:t xml:space="preserve">El efecto del tratamiento es </w:t>
      </w:r>
      <w:r w:rsidR="006534F6" w:rsidRPr="00D61CC2">
        <w:rPr>
          <w:rFonts w:ascii="Arial" w:hAnsi="Arial" w:cs="Arial"/>
          <w:sz w:val="22"/>
          <w:szCs w:val="22"/>
        </w:rPr>
        <w:t xml:space="preserve">capturado por </w:t>
      </w:r>
      <m:oMath>
        <m:r>
          <w:rPr>
            <w:rFonts w:ascii="Cambria Math" w:hAnsi="Cambria Math" w:cs="Arial"/>
            <w:sz w:val="22"/>
            <w:szCs w:val="22"/>
          </w:rPr>
          <m:t>β</m:t>
        </m:r>
      </m:oMath>
      <w:r w:rsidR="006534F6" w:rsidRPr="00D61CC2">
        <w:rPr>
          <w:rFonts w:ascii="Arial" w:hAnsi="Arial" w:cs="Arial"/>
          <w:sz w:val="22"/>
          <w:szCs w:val="22"/>
        </w:rPr>
        <w:t>.</w:t>
      </w:r>
    </w:p>
    <w:p w:rsidR="002C5FEE" w:rsidRPr="00D61CC2" w:rsidRDefault="002C5FEE" w:rsidP="002C5FEE">
      <w:pPr>
        <w:pStyle w:val="Paragraph"/>
        <w:numPr>
          <w:ilvl w:val="0"/>
          <w:numId w:val="0"/>
        </w:numPr>
        <w:suppressAutoHyphens/>
        <w:autoSpaceDN w:val="0"/>
        <w:spacing w:before="0" w:after="0"/>
        <w:ind w:firstLine="540"/>
        <w:textAlignment w:val="baseline"/>
        <w:rPr>
          <w:rFonts w:ascii="Arial" w:hAnsi="Arial" w:cs="Arial"/>
          <w:sz w:val="22"/>
          <w:szCs w:val="22"/>
        </w:rPr>
      </w:pPr>
    </w:p>
    <w:p w:rsidR="006534F6" w:rsidRPr="00D61CC2" w:rsidRDefault="00EB7651" w:rsidP="00893B25">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E</w:t>
      </w:r>
      <w:r w:rsidR="002C5FEE" w:rsidRPr="00D61CC2">
        <w:rPr>
          <w:rFonts w:ascii="Arial" w:hAnsi="Arial" w:cs="Arial"/>
          <w:sz w:val="22"/>
          <w:szCs w:val="22"/>
        </w:rPr>
        <w:t xml:space="preserve">l </w:t>
      </w:r>
      <w:r w:rsidR="006534F6" w:rsidRPr="00D61CC2">
        <w:rPr>
          <w:rFonts w:ascii="Arial" w:hAnsi="Arial" w:cs="Arial"/>
          <w:sz w:val="22"/>
          <w:szCs w:val="22"/>
        </w:rPr>
        <w:t xml:space="preserve">DD </w:t>
      </w:r>
      <w:r w:rsidR="002C5FEE" w:rsidRPr="00D61CC2">
        <w:rPr>
          <w:rFonts w:ascii="Arial" w:hAnsi="Arial" w:cs="Arial"/>
          <w:sz w:val="22"/>
          <w:szCs w:val="22"/>
        </w:rPr>
        <w:t xml:space="preserve">puede ser </w:t>
      </w:r>
      <w:r w:rsidRPr="00D61CC2">
        <w:rPr>
          <w:rFonts w:ascii="Arial" w:hAnsi="Arial" w:cs="Arial"/>
          <w:sz w:val="22"/>
          <w:szCs w:val="22"/>
        </w:rPr>
        <w:t xml:space="preserve">fortalecido cuando es </w:t>
      </w:r>
      <w:r w:rsidR="002C5FEE" w:rsidRPr="00D61CC2">
        <w:rPr>
          <w:rFonts w:ascii="Arial" w:hAnsi="Arial" w:cs="Arial"/>
          <w:sz w:val="22"/>
          <w:szCs w:val="22"/>
        </w:rPr>
        <w:t>combinado</w:t>
      </w:r>
      <w:r w:rsidR="006534F6" w:rsidRPr="00D61CC2">
        <w:rPr>
          <w:rFonts w:ascii="Arial" w:hAnsi="Arial" w:cs="Arial"/>
          <w:sz w:val="22"/>
          <w:szCs w:val="22"/>
        </w:rPr>
        <w:t xml:space="preserve"> con métodos de emparejamiento estadístico.</w:t>
      </w:r>
      <w:r w:rsidR="00513665" w:rsidRPr="00D61CC2">
        <w:rPr>
          <w:rFonts w:ascii="Arial" w:hAnsi="Arial" w:cs="Arial"/>
          <w:sz w:val="22"/>
          <w:szCs w:val="22"/>
        </w:rPr>
        <w:t xml:space="preserve"> </w:t>
      </w:r>
      <w:r w:rsidR="00D90896" w:rsidRPr="00D61CC2">
        <w:rPr>
          <w:rFonts w:ascii="Arial" w:hAnsi="Arial" w:cs="Arial"/>
          <w:sz w:val="22"/>
          <w:szCs w:val="22"/>
        </w:rPr>
        <w:t>E</w:t>
      </w:r>
      <w:r w:rsidR="006534F6" w:rsidRPr="00D61CC2">
        <w:rPr>
          <w:rFonts w:ascii="Arial" w:hAnsi="Arial" w:cs="Arial"/>
          <w:sz w:val="22"/>
          <w:szCs w:val="22"/>
        </w:rPr>
        <w:t xml:space="preserve">l modelo de DD requiere que, en ausencia del tratamiento, la variable de resultado para el grupo de </w:t>
      </w:r>
      <w:r w:rsidR="002C5FEE" w:rsidRPr="00D61CC2">
        <w:rPr>
          <w:rFonts w:ascii="Arial" w:hAnsi="Arial" w:cs="Arial"/>
          <w:sz w:val="22"/>
          <w:szCs w:val="22"/>
        </w:rPr>
        <w:t xml:space="preserve">buscadores </w:t>
      </w:r>
      <w:r w:rsidR="006534F6" w:rsidRPr="00D61CC2">
        <w:rPr>
          <w:rFonts w:ascii="Arial" w:hAnsi="Arial" w:cs="Arial"/>
          <w:sz w:val="22"/>
          <w:szCs w:val="22"/>
        </w:rPr>
        <w:t>beneficiari</w:t>
      </w:r>
      <w:r w:rsidR="002C5FEE" w:rsidRPr="00D61CC2">
        <w:rPr>
          <w:rFonts w:ascii="Arial" w:hAnsi="Arial" w:cs="Arial"/>
          <w:sz w:val="22"/>
          <w:szCs w:val="22"/>
        </w:rPr>
        <w:t>o</w:t>
      </w:r>
      <w:r w:rsidR="006534F6" w:rsidRPr="00D61CC2">
        <w:rPr>
          <w:rFonts w:ascii="Arial" w:hAnsi="Arial" w:cs="Arial"/>
          <w:sz w:val="22"/>
          <w:szCs w:val="22"/>
        </w:rPr>
        <w:t>s y de comparación tenga la misma tendencia</w:t>
      </w:r>
      <w:r w:rsidR="00D90896" w:rsidRPr="00D61CC2">
        <w:rPr>
          <w:rStyle w:val="FootnoteReference"/>
          <w:rFonts w:ascii="Arial" w:hAnsi="Arial" w:cs="Arial"/>
          <w:sz w:val="22"/>
          <w:szCs w:val="22"/>
        </w:rPr>
        <w:footnoteReference w:id="46"/>
      </w:r>
      <w:r w:rsidR="006534F6" w:rsidRPr="00D61CC2">
        <w:rPr>
          <w:rFonts w:ascii="Arial" w:hAnsi="Arial" w:cs="Arial"/>
          <w:sz w:val="22"/>
          <w:szCs w:val="22"/>
        </w:rPr>
        <w:t>. A pesar de que este supuesto no se pued</w:t>
      </w:r>
      <w:r w:rsidR="00B10B7A" w:rsidRPr="00D61CC2">
        <w:rPr>
          <w:rFonts w:ascii="Arial" w:hAnsi="Arial" w:cs="Arial"/>
          <w:sz w:val="22"/>
          <w:szCs w:val="22"/>
        </w:rPr>
        <w:t>e</w:t>
      </w:r>
      <w:r w:rsidR="006534F6" w:rsidRPr="00D61CC2">
        <w:rPr>
          <w:rFonts w:ascii="Arial" w:hAnsi="Arial" w:cs="Arial"/>
          <w:sz w:val="22"/>
          <w:szCs w:val="22"/>
        </w:rPr>
        <w:t xml:space="preserve"> testear, una práctica aceptada para fortalecer la credibilidad de este supuesto consiste en mostrar que estas tendencias eran iguales antes del periodo de tratamiento</w:t>
      </w:r>
      <w:r w:rsidR="00D90896" w:rsidRPr="00D61CC2">
        <w:rPr>
          <w:rFonts w:ascii="Arial" w:hAnsi="Arial" w:cs="Arial"/>
          <w:sz w:val="22"/>
          <w:szCs w:val="22"/>
        </w:rPr>
        <w:t xml:space="preserve">. </w:t>
      </w:r>
      <w:r w:rsidR="00E17851" w:rsidRPr="00D61CC2">
        <w:rPr>
          <w:rFonts w:ascii="Arial" w:hAnsi="Arial" w:cs="Arial"/>
          <w:sz w:val="22"/>
          <w:szCs w:val="22"/>
        </w:rPr>
        <w:t>Por este motivo se utilizará</w:t>
      </w:r>
      <w:r w:rsidR="006534F6" w:rsidRPr="00D61CC2">
        <w:rPr>
          <w:rFonts w:ascii="Arial" w:hAnsi="Arial" w:cs="Arial"/>
          <w:sz w:val="22"/>
          <w:szCs w:val="22"/>
        </w:rPr>
        <w:t>n métodos de emparejamiento estadístico para identificar un grupo</w:t>
      </w:r>
      <w:r w:rsidR="00D90896" w:rsidRPr="00D61CC2">
        <w:rPr>
          <w:rFonts w:ascii="Arial" w:hAnsi="Arial" w:cs="Arial"/>
          <w:sz w:val="22"/>
          <w:szCs w:val="22"/>
        </w:rPr>
        <w:t xml:space="preserve"> no tratado</w:t>
      </w:r>
      <w:r w:rsidR="006534F6" w:rsidRPr="00D61CC2">
        <w:rPr>
          <w:rFonts w:ascii="Arial" w:hAnsi="Arial" w:cs="Arial"/>
          <w:sz w:val="22"/>
          <w:szCs w:val="22"/>
        </w:rPr>
        <w:t xml:space="preserve"> de </w:t>
      </w:r>
      <w:r w:rsidR="002C5FEE" w:rsidRPr="00D61CC2">
        <w:rPr>
          <w:rFonts w:ascii="Arial" w:hAnsi="Arial" w:cs="Arial"/>
          <w:sz w:val="22"/>
          <w:szCs w:val="22"/>
        </w:rPr>
        <w:t>buscadores</w:t>
      </w:r>
      <w:r w:rsidR="006534F6" w:rsidRPr="00D61CC2">
        <w:rPr>
          <w:rFonts w:ascii="Arial" w:hAnsi="Arial" w:cs="Arial"/>
          <w:sz w:val="22"/>
          <w:szCs w:val="22"/>
        </w:rPr>
        <w:t xml:space="preserve"> que sea similar a l</w:t>
      </w:r>
      <w:r w:rsidR="002C5FEE" w:rsidRPr="00D61CC2">
        <w:rPr>
          <w:rFonts w:ascii="Arial" w:hAnsi="Arial" w:cs="Arial"/>
          <w:sz w:val="22"/>
          <w:szCs w:val="22"/>
        </w:rPr>
        <w:t>o</w:t>
      </w:r>
      <w:r w:rsidR="006534F6" w:rsidRPr="00D61CC2">
        <w:rPr>
          <w:rFonts w:ascii="Arial" w:hAnsi="Arial" w:cs="Arial"/>
          <w:sz w:val="22"/>
          <w:szCs w:val="22"/>
        </w:rPr>
        <w:t xml:space="preserve">s </w:t>
      </w:r>
      <w:r w:rsidR="002C5FEE" w:rsidRPr="00D61CC2">
        <w:rPr>
          <w:rFonts w:ascii="Arial" w:hAnsi="Arial" w:cs="Arial"/>
          <w:sz w:val="22"/>
          <w:szCs w:val="22"/>
        </w:rPr>
        <w:t xml:space="preserve">buscadores </w:t>
      </w:r>
      <w:r w:rsidR="006534F6" w:rsidRPr="00D61CC2">
        <w:rPr>
          <w:rFonts w:ascii="Arial" w:hAnsi="Arial" w:cs="Arial"/>
          <w:sz w:val="22"/>
          <w:szCs w:val="22"/>
        </w:rPr>
        <w:t xml:space="preserve">que reciben los beneficios del programa en todas las variables pre-tratamiento relevantes, incluyendo </w:t>
      </w:r>
      <w:r w:rsidR="00D90896" w:rsidRPr="00D61CC2">
        <w:rPr>
          <w:rFonts w:ascii="Arial" w:hAnsi="Arial" w:cs="Arial"/>
          <w:sz w:val="22"/>
          <w:szCs w:val="22"/>
        </w:rPr>
        <w:t xml:space="preserve">de ser posible </w:t>
      </w:r>
      <w:r w:rsidR="006534F6" w:rsidRPr="00D61CC2">
        <w:rPr>
          <w:rFonts w:ascii="Arial" w:hAnsi="Arial" w:cs="Arial"/>
          <w:sz w:val="22"/>
          <w:szCs w:val="22"/>
        </w:rPr>
        <w:t xml:space="preserve">las tendencias pre-tratamiento de las variables de resultados. </w:t>
      </w:r>
      <w:r w:rsidR="002C5FEE" w:rsidRPr="00D61CC2">
        <w:rPr>
          <w:rFonts w:ascii="Arial" w:hAnsi="Arial" w:cs="Arial"/>
          <w:sz w:val="22"/>
          <w:szCs w:val="22"/>
        </w:rPr>
        <w:t>Así</w:t>
      </w:r>
      <w:r w:rsidR="006534F6" w:rsidRPr="00D61CC2">
        <w:rPr>
          <w:rFonts w:ascii="Arial" w:hAnsi="Arial" w:cs="Arial"/>
          <w:sz w:val="22"/>
          <w:szCs w:val="22"/>
        </w:rPr>
        <w:t>, considera</w:t>
      </w:r>
      <w:r w:rsidR="002C5FEE" w:rsidRPr="00D61CC2">
        <w:rPr>
          <w:rFonts w:ascii="Arial" w:hAnsi="Arial" w:cs="Arial"/>
          <w:sz w:val="22"/>
          <w:szCs w:val="22"/>
        </w:rPr>
        <w:t>n</w:t>
      </w:r>
      <w:r w:rsidR="006534F6" w:rsidRPr="00D61CC2">
        <w:rPr>
          <w:rFonts w:ascii="Arial" w:hAnsi="Arial" w:cs="Arial"/>
          <w:sz w:val="22"/>
          <w:szCs w:val="22"/>
        </w:rPr>
        <w:t xml:space="preserve">do una cohorte específica de beneficiarios, se definirá el año anterior al tratamiento como el año base y por cada </w:t>
      </w:r>
      <w:r w:rsidR="002C5FEE" w:rsidRPr="00D61CC2">
        <w:rPr>
          <w:rFonts w:ascii="Arial" w:hAnsi="Arial" w:cs="Arial"/>
          <w:sz w:val="22"/>
          <w:szCs w:val="22"/>
        </w:rPr>
        <w:t xml:space="preserve">buscador </w:t>
      </w:r>
      <w:r w:rsidR="006534F6" w:rsidRPr="00D61CC2">
        <w:rPr>
          <w:rFonts w:ascii="Arial" w:hAnsi="Arial" w:cs="Arial"/>
          <w:sz w:val="22"/>
          <w:szCs w:val="22"/>
        </w:rPr>
        <w:t>en el grupo de beneficiarios y de control se estimará la probabilidad condicional de participar utilizando el siguiente modelo:</w:t>
      </w:r>
    </w:p>
    <w:p w:rsidR="006534F6" w:rsidRPr="00D61CC2" w:rsidRDefault="006534F6" w:rsidP="002C5FEE">
      <w:pPr>
        <w:pStyle w:val="ListParagraph"/>
        <w:ind w:left="540"/>
        <w:jc w:val="both"/>
        <w:textAlignment w:val="top"/>
        <w:rPr>
          <w:rFonts w:ascii="Arial" w:hAnsi="Arial" w:cs="Arial"/>
          <w:sz w:val="22"/>
          <w:szCs w:val="22"/>
          <w:lang w:val="es-ES"/>
        </w:rPr>
      </w:pPr>
    </w:p>
    <w:p w:rsidR="006534F6" w:rsidRPr="00D61CC2" w:rsidRDefault="006534F6" w:rsidP="002C5FEE">
      <w:pPr>
        <w:ind w:left="720"/>
        <w:jc w:val="right"/>
        <w:textAlignment w:val="top"/>
        <w:rPr>
          <w:rFonts w:ascii="Arial" w:hAnsi="Arial" w:cs="Arial"/>
          <w:sz w:val="22"/>
          <w:szCs w:val="22"/>
          <w:lang w:val="es-ES"/>
        </w:rPr>
      </w:pPr>
      <m:oMath>
        <m:r>
          <w:rPr>
            <w:rFonts w:ascii="Cambria Math" w:hAnsi="Cambria Math" w:cs="Arial"/>
            <w:sz w:val="22"/>
            <w:szCs w:val="22"/>
            <w:lang w:val="es-ES"/>
          </w:rPr>
          <m:t>P</m:t>
        </m:r>
        <m:d>
          <m:dPr>
            <m:ctrlPr>
              <w:rPr>
                <w:rFonts w:ascii="Cambria Math" w:hAnsi="Cambria Math" w:cs="Arial"/>
                <w:sz w:val="22"/>
                <w:szCs w:val="22"/>
                <w:lang w:val="es-ES"/>
              </w:rPr>
            </m:ctrlPr>
          </m:dPr>
          <m:e>
            <m:sSub>
              <m:sSubPr>
                <m:ctrlPr>
                  <w:rPr>
                    <w:rFonts w:ascii="Cambria Math" w:hAnsi="Cambria Math" w:cs="Arial"/>
                    <w:sz w:val="22"/>
                    <w:szCs w:val="22"/>
                    <w:lang w:val="es-ES"/>
                  </w:rPr>
                </m:ctrlPr>
              </m:sSubPr>
              <m:e>
                <m:r>
                  <w:rPr>
                    <w:rFonts w:ascii="Cambria Math" w:hAnsi="Cambria Math" w:cs="Arial"/>
                    <w:sz w:val="22"/>
                    <w:szCs w:val="22"/>
                    <w:lang w:val="es-ES"/>
                  </w:rPr>
                  <m:t>T</m:t>
                </m:r>
              </m:e>
              <m:sub>
                <m:r>
                  <w:rPr>
                    <w:rFonts w:ascii="Cambria Math" w:hAnsi="Cambria Math" w:cs="Arial"/>
                    <w:sz w:val="22"/>
                    <w:szCs w:val="22"/>
                    <w:lang w:val="es-ES"/>
                  </w:rPr>
                  <m:t>it</m:t>
                </m:r>
              </m:sub>
            </m:sSub>
            <m:r>
              <m:rPr>
                <m:sty m:val="p"/>
              </m:rPr>
              <w:rPr>
                <w:rFonts w:ascii="Cambria Math" w:hAnsi="Cambria Math" w:cs="Arial"/>
                <w:sz w:val="22"/>
                <w:szCs w:val="22"/>
                <w:lang w:val="es-ES"/>
              </w:rPr>
              <m:t>=1|</m:t>
            </m:r>
            <m:sSub>
              <m:sSubPr>
                <m:ctrlPr>
                  <w:rPr>
                    <w:rFonts w:ascii="Cambria Math" w:hAnsi="Cambria Math" w:cs="Arial"/>
                    <w:sz w:val="22"/>
                    <w:szCs w:val="22"/>
                    <w:lang w:val="es-ES"/>
                  </w:rPr>
                </m:ctrlPr>
              </m:sSubPr>
              <m:e>
                <m:r>
                  <w:rPr>
                    <w:rFonts w:ascii="Cambria Math" w:hAnsi="Cambria Math" w:cs="Arial"/>
                    <w:sz w:val="22"/>
                    <w:szCs w:val="22"/>
                    <w:lang w:val="es-ES"/>
                  </w:rPr>
                  <m:t>Z</m:t>
                </m:r>
              </m:e>
              <m:sub>
                <m:r>
                  <w:rPr>
                    <w:rFonts w:ascii="Cambria Math" w:hAnsi="Cambria Math" w:cs="Arial"/>
                    <w:sz w:val="22"/>
                    <w:szCs w:val="22"/>
                    <w:lang w:val="es-ES"/>
                  </w:rPr>
                  <m:t>it</m:t>
                </m:r>
              </m:sub>
            </m:sSub>
            <m:r>
              <m:rPr>
                <m:sty m:val="p"/>
              </m:rPr>
              <w:rPr>
                <w:rFonts w:ascii="Cambria Math" w:hAnsi="Cambria Math" w:cs="Arial"/>
                <w:sz w:val="22"/>
                <w:szCs w:val="22"/>
                <w:lang w:val="es-ES"/>
              </w:rPr>
              <m:t>,</m:t>
            </m:r>
            <m:sSubSup>
              <m:sSubSupPr>
                <m:ctrlPr>
                  <w:rPr>
                    <w:rFonts w:ascii="Cambria Math" w:hAnsi="Cambria Math" w:cs="Arial"/>
                    <w:sz w:val="22"/>
                    <w:szCs w:val="22"/>
                    <w:lang w:val="es-ES"/>
                  </w:rPr>
                </m:ctrlPr>
              </m:sSubSupPr>
              <m:e>
                <m:r>
                  <w:rPr>
                    <w:rFonts w:ascii="Cambria Math" w:hAnsi="Cambria Math" w:cs="Arial"/>
                    <w:sz w:val="22"/>
                    <w:szCs w:val="22"/>
                    <w:lang w:val="es-ES"/>
                  </w:rPr>
                  <m:t>Y</m:t>
                </m:r>
              </m:e>
              <m:sub>
                <m:r>
                  <w:rPr>
                    <w:rFonts w:ascii="Cambria Math" w:hAnsi="Cambria Math" w:cs="Arial"/>
                    <w:sz w:val="22"/>
                    <w:szCs w:val="22"/>
                    <w:lang w:val="es-ES"/>
                  </w:rPr>
                  <m:t>it</m:t>
                </m:r>
              </m:sub>
              <m:sup>
                <m:r>
                  <w:rPr>
                    <w:rFonts w:ascii="Cambria Math" w:hAnsi="Cambria Math" w:cs="Arial"/>
                    <w:sz w:val="22"/>
                    <w:szCs w:val="22"/>
                    <w:lang w:val="es-ES"/>
                  </w:rPr>
                  <m:t>l</m:t>
                </m:r>
              </m:sup>
            </m:sSubSup>
          </m:e>
        </m:d>
        <m:r>
          <m:rPr>
            <m:sty m:val="p"/>
          </m:rPr>
          <w:rPr>
            <w:rFonts w:ascii="Cambria Math" w:hAnsi="Cambria Math" w:cs="Arial"/>
            <w:sz w:val="22"/>
            <w:szCs w:val="22"/>
            <w:lang w:val="es-ES"/>
          </w:rPr>
          <m:t>=Φ</m:t>
        </m:r>
        <m:d>
          <m:dPr>
            <m:ctrlPr>
              <w:rPr>
                <w:rFonts w:ascii="Cambria Math" w:hAnsi="Cambria Math" w:cs="Arial"/>
                <w:sz w:val="22"/>
                <w:szCs w:val="22"/>
                <w:lang w:val="es-ES"/>
              </w:rPr>
            </m:ctrlPr>
          </m:dPr>
          <m:e>
            <m:r>
              <w:rPr>
                <w:rFonts w:ascii="Cambria Math" w:hAnsi="Cambria Math" w:cs="Arial"/>
                <w:sz w:val="22"/>
                <w:szCs w:val="22"/>
                <w:lang w:val="es-ES"/>
              </w:rPr>
              <m:t>θ</m:t>
            </m:r>
            <m:sSub>
              <m:sSubPr>
                <m:ctrlPr>
                  <w:rPr>
                    <w:rFonts w:ascii="Cambria Math" w:hAnsi="Cambria Math" w:cs="Arial"/>
                    <w:sz w:val="22"/>
                    <w:szCs w:val="22"/>
                    <w:lang w:val="es-ES"/>
                  </w:rPr>
                </m:ctrlPr>
              </m:sSubPr>
              <m:e>
                <m:r>
                  <w:rPr>
                    <w:rFonts w:ascii="Cambria Math" w:hAnsi="Cambria Math" w:cs="Arial"/>
                    <w:sz w:val="22"/>
                    <w:szCs w:val="22"/>
                    <w:lang w:val="es-ES"/>
                  </w:rPr>
                  <m:t>Z</m:t>
                </m:r>
              </m:e>
              <m:sub>
                <m:r>
                  <w:rPr>
                    <w:rFonts w:ascii="Cambria Math" w:hAnsi="Cambria Math" w:cs="Arial"/>
                    <w:sz w:val="22"/>
                    <w:szCs w:val="22"/>
                    <w:lang w:val="es-ES"/>
                  </w:rPr>
                  <m:t>it</m:t>
                </m:r>
              </m:sub>
            </m:sSub>
            <m:r>
              <m:rPr>
                <m:sty m:val="p"/>
              </m:rPr>
              <w:rPr>
                <w:rFonts w:ascii="Cambria Math" w:hAnsi="Cambria Math" w:cs="Arial"/>
                <w:sz w:val="22"/>
                <w:szCs w:val="22"/>
                <w:lang w:val="es-ES"/>
              </w:rPr>
              <m:t>+</m:t>
            </m:r>
            <m:r>
              <w:rPr>
                <w:rFonts w:ascii="Cambria Math" w:hAnsi="Cambria Math" w:cs="Arial"/>
                <w:sz w:val="22"/>
                <w:szCs w:val="22"/>
                <w:lang w:val="es-ES"/>
              </w:rPr>
              <m:t>λ</m:t>
            </m:r>
            <m:sSubSup>
              <m:sSubSupPr>
                <m:ctrlPr>
                  <w:rPr>
                    <w:rFonts w:ascii="Cambria Math" w:hAnsi="Cambria Math" w:cs="Arial"/>
                    <w:sz w:val="22"/>
                    <w:szCs w:val="22"/>
                    <w:lang w:val="es-ES"/>
                  </w:rPr>
                </m:ctrlPr>
              </m:sSubSupPr>
              <m:e>
                <m:r>
                  <w:rPr>
                    <w:rFonts w:ascii="Cambria Math" w:hAnsi="Cambria Math" w:cs="Arial"/>
                    <w:sz w:val="22"/>
                    <w:szCs w:val="22"/>
                    <w:lang w:val="es-ES"/>
                  </w:rPr>
                  <m:t>Y</m:t>
                </m:r>
              </m:e>
              <m:sub>
                <m:r>
                  <w:rPr>
                    <w:rFonts w:ascii="Cambria Math" w:hAnsi="Cambria Math" w:cs="Arial"/>
                    <w:sz w:val="22"/>
                    <w:szCs w:val="22"/>
                    <w:lang w:val="es-ES"/>
                  </w:rPr>
                  <m:t>it</m:t>
                </m:r>
              </m:sub>
              <m:sup>
                <m:r>
                  <w:rPr>
                    <w:rFonts w:ascii="Cambria Math" w:hAnsi="Cambria Math" w:cs="Arial"/>
                    <w:sz w:val="22"/>
                    <w:szCs w:val="22"/>
                    <w:lang w:val="es-ES"/>
                  </w:rPr>
                  <m:t>l</m:t>
                </m:r>
              </m:sup>
            </m:sSubSup>
          </m:e>
        </m:d>
      </m:oMath>
      <w:r w:rsidR="002C5FEE" w:rsidRPr="00D61CC2">
        <w:rPr>
          <w:rFonts w:ascii="Arial" w:hAnsi="Arial" w:cs="Arial"/>
          <w:sz w:val="22"/>
          <w:szCs w:val="22"/>
          <w:lang w:val="es-ES"/>
        </w:rPr>
        <w:tab/>
      </w:r>
      <w:r w:rsidR="002C5FEE" w:rsidRPr="00D61CC2">
        <w:rPr>
          <w:rFonts w:ascii="Arial" w:hAnsi="Arial" w:cs="Arial"/>
          <w:sz w:val="22"/>
          <w:szCs w:val="22"/>
          <w:lang w:val="es-ES"/>
        </w:rPr>
        <w:tab/>
      </w:r>
      <w:r w:rsidRPr="00D61CC2">
        <w:rPr>
          <w:rFonts w:ascii="Arial" w:hAnsi="Arial" w:cs="Arial"/>
          <w:sz w:val="22"/>
          <w:szCs w:val="22"/>
          <w:lang w:val="es-ES"/>
        </w:rPr>
        <w:tab/>
        <w:t>(</w:t>
      </w:r>
      <w:r w:rsidR="002C5FEE" w:rsidRPr="00790F97">
        <w:rPr>
          <w:rFonts w:ascii="Arial" w:hAnsi="Arial" w:cs="Arial"/>
          <w:sz w:val="22"/>
          <w:szCs w:val="22"/>
          <w:lang w:val="es-ES"/>
        </w:rPr>
        <w:t>3</w:t>
      </w:r>
      <w:r w:rsidRPr="00790F97">
        <w:rPr>
          <w:rFonts w:ascii="Arial" w:hAnsi="Arial" w:cs="Arial"/>
          <w:sz w:val="22"/>
          <w:szCs w:val="22"/>
          <w:lang w:val="es-ES"/>
        </w:rPr>
        <w:t>)</w:t>
      </w:r>
      <w:r w:rsidR="002C5FEE" w:rsidRPr="00D61CC2">
        <w:rPr>
          <w:rFonts w:ascii="Arial" w:hAnsi="Arial" w:cs="Arial"/>
          <w:sz w:val="22"/>
          <w:szCs w:val="22"/>
          <w:lang w:val="es-ES"/>
        </w:rPr>
        <w:tab/>
      </w:r>
      <w:r w:rsidR="002C5FEE" w:rsidRPr="00D61CC2">
        <w:rPr>
          <w:rFonts w:ascii="Arial" w:hAnsi="Arial" w:cs="Arial"/>
          <w:sz w:val="22"/>
          <w:szCs w:val="22"/>
          <w:lang w:val="es-ES"/>
        </w:rPr>
        <w:tab/>
      </w:r>
    </w:p>
    <w:p w:rsidR="006534F6" w:rsidRPr="00D61CC2" w:rsidRDefault="006534F6" w:rsidP="002C5FEE">
      <w:pPr>
        <w:jc w:val="both"/>
        <w:rPr>
          <w:rFonts w:ascii="Arial" w:hAnsi="Arial" w:cs="Arial"/>
          <w:szCs w:val="24"/>
          <w:lang w:val="es-ES"/>
        </w:rPr>
      </w:pPr>
    </w:p>
    <w:p w:rsidR="006534F6" w:rsidRPr="00D61CC2" w:rsidRDefault="002C5FEE" w:rsidP="00893B25">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d</w:t>
      </w:r>
      <w:r w:rsidR="006534F6" w:rsidRPr="00D61CC2">
        <w:rPr>
          <w:rFonts w:ascii="Arial" w:hAnsi="Arial" w:cs="Arial"/>
          <w:sz w:val="22"/>
          <w:szCs w:val="22"/>
        </w:rPr>
        <w:t xml:space="preserve">onde Z es un vector de variables de control; </w:t>
      </w:r>
      <m:oMath>
        <m:sSup>
          <m:sSupPr>
            <m:ctrlPr>
              <w:rPr>
                <w:rFonts w:ascii="Cambria Math" w:hAnsi="Cambria Math" w:cs="Arial"/>
                <w:i/>
                <w:sz w:val="22"/>
                <w:szCs w:val="22"/>
              </w:rPr>
            </m:ctrlPr>
          </m:sSupPr>
          <m:e>
            <m:r>
              <w:rPr>
                <w:rFonts w:ascii="Cambria Math" w:hAnsi="Cambria Math" w:cs="Arial"/>
                <w:sz w:val="22"/>
                <w:szCs w:val="22"/>
              </w:rPr>
              <m:t>Y</m:t>
            </m:r>
          </m:e>
          <m:sup>
            <m:r>
              <w:rPr>
                <w:rFonts w:ascii="Cambria Math" w:hAnsi="Cambria Math" w:cs="Arial"/>
                <w:sz w:val="22"/>
                <w:szCs w:val="22"/>
              </w:rPr>
              <m:t>l</m:t>
            </m:r>
          </m:sup>
        </m:sSup>
      </m:oMath>
      <w:r w:rsidR="006534F6" w:rsidRPr="00D61CC2">
        <w:rPr>
          <w:rFonts w:ascii="Arial" w:hAnsi="Arial" w:cs="Arial"/>
          <w:sz w:val="22"/>
          <w:szCs w:val="22"/>
        </w:rPr>
        <w:t xml:space="preserve"> es un vector de </w:t>
      </w:r>
      <w:r w:rsidR="006534F6" w:rsidRPr="00D61CC2">
        <w:rPr>
          <w:rFonts w:ascii="Arial" w:hAnsi="Arial" w:cs="Arial"/>
          <w:i/>
          <w:sz w:val="22"/>
          <w:szCs w:val="22"/>
        </w:rPr>
        <w:t>k</w:t>
      </w:r>
      <w:r w:rsidR="006534F6" w:rsidRPr="00D61CC2">
        <w:rPr>
          <w:rFonts w:ascii="Arial" w:hAnsi="Arial" w:cs="Arial"/>
          <w:sz w:val="22"/>
          <w:szCs w:val="22"/>
        </w:rPr>
        <w:t xml:space="preserve"> </w:t>
      </w:r>
      <w:r w:rsidRPr="00D61CC2">
        <w:rPr>
          <w:rFonts w:ascii="Arial" w:hAnsi="Arial" w:cs="Arial"/>
          <w:sz w:val="22"/>
          <w:szCs w:val="22"/>
        </w:rPr>
        <w:t>rezagos</w:t>
      </w:r>
      <w:r w:rsidR="006534F6" w:rsidRPr="00D61CC2">
        <w:rPr>
          <w:rFonts w:ascii="Arial" w:hAnsi="Arial" w:cs="Arial"/>
          <w:sz w:val="22"/>
          <w:szCs w:val="22"/>
        </w:rPr>
        <w:t xml:space="preserve"> de la variable de resultado, </w:t>
      </w:r>
      <m:oMath>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it-k</m:t>
                </m:r>
              </m:sub>
            </m:sSub>
          </m:e>
        </m:d>
      </m:oMath>
      <w:r w:rsidR="006534F6" w:rsidRPr="00D61CC2">
        <w:rPr>
          <w:rFonts w:ascii="Arial" w:hAnsi="Arial" w:cs="Arial"/>
          <w:sz w:val="22"/>
          <w:szCs w:val="22"/>
        </w:rPr>
        <w:t xml:space="preserve">, y </w:t>
      </w:r>
      <m:oMath>
        <m:r>
          <m:rPr>
            <m:sty m:val="p"/>
          </m:rPr>
          <w:rPr>
            <w:rFonts w:ascii="Cambria Math" w:hAnsi="Cambria Math" w:cs="Arial"/>
            <w:sz w:val="22"/>
            <w:szCs w:val="22"/>
          </w:rPr>
          <m:t>Φ</m:t>
        </m:r>
      </m:oMath>
      <w:r w:rsidR="006534F6" w:rsidRPr="00D61CC2">
        <w:rPr>
          <w:rFonts w:ascii="Arial" w:hAnsi="Arial" w:cs="Arial"/>
          <w:sz w:val="22"/>
          <w:szCs w:val="22"/>
        </w:rPr>
        <w:t xml:space="preserve"> es la función </w:t>
      </w:r>
      <w:r w:rsidR="00D90896" w:rsidRPr="00D61CC2">
        <w:rPr>
          <w:rFonts w:ascii="Arial" w:hAnsi="Arial" w:cs="Arial"/>
          <w:sz w:val="22"/>
          <w:szCs w:val="22"/>
        </w:rPr>
        <w:t xml:space="preserve">de distribución </w:t>
      </w:r>
      <w:r w:rsidR="006534F6" w:rsidRPr="00D61CC2">
        <w:rPr>
          <w:rFonts w:ascii="Arial" w:hAnsi="Arial" w:cs="Arial"/>
          <w:sz w:val="22"/>
          <w:szCs w:val="22"/>
        </w:rPr>
        <w:t>cumulativa normal. Después, se utilizará un algoritmo de emparejamiento estadístico para identificar el grupo de control más similar posible en base a las probabilidades condicionales estimadas (</w:t>
      </w:r>
      <w:r w:rsidR="006534F6" w:rsidRPr="00D61CC2">
        <w:rPr>
          <w:rFonts w:ascii="Arial" w:hAnsi="Arial" w:cs="Arial"/>
          <w:i/>
          <w:sz w:val="22"/>
          <w:szCs w:val="22"/>
        </w:rPr>
        <w:t>propensity score</w:t>
      </w:r>
      <w:r w:rsidR="006534F6" w:rsidRPr="00D61CC2">
        <w:rPr>
          <w:rFonts w:ascii="Arial" w:hAnsi="Arial" w:cs="Arial"/>
          <w:sz w:val="22"/>
          <w:szCs w:val="22"/>
        </w:rPr>
        <w:t xml:space="preserve">). Finalmente, se volverá a estimar </w:t>
      </w:r>
      <w:r w:rsidR="00D90896" w:rsidRPr="00D61CC2">
        <w:rPr>
          <w:rFonts w:ascii="Arial" w:hAnsi="Arial" w:cs="Arial"/>
          <w:sz w:val="22"/>
          <w:szCs w:val="22"/>
        </w:rPr>
        <w:t xml:space="preserve">la ecuación 2 </w:t>
      </w:r>
      <w:r w:rsidR="006534F6" w:rsidRPr="00D61CC2">
        <w:rPr>
          <w:rFonts w:ascii="Arial" w:hAnsi="Arial" w:cs="Arial"/>
          <w:sz w:val="22"/>
          <w:szCs w:val="22"/>
        </w:rPr>
        <w:t xml:space="preserve">utilizando </w:t>
      </w:r>
      <w:r w:rsidR="00D90896" w:rsidRPr="00D61CC2">
        <w:rPr>
          <w:rFonts w:ascii="Arial" w:hAnsi="Arial" w:cs="Arial"/>
          <w:sz w:val="22"/>
          <w:szCs w:val="22"/>
        </w:rPr>
        <w:t xml:space="preserve">a los buscadores tratados </w:t>
      </w:r>
      <w:r w:rsidR="006534F6" w:rsidRPr="00D61CC2">
        <w:rPr>
          <w:rFonts w:ascii="Arial" w:hAnsi="Arial" w:cs="Arial"/>
          <w:sz w:val="22"/>
          <w:szCs w:val="22"/>
        </w:rPr>
        <w:t xml:space="preserve">y </w:t>
      </w:r>
      <w:r w:rsidR="00D90896" w:rsidRPr="00D61CC2">
        <w:rPr>
          <w:rFonts w:ascii="Arial" w:hAnsi="Arial" w:cs="Arial"/>
          <w:sz w:val="22"/>
          <w:szCs w:val="22"/>
        </w:rPr>
        <w:t xml:space="preserve">a </w:t>
      </w:r>
      <w:r w:rsidR="006534F6" w:rsidRPr="00D61CC2">
        <w:rPr>
          <w:rFonts w:ascii="Arial" w:hAnsi="Arial" w:cs="Arial"/>
          <w:sz w:val="22"/>
          <w:szCs w:val="22"/>
        </w:rPr>
        <w:t>l</w:t>
      </w:r>
      <w:r w:rsidR="00D90896" w:rsidRPr="00D61CC2">
        <w:rPr>
          <w:rFonts w:ascii="Arial" w:hAnsi="Arial" w:cs="Arial"/>
          <w:sz w:val="22"/>
          <w:szCs w:val="22"/>
        </w:rPr>
        <w:t>o</w:t>
      </w:r>
      <w:r w:rsidR="006534F6" w:rsidRPr="00D61CC2">
        <w:rPr>
          <w:rFonts w:ascii="Arial" w:hAnsi="Arial" w:cs="Arial"/>
          <w:sz w:val="22"/>
          <w:szCs w:val="22"/>
        </w:rPr>
        <w:t xml:space="preserve">s </w:t>
      </w:r>
      <w:r w:rsidR="00D90896" w:rsidRPr="00D61CC2">
        <w:rPr>
          <w:rFonts w:ascii="Arial" w:hAnsi="Arial" w:cs="Arial"/>
          <w:sz w:val="22"/>
          <w:szCs w:val="22"/>
        </w:rPr>
        <w:t xml:space="preserve">buscadores no tratados </w:t>
      </w:r>
      <w:r w:rsidR="006534F6" w:rsidRPr="00D61CC2">
        <w:rPr>
          <w:rFonts w:ascii="Arial" w:hAnsi="Arial" w:cs="Arial"/>
          <w:sz w:val="22"/>
          <w:szCs w:val="22"/>
        </w:rPr>
        <w:t>identificad</w:t>
      </w:r>
      <w:r w:rsidR="00D90896" w:rsidRPr="00D61CC2">
        <w:rPr>
          <w:rFonts w:ascii="Arial" w:hAnsi="Arial" w:cs="Arial"/>
          <w:sz w:val="22"/>
          <w:szCs w:val="22"/>
        </w:rPr>
        <w:t>o</w:t>
      </w:r>
      <w:r w:rsidR="006534F6" w:rsidRPr="00D61CC2">
        <w:rPr>
          <w:rFonts w:ascii="Arial" w:hAnsi="Arial" w:cs="Arial"/>
          <w:sz w:val="22"/>
          <w:szCs w:val="22"/>
        </w:rPr>
        <w:t xml:space="preserve">s </w:t>
      </w:r>
      <w:r w:rsidR="00D90896" w:rsidRPr="00D61CC2">
        <w:rPr>
          <w:rFonts w:ascii="Arial" w:hAnsi="Arial" w:cs="Arial"/>
          <w:sz w:val="22"/>
          <w:szCs w:val="22"/>
        </w:rPr>
        <w:t>a partir del</w:t>
      </w:r>
      <w:r w:rsidR="006534F6" w:rsidRPr="00D61CC2">
        <w:rPr>
          <w:rFonts w:ascii="Arial" w:hAnsi="Arial" w:cs="Arial"/>
          <w:sz w:val="22"/>
          <w:szCs w:val="22"/>
        </w:rPr>
        <w:t xml:space="preserve"> emparejamiento.</w:t>
      </w:r>
    </w:p>
    <w:p w:rsidR="00EB7651" w:rsidRPr="00D61CC2" w:rsidRDefault="00EB7651" w:rsidP="002C5FEE">
      <w:pPr>
        <w:pStyle w:val="Paragraph"/>
        <w:numPr>
          <w:ilvl w:val="0"/>
          <w:numId w:val="0"/>
        </w:numPr>
        <w:suppressAutoHyphens/>
        <w:autoSpaceDN w:val="0"/>
        <w:spacing w:before="0" w:after="0"/>
        <w:ind w:firstLine="720"/>
        <w:textAlignment w:val="baseline"/>
        <w:rPr>
          <w:rFonts w:ascii="Arial" w:hAnsi="Arial" w:cs="Arial"/>
        </w:rPr>
      </w:pPr>
    </w:p>
    <w:p w:rsidR="006760F2" w:rsidRPr="00D61CC2" w:rsidRDefault="006760F2" w:rsidP="00DC4693">
      <w:pPr>
        <w:pStyle w:val="ColorfulList-Accent11"/>
        <w:keepNext/>
        <w:numPr>
          <w:ilvl w:val="1"/>
          <w:numId w:val="3"/>
        </w:numPr>
        <w:ind w:left="0" w:firstLine="0"/>
        <w:jc w:val="both"/>
        <w:rPr>
          <w:rFonts w:ascii="Arial" w:hAnsi="Arial" w:cs="Arial"/>
          <w:b/>
          <w:lang w:val="es-ES"/>
        </w:rPr>
      </w:pPr>
      <w:r w:rsidRPr="00D61CC2">
        <w:rPr>
          <w:rFonts w:ascii="Arial" w:hAnsi="Arial" w:cs="Arial"/>
          <w:b/>
          <w:lang w:val="es-ES"/>
        </w:rPr>
        <w:lastRenderedPageBreak/>
        <w:t>Aspectos técnicos de la metodología seleccionada</w:t>
      </w:r>
    </w:p>
    <w:p w:rsidR="00213DED" w:rsidRPr="00D61CC2" w:rsidRDefault="00213DED" w:rsidP="00DC4693">
      <w:pPr>
        <w:pStyle w:val="ColorfulList-Accent11"/>
        <w:keepNext/>
        <w:ind w:left="0"/>
        <w:jc w:val="both"/>
        <w:rPr>
          <w:rFonts w:ascii="Arial" w:hAnsi="Arial" w:cs="Arial"/>
          <w:lang w:val="es-ES"/>
        </w:rPr>
      </w:pPr>
    </w:p>
    <w:p w:rsidR="006F09E0" w:rsidRPr="00D61CC2" w:rsidRDefault="006F09E0">
      <w:pPr>
        <w:keepNext/>
        <w:jc w:val="both"/>
        <w:rPr>
          <w:rFonts w:ascii="Arial" w:hAnsi="Arial" w:cs="Arial"/>
          <w:sz w:val="22"/>
          <w:szCs w:val="22"/>
          <w:u w:val="single"/>
          <w:lang w:val="es-ES"/>
        </w:rPr>
      </w:pPr>
      <w:r w:rsidRPr="00D61CC2">
        <w:rPr>
          <w:rFonts w:ascii="Arial" w:hAnsi="Arial" w:cs="Arial"/>
          <w:sz w:val="22"/>
          <w:szCs w:val="22"/>
          <w:u w:val="single"/>
          <w:lang w:val="es-ES"/>
        </w:rPr>
        <w:t>Tratamiento y grupos de comparación y control</w:t>
      </w:r>
    </w:p>
    <w:p w:rsidR="003A58BA" w:rsidRPr="00D61CC2" w:rsidRDefault="003A58BA">
      <w:pPr>
        <w:keepNext/>
        <w:ind w:firstLine="720"/>
        <w:jc w:val="both"/>
        <w:rPr>
          <w:rFonts w:ascii="Arial" w:hAnsi="Arial" w:cs="Arial"/>
          <w:sz w:val="22"/>
          <w:szCs w:val="22"/>
          <w:u w:val="single"/>
          <w:lang w:val="es-ES"/>
        </w:rPr>
      </w:pPr>
    </w:p>
    <w:p w:rsidR="004C3847" w:rsidRPr="00D61CC2" w:rsidRDefault="00E67A95" w:rsidP="00DC4693">
      <w:pPr>
        <w:pStyle w:val="ColorfulList-Accent11"/>
        <w:keepNext/>
        <w:ind w:left="0"/>
        <w:jc w:val="both"/>
        <w:rPr>
          <w:rFonts w:ascii="Arial" w:hAnsi="Arial" w:cs="Arial"/>
          <w:lang w:val="es-ES"/>
        </w:rPr>
      </w:pPr>
      <w:r w:rsidRPr="00D61CC2">
        <w:rPr>
          <w:rFonts w:ascii="Arial" w:hAnsi="Arial" w:cs="Arial"/>
          <w:lang w:val="es-ES"/>
        </w:rPr>
        <w:t>A partir de información obtenida d</w:t>
      </w:r>
      <w:r w:rsidR="004C3847" w:rsidRPr="00D61CC2">
        <w:rPr>
          <w:rFonts w:ascii="Arial" w:hAnsi="Arial" w:cs="Arial"/>
          <w:lang w:val="es-ES"/>
        </w:rPr>
        <w:t xml:space="preserve">el componente 1 (Mejora de la articulación </w:t>
      </w:r>
      <w:r w:rsidR="00426781" w:rsidRPr="00D61CC2">
        <w:rPr>
          <w:rFonts w:ascii="Arial" w:hAnsi="Arial" w:cs="Arial"/>
          <w:lang w:val="es-ES"/>
        </w:rPr>
        <w:t>del CE</w:t>
      </w:r>
      <w:r w:rsidR="004C3847" w:rsidRPr="00D61CC2">
        <w:rPr>
          <w:rFonts w:ascii="Arial" w:hAnsi="Arial" w:cs="Arial"/>
          <w:lang w:val="es-ES"/>
        </w:rPr>
        <w:t xml:space="preserve"> con el sector productivo) se evaluarán los resultados del proyecto en lo referente a incidencia, pertinencia y sostenibilidad a partir del servicio de vinculación de firmas y buscadores (Bolsa de Trabajo). Como el servicio de vinculación por Bolsa puede aplicarse tanto a buscadores participantes que fueron capacitados por </w:t>
      </w:r>
      <w:r w:rsidR="00214CE5" w:rsidRPr="00D61CC2">
        <w:rPr>
          <w:rFonts w:ascii="Arial" w:hAnsi="Arial" w:cs="Arial"/>
          <w:lang w:val="es-ES"/>
        </w:rPr>
        <w:t>el CE</w:t>
      </w:r>
      <w:r w:rsidR="004C3847" w:rsidRPr="00D61CC2">
        <w:rPr>
          <w:rFonts w:ascii="Arial" w:hAnsi="Arial" w:cs="Arial"/>
          <w:lang w:val="es-ES"/>
        </w:rPr>
        <w:t xml:space="preserve"> como a trabajadores que sin capacitación adicional por </w:t>
      </w:r>
      <w:r w:rsidR="00214CE5" w:rsidRPr="00D61CC2">
        <w:rPr>
          <w:rFonts w:ascii="Arial" w:hAnsi="Arial" w:cs="Arial"/>
          <w:lang w:val="es-ES"/>
        </w:rPr>
        <w:t>el CE</w:t>
      </w:r>
      <w:r w:rsidR="004C3847" w:rsidRPr="00D61CC2">
        <w:rPr>
          <w:rFonts w:ascii="Arial" w:hAnsi="Arial" w:cs="Arial"/>
          <w:lang w:val="es-ES"/>
        </w:rPr>
        <w:t xml:space="preserve"> fueron vinculados, la evaluación se desglosará para buscadores vinculados que recibieron y que no recibieron capacitación. </w:t>
      </w:r>
    </w:p>
    <w:p w:rsidR="00EB38B0" w:rsidRPr="00D61CC2" w:rsidRDefault="00EB38B0" w:rsidP="004C3847">
      <w:pPr>
        <w:pStyle w:val="ColorfulList-Accent11"/>
        <w:ind w:left="0" w:firstLine="720"/>
        <w:jc w:val="both"/>
        <w:rPr>
          <w:rFonts w:ascii="Arial" w:hAnsi="Arial" w:cs="Arial"/>
          <w:lang w:val="es-ES"/>
        </w:rPr>
      </w:pPr>
    </w:p>
    <w:p w:rsidR="004C3847" w:rsidRPr="00D61CC2" w:rsidRDefault="00E67A95" w:rsidP="00893B25">
      <w:pPr>
        <w:pStyle w:val="ColorfulList-Accent11"/>
        <w:ind w:left="0"/>
        <w:jc w:val="both"/>
        <w:rPr>
          <w:rFonts w:ascii="Arial" w:hAnsi="Arial" w:cs="Arial"/>
          <w:lang w:val="es-ES"/>
        </w:rPr>
      </w:pPr>
      <w:r w:rsidRPr="00D61CC2">
        <w:rPr>
          <w:rFonts w:ascii="Arial" w:hAnsi="Arial" w:cs="Arial"/>
          <w:lang w:val="es-ES"/>
        </w:rPr>
        <w:t>A partir de información obtenida d</w:t>
      </w:r>
      <w:r w:rsidR="004C3847" w:rsidRPr="00D61CC2">
        <w:rPr>
          <w:rFonts w:ascii="Arial" w:hAnsi="Arial" w:cs="Arial"/>
          <w:lang w:val="es-ES"/>
        </w:rPr>
        <w:t xml:space="preserve">el componente 2 (Mejora de los servicios </w:t>
      </w:r>
      <w:r w:rsidR="00426781" w:rsidRPr="00D61CC2">
        <w:rPr>
          <w:rFonts w:ascii="Arial" w:hAnsi="Arial" w:cs="Arial"/>
          <w:lang w:val="es-ES"/>
        </w:rPr>
        <w:t>del CE</w:t>
      </w:r>
      <w:r w:rsidR="004C3847" w:rsidRPr="00D61CC2">
        <w:rPr>
          <w:rFonts w:ascii="Arial" w:hAnsi="Arial" w:cs="Arial"/>
          <w:lang w:val="es-ES"/>
        </w:rPr>
        <w:t xml:space="preserve"> para los jóvenes) se evaluará el resultado del proyecto </w:t>
      </w:r>
      <w:r w:rsidRPr="00D61CC2">
        <w:rPr>
          <w:rFonts w:ascii="Arial" w:hAnsi="Arial" w:cs="Arial"/>
          <w:lang w:val="es-ES"/>
        </w:rPr>
        <w:t>en lo referente a</w:t>
      </w:r>
      <w:r w:rsidR="004C3847" w:rsidRPr="00D61CC2">
        <w:rPr>
          <w:rFonts w:ascii="Arial" w:hAnsi="Arial" w:cs="Arial"/>
          <w:lang w:val="es-ES"/>
        </w:rPr>
        <w:t xml:space="preserve"> eficiencia puesto que la información sobre tiempo de búsqueda para no beneficiarios no se releva en ninguna encuesta ni registro administrativo</w:t>
      </w:r>
      <w:r w:rsidR="00BE224D" w:rsidRPr="00D61CC2">
        <w:rPr>
          <w:rFonts w:ascii="Arial" w:hAnsi="Arial" w:cs="Arial"/>
          <w:lang w:val="es-ES"/>
        </w:rPr>
        <w:t xml:space="preserve"> disponibles (ver Cuadro 6)</w:t>
      </w:r>
      <w:r w:rsidR="004C3847" w:rsidRPr="00D61CC2">
        <w:rPr>
          <w:rFonts w:ascii="Arial" w:hAnsi="Arial" w:cs="Arial"/>
          <w:lang w:val="es-ES"/>
        </w:rPr>
        <w:t xml:space="preserve"> y provendrá del pilotaje del servicio de capacitación de buscadores (para la modalidad formativa dual). Evidentemente, los otros resultados también podrán evaluarse </w:t>
      </w:r>
      <w:r w:rsidRPr="00D61CC2">
        <w:rPr>
          <w:rFonts w:ascii="Arial" w:hAnsi="Arial" w:cs="Arial"/>
          <w:lang w:val="es-ES"/>
        </w:rPr>
        <w:t xml:space="preserve">con propósitos </w:t>
      </w:r>
      <w:r w:rsidR="004C3847" w:rsidRPr="00D61CC2">
        <w:rPr>
          <w:rFonts w:ascii="Arial" w:hAnsi="Arial" w:cs="Arial"/>
          <w:lang w:val="es-ES"/>
        </w:rPr>
        <w:t>de</w:t>
      </w:r>
      <w:r w:rsidRPr="00D61CC2">
        <w:rPr>
          <w:rFonts w:ascii="Arial" w:hAnsi="Arial" w:cs="Arial"/>
          <w:lang w:val="es-ES"/>
        </w:rPr>
        <w:t xml:space="preserve"> pruebas de</w:t>
      </w:r>
      <w:r w:rsidR="004C3847" w:rsidRPr="00D61CC2">
        <w:rPr>
          <w:rFonts w:ascii="Arial" w:hAnsi="Arial" w:cs="Arial"/>
          <w:lang w:val="es-ES"/>
        </w:rPr>
        <w:t xml:space="preserve"> robustez a partir de esta muestra piloto.</w:t>
      </w:r>
    </w:p>
    <w:p w:rsidR="004C3847" w:rsidRPr="00D61CC2" w:rsidRDefault="004C3847" w:rsidP="002C5FEE">
      <w:pPr>
        <w:pStyle w:val="AutoNumpara"/>
        <w:numPr>
          <w:ilvl w:val="0"/>
          <w:numId w:val="0"/>
        </w:numPr>
        <w:spacing w:before="0" w:after="0"/>
        <w:rPr>
          <w:rFonts w:ascii="Arial" w:hAnsi="Arial" w:cs="Arial"/>
          <w:noProof w:val="0"/>
          <w:sz w:val="22"/>
          <w:szCs w:val="22"/>
          <w:lang w:val="es-ES"/>
        </w:rPr>
      </w:pPr>
    </w:p>
    <w:p w:rsidR="00E67A95" w:rsidRPr="00D61CC2" w:rsidRDefault="00E67A95" w:rsidP="00893B25">
      <w:pPr>
        <w:pStyle w:val="AutoNumpara"/>
        <w:numPr>
          <w:ilvl w:val="0"/>
          <w:numId w:val="0"/>
        </w:numPr>
        <w:spacing w:before="0" w:after="0"/>
        <w:rPr>
          <w:rFonts w:ascii="Arial" w:hAnsi="Arial" w:cs="Arial"/>
          <w:noProof w:val="0"/>
          <w:color w:val="000000"/>
          <w:sz w:val="22"/>
          <w:szCs w:val="22"/>
          <w:lang w:val="es-ES"/>
        </w:rPr>
      </w:pPr>
      <w:r w:rsidRPr="00D61CC2">
        <w:rPr>
          <w:rFonts w:ascii="Arial" w:hAnsi="Arial" w:cs="Arial"/>
          <w:noProof w:val="0"/>
          <w:sz w:val="22"/>
          <w:szCs w:val="22"/>
          <w:lang w:val="es-ES"/>
        </w:rPr>
        <w:t xml:space="preserve">Por tanto, los grupos de control son dos: el primero consistirá de buscadores de empleo que coincidiendo en otras características observables con los buscadores tratados hayan recibido alguna capacitación fuera </w:t>
      </w:r>
      <w:r w:rsidR="00426781" w:rsidRPr="00D61CC2">
        <w:rPr>
          <w:rFonts w:ascii="Arial" w:hAnsi="Arial" w:cs="Arial"/>
          <w:noProof w:val="0"/>
          <w:sz w:val="22"/>
          <w:szCs w:val="22"/>
          <w:lang w:val="es-ES"/>
        </w:rPr>
        <w:t>del CE</w:t>
      </w:r>
      <w:r w:rsidRPr="00D61CC2">
        <w:rPr>
          <w:rFonts w:ascii="Arial" w:hAnsi="Arial" w:cs="Arial"/>
          <w:noProof w:val="0"/>
          <w:sz w:val="22"/>
          <w:szCs w:val="22"/>
          <w:lang w:val="es-ES"/>
        </w:rPr>
        <w:t xml:space="preserve"> y hayan </w:t>
      </w:r>
      <w:r w:rsidR="00854B68" w:rsidRPr="00D61CC2">
        <w:rPr>
          <w:rFonts w:ascii="Arial" w:hAnsi="Arial" w:cs="Arial"/>
          <w:noProof w:val="0"/>
          <w:sz w:val="22"/>
          <w:szCs w:val="22"/>
          <w:lang w:val="es-ES"/>
        </w:rPr>
        <w:t xml:space="preserve">sido vinculados sin participar en </w:t>
      </w:r>
      <w:r w:rsidR="00214CE5" w:rsidRPr="00D61CC2">
        <w:rPr>
          <w:rFonts w:ascii="Arial" w:hAnsi="Arial" w:cs="Arial"/>
          <w:noProof w:val="0"/>
          <w:sz w:val="22"/>
          <w:szCs w:val="22"/>
          <w:lang w:val="es-ES"/>
        </w:rPr>
        <w:t>el CE</w:t>
      </w:r>
      <w:r w:rsidRPr="00D61CC2">
        <w:rPr>
          <w:rFonts w:ascii="Arial" w:hAnsi="Arial" w:cs="Arial"/>
          <w:noProof w:val="0"/>
          <w:sz w:val="22"/>
          <w:szCs w:val="22"/>
          <w:lang w:val="es-ES"/>
        </w:rPr>
        <w:t xml:space="preserve">; el segundo consistirá de buscadores de empleo que coincidiendo en otras características observables con los buscadores </w:t>
      </w:r>
      <w:r w:rsidR="00BE224D" w:rsidRPr="00D61CC2">
        <w:rPr>
          <w:rFonts w:ascii="Arial" w:hAnsi="Arial" w:cs="Arial"/>
          <w:noProof w:val="0"/>
          <w:sz w:val="22"/>
          <w:szCs w:val="22"/>
          <w:lang w:val="es-ES"/>
        </w:rPr>
        <w:t xml:space="preserve">vinculados pero no capacitados por </w:t>
      </w:r>
      <w:r w:rsidR="00214CE5" w:rsidRPr="00D61CC2">
        <w:rPr>
          <w:rFonts w:ascii="Arial" w:hAnsi="Arial" w:cs="Arial"/>
          <w:noProof w:val="0"/>
          <w:sz w:val="22"/>
          <w:szCs w:val="22"/>
          <w:lang w:val="es-ES"/>
        </w:rPr>
        <w:t>el CE</w:t>
      </w:r>
      <w:r w:rsidRPr="00D61CC2">
        <w:rPr>
          <w:rFonts w:ascii="Arial" w:hAnsi="Arial" w:cs="Arial"/>
          <w:noProof w:val="0"/>
          <w:sz w:val="22"/>
          <w:szCs w:val="22"/>
          <w:lang w:val="es-ES"/>
        </w:rPr>
        <w:t xml:space="preserve"> no hayan recibido capacitación alguna y hayan </w:t>
      </w:r>
      <w:r w:rsidR="00854B68" w:rsidRPr="00D61CC2">
        <w:rPr>
          <w:rFonts w:ascii="Arial" w:hAnsi="Arial" w:cs="Arial"/>
          <w:noProof w:val="0"/>
          <w:sz w:val="22"/>
          <w:szCs w:val="22"/>
          <w:lang w:val="es-ES"/>
        </w:rPr>
        <w:t xml:space="preserve">sido vinculados sin participar en </w:t>
      </w:r>
      <w:r w:rsidR="00214CE5" w:rsidRPr="00D61CC2">
        <w:rPr>
          <w:rFonts w:ascii="Arial" w:hAnsi="Arial" w:cs="Arial"/>
          <w:noProof w:val="0"/>
          <w:sz w:val="22"/>
          <w:szCs w:val="22"/>
          <w:lang w:val="es-ES"/>
        </w:rPr>
        <w:t>el CE</w:t>
      </w:r>
      <w:r w:rsidRPr="00D61CC2">
        <w:rPr>
          <w:rFonts w:ascii="Arial" w:hAnsi="Arial" w:cs="Arial"/>
          <w:noProof w:val="0"/>
          <w:sz w:val="22"/>
          <w:szCs w:val="22"/>
          <w:lang w:val="es-ES"/>
        </w:rPr>
        <w:t xml:space="preserve">. El primer grupo de control permitirá evaluar el efecto de la capacitación </w:t>
      </w:r>
      <w:r w:rsidR="00214CE5" w:rsidRPr="00D61CC2">
        <w:rPr>
          <w:rFonts w:ascii="Arial" w:hAnsi="Arial" w:cs="Arial"/>
          <w:noProof w:val="0"/>
          <w:sz w:val="22"/>
          <w:szCs w:val="22"/>
          <w:lang w:val="es-ES"/>
        </w:rPr>
        <w:t>CE</w:t>
      </w:r>
      <w:r w:rsidRPr="00D61CC2">
        <w:rPr>
          <w:rFonts w:ascii="Arial" w:hAnsi="Arial" w:cs="Arial"/>
          <w:noProof w:val="0"/>
          <w:sz w:val="22"/>
          <w:szCs w:val="22"/>
          <w:lang w:val="es-ES"/>
        </w:rPr>
        <w:t xml:space="preserve"> en los tratados vis a vis otra capacitación en no tratados. El segundo control permitirá evaluar </w:t>
      </w:r>
      <w:r w:rsidR="00C87586" w:rsidRPr="00D61CC2">
        <w:rPr>
          <w:rFonts w:ascii="Arial" w:hAnsi="Arial" w:cs="Arial"/>
          <w:noProof w:val="0"/>
          <w:sz w:val="22"/>
          <w:szCs w:val="22"/>
          <w:lang w:val="es-ES"/>
        </w:rPr>
        <w:t xml:space="preserve">el efecto de la vinculación </w:t>
      </w:r>
      <w:r w:rsidR="00214CE5" w:rsidRPr="00D61CC2">
        <w:rPr>
          <w:rFonts w:ascii="Arial" w:hAnsi="Arial" w:cs="Arial"/>
          <w:noProof w:val="0"/>
          <w:sz w:val="22"/>
          <w:szCs w:val="22"/>
          <w:lang w:val="es-ES"/>
        </w:rPr>
        <w:t>CE</w:t>
      </w:r>
      <w:r w:rsidR="00C87586" w:rsidRPr="00D61CC2">
        <w:rPr>
          <w:rFonts w:ascii="Arial" w:hAnsi="Arial" w:cs="Arial"/>
          <w:noProof w:val="0"/>
          <w:sz w:val="22"/>
          <w:szCs w:val="22"/>
          <w:lang w:val="es-ES"/>
        </w:rPr>
        <w:t xml:space="preserve"> en los tratados</w:t>
      </w:r>
      <w:r w:rsidR="00854B68" w:rsidRPr="00D61CC2">
        <w:rPr>
          <w:rFonts w:ascii="Arial" w:hAnsi="Arial" w:cs="Arial"/>
          <w:noProof w:val="0"/>
          <w:sz w:val="22"/>
          <w:szCs w:val="22"/>
          <w:lang w:val="es-ES"/>
        </w:rPr>
        <w:t xml:space="preserve"> no capacitados</w:t>
      </w:r>
      <w:r w:rsidR="00C87586" w:rsidRPr="00D61CC2">
        <w:rPr>
          <w:rFonts w:ascii="Arial" w:hAnsi="Arial" w:cs="Arial"/>
          <w:noProof w:val="0"/>
          <w:sz w:val="22"/>
          <w:szCs w:val="22"/>
          <w:lang w:val="es-ES"/>
        </w:rPr>
        <w:t xml:space="preserve"> vis a vis la vinculación </w:t>
      </w:r>
      <w:r w:rsidR="00BE224D" w:rsidRPr="00D61CC2">
        <w:rPr>
          <w:rFonts w:ascii="Arial" w:hAnsi="Arial" w:cs="Arial"/>
          <w:noProof w:val="0"/>
          <w:sz w:val="22"/>
          <w:szCs w:val="22"/>
          <w:lang w:val="es-ES"/>
        </w:rPr>
        <w:t>de</w:t>
      </w:r>
      <w:r w:rsidR="00C87586" w:rsidRPr="00D61CC2">
        <w:rPr>
          <w:rFonts w:ascii="Arial" w:hAnsi="Arial" w:cs="Arial"/>
          <w:noProof w:val="0"/>
          <w:sz w:val="22"/>
          <w:szCs w:val="22"/>
          <w:lang w:val="es-ES"/>
        </w:rPr>
        <w:t xml:space="preserve"> no tratados</w:t>
      </w:r>
      <w:r w:rsidR="00BE224D" w:rsidRPr="00D61CC2">
        <w:rPr>
          <w:rFonts w:ascii="Arial" w:hAnsi="Arial" w:cs="Arial"/>
          <w:noProof w:val="0"/>
          <w:sz w:val="22"/>
          <w:szCs w:val="22"/>
          <w:lang w:val="es-ES"/>
        </w:rPr>
        <w:t xml:space="preserve"> no capacitados</w:t>
      </w:r>
      <w:r w:rsidR="00C87586" w:rsidRPr="00D61CC2">
        <w:rPr>
          <w:rFonts w:ascii="Arial" w:hAnsi="Arial" w:cs="Arial"/>
          <w:noProof w:val="0"/>
          <w:sz w:val="22"/>
          <w:szCs w:val="22"/>
          <w:lang w:val="es-ES"/>
        </w:rPr>
        <w:t>.</w:t>
      </w:r>
      <w:r w:rsidR="00E567E7" w:rsidRPr="00D61CC2">
        <w:rPr>
          <w:rFonts w:ascii="Arial" w:hAnsi="Arial" w:cs="Arial"/>
          <w:noProof w:val="0"/>
          <w:sz w:val="22"/>
          <w:szCs w:val="22"/>
          <w:lang w:val="es-ES"/>
        </w:rPr>
        <w:t xml:space="preserve"> </w:t>
      </w:r>
    </w:p>
    <w:p w:rsidR="00B34186" w:rsidRPr="00E279D8" w:rsidRDefault="00B34186" w:rsidP="00854B68">
      <w:pPr>
        <w:pStyle w:val="AutoNumpara"/>
        <w:numPr>
          <w:ilvl w:val="0"/>
          <w:numId w:val="0"/>
        </w:numPr>
        <w:spacing w:before="0" w:after="0"/>
        <w:rPr>
          <w:rFonts w:ascii="Arial" w:hAnsi="Arial" w:cs="Arial"/>
          <w:sz w:val="22"/>
          <w:szCs w:val="22"/>
          <w:lang w:val="es-ES"/>
        </w:rPr>
      </w:pPr>
    </w:p>
    <w:p w:rsidR="00CB3359" w:rsidRPr="00E279D8" w:rsidRDefault="00CB3359" w:rsidP="00F81493">
      <w:pPr>
        <w:pStyle w:val="Paragraph"/>
        <w:keepNext/>
        <w:keepLines/>
        <w:numPr>
          <w:ilvl w:val="0"/>
          <w:numId w:val="0"/>
        </w:numPr>
        <w:suppressAutoHyphens/>
        <w:autoSpaceDN w:val="0"/>
        <w:spacing w:before="0" w:after="0"/>
        <w:textAlignment w:val="baseline"/>
        <w:rPr>
          <w:rFonts w:ascii="Arial" w:hAnsi="Arial" w:cs="Arial"/>
          <w:sz w:val="22"/>
          <w:szCs w:val="22"/>
          <w:u w:val="single"/>
        </w:rPr>
      </w:pPr>
      <w:r w:rsidRPr="00E279D8">
        <w:rPr>
          <w:rFonts w:ascii="Arial" w:hAnsi="Arial" w:cs="Arial"/>
          <w:sz w:val="22"/>
          <w:szCs w:val="22"/>
          <w:u w:val="single"/>
        </w:rPr>
        <w:t>Fuentes de información</w:t>
      </w:r>
    </w:p>
    <w:p w:rsidR="00CB3359" w:rsidRPr="00E279D8" w:rsidRDefault="00CB3359" w:rsidP="00F81493">
      <w:pPr>
        <w:pStyle w:val="Paragraph"/>
        <w:keepNext/>
        <w:keepLines/>
        <w:numPr>
          <w:ilvl w:val="0"/>
          <w:numId w:val="0"/>
        </w:numPr>
        <w:suppressAutoHyphens/>
        <w:autoSpaceDN w:val="0"/>
        <w:spacing w:before="0" w:after="0"/>
        <w:textAlignment w:val="baseline"/>
        <w:rPr>
          <w:rFonts w:ascii="Arial" w:hAnsi="Arial" w:cs="Arial"/>
          <w:sz w:val="22"/>
          <w:szCs w:val="22"/>
        </w:rPr>
      </w:pPr>
    </w:p>
    <w:p w:rsidR="00B34186" w:rsidRPr="00D61CC2" w:rsidRDefault="00CB3359" w:rsidP="00F81493">
      <w:pPr>
        <w:pStyle w:val="Paragraph"/>
        <w:keepNext/>
        <w:keepLines/>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El Cuadro 6 provee una descripción de la</w:t>
      </w:r>
      <w:r w:rsidR="00B34186" w:rsidRPr="00D61CC2">
        <w:rPr>
          <w:rFonts w:ascii="Arial" w:hAnsi="Arial" w:cs="Arial"/>
          <w:sz w:val="22"/>
          <w:szCs w:val="22"/>
        </w:rPr>
        <w:t xml:space="preserve">s principales </w:t>
      </w:r>
      <w:r w:rsidRPr="00790F97">
        <w:rPr>
          <w:rFonts w:ascii="Arial" w:hAnsi="Arial" w:cs="Arial"/>
          <w:sz w:val="22"/>
          <w:szCs w:val="22"/>
        </w:rPr>
        <w:t>variables y fuentes de información</w:t>
      </w:r>
      <w:r w:rsidR="00B34186" w:rsidRPr="00790F97">
        <w:rPr>
          <w:rFonts w:ascii="Arial" w:hAnsi="Arial" w:cs="Arial"/>
          <w:sz w:val="22"/>
          <w:szCs w:val="22"/>
        </w:rPr>
        <w:t>.</w:t>
      </w:r>
      <w:r w:rsidRPr="00495E49">
        <w:rPr>
          <w:rFonts w:ascii="Arial" w:hAnsi="Arial" w:cs="Arial"/>
          <w:sz w:val="22"/>
          <w:szCs w:val="22"/>
        </w:rPr>
        <w:t xml:space="preserve"> </w:t>
      </w:r>
    </w:p>
    <w:p w:rsidR="00D260A5" w:rsidRPr="00E279D8" w:rsidRDefault="00D260A5" w:rsidP="00F81493">
      <w:pPr>
        <w:pStyle w:val="ListParagraph"/>
        <w:rPr>
          <w:rFonts w:ascii="Arial" w:hAnsi="Arial" w:cs="Arial"/>
          <w:lang w:val="es-ES"/>
        </w:rPr>
      </w:pPr>
    </w:p>
    <w:p w:rsidR="00D260A5" w:rsidRPr="00790F97" w:rsidRDefault="00D260A5" w:rsidP="00D260A5">
      <w:pPr>
        <w:pStyle w:val="Paragraph"/>
        <w:numPr>
          <w:ilvl w:val="0"/>
          <w:numId w:val="0"/>
        </w:numPr>
        <w:suppressAutoHyphens/>
        <w:autoSpaceDN w:val="0"/>
        <w:spacing w:before="0" w:after="0"/>
        <w:ind w:left="720"/>
        <w:jc w:val="center"/>
        <w:textAlignment w:val="baseline"/>
        <w:rPr>
          <w:rFonts w:ascii="Arial" w:hAnsi="Arial" w:cs="Arial"/>
          <w:b/>
          <w:sz w:val="18"/>
          <w:szCs w:val="18"/>
        </w:rPr>
      </w:pPr>
      <w:r w:rsidRPr="00D61CC2">
        <w:rPr>
          <w:rFonts w:ascii="Arial" w:hAnsi="Arial" w:cs="Arial"/>
          <w:b/>
          <w:sz w:val="18"/>
          <w:szCs w:val="18"/>
        </w:rPr>
        <w:t xml:space="preserve">Cuadro </w:t>
      </w:r>
      <w:r w:rsidR="006411B3" w:rsidRPr="00D61CC2">
        <w:rPr>
          <w:rFonts w:ascii="Arial" w:hAnsi="Arial" w:cs="Arial"/>
          <w:b/>
          <w:sz w:val="18"/>
          <w:szCs w:val="18"/>
        </w:rPr>
        <w:t>7</w:t>
      </w:r>
      <w:r w:rsidRPr="00790F97">
        <w:rPr>
          <w:rFonts w:ascii="Arial" w:hAnsi="Arial" w:cs="Arial"/>
          <w:b/>
          <w:sz w:val="18"/>
          <w:szCs w:val="18"/>
        </w:rPr>
        <w:t>. Variables y fuentes de información</w:t>
      </w:r>
    </w:p>
    <w:p w:rsidR="00D260A5" w:rsidRPr="00D61CC2" w:rsidRDefault="00D260A5" w:rsidP="00D260A5">
      <w:pPr>
        <w:pStyle w:val="Paragraph"/>
        <w:numPr>
          <w:ilvl w:val="0"/>
          <w:numId w:val="0"/>
        </w:numPr>
        <w:suppressAutoHyphens/>
        <w:autoSpaceDN w:val="0"/>
        <w:spacing w:before="0" w:after="0"/>
        <w:ind w:left="720"/>
        <w:textAlignment w:val="baseline"/>
        <w:rPr>
          <w:rFonts w:ascii="Arial" w:hAnsi="Arial" w:cs="Arial"/>
          <w:sz w:val="18"/>
          <w:szCs w:val="18"/>
        </w:rPr>
      </w:pPr>
    </w:p>
    <w:p w:rsidR="00B34186" w:rsidRPr="00D61CC2" w:rsidRDefault="00B34186" w:rsidP="00D260A5">
      <w:pPr>
        <w:pStyle w:val="NoSpacing"/>
        <w:suppressAutoHyphens/>
        <w:ind w:left="360"/>
        <w:rPr>
          <w:rFonts w:ascii="Arial" w:hAnsi="Arial" w:cs="Arial"/>
          <w:b/>
          <w:sz w:val="18"/>
          <w:szCs w:val="18"/>
          <w:lang w:val="es-ES"/>
        </w:rPr>
      </w:pP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410"/>
      </w:tblGrid>
      <w:tr w:rsidR="00B34186" w:rsidRPr="00D61CC2" w:rsidTr="00893B25">
        <w:trPr>
          <w:trHeight w:val="136"/>
          <w:tblHeader/>
        </w:trPr>
        <w:tc>
          <w:tcPr>
            <w:tcW w:w="4410" w:type="dxa"/>
          </w:tcPr>
          <w:p w:rsidR="00B34186" w:rsidRPr="00D61CC2" w:rsidRDefault="00D260A5" w:rsidP="004C3847">
            <w:pPr>
              <w:jc w:val="center"/>
              <w:rPr>
                <w:rFonts w:ascii="Arial" w:hAnsi="Arial" w:cs="Arial"/>
                <w:b/>
                <w:sz w:val="18"/>
                <w:szCs w:val="18"/>
                <w:lang w:val="es-ES"/>
              </w:rPr>
            </w:pPr>
            <w:r w:rsidRPr="00D61CC2">
              <w:rPr>
                <w:rFonts w:ascii="Arial" w:hAnsi="Arial" w:cs="Arial"/>
                <w:b/>
                <w:sz w:val="18"/>
                <w:szCs w:val="18"/>
                <w:lang w:val="es-ES"/>
              </w:rPr>
              <w:t>Variables</w:t>
            </w:r>
          </w:p>
        </w:tc>
        <w:tc>
          <w:tcPr>
            <w:tcW w:w="4410" w:type="dxa"/>
          </w:tcPr>
          <w:p w:rsidR="00B34186" w:rsidRPr="00D61CC2" w:rsidRDefault="00D260A5" w:rsidP="004C3847">
            <w:pPr>
              <w:jc w:val="center"/>
              <w:rPr>
                <w:rFonts w:ascii="Arial" w:hAnsi="Arial" w:cs="Arial"/>
                <w:b/>
                <w:sz w:val="18"/>
                <w:szCs w:val="18"/>
                <w:lang w:val="es-ES"/>
              </w:rPr>
            </w:pPr>
            <w:r w:rsidRPr="00D61CC2">
              <w:rPr>
                <w:rFonts w:ascii="Arial" w:hAnsi="Arial" w:cs="Arial"/>
                <w:b/>
                <w:sz w:val="18"/>
                <w:szCs w:val="18"/>
                <w:lang w:val="es-ES"/>
              </w:rPr>
              <w:t>Fuente</w:t>
            </w:r>
          </w:p>
        </w:tc>
      </w:tr>
      <w:tr w:rsidR="00B34186" w:rsidRPr="00D61CC2" w:rsidTr="004C3847">
        <w:trPr>
          <w:trHeight w:val="136"/>
        </w:trPr>
        <w:tc>
          <w:tcPr>
            <w:tcW w:w="4410" w:type="dxa"/>
            <w:vAlign w:val="center"/>
          </w:tcPr>
          <w:p w:rsidR="00B34186" w:rsidRPr="00D61CC2" w:rsidRDefault="004D03E0" w:rsidP="004C3847">
            <w:pPr>
              <w:pStyle w:val="Default"/>
              <w:suppressAutoHyphens/>
              <w:rPr>
                <w:rFonts w:ascii="Arial" w:hAnsi="Arial" w:cs="Arial"/>
                <w:sz w:val="18"/>
                <w:szCs w:val="18"/>
                <w:lang w:val="es-ES"/>
              </w:rPr>
            </w:pPr>
            <w:r w:rsidRPr="00D61CC2">
              <w:rPr>
                <w:rFonts w:ascii="Arial" w:hAnsi="Arial" w:cs="Arial"/>
                <w:sz w:val="18"/>
                <w:szCs w:val="18"/>
                <w:lang w:val="es-ES"/>
              </w:rPr>
              <w:t>Características observables (edad, género, educación, ...)</w:t>
            </w:r>
            <w:r w:rsidR="0092524B" w:rsidRPr="00790F97">
              <w:rPr>
                <w:rFonts w:ascii="Arial" w:hAnsi="Arial" w:cs="Arial"/>
                <w:sz w:val="18"/>
                <w:szCs w:val="18"/>
                <w:lang w:val="es-ES"/>
              </w:rPr>
              <w:t xml:space="preserve"> (Módulo</w:t>
            </w:r>
            <w:r w:rsidR="005C1981" w:rsidRPr="00790F97">
              <w:rPr>
                <w:rFonts w:ascii="Arial" w:hAnsi="Arial" w:cs="Arial"/>
                <w:sz w:val="18"/>
                <w:szCs w:val="18"/>
                <w:lang w:val="es-ES"/>
              </w:rPr>
              <w:t>s</w:t>
            </w:r>
            <w:r w:rsidR="0092524B" w:rsidRPr="00495E49">
              <w:rPr>
                <w:rFonts w:ascii="Arial" w:hAnsi="Arial" w:cs="Arial"/>
                <w:sz w:val="18"/>
                <w:szCs w:val="18"/>
                <w:lang w:val="es-ES"/>
              </w:rPr>
              <w:t xml:space="preserve"> </w:t>
            </w:r>
            <w:r w:rsidR="005C1981" w:rsidRPr="00D61CC2">
              <w:rPr>
                <w:rFonts w:ascii="Arial" w:hAnsi="Arial" w:cs="Arial"/>
                <w:sz w:val="18"/>
                <w:szCs w:val="18"/>
                <w:lang w:val="es-ES"/>
              </w:rPr>
              <w:t>200 y 300</w:t>
            </w:r>
            <w:r w:rsidR="0092524B" w:rsidRPr="00D61CC2">
              <w:rPr>
                <w:rFonts w:ascii="Arial" w:hAnsi="Arial" w:cs="Arial"/>
                <w:sz w:val="18"/>
                <w:szCs w:val="18"/>
                <w:lang w:val="es-ES"/>
              </w:rPr>
              <w:t>)</w:t>
            </w:r>
          </w:p>
          <w:p w:rsidR="00115890" w:rsidRPr="00E279D8" w:rsidRDefault="00115890" w:rsidP="004C3847">
            <w:pPr>
              <w:pStyle w:val="Default"/>
              <w:suppressAutoHyphens/>
              <w:rPr>
                <w:rFonts w:ascii="Arial" w:hAnsi="Arial" w:cs="Arial"/>
                <w:sz w:val="18"/>
                <w:szCs w:val="18"/>
                <w:lang w:val="es-ES"/>
              </w:rPr>
            </w:pPr>
            <w:r w:rsidRPr="00D61CC2">
              <w:rPr>
                <w:rFonts w:ascii="Arial" w:hAnsi="Arial" w:cs="Arial"/>
                <w:sz w:val="18"/>
                <w:szCs w:val="18"/>
                <w:lang w:val="es-ES"/>
              </w:rPr>
              <w:t>Salarios</w:t>
            </w:r>
          </w:p>
          <w:p w:rsidR="00115890" w:rsidRPr="00E279D8" w:rsidRDefault="00115890" w:rsidP="004C3847">
            <w:pPr>
              <w:pStyle w:val="Default"/>
              <w:suppressAutoHyphens/>
              <w:rPr>
                <w:rFonts w:ascii="Arial" w:hAnsi="Arial" w:cs="Arial"/>
                <w:sz w:val="18"/>
                <w:szCs w:val="18"/>
                <w:lang w:val="es-ES"/>
              </w:rPr>
            </w:pPr>
            <w:r w:rsidRPr="00D61CC2">
              <w:rPr>
                <w:rFonts w:ascii="Arial" w:hAnsi="Arial" w:cs="Arial"/>
                <w:sz w:val="18"/>
                <w:szCs w:val="18"/>
                <w:lang w:val="es-ES"/>
              </w:rPr>
              <w:t>Sector de empleo</w:t>
            </w:r>
          </w:p>
          <w:p w:rsidR="004D03E0" w:rsidRPr="00E279D8" w:rsidRDefault="004D03E0" w:rsidP="005C1981">
            <w:pPr>
              <w:pStyle w:val="Default"/>
              <w:rPr>
                <w:rFonts w:ascii="Arial" w:hAnsi="Arial" w:cs="Arial"/>
                <w:sz w:val="18"/>
                <w:szCs w:val="18"/>
                <w:lang w:val="es-ES"/>
              </w:rPr>
            </w:pPr>
            <w:r w:rsidRPr="00D61CC2">
              <w:rPr>
                <w:rFonts w:ascii="Arial" w:hAnsi="Arial" w:cs="Arial"/>
                <w:sz w:val="18"/>
                <w:szCs w:val="18"/>
                <w:lang w:val="es-ES"/>
              </w:rPr>
              <w:t xml:space="preserve">Identificador de participación en </w:t>
            </w:r>
            <w:r w:rsidR="00214CE5" w:rsidRPr="00D61CC2">
              <w:rPr>
                <w:rFonts w:ascii="Arial" w:hAnsi="Arial" w:cs="Arial"/>
                <w:sz w:val="18"/>
                <w:szCs w:val="18"/>
                <w:lang w:val="es-ES"/>
              </w:rPr>
              <w:t>CE</w:t>
            </w:r>
            <w:r w:rsidRPr="00D61CC2">
              <w:rPr>
                <w:rFonts w:ascii="Arial" w:hAnsi="Arial" w:cs="Arial"/>
                <w:sz w:val="18"/>
                <w:szCs w:val="18"/>
                <w:lang w:val="es-ES"/>
              </w:rPr>
              <w:t xml:space="preserve"> (</w:t>
            </w:r>
            <w:r w:rsidR="0092524B" w:rsidRPr="00E279D8">
              <w:rPr>
                <w:rFonts w:ascii="Arial" w:hAnsi="Arial" w:cs="Arial"/>
                <w:sz w:val="18"/>
                <w:szCs w:val="18"/>
                <w:lang w:val="es-ES"/>
              </w:rPr>
              <w:t xml:space="preserve">Módulo </w:t>
            </w:r>
            <w:r w:rsidR="005C1981" w:rsidRPr="00E279D8">
              <w:rPr>
                <w:rFonts w:ascii="Arial" w:hAnsi="Arial" w:cs="Arial"/>
                <w:sz w:val="18"/>
                <w:szCs w:val="18"/>
                <w:lang w:val="es-ES"/>
              </w:rPr>
              <w:t>500</w:t>
            </w:r>
            <w:r w:rsidR="0092524B" w:rsidRPr="00E279D8">
              <w:rPr>
                <w:rFonts w:ascii="Arial" w:hAnsi="Arial" w:cs="Arial"/>
                <w:sz w:val="18"/>
                <w:szCs w:val="18"/>
                <w:lang w:val="es-ES"/>
              </w:rPr>
              <w:t>)</w:t>
            </w:r>
          </w:p>
        </w:tc>
        <w:tc>
          <w:tcPr>
            <w:tcW w:w="4410" w:type="dxa"/>
            <w:vAlign w:val="center"/>
          </w:tcPr>
          <w:p w:rsidR="00B34186" w:rsidRPr="00D61CC2" w:rsidRDefault="00D260A5" w:rsidP="004C3847">
            <w:pPr>
              <w:contextualSpacing/>
              <w:rPr>
                <w:rFonts w:ascii="Arial" w:hAnsi="Arial" w:cs="Arial"/>
                <w:i/>
                <w:sz w:val="18"/>
                <w:szCs w:val="18"/>
                <w:lang w:val="es-ES"/>
              </w:rPr>
            </w:pPr>
            <w:r w:rsidRPr="00D61CC2">
              <w:rPr>
                <w:rFonts w:ascii="Arial" w:hAnsi="Arial" w:cs="Arial"/>
                <w:i/>
                <w:sz w:val="18"/>
                <w:szCs w:val="18"/>
                <w:lang w:val="es-ES"/>
              </w:rPr>
              <w:t>Encuesta Nacional de Hogares ENAHO</w:t>
            </w:r>
          </w:p>
          <w:p w:rsidR="00D260A5" w:rsidRPr="00790F97" w:rsidRDefault="00D260A5" w:rsidP="004C3847">
            <w:pPr>
              <w:contextualSpacing/>
              <w:rPr>
                <w:rFonts w:ascii="Arial" w:hAnsi="Arial" w:cs="Arial"/>
                <w:sz w:val="18"/>
                <w:szCs w:val="18"/>
                <w:lang w:val="es-ES"/>
              </w:rPr>
            </w:pPr>
            <w:r w:rsidRPr="00790F97">
              <w:rPr>
                <w:rFonts w:ascii="Arial" w:hAnsi="Arial" w:cs="Arial"/>
                <w:sz w:val="18"/>
                <w:szCs w:val="18"/>
                <w:lang w:val="es-ES"/>
              </w:rPr>
              <w:t>Años 2014 a 2019</w:t>
            </w:r>
          </w:p>
          <w:p w:rsidR="00D260A5" w:rsidRPr="00495E49" w:rsidRDefault="00D260A5" w:rsidP="004C3847">
            <w:pPr>
              <w:contextualSpacing/>
              <w:rPr>
                <w:rFonts w:ascii="Arial" w:hAnsi="Arial" w:cs="Arial"/>
                <w:sz w:val="18"/>
                <w:szCs w:val="18"/>
                <w:lang w:val="es-ES"/>
              </w:rPr>
            </w:pPr>
          </w:p>
        </w:tc>
      </w:tr>
      <w:tr w:rsidR="00B34186" w:rsidRPr="00D61CC2" w:rsidTr="004C3847">
        <w:trPr>
          <w:trHeight w:val="136"/>
        </w:trPr>
        <w:tc>
          <w:tcPr>
            <w:tcW w:w="4410" w:type="dxa"/>
            <w:vAlign w:val="center"/>
          </w:tcPr>
          <w:p w:rsidR="00D57212" w:rsidRPr="00D61CC2" w:rsidRDefault="00D57212" w:rsidP="00D57212">
            <w:pPr>
              <w:pStyle w:val="Default"/>
              <w:suppressAutoHyphens/>
              <w:rPr>
                <w:rFonts w:ascii="Arial" w:hAnsi="Arial" w:cs="Arial"/>
                <w:sz w:val="18"/>
                <w:szCs w:val="18"/>
                <w:lang w:val="es-ES"/>
              </w:rPr>
            </w:pPr>
            <w:r w:rsidRPr="00D61CC2">
              <w:rPr>
                <w:rFonts w:ascii="Arial" w:hAnsi="Arial" w:cs="Arial"/>
                <w:sz w:val="18"/>
                <w:szCs w:val="18"/>
                <w:lang w:val="es-ES"/>
              </w:rPr>
              <w:t>Código de identidad</w:t>
            </w:r>
          </w:p>
          <w:p w:rsidR="00287FB3" w:rsidRPr="00790F97" w:rsidRDefault="00287FB3" w:rsidP="00287FB3">
            <w:pPr>
              <w:pStyle w:val="Default"/>
              <w:suppressAutoHyphens/>
              <w:rPr>
                <w:rFonts w:ascii="Arial" w:hAnsi="Arial" w:cs="Arial"/>
                <w:sz w:val="18"/>
                <w:szCs w:val="18"/>
                <w:lang w:val="es-ES"/>
              </w:rPr>
            </w:pPr>
            <w:r w:rsidRPr="00790F97">
              <w:rPr>
                <w:rFonts w:ascii="Arial" w:hAnsi="Arial" w:cs="Arial"/>
                <w:sz w:val="18"/>
                <w:szCs w:val="18"/>
                <w:lang w:val="es-ES"/>
              </w:rPr>
              <w:t>Características demográficas</w:t>
            </w:r>
          </w:p>
          <w:p w:rsidR="00287FB3" w:rsidRPr="00495E49" w:rsidRDefault="00287FB3" w:rsidP="00287FB3">
            <w:pPr>
              <w:pStyle w:val="Default"/>
              <w:suppressAutoHyphens/>
              <w:rPr>
                <w:rFonts w:ascii="Arial" w:hAnsi="Arial" w:cs="Arial"/>
                <w:sz w:val="18"/>
                <w:szCs w:val="18"/>
                <w:lang w:val="es-ES"/>
              </w:rPr>
            </w:pPr>
            <w:r w:rsidRPr="00495E49">
              <w:rPr>
                <w:rFonts w:ascii="Arial" w:hAnsi="Arial" w:cs="Arial"/>
                <w:sz w:val="18"/>
                <w:szCs w:val="18"/>
                <w:lang w:val="es-ES"/>
              </w:rPr>
              <w:t>Estudios realizados, información laboral, experiencia laboral</w:t>
            </w:r>
          </w:p>
          <w:p w:rsidR="00B34186" w:rsidRPr="00E279D8" w:rsidRDefault="00B34186" w:rsidP="004C3847">
            <w:pPr>
              <w:pStyle w:val="Default"/>
              <w:suppressAutoHyphens/>
              <w:rPr>
                <w:rFonts w:ascii="Arial" w:hAnsi="Arial" w:cs="Arial"/>
                <w:sz w:val="18"/>
                <w:szCs w:val="18"/>
                <w:lang w:val="es-ES"/>
              </w:rPr>
            </w:pPr>
          </w:p>
        </w:tc>
        <w:tc>
          <w:tcPr>
            <w:tcW w:w="4410" w:type="dxa"/>
            <w:vAlign w:val="center"/>
          </w:tcPr>
          <w:p w:rsidR="00B34186" w:rsidRPr="00E279D8" w:rsidRDefault="00D260A5" w:rsidP="004C3847">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contextualSpacing/>
              <w:textAlignment w:val="center"/>
              <w:rPr>
                <w:rFonts w:ascii="Arial" w:hAnsi="Arial" w:cs="Arial"/>
                <w:i/>
                <w:sz w:val="18"/>
                <w:szCs w:val="18"/>
                <w:lang w:val="es-ES"/>
              </w:rPr>
            </w:pPr>
            <w:r w:rsidRPr="00D61CC2">
              <w:rPr>
                <w:rFonts w:ascii="Arial" w:hAnsi="Arial" w:cs="Arial"/>
                <w:i/>
                <w:sz w:val="18"/>
                <w:szCs w:val="18"/>
                <w:lang w:val="es-ES"/>
              </w:rPr>
              <w:t>Software de Intermediación Laboral SILNET</w:t>
            </w:r>
          </w:p>
          <w:p w:rsidR="00D260A5" w:rsidRPr="00D61CC2" w:rsidRDefault="00D260A5" w:rsidP="004C3847">
            <w:pPr>
              <w:contextualSpacing/>
              <w:rPr>
                <w:rFonts w:ascii="Arial" w:hAnsi="Arial" w:cs="Arial"/>
                <w:sz w:val="18"/>
                <w:szCs w:val="18"/>
                <w:lang w:val="es-ES"/>
              </w:rPr>
            </w:pPr>
            <w:r w:rsidRPr="00D61CC2">
              <w:rPr>
                <w:rFonts w:ascii="Arial" w:hAnsi="Arial" w:cs="Arial"/>
                <w:sz w:val="18"/>
                <w:szCs w:val="18"/>
                <w:lang w:val="es-ES"/>
              </w:rPr>
              <w:t>Mensual desde Enero 2015 hasta Diciembre 2019</w:t>
            </w:r>
          </w:p>
          <w:p w:rsidR="00D260A5" w:rsidRPr="00D61CC2" w:rsidRDefault="00D260A5" w:rsidP="004C3847">
            <w:pPr>
              <w:contextualSpacing/>
              <w:rPr>
                <w:rFonts w:ascii="Arial" w:hAnsi="Arial" w:cs="Arial"/>
                <w:sz w:val="18"/>
                <w:szCs w:val="18"/>
                <w:lang w:val="es-ES"/>
              </w:rPr>
            </w:pPr>
          </w:p>
        </w:tc>
      </w:tr>
      <w:tr w:rsidR="00B34186" w:rsidRPr="00D61CC2" w:rsidTr="004C3847">
        <w:trPr>
          <w:trHeight w:val="136"/>
        </w:trPr>
        <w:tc>
          <w:tcPr>
            <w:tcW w:w="4410" w:type="dxa"/>
            <w:vAlign w:val="center"/>
          </w:tcPr>
          <w:p w:rsidR="00D57212" w:rsidRPr="00D61CC2" w:rsidRDefault="00D57212" w:rsidP="00D57212">
            <w:pPr>
              <w:pStyle w:val="Default"/>
              <w:suppressAutoHyphens/>
              <w:rPr>
                <w:rFonts w:ascii="Arial" w:hAnsi="Arial" w:cs="Arial"/>
                <w:sz w:val="18"/>
                <w:szCs w:val="18"/>
                <w:lang w:val="es-ES"/>
              </w:rPr>
            </w:pPr>
            <w:r w:rsidRPr="00D61CC2">
              <w:rPr>
                <w:rFonts w:ascii="Arial" w:hAnsi="Arial" w:cs="Arial"/>
                <w:sz w:val="18"/>
                <w:szCs w:val="18"/>
                <w:lang w:val="es-ES"/>
              </w:rPr>
              <w:t>Código de identidad</w:t>
            </w:r>
          </w:p>
          <w:p w:rsidR="00B34186" w:rsidRPr="00790F97" w:rsidRDefault="004D03E0" w:rsidP="004C3847">
            <w:pPr>
              <w:pStyle w:val="Default"/>
              <w:suppressAutoHyphens/>
              <w:rPr>
                <w:rFonts w:ascii="Arial" w:hAnsi="Arial" w:cs="Arial"/>
                <w:sz w:val="18"/>
                <w:szCs w:val="18"/>
                <w:lang w:val="es-ES"/>
              </w:rPr>
            </w:pPr>
            <w:r w:rsidRPr="00790F97">
              <w:rPr>
                <w:rFonts w:ascii="Arial" w:hAnsi="Arial" w:cs="Arial"/>
                <w:sz w:val="18"/>
                <w:szCs w:val="18"/>
                <w:lang w:val="es-ES"/>
              </w:rPr>
              <w:t>Salarios</w:t>
            </w:r>
          </w:p>
          <w:p w:rsidR="004D03E0" w:rsidRPr="00E279D8" w:rsidRDefault="004D03E0" w:rsidP="00CE6CF7">
            <w:pPr>
              <w:pStyle w:val="Default"/>
              <w:pBdr>
                <w:top w:val="single" w:sz="4" w:space="0" w:color="auto"/>
                <w:left w:val="single" w:sz="4" w:space="0" w:color="B1BBCC"/>
                <w:bottom w:val="single" w:sz="4" w:space="0" w:color="auto"/>
                <w:right w:val="single" w:sz="4" w:space="0" w:color="auto"/>
              </w:pBdr>
              <w:shd w:val="clear" w:color="000000" w:fill="DFE3E8"/>
              <w:suppressAutoHyphens/>
              <w:spacing w:before="100" w:beforeAutospacing="1" w:afterAutospacing="1"/>
              <w:textAlignment w:val="center"/>
              <w:rPr>
                <w:rFonts w:ascii="Arial" w:hAnsi="Arial" w:cs="Arial"/>
                <w:sz w:val="18"/>
                <w:szCs w:val="18"/>
                <w:lang w:val="es-ES"/>
              </w:rPr>
            </w:pPr>
            <w:r w:rsidRPr="00495E49">
              <w:rPr>
                <w:rFonts w:ascii="Arial" w:hAnsi="Arial" w:cs="Arial"/>
                <w:sz w:val="18"/>
                <w:szCs w:val="18"/>
                <w:lang w:val="es-ES"/>
              </w:rPr>
              <w:t>Tiempo de empleo</w:t>
            </w:r>
          </w:p>
        </w:tc>
        <w:tc>
          <w:tcPr>
            <w:tcW w:w="4410" w:type="dxa"/>
            <w:vAlign w:val="center"/>
          </w:tcPr>
          <w:p w:rsidR="00B34186" w:rsidRPr="00E279D8" w:rsidRDefault="004D03E0" w:rsidP="004C3847">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contextualSpacing/>
              <w:textAlignment w:val="center"/>
              <w:rPr>
                <w:rFonts w:ascii="Arial" w:hAnsi="Arial" w:cs="Arial"/>
                <w:i/>
                <w:sz w:val="18"/>
                <w:szCs w:val="18"/>
                <w:lang w:val="es-ES"/>
              </w:rPr>
            </w:pPr>
            <w:r w:rsidRPr="00D61CC2">
              <w:rPr>
                <w:rFonts w:ascii="Arial" w:hAnsi="Arial" w:cs="Arial"/>
                <w:i/>
                <w:sz w:val="18"/>
                <w:szCs w:val="18"/>
                <w:lang w:val="es-ES"/>
              </w:rPr>
              <w:t>Planilla Electrónica</w:t>
            </w:r>
          </w:p>
          <w:p w:rsidR="004D03E0" w:rsidRPr="00D61CC2" w:rsidRDefault="004D03E0" w:rsidP="004C3847">
            <w:pPr>
              <w:contextualSpacing/>
              <w:rPr>
                <w:rFonts w:ascii="Arial" w:hAnsi="Arial" w:cs="Arial"/>
                <w:sz w:val="18"/>
                <w:szCs w:val="18"/>
                <w:lang w:val="es-ES"/>
              </w:rPr>
            </w:pPr>
            <w:r w:rsidRPr="00D61CC2">
              <w:rPr>
                <w:rFonts w:ascii="Arial" w:hAnsi="Arial" w:cs="Arial"/>
                <w:sz w:val="18"/>
                <w:szCs w:val="18"/>
                <w:lang w:val="es-ES"/>
              </w:rPr>
              <w:t>Universo de población empleada formal</w:t>
            </w:r>
          </w:p>
          <w:p w:rsidR="004D03E0" w:rsidRPr="00D61CC2" w:rsidRDefault="004D03E0" w:rsidP="004D03E0">
            <w:pPr>
              <w:contextualSpacing/>
              <w:rPr>
                <w:rFonts w:ascii="Arial" w:hAnsi="Arial" w:cs="Arial"/>
                <w:sz w:val="18"/>
                <w:szCs w:val="18"/>
                <w:lang w:val="es-ES"/>
              </w:rPr>
            </w:pPr>
            <w:r w:rsidRPr="00D61CC2">
              <w:rPr>
                <w:rFonts w:ascii="Arial" w:hAnsi="Arial" w:cs="Arial"/>
                <w:sz w:val="18"/>
                <w:szCs w:val="18"/>
                <w:lang w:val="es-ES"/>
              </w:rPr>
              <w:t>Mensual desde Enero 2015 hasta Diciembre 2019</w:t>
            </w:r>
          </w:p>
          <w:p w:rsidR="004D03E0" w:rsidRPr="00D61CC2" w:rsidRDefault="004D03E0" w:rsidP="004C3847">
            <w:pPr>
              <w:contextualSpacing/>
              <w:rPr>
                <w:rFonts w:ascii="Arial" w:hAnsi="Arial" w:cs="Arial"/>
                <w:sz w:val="18"/>
                <w:szCs w:val="18"/>
                <w:lang w:val="es-ES"/>
              </w:rPr>
            </w:pPr>
          </w:p>
        </w:tc>
      </w:tr>
      <w:tr w:rsidR="00B34186" w:rsidRPr="00D61CC2" w:rsidTr="004C3847">
        <w:trPr>
          <w:trHeight w:val="136"/>
        </w:trPr>
        <w:tc>
          <w:tcPr>
            <w:tcW w:w="4410" w:type="dxa"/>
            <w:vAlign w:val="center"/>
          </w:tcPr>
          <w:p w:rsidR="00D57212" w:rsidRPr="00D61CC2" w:rsidRDefault="00D57212" w:rsidP="004C3847">
            <w:pPr>
              <w:pStyle w:val="Default"/>
              <w:suppressAutoHyphens/>
              <w:rPr>
                <w:rFonts w:ascii="Arial" w:hAnsi="Arial" w:cs="Arial"/>
                <w:sz w:val="18"/>
                <w:szCs w:val="18"/>
                <w:lang w:val="es-ES"/>
              </w:rPr>
            </w:pPr>
            <w:r w:rsidRPr="00D61CC2">
              <w:rPr>
                <w:rFonts w:ascii="Arial" w:hAnsi="Arial" w:cs="Arial"/>
                <w:sz w:val="18"/>
                <w:szCs w:val="18"/>
                <w:lang w:val="es-ES"/>
              </w:rPr>
              <w:t>Código de identidad</w:t>
            </w:r>
          </w:p>
          <w:p w:rsidR="0092524B" w:rsidRPr="00790F97" w:rsidRDefault="0092524B" w:rsidP="004C3847">
            <w:pPr>
              <w:pStyle w:val="Default"/>
              <w:suppressAutoHyphens/>
              <w:rPr>
                <w:rFonts w:ascii="Arial" w:hAnsi="Arial" w:cs="Arial"/>
                <w:sz w:val="18"/>
                <w:szCs w:val="18"/>
                <w:lang w:val="es-ES"/>
              </w:rPr>
            </w:pPr>
            <w:r w:rsidRPr="00790F97">
              <w:rPr>
                <w:rFonts w:ascii="Arial" w:hAnsi="Arial" w:cs="Arial"/>
                <w:sz w:val="18"/>
                <w:szCs w:val="18"/>
                <w:lang w:val="es-ES"/>
              </w:rPr>
              <w:t xml:space="preserve">Características observables (edad, género, </w:t>
            </w:r>
            <w:r w:rsidRPr="00790F97">
              <w:rPr>
                <w:rFonts w:ascii="Arial" w:hAnsi="Arial" w:cs="Arial"/>
                <w:sz w:val="18"/>
                <w:szCs w:val="18"/>
                <w:lang w:val="es-ES"/>
              </w:rPr>
              <w:lastRenderedPageBreak/>
              <w:t>educación, ...)</w:t>
            </w:r>
          </w:p>
          <w:p w:rsidR="0092524B" w:rsidRPr="00E279D8" w:rsidRDefault="0092524B" w:rsidP="004C3847">
            <w:pPr>
              <w:pStyle w:val="Default"/>
              <w:pBdr>
                <w:top w:val="single" w:sz="4" w:space="0" w:color="auto"/>
                <w:left w:val="single" w:sz="4" w:space="0" w:color="B1BBCC"/>
                <w:bottom w:val="single" w:sz="4" w:space="0" w:color="auto"/>
                <w:right w:val="single" w:sz="4" w:space="0" w:color="auto"/>
              </w:pBdr>
              <w:shd w:val="clear" w:color="000000" w:fill="DFE3E8"/>
              <w:suppressAutoHyphens/>
              <w:spacing w:before="100" w:beforeAutospacing="1" w:afterAutospacing="1"/>
              <w:textAlignment w:val="center"/>
              <w:rPr>
                <w:rFonts w:ascii="Arial" w:hAnsi="Arial" w:cs="Arial"/>
                <w:sz w:val="18"/>
                <w:szCs w:val="18"/>
                <w:lang w:val="es-ES"/>
              </w:rPr>
            </w:pPr>
            <w:r w:rsidRPr="00495E49">
              <w:rPr>
                <w:rFonts w:ascii="Arial" w:hAnsi="Arial" w:cs="Arial"/>
                <w:sz w:val="18"/>
                <w:szCs w:val="18"/>
                <w:lang w:val="es-ES"/>
              </w:rPr>
              <w:t>Tipo de tratamiento</w:t>
            </w:r>
            <w:r w:rsidR="00D57212" w:rsidRPr="00D61CC2">
              <w:rPr>
                <w:rFonts w:ascii="Arial" w:hAnsi="Arial" w:cs="Arial"/>
                <w:sz w:val="18"/>
                <w:szCs w:val="18"/>
                <w:lang w:val="es-ES"/>
              </w:rPr>
              <w:t xml:space="preserve"> (servicio en el que participa)</w:t>
            </w:r>
          </w:p>
          <w:p w:rsidR="00B34186" w:rsidRPr="00E279D8" w:rsidRDefault="0092524B" w:rsidP="004C3847">
            <w:pPr>
              <w:pStyle w:val="Default"/>
              <w:suppressAutoHyphens/>
              <w:rPr>
                <w:rFonts w:ascii="Arial" w:hAnsi="Arial" w:cs="Arial"/>
                <w:sz w:val="18"/>
                <w:szCs w:val="18"/>
                <w:lang w:val="es-ES"/>
              </w:rPr>
            </w:pPr>
            <w:r w:rsidRPr="00D61CC2">
              <w:rPr>
                <w:rFonts w:ascii="Arial" w:hAnsi="Arial" w:cs="Arial"/>
                <w:sz w:val="18"/>
                <w:szCs w:val="18"/>
                <w:lang w:val="es-ES"/>
              </w:rPr>
              <w:t>Tiempo de búsqueda de empleo</w:t>
            </w:r>
          </w:p>
        </w:tc>
        <w:tc>
          <w:tcPr>
            <w:tcW w:w="4410" w:type="dxa"/>
            <w:vAlign w:val="center"/>
          </w:tcPr>
          <w:p w:rsidR="00B34186" w:rsidRPr="00E279D8" w:rsidRDefault="008436FD" w:rsidP="004C3847">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contextualSpacing/>
              <w:textAlignment w:val="center"/>
              <w:rPr>
                <w:rFonts w:ascii="Arial" w:hAnsi="Arial" w:cs="Arial"/>
                <w:i/>
                <w:sz w:val="18"/>
                <w:szCs w:val="18"/>
                <w:lang w:val="es-ES"/>
              </w:rPr>
            </w:pPr>
            <w:r w:rsidRPr="00D61CC2">
              <w:rPr>
                <w:rFonts w:ascii="Arial" w:hAnsi="Arial" w:cs="Arial"/>
                <w:i/>
                <w:sz w:val="18"/>
                <w:szCs w:val="18"/>
                <w:lang w:val="es-ES"/>
              </w:rPr>
              <w:lastRenderedPageBreak/>
              <w:t>Formulario</w:t>
            </w:r>
            <w:r w:rsidR="004D03E0" w:rsidRPr="00D61CC2">
              <w:rPr>
                <w:rFonts w:ascii="Arial" w:hAnsi="Arial" w:cs="Arial"/>
                <w:i/>
                <w:sz w:val="18"/>
                <w:szCs w:val="18"/>
                <w:lang w:val="es-ES"/>
              </w:rPr>
              <w:t xml:space="preserve"> </w:t>
            </w:r>
            <w:r w:rsidR="00214CE5" w:rsidRPr="00D61CC2">
              <w:rPr>
                <w:rFonts w:ascii="Arial" w:hAnsi="Arial" w:cs="Arial"/>
                <w:i/>
                <w:sz w:val="18"/>
                <w:szCs w:val="18"/>
                <w:lang w:val="es-ES"/>
              </w:rPr>
              <w:t>CE</w:t>
            </w:r>
          </w:p>
          <w:p w:rsidR="00CB3359" w:rsidRPr="00D61CC2" w:rsidRDefault="00CB3359" w:rsidP="004C3847">
            <w:pPr>
              <w:contextualSpacing/>
              <w:rPr>
                <w:rFonts w:ascii="Arial" w:hAnsi="Arial" w:cs="Arial"/>
                <w:sz w:val="18"/>
                <w:szCs w:val="18"/>
                <w:lang w:val="es-ES"/>
              </w:rPr>
            </w:pPr>
            <w:r w:rsidRPr="00D61CC2">
              <w:rPr>
                <w:rFonts w:ascii="Arial" w:hAnsi="Arial" w:cs="Arial"/>
                <w:sz w:val="18"/>
                <w:szCs w:val="18"/>
                <w:lang w:val="es-ES"/>
              </w:rPr>
              <w:t xml:space="preserve">Se incluirá una pregunta adicional al formulario de </w:t>
            </w:r>
            <w:r w:rsidRPr="00D61CC2">
              <w:rPr>
                <w:rFonts w:ascii="Arial" w:hAnsi="Arial" w:cs="Arial"/>
                <w:sz w:val="18"/>
                <w:szCs w:val="18"/>
                <w:lang w:val="es-ES"/>
              </w:rPr>
              <w:lastRenderedPageBreak/>
              <w:t xml:space="preserve">inscripción de buscadores de empleo </w:t>
            </w:r>
            <w:r w:rsidR="00B91661" w:rsidRPr="00D61CC2">
              <w:rPr>
                <w:rFonts w:ascii="Arial" w:hAnsi="Arial" w:cs="Arial"/>
                <w:sz w:val="18"/>
                <w:szCs w:val="18"/>
                <w:lang w:val="es-ES"/>
              </w:rPr>
              <w:t xml:space="preserve">(que ya releva información sobre observables típicos como edad, género, educación, etc.) </w:t>
            </w:r>
            <w:r w:rsidRPr="00D61CC2">
              <w:rPr>
                <w:rFonts w:ascii="Arial" w:hAnsi="Arial" w:cs="Arial"/>
                <w:sz w:val="18"/>
                <w:szCs w:val="18"/>
                <w:lang w:val="es-ES"/>
              </w:rPr>
              <w:t>para recabar la información sobre tiempo de b</w:t>
            </w:r>
            <w:r w:rsidR="00B91661" w:rsidRPr="00D61CC2">
              <w:rPr>
                <w:rFonts w:ascii="Arial" w:hAnsi="Arial" w:cs="Arial"/>
                <w:sz w:val="18"/>
                <w:szCs w:val="18"/>
                <w:lang w:val="es-ES"/>
              </w:rPr>
              <w:t>úsqueda de empleo de tratados.</w:t>
            </w:r>
          </w:p>
          <w:p w:rsidR="004D03E0" w:rsidRPr="00D61CC2" w:rsidRDefault="004D03E0" w:rsidP="004C3847">
            <w:pPr>
              <w:contextualSpacing/>
              <w:rPr>
                <w:rFonts w:ascii="Arial" w:hAnsi="Arial" w:cs="Arial"/>
                <w:sz w:val="18"/>
                <w:szCs w:val="18"/>
                <w:lang w:val="es-ES"/>
              </w:rPr>
            </w:pPr>
          </w:p>
        </w:tc>
      </w:tr>
      <w:tr w:rsidR="0092524B" w:rsidRPr="00D61CC2" w:rsidTr="004C3847">
        <w:trPr>
          <w:trHeight w:val="136"/>
        </w:trPr>
        <w:tc>
          <w:tcPr>
            <w:tcW w:w="4410" w:type="dxa"/>
            <w:vAlign w:val="center"/>
          </w:tcPr>
          <w:p w:rsidR="0092524B" w:rsidRPr="00790F97" w:rsidRDefault="0092524B" w:rsidP="0092524B">
            <w:pPr>
              <w:pStyle w:val="Default"/>
              <w:suppressAutoHyphens/>
              <w:rPr>
                <w:rFonts w:ascii="Arial" w:hAnsi="Arial" w:cs="Arial"/>
                <w:sz w:val="18"/>
                <w:szCs w:val="18"/>
                <w:lang w:val="es-ES"/>
              </w:rPr>
            </w:pPr>
            <w:r w:rsidRPr="00D61CC2">
              <w:rPr>
                <w:rFonts w:ascii="Arial" w:hAnsi="Arial" w:cs="Arial"/>
                <w:sz w:val="18"/>
                <w:szCs w:val="18"/>
                <w:lang w:val="es-ES"/>
              </w:rPr>
              <w:lastRenderedPageBreak/>
              <w:t>Características observables (edad, género, educación, ...)</w:t>
            </w:r>
          </w:p>
          <w:p w:rsidR="0092524B" w:rsidRPr="00495E49" w:rsidRDefault="0092524B" w:rsidP="004C3847">
            <w:pPr>
              <w:pStyle w:val="Default"/>
              <w:suppressAutoHyphens/>
              <w:rPr>
                <w:rFonts w:ascii="Arial" w:hAnsi="Arial" w:cs="Arial"/>
                <w:sz w:val="18"/>
                <w:szCs w:val="18"/>
                <w:lang w:val="es-ES"/>
              </w:rPr>
            </w:pPr>
            <w:r w:rsidRPr="00495E49">
              <w:rPr>
                <w:rFonts w:ascii="Arial" w:hAnsi="Arial" w:cs="Arial"/>
                <w:sz w:val="18"/>
                <w:szCs w:val="18"/>
                <w:lang w:val="es-ES"/>
              </w:rPr>
              <w:t>Tiempo de búsqueda de empleo</w:t>
            </w:r>
          </w:p>
        </w:tc>
        <w:tc>
          <w:tcPr>
            <w:tcW w:w="4410" w:type="dxa"/>
            <w:vAlign w:val="center"/>
          </w:tcPr>
          <w:p w:rsidR="0092524B" w:rsidRPr="00E279D8" w:rsidRDefault="0092524B" w:rsidP="004C3847">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contextualSpacing/>
              <w:textAlignment w:val="center"/>
              <w:rPr>
                <w:rFonts w:ascii="Arial" w:hAnsi="Arial" w:cs="Arial"/>
                <w:i/>
                <w:sz w:val="18"/>
                <w:szCs w:val="18"/>
                <w:lang w:val="es-ES"/>
              </w:rPr>
            </w:pPr>
            <w:r w:rsidRPr="00D61CC2">
              <w:rPr>
                <w:rFonts w:ascii="Arial" w:hAnsi="Arial" w:cs="Arial"/>
                <w:i/>
                <w:sz w:val="18"/>
                <w:szCs w:val="18"/>
                <w:lang w:val="es-ES"/>
              </w:rPr>
              <w:t>Encuesta piloto</w:t>
            </w:r>
          </w:p>
          <w:p w:rsidR="00D61B93" w:rsidRPr="00D61CC2" w:rsidRDefault="00D61B93" w:rsidP="00D61B93">
            <w:pPr>
              <w:contextualSpacing/>
              <w:rPr>
                <w:rFonts w:ascii="Arial" w:hAnsi="Arial" w:cs="Arial"/>
                <w:sz w:val="18"/>
                <w:szCs w:val="18"/>
                <w:lang w:val="es-ES"/>
              </w:rPr>
            </w:pPr>
            <w:r w:rsidRPr="00D61CC2">
              <w:rPr>
                <w:rFonts w:ascii="Arial" w:hAnsi="Arial" w:cs="Arial"/>
                <w:sz w:val="18"/>
                <w:szCs w:val="18"/>
                <w:lang w:val="es-ES"/>
              </w:rPr>
              <w:t>Se incluirán preguntas para relevar características observables típicas (edad, género, educación, etc.) y para recabar la información sobre tiempo de búsqueda de empleo de no tratados.</w:t>
            </w:r>
          </w:p>
          <w:p w:rsidR="00B91661" w:rsidRPr="00D61CC2" w:rsidRDefault="00B91661" w:rsidP="004C3847">
            <w:pPr>
              <w:contextualSpacing/>
              <w:rPr>
                <w:rFonts w:ascii="Arial" w:hAnsi="Arial" w:cs="Arial"/>
                <w:sz w:val="18"/>
                <w:szCs w:val="18"/>
                <w:lang w:val="es-ES"/>
              </w:rPr>
            </w:pPr>
          </w:p>
        </w:tc>
      </w:tr>
    </w:tbl>
    <w:p w:rsidR="00B34186" w:rsidRPr="00D61CC2" w:rsidRDefault="00B34186" w:rsidP="00B34186">
      <w:pPr>
        <w:rPr>
          <w:rFonts w:ascii="Arial" w:hAnsi="Arial" w:cs="Arial"/>
          <w:szCs w:val="24"/>
          <w:lang w:val="es-ES"/>
        </w:rPr>
      </w:pPr>
    </w:p>
    <w:p w:rsidR="00155BBD" w:rsidRPr="00790F97" w:rsidRDefault="00155BBD" w:rsidP="00B34186">
      <w:pPr>
        <w:pStyle w:val="ColorfulList-Accent11"/>
        <w:ind w:left="0" w:firstLine="720"/>
        <w:jc w:val="both"/>
        <w:rPr>
          <w:rFonts w:ascii="Arial" w:hAnsi="Arial" w:cs="Arial"/>
          <w:sz w:val="24"/>
          <w:szCs w:val="24"/>
          <w:lang w:val="es-ES"/>
        </w:rPr>
      </w:pPr>
    </w:p>
    <w:p w:rsidR="006F09E0" w:rsidRPr="00D61CC2" w:rsidRDefault="006F09E0" w:rsidP="00893B25">
      <w:pPr>
        <w:keepNext/>
        <w:jc w:val="both"/>
        <w:rPr>
          <w:rFonts w:ascii="Arial" w:hAnsi="Arial" w:cs="Arial"/>
          <w:sz w:val="22"/>
          <w:szCs w:val="22"/>
          <w:u w:val="single"/>
          <w:lang w:val="es-ES"/>
        </w:rPr>
      </w:pPr>
      <w:r w:rsidRPr="00D61CC2">
        <w:rPr>
          <w:rFonts w:ascii="Arial" w:hAnsi="Arial" w:cs="Arial"/>
          <w:sz w:val="22"/>
          <w:szCs w:val="22"/>
          <w:u w:val="single"/>
          <w:lang w:val="es-ES"/>
        </w:rPr>
        <w:t>Cálculos de potencia estadística</w:t>
      </w:r>
    </w:p>
    <w:p w:rsidR="00166736" w:rsidRPr="00D61CC2" w:rsidRDefault="00166736" w:rsidP="002C5FEE">
      <w:pPr>
        <w:pStyle w:val="ColorfulList-Accent11"/>
        <w:ind w:left="0"/>
        <w:jc w:val="both"/>
        <w:rPr>
          <w:rFonts w:ascii="Arial" w:hAnsi="Arial" w:cs="Arial"/>
          <w:lang w:val="es-ES"/>
        </w:rPr>
      </w:pPr>
    </w:p>
    <w:p w:rsidR="00240C94" w:rsidRPr="00D61CC2" w:rsidRDefault="002065C6" w:rsidP="00893B25">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 xml:space="preserve">Para asegurar que el tamaño de </w:t>
      </w:r>
      <w:r w:rsidR="005E194D" w:rsidRPr="00D61CC2">
        <w:rPr>
          <w:rFonts w:ascii="Arial" w:hAnsi="Arial" w:cs="Arial"/>
          <w:sz w:val="22"/>
          <w:szCs w:val="22"/>
        </w:rPr>
        <w:t>la</w:t>
      </w:r>
      <w:r w:rsidRPr="00D61CC2">
        <w:rPr>
          <w:rFonts w:ascii="Arial" w:hAnsi="Arial" w:cs="Arial"/>
          <w:sz w:val="22"/>
          <w:szCs w:val="22"/>
        </w:rPr>
        <w:t xml:space="preserve"> muestra sea suficiente para medir los im</w:t>
      </w:r>
      <w:r w:rsidR="005E194D" w:rsidRPr="00D61CC2">
        <w:rPr>
          <w:rFonts w:ascii="Arial" w:hAnsi="Arial" w:cs="Arial"/>
          <w:sz w:val="22"/>
          <w:szCs w:val="22"/>
        </w:rPr>
        <w:t xml:space="preserve">pactos esperados se ha realizado </w:t>
      </w:r>
      <w:r w:rsidR="00311D1A" w:rsidRPr="00D61CC2">
        <w:rPr>
          <w:rFonts w:ascii="Arial" w:hAnsi="Arial" w:cs="Arial"/>
          <w:sz w:val="22"/>
          <w:szCs w:val="22"/>
        </w:rPr>
        <w:tab/>
      </w:r>
      <w:r w:rsidR="00AA5BD4" w:rsidRPr="00D61CC2">
        <w:rPr>
          <w:rFonts w:ascii="Arial" w:hAnsi="Arial" w:cs="Arial"/>
          <w:sz w:val="22"/>
          <w:szCs w:val="22"/>
        </w:rPr>
        <w:t>un análisis de poder estadístico para</w:t>
      </w:r>
      <w:r w:rsidRPr="00D61CC2">
        <w:rPr>
          <w:rFonts w:ascii="Arial" w:hAnsi="Arial" w:cs="Arial"/>
          <w:sz w:val="22"/>
          <w:szCs w:val="22"/>
        </w:rPr>
        <w:t xml:space="preserve"> los dos primeros indicadores (para los que se dispone información proveniente de la ENAHO)</w:t>
      </w:r>
      <w:r w:rsidR="006F09E0" w:rsidRPr="00D61CC2">
        <w:rPr>
          <w:rFonts w:ascii="Arial" w:hAnsi="Arial" w:cs="Arial"/>
          <w:sz w:val="22"/>
          <w:szCs w:val="22"/>
        </w:rPr>
        <w:t xml:space="preserve">. </w:t>
      </w:r>
      <w:r w:rsidR="00240C94" w:rsidRPr="00D61CC2">
        <w:rPr>
          <w:rFonts w:ascii="Arial" w:hAnsi="Arial" w:cs="Arial"/>
          <w:sz w:val="22"/>
          <w:szCs w:val="22"/>
        </w:rPr>
        <w:t>Para este ejercicio se ha definido un escenario conservador sobre la base de</w:t>
      </w:r>
      <w:r w:rsidR="00133AB7" w:rsidRPr="00D61CC2">
        <w:rPr>
          <w:rFonts w:ascii="Arial" w:hAnsi="Arial" w:cs="Arial"/>
          <w:sz w:val="22"/>
          <w:szCs w:val="22"/>
        </w:rPr>
        <w:t xml:space="preserve"> los</w:t>
      </w:r>
      <w:r w:rsidR="00240C94" w:rsidRPr="00D61CC2">
        <w:rPr>
          <w:rFonts w:ascii="Arial" w:hAnsi="Arial" w:cs="Arial"/>
          <w:sz w:val="22"/>
          <w:szCs w:val="22"/>
        </w:rPr>
        <w:t xml:space="preserve"> siguientes parámetros: </w:t>
      </w:r>
    </w:p>
    <w:p w:rsidR="00D260A5" w:rsidRPr="00D61CC2" w:rsidRDefault="00D260A5" w:rsidP="00D260A5">
      <w:pPr>
        <w:pStyle w:val="Paragraph"/>
        <w:numPr>
          <w:ilvl w:val="0"/>
          <w:numId w:val="0"/>
        </w:numPr>
        <w:suppressAutoHyphens/>
        <w:autoSpaceDN w:val="0"/>
        <w:spacing w:before="0" w:after="0"/>
        <w:ind w:left="720"/>
        <w:textAlignment w:val="baseline"/>
        <w:rPr>
          <w:rFonts w:ascii="Arial" w:hAnsi="Arial" w:cs="Arial"/>
          <w:sz w:val="22"/>
          <w:szCs w:val="22"/>
        </w:rPr>
      </w:pPr>
    </w:p>
    <w:p w:rsidR="00240C94" w:rsidRPr="00D61CC2" w:rsidRDefault="00133AB7" w:rsidP="004C3847">
      <w:pPr>
        <w:pStyle w:val="subpar"/>
        <w:numPr>
          <w:ilvl w:val="2"/>
          <w:numId w:val="23"/>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Poder:</w:t>
      </w:r>
      <w:r w:rsidR="00006171" w:rsidRPr="00D61CC2">
        <w:rPr>
          <w:rFonts w:ascii="Arial" w:hAnsi="Arial" w:cs="Arial"/>
          <w:sz w:val="22"/>
          <w:szCs w:val="22"/>
          <w:lang w:val="es-ES"/>
        </w:rPr>
        <w:t xml:space="preserve"> 0.8</w:t>
      </w:r>
    </w:p>
    <w:p w:rsidR="00240C94" w:rsidRPr="00D61CC2" w:rsidRDefault="00133AB7" w:rsidP="004C3847">
      <w:pPr>
        <w:pStyle w:val="subpar"/>
        <w:numPr>
          <w:ilvl w:val="2"/>
          <w:numId w:val="23"/>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Significancia: 0</w:t>
      </w:r>
      <w:r w:rsidR="00006171" w:rsidRPr="00D61CC2">
        <w:rPr>
          <w:rFonts w:ascii="Arial" w:hAnsi="Arial" w:cs="Arial"/>
          <w:sz w:val="22"/>
          <w:szCs w:val="22"/>
          <w:lang w:val="es-ES"/>
        </w:rPr>
        <w:t>.05</w:t>
      </w:r>
    </w:p>
    <w:p w:rsidR="00133AB7" w:rsidRPr="00D61CC2" w:rsidRDefault="00133AB7" w:rsidP="00133AB7">
      <w:pPr>
        <w:pStyle w:val="subpar"/>
        <w:numPr>
          <w:ilvl w:val="2"/>
          <w:numId w:val="23"/>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Desvío estándar = media</w:t>
      </w:r>
      <w:r w:rsidR="00C27399" w:rsidRPr="00D61CC2">
        <w:rPr>
          <w:rFonts w:ascii="Arial" w:hAnsi="Arial" w:cs="Arial"/>
          <w:sz w:val="22"/>
          <w:szCs w:val="22"/>
          <w:lang w:val="es-ES"/>
        </w:rPr>
        <w:t xml:space="preserve"> </w:t>
      </w:r>
    </w:p>
    <w:p w:rsidR="00133AB7" w:rsidRPr="00D61CC2" w:rsidRDefault="00133AB7" w:rsidP="00133AB7">
      <w:pPr>
        <w:pStyle w:val="subpar"/>
        <w:numPr>
          <w:ilvl w:val="2"/>
          <w:numId w:val="23"/>
        </w:numPr>
        <w:tabs>
          <w:tab w:val="clear" w:pos="2304"/>
        </w:tabs>
        <w:suppressAutoHyphens/>
        <w:autoSpaceDN w:val="0"/>
        <w:spacing w:before="0" w:after="0"/>
        <w:ind w:left="720"/>
        <w:textAlignment w:val="baseline"/>
        <w:rPr>
          <w:rFonts w:ascii="Arial" w:hAnsi="Arial" w:cs="Arial"/>
          <w:sz w:val="22"/>
          <w:szCs w:val="22"/>
          <w:lang w:val="es-ES"/>
        </w:rPr>
      </w:pPr>
      <w:r w:rsidRPr="00D61CC2">
        <w:rPr>
          <w:rFonts w:ascii="Arial" w:hAnsi="Arial" w:cs="Arial"/>
          <w:sz w:val="22"/>
          <w:szCs w:val="22"/>
          <w:lang w:val="es-ES"/>
        </w:rPr>
        <w:t>Ratio grupo tratamiento/grupo control: 0.5</w:t>
      </w:r>
    </w:p>
    <w:p w:rsidR="00D260A5" w:rsidRPr="00D61CC2" w:rsidRDefault="00D260A5" w:rsidP="00D260A5">
      <w:pPr>
        <w:pStyle w:val="subpar"/>
        <w:numPr>
          <w:ilvl w:val="0"/>
          <w:numId w:val="0"/>
        </w:numPr>
        <w:tabs>
          <w:tab w:val="clear" w:pos="1800"/>
        </w:tabs>
        <w:suppressAutoHyphens/>
        <w:autoSpaceDN w:val="0"/>
        <w:spacing w:before="0" w:after="0"/>
        <w:ind w:left="1152"/>
        <w:textAlignment w:val="baseline"/>
        <w:rPr>
          <w:rFonts w:ascii="Arial" w:hAnsi="Arial" w:cs="Arial"/>
          <w:sz w:val="22"/>
          <w:szCs w:val="22"/>
          <w:lang w:val="es-ES"/>
        </w:rPr>
      </w:pPr>
    </w:p>
    <w:p w:rsidR="00240C94" w:rsidRPr="00D61CC2" w:rsidRDefault="00240C94" w:rsidP="00893B25">
      <w:pPr>
        <w:pStyle w:val="Paragraph"/>
        <w:numPr>
          <w:ilvl w:val="0"/>
          <w:numId w:val="0"/>
        </w:numPr>
        <w:suppressAutoHyphens/>
        <w:autoSpaceDN w:val="0"/>
        <w:spacing w:before="0" w:after="0"/>
        <w:textAlignment w:val="baseline"/>
        <w:rPr>
          <w:rFonts w:ascii="Arial" w:hAnsi="Arial" w:cs="Arial"/>
          <w:sz w:val="22"/>
          <w:szCs w:val="22"/>
        </w:rPr>
      </w:pPr>
      <w:r w:rsidRPr="00D61CC2">
        <w:rPr>
          <w:rFonts w:ascii="Arial" w:hAnsi="Arial" w:cs="Arial"/>
          <w:sz w:val="22"/>
          <w:szCs w:val="22"/>
        </w:rPr>
        <w:t xml:space="preserve">Las fuentes de datos utilizadas para la definición promedios iniciales son las identificadas en la matriz de resultados del programa. </w:t>
      </w:r>
      <w:r w:rsidR="00293490" w:rsidRPr="00D61CC2">
        <w:rPr>
          <w:rFonts w:ascii="Arial" w:hAnsi="Arial" w:cs="Arial"/>
          <w:sz w:val="22"/>
          <w:szCs w:val="22"/>
        </w:rPr>
        <w:t>El Cuadro 7</w:t>
      </w:r>
      <w:r w:rsidRPr="00D61CC2">
        <w:rPr>
          <w:rFonts w:ascii="Arial" w:hAnsi="Arial" w:cs="Arial"/>
          <w:sz w:val="22"/>
          <w:szCs w:val="22"/>
        </w:rPr>
        <w:t xml:space="preserve"> muestra los resultados de la simulación para </w:t>
      </w:r>
      <w:r w:rsidR="001750BF" w:rsidRPr="00D61CC2">
        <w:rPr>
          <w:rFonts w:ascii="Arial" w:hAnsi="Arial" w:cs="Arial"/>
          <w:sz w:val="22"/>
          <w:szCs w:val="22"/>
        </w:rPr>
        <w:t>dos</w:t>
      </w:r>
      <w:r w:rsidRPr="00D61CC2">
        <w:rPr>
          <w:rFonts w:ascii="Arial" w:hAnsi="Arial" w:cs="Arial"/>
          <w:sz w:val="22"/>
          <w:szCs w:val="22"/>
        </w:rPr>
        <w:t xml:space="preserve"> variables de </w:t>
      </w:r>
      <w:r w:rsidR="00293490" w:rsidRPr="00D61CC2">
        <w:rPr>
          <w:rFonts w:ascii="Arial" w:hAnsi="Arial" w:cs="Arial"/>
          <w:sz w:val="22"/>
          <w:szCs w:val="22"/>
        </w:rPr>
        <w:t>resultado</w:t>
      </w:r>
      <w:r w:rsidRPr="00D61CC2">
        <w:rPr>
          <w:rFonts w:ascii="Arial" w:hAnsi="Arial" w:cs="Arial"/>
          <w:sz w:val="22"/>
          <w:szCs w:val="22"/>
        </w:rPr>
        <w:t xml:space="preserve"> del programa. </w:t>
      </w:r>
      <w:r w:rsidR="00293490" w:rsidRPr="00D61CC2">
        <w:rPr>
          <w:rFonts w:ascii="Arial" w:hAnsi="Arial" w:cs="Arial"/>
          <w:sz w:val="22"/>
          <w:szCs w:val="22"/>
        </w:rPr>
        <w:t xml:space="preserve">La simulación sugiere </w:t>
      </w:r>
      <w:r w:rsidRPr="00D61CC2">
        <w:rPr>
          <w:rFonts w:ascii="Arial" w:hAnsi="Arial" w:cs="Arial"/>
          <w:sz w:val="22"/>
          <w:szCs w:val="22"/>
        </w:rPr>
        <w:t>que el tamaño del programa</w:t>
      </w:r>
      <w:r w:rsidR="00D4610D" w:rsidRPr="00D61CC2">
        <w:rPr>
          <w:rStyle w:val="FootnoteReference"/>
          <w:rFonts w:ascii="Arial" w:hAnsi="Arial" w:cs="Arial"/>
          <w:sz w:val="22"/>
          <w:szCs w:val="22"/>
        </w:rPr>
        <w:footnoteReference w:id="47"/>
      </w:r>
      <w:r w:rsidRPr="00D61CC2">
        <w:rPr>
          <w:rFonts w:ascii="Arial" w:hAnsi="Arial" w:cs="Arial"/>
          <w:sz w:val="22"/>
          <w:szCs w:val="22"/>
        </w:rPr>
        <w:t xml:space="preserve"> </w:t>
      </w:r>
      <w:r w:rsidR="00D4610D" w:rsidRPr="00D61CC2">
        <w:rPr>
          <w:rFonts w:ascii="Arial" w:hAnsi="Arial" w:cs="Arial"/>
          <w:sz w:val="22"/>
          <w:szCs w:val="22"/>
        </w:rPr>
        <w:t>y de las bases de datos estadísticas y administrativas</w:t>
      </w:r>
      <w:r w:rsidR="00D4610D" w:rsidRPr="00D61CC2">
        <w:rPr>
          <w:rStyle w:val="FootnoteReference"/>
          <w:rFonts w:ascii="Arial" w:hAnsi="Arial" w:cs="Arial"/>
          <w:sz w:val="22"/>
          <w:szCs w:val="22"/>
        </w:rPr>
        <w:footnoteReference w:id="48"/>
      </w:r>
      <w:r w:rsidR="00D4610D" w:rsidRPr="00D61CC2">
        <w:rPr>
          <w:rFonts w:ascii="Arial" w:hAnsi="Arial" w:cs="Arial"/>
          <w:sz w:val="22"/>
          <w:szCs w:val="22"/>
        </w:rPr>
        <w:t xml:space="preserve"> </w:t>
      </w:r>
      <w:r w:rsidRPr="00D61CC2">
        <w:rPr>
          <w:rFonts w:ascii="Arial" w:hAnsi="Arial" w:cs="Arial"/>
          <w:sz w:val="22"/>
          <w:szCs w:val="22"/>
        </w:rPr>
        <w:t xml:space="preserve">es suficiente </w:t>
      </w:r>
      <w:r w:rsidR="00D260A5" w:rsidRPr="00D61CC2">
        <w:rPr>
          <w:rFonts w:ascii="Arial" w:hAnsi="Arial" w:cs="Arial"/>
          <w:sz w:val="22"/>
          <w:szCs w:val="22"/>
        </w:rPr>
        <w:t>para medir el impacto esperado.</w:t>
      </w:r>
    </w:p>
    <w:p w:rsidR="00D260A5" w:rsidRPr="00D61CC2" w:rsidRDefault="00D260A5" w:rsidP="00D260A5">
      <w:pPr>
        <w:pStyle w:val="Paragraph"/>
        <w:numPr>
          <w:ilvl w:val="0"/>
          <w:numId w:val="0"/>
        </w:numPr>
        <w:suppressAutoHyphens/>
        <w:autoSpaceDN w:val="0"/>
        <w:spacing w:before="0" w:after="0"/>
        <w:ind w:firstLine="720"/>
        <w:textAlignment w:val="baseline"/>
        <w:rPr>
          <w:rFonts w:ascii="Arial" w:hAnsi="Arial" w:cs="Arial"/>
        </w:rPr>
      </w:pPr>
    </w:p>
    <w:p w:rsidR="00893B25" w:rsidRPr="00D61CC2" w:rsidRDefault="00893B25" w:rsidP="00D260A5">
      <w:pPr>
        <w:pStyle w:val="Paragraph"/>
        <w:numPr>
          <w:ilvl w:val="0"/>
          <w:numId w:val="0"/>
        </w:numPr>
        <w:suppressAutoHyphens/>
        <w:autoSpaceDN w:val="0"/>
        <w:spacing w:before="0" w:after="0"/>
        <w:ind w:firstLine="720"/>
        <w:textAlignment w:val="baseline"/>
        <w:rPr>
          <w:rFonts w:ascii="Arial" w:hAnsi="Arial" w:cs="Arial"/>
        </w:rPr>
      </w:pPr>
    </w:p>
    <w:p w:rsidR="00240C94" w:rsidRPr="00D61CC2" w:rsidRDefault="0063730A" w:rsidP="00DC4693">
      <w:pPr>
        <w:pStyle w:val="NoSpacing"/>
        <w:keepNext/>
        <w:widowControl/>
        <w:suppressAutoHyphens/>
        <w:ind w:left="360"/>
        <w:jc w:val="center"/>
        <w:rPr>
          <w:rFonts w:ascii="Arial" w:hAnsi="Arial" w:cs="Arial"/>
          <w:b/>
          <w:sz w:val="18"/>
          <w:szCs w:val="18"/>
          <w:lang w:val="es-ES"/>
        </w:rPr>
      </w:pPr>
      <w:r w:rsidRPr="00D61CC2">
        <w:rPr>
          <w:rFonts w:ascii="Arial" w:hAnsi="Arial" w:cs="Arial"/>
          <w:b/>
          <w:sz w:val="18"/>
          <w:szCs w:val="18"/>
          <w:lang w:val="es-ES"/>
        </w:rPr>
        <w:lastRenderedPageBreak/>
        <w:t xml:space="preserve">Cuadro </w:t>
      </w:r>
      <w:r w:rsidR="006411B3" w:rsidRPr="00D61CC2">
        <w:rPr>
          <w:rFonts w:ascii="Arial" w:hAnsi="Arial" w:cs="Arial"/>
          <w:b/>
          <w:sz w:val="18"/>
          <w:szCs w:val="18"/>
          <w:lang w:val="es-ES"/>
        </w:rPr>
        <w:t>8</w:t>
      </w:r>
      <w:r w:rsidRPr="00D61CC2">
        <w:rPr>
          <w:rFonts w:ascii="Arial" w:hAnsi="Arial" w:cs="Arial"/>
          <w:b/>
          <w:sz w:val="18"/>
          <w:szCs w:val="18"/>
          <w:lang w:val="es-ES"/>
        </w:rPr>
        <w:t>.</w:t>
      </w:r>
      <w:r w:rsidR="00240C94" w:rsidRPr="00D61CC2">
        <w:rPr>
          <w:rFonts w:ascii="Arial" w:hAnsi="Arial" w:cs="Arial"/>
          <w:b/>
          <w:sz w:val="18"/>
          <w:szCs w:val="18"/>
          <w:lang w:val="es-ES"/>
        </w:rPr>
        <w:t xml:space="preserve"> Requisitos de muestra para efectos mínimos detectables</w:t>
      </w:r>
    </w:p>
    <w:p w:rsidR="00240C94" w:rsidRPr="00D61CC2" w:rsidRDefault="00240C94" w:rsidP="00DC4693">
      <w:pPr>
        <w:pStyle w:val="NoSpacing"/>
        <w:keepNext/>
        <w:widowControl/>
        <w:suppressAutoHyphens/>
        <w:ind w:left="360"/>
        <w:jc w:val="center"/>
        <w:rPr>
          <w:rFonts w:ascii="Arial" w:hAnsi="Arial" w:cs="Arial"/>
          <w:b/>
          <w:sz w:val="18"/>
          <w:szCs w:val="18"/>
          <w:lang w:val="es-ES"/>
        </w:rPr>
      </w:pPr>
    </w:p>
    <w:tbl>
      <w:tblPr>
        <w:tblW w:w="8527" w:type="dxa"/>
        <w:jc w:val="center"/>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3"/>
        <w:gridCol w:w="1776"/>
        <w:gridCol w:w="1773"/>
        <w:gridCol w:w="1425"/>
      </w:tblGrid>
      <w:tr w:rsidR="00020F54" w:rsidRPr="00D61CC2" w:rsidTr="00020F54">
        <w:trPr>
          <w:trHeight w:val="692"/>
          <w:jc w:val="center"/>
        </w:trPr>
        <w:tc>
          <w:tcPr>
            <w:tcW w:w="3553" w:type="dxa"/>
            <w:vAlign w:val="center"/>
          </w:tcPr>
          <w:p w:rsidR="00020F54" w:rsidRPr="00D61CC2" w:rsidRDefault="00020F54" w:rsidP="00DC4693">
            <w:pPr>
              <w:keepNext/>
              <w:jc w:val="center"/>
              <w:rPr>
                <w:rFonts w:ascii="Arial" w:hAnsi="Arial" w:cs="Arial"/>
                <w:b/>
                <w:bCs/>
                <w:sz w:val="18"/>
                <w:szCs w:val="18"/>
                <w:lang w:val="es-ES"/>
              </w:rPr>
            </w:pPr>
            <w:r w:rsidRPr="00D61CC2">
              <w:rPr>
                <w:rFonts w:ascii="Arial" w:hAnsi="Arial" w:cs="Arial"/>
                <w:b/>
                <w:bCs/>
                <w:sz w:val="18"/>
                <w:szCs w:val="18"/>
                <w:lang w:val="es-ES"/>
              </w:rPr>
              <w:t>Indicador</w:t>
            </w:r>
          </w:p>
        </w:tc>
        <w:tc>
          <w:tcPr>
            <w:tcW w:w="1776" w:type="dxa"/>
            <w:vAlign w:val="center"/>
          </w:tcPr>
          <w:p w:rsidR="00020F54" w:rsidRPr="00D61CC2" w:rsidRDefault="00020F54" w:rsidP="00DC4693">
            <w:pPr>
              <w:keepNext/>
              <w:jc w:val="center"/>
              <w:rPr>
                <w:rFonts w:ascii="Arial" w:hAnsi="Arial" w:cs="Arial"/>
                <w:b/>
                <w:bCs/>
                <w:sz w:val="18"/>
                <w:szCs w:val="18"/>
                <w:lang w:val="es-ES"/>
              </w:rPr>
            </w:pPr>
            <w:r w:rsidRPr="00D61CC2">
              <w:rPr>
                <w:rFonts w:ascii="Arial" w:hAnsi="Arial" w:cs="Arial"/>
                <w:b/>
                <w:bCs/>
                <w:sz w:val="18"/>
                <w:szCs w:val="18"/>
                <w:lang w:val="es-ES"/>
              </w:rPr>
              <w:t>Tamaño de muestra grupo de tratamiento</w:t>
            </w:r>
          </w:p>
        </w:tc>
        <w:tc>
          <w:tcPr>
            <w:tcW w:w="1773" w:type="dxa"/>
            <w:vAlign w:val="center"/>
          </w:tcPr>
          <w:p w:rsidR="00020F54" w:rsidRPr="00D61CC2" w:rsidRDefault="00020F54" w:rsidP="00DC4693">
            <w:pPr>
              <w:keepNext/>
              <w:jc w:val="center"/>
              <w:rPr>
                <w:rFonts w:ascii="Arial" w:hAnsi="Arial" w:cs="Arial"/>
                <w:b/>
                <w:bCs/>
                <w:sz w:val="18"/>
                <w:szCs w:val="18"/>
                <w:lang w:val="es-ES"/>
              </w:rPr>
            </w:pPr>
            <w:r w:rsidRPr="00D61CC2">
              <w:rPr>
                <w:rFonts w:ascii="Arial" w:hAnsi="Arial" w:cs="Arial"/>
                <w:b/>
                <w:bCs/>
                <w:sz w:val="18"/>
                <w:szCs w:val="18"/>
                <w:lang w:val="es-ES"/>
              </w:rPr>
              <w:t>Tamaño de muestra grupo control</w:t>
            </w:r>
          </w:p>
        </w:tc>
        <w:tc>
          <w:tcPr>
            <w:tcW w:w="1425" w:type="dxa"/>
            <w:vAlign w:val="center"/>
          </w:tcPr>
          <w:p w:rsidR="00020F54" w:rsidRPr="00D61CC2" w:rsidRDefault="00020F54" w:rsidP="00DC4693">
            <w:pPr>
              <w:keepNext/>
              <w:jc w:val="center"/>
              <w:rPr>
                <w:rFonts w:ascii="Arial" w:hAnsi="Arial" w:cs="Arial"/>
                <w:b/>
                <w:bCs/>
                <w:sz w:val="18"/>
                <w:szCs w:val="18"/>
                <w:lang w:val="es-ES"/>
              </w:rPr>
            </w:pPr>
            <w:r w:rsidRPr="00D61CC2">
              <w:rPr>
                <w:rFonts w:ascii="Arial" w:hAnsi="Arial" w:cs="Arial"/>
                <w:b/>
                <w:bCs/>
                <w:sz w:val="18"/>
                <w:szCs w:val="18"/>
                <w:lang w:val="es-ES"/>
              </w:rPr>
              <w:t>Muestra total</w:t>
            </w:r>
          </w:p>
        </w:tc>
      </w:tr>
      <w:tr w:rsidR="00020F54" w:rsidRPr="00D61CC2" w:rsidTr="00020F54">
        <w:trPr>
          <w:trHeight w:val="350"/>
          <w:jc w:val="center"/>
        </w:trPr>
        <w:tc>
          <w:tcPr>
            <w:tcW w:w="3553" w:type="dxa"/>
            <w:vAlign w:val="center"/>
          </w:tcPr>
          <w:p w:rsidR="00020F54" w:rsidRPr="00790F97" w:rsidRDefault="00020F54" w:rsidP="00DC4693">
            <w:pPr>
              <w:keepNext/>
              <w:jc w:val="center"/>
              <w:rPr>
                <w:rFonts w:ascii="Arial" w:hAnsi="Arial" w:cs="Arial"/>
                <w:bCs/>
                <w:sz w:val="18"/>
                <w:szCs w:val="18"/>
                <w:lang w:val="es-ES"/>
              </w:rPr>
            </w:pPr>
            <w:r w:rsidRPr="00D61CC2">
              <w:rPr>
                <w:rFonts w:ascii="Arial" w:hAnsi="Arial" w:cs="Arial"/>
                <w:sz w:val="18"/>
                <w:szCs w:val="18"/>
                <w:lang w:val="es-ES"/>
              </w:rPr>
              <w:t>Mejora en la contratación formal: incremento de incidencia*</w:t>
            </w:r>
          </w:p>
        </w:tc>
        <w:tc>
          <w:tcPr>
            <w:tcW w:w="1776"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297</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=0.2</m:t>
              </m:r>
            </m:oMath>
            <w:r w:rsidRPr="00790F97">
              <w:rPr>
                <w:rFonts w:ascii="Arial" w:hAnsi="Arial" w:cs="Arial"/>
                <w:bCs/>
                <w:sz w:val="18"/>
                <w:szCs w:val="18"/>
                <w:lang w:val="es-ES"/>
              </w:rPr>
              <w:t>)</w:t>
            </w:r>
          </w:p>
        </w:tc>
        <w:tc>
          <w:tcPr>
            <w:tcW w:w="1773"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593</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=0.124</m:t>
              </m:r>
            </m:oMath>
            <w:r w:rsidRPr="00790F97">
              <w:rPr>
                <w:rFonts w:ascii="Arial" w:hAnsi="Arial" w:cs="Arial"/>
                <w:bCs/>
                <w:sz w:val="18"/>
                <w:szCs w:val="18"/>
                <w:lang w:val="es-ES"/>
              </w:rPr>
              <w:t>)</w:t>
            </w:r>
          </w:p>
        </w:tc>
        <w:tc>
          <w:tcPr>
            <w:tcW w:w="1425"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 xml:space="preserve">890 </w:t>
            </w:r>
          </w:p>
        </w:tc>
      </w:tr>
      <w:tr w:rsidR="00020F54" w:rsidRPr="00D61CC2" w:rsidTr="00020F54">
        <w:trPr>
          <w:trHeight w:val="710"/>
          <w:jc w:val="center"/>
        </w:trPr>
        <w:tc>
          <w:tcPr>
            <w:tcW w:w="3553" w:type="dxa"/>
            <w:vAlign w:val="center"/>
          </w:tcPr>
          <w:p w:rsidR="00020F54" w:rsidRPr="00790F97" w:rsidRDefault="00020F54" w:rsidP="00DC4693">
            <w:pPr>
              <w:keepNext/>
              <w:jc w:val="center"/>
              <w:rPr>
                <w:rFonts w:ascii="Arial" w:hAnsi="Arial" w:cs="Arial"/>
                <w:bCs/>
                <w:sz w:val="18"/>
                <w:szCs w:val="18"/>
                <w:lang w:val="es-ES"/>
              </w:rPr>
            </w:pPr>
            <w:r w:rsidRPr="00D61CC2">
              <w:rPr>
                <w:rFonts w:ascii="Arial" w:hAnsi="Arial" w:cs="Arial"/>
                <w:sz w:val="18"/>
                <w:szCs w:val="18"/>
                <w:lang w:val="es-ES"/>
              </w:rPr>
              <w:t>Mejora en la pertinencia de la contratación formal: incremento de salarios**</w:t>
            </w:r>
          </w:p>
        </w:tc>
        <w:tc>
          <w:tcPr>
            <w:tcW w:w="1776"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2450</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=5.9</m:t>
              </m:r>
            </m:oMath>
            <w:r w:rsidRPr="00790F97">
              <w:rPr>
                <w:rFonts w:ascii="Arial" w:hAnsi="Arial" w:cs="Arial"/>
                <w:bCs/>
                <w:sz w:val="18"/>
                <w:szCs w:val="18"/>
                <w:lang w:val="es-ES"/>
              </w:rPr>
              <w:t>)</w:t>
            </w:r>
          </w:p>
        </w:tc>
        <w:tc>
          <w:tcPr>
            <w:tcW w:w="1773"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4900 buscadores</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=5.5</m:t>
              </m:r>
            </m:oMath>
            <w:r w:rsidRPr="00790F97">
              <w:rPr>
                <w:rFonts w:ascii="Arial" w:hAnsi="Arial" w:cs="Arial"/>
                <w:bCs/>
                <w:sz w:val="18"/>
                <w:szCs w:val="18"/>
                <w:lang w:val="es-ES"/>
              </w:rPr>
              <w:t>)</w:t>
            </w:r>
          </w:p>
        </w:tc>
        <w:tc>
          <w:tcPr>
            <w:tcW w:w="1425"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 xml:space="preserve">7350 </w:t>
            </w:r>
          </w:p>
        </w:tc>
      </w:tr>
      <w:tr w:rsidR="00020F54" w:rsidRPr="00D61CC2" w:rsidTr="00020F54">
        <w:trPr>
          <w:trHeight w:val="710"/>
          <w:jc w:val="center"/>
        </w:trPr>
        <w:tc>
          <w:tcPr>
            <w:tcW w:w="3553" w:type="dxa"/>
            <w:vAlign w:val="center"/>
          </w:tcPr>
          <w:p w:rsidR="00020F54" w:rsidRPr="00790F97" w:rsidRDefault="00020F54" w:rsidP="00DC4693">
            <w:pPr>
              <w:keepNext/>
              <w:jc w:val="center"/>
              <w:rPr>
                <w:rFonts w:ascii="Arial" w:hAnsi="Arial" w:cs="Arial"/>
                <w:sz w:val="18"/>
                <w:szCs w:val="18"/>
                <w:lang w:val="es-ES"/>
              </w:rPr>
            </w:pPr>
            <w:r w:rsidRPr="00D61CC2">
              <w:rPr>
                <w:rFonts w:ascii="Arial" w:hAnsi="Arial" w:cs="Arial"/>
                <w:sz w:val="18"/>
                <w:szCs w:val="18"/>
                <w:lang w:val="es-ES"/>
              </w:rPr>
              <w:t xml:space="preserve">Mejora en la eficiencia de la contratación formal: reducción de tiempo de búsqueda** </w:t>
            </w:r>
          </w:p>
        </w:tc>
        <w:tc>
          <w:tcPr>
            <w:tcW w:w="1776"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526</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=14</m:t>
              </m:r>
            </m:oMath>
            <w:r w:rsidRPr="00790F97">
              <w:rPr>
                <w:rFonts w:ascii="Arial" w:hAnsi="Arial" w:cs="Arial"/>
                <w:bCs/>
                <w:sz w:val="18"/>
                <w:szCs w:val="18"/>
                <w:lang w:val="es-ES"/>
              </w:rPr>
              <w:t>)</w:t>
            </w:r>
          </w:p>
        </w:tc>
        <w:tc>
          <w:tcPr>
            <w:tcW w:w="1773"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1052</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=12</m:t>
              </m:r>
            </m:oMath>
            <w:r w:rsidRPr="00790F97">
              <w:rPr>
                <w:rFonts w:ascii="Arial" w:hAnsi="Arial" w:cs="Arial"/>
                <w:bCs/>
                <w:sz w:val="18"/>
                <w:szCs w:val="18"/>
                <w:lang w:val="es-ES"/>
              </w:rPr>
              <w:t>)</w:t>
            </w:r>
          </w:p>
        </w:tc>
        <w:tc>
          <w:tcPr>
            <w:tcW w:w="1425"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1578</w:t>
            </w:r>
          </w:p>
        </w:tc>
      </w:tr>
      <w:tr w:rsidR="00020F54" w:rsidRPr="00D61CC2" w:rsidTr="00020F54">
        <w:trPr>
          <w:trHeight w:val="710"/>
          <w:jc w:val="center"/>
        </w:trPr>
        <w:tc>
          <w:tcPr>
            <w:tcW w:w="3553" w:type="dxa"/>
            <w:vAlign w:val="center"/>
          </w:tcPr>
          <w:p w:rsidR="00020F54" w:rsidRPr="00790F97" w:rsidRDefault="00020F54" w:rsidP="00DC4693">
            <w:pPr>
              <w:keepNext/>
              <w:jc w:val="center"/>
              <w:rPr>
                <w:rFonts w:ascii="Arial" w:hAnsi="Arial" w:cs="Arial"/>
                <w:sz w:val="18"/>
                <w:szCs w:val="18"/>
                <w:lang w:val="es-ES"/>
              </w:rPr>
            </w:pPr>
            <w:r w:rsidRPr="00D61CC2">
              <w:rPr>
                <w:rFonts w:ascii="Arial" w:hAnsi="Arial" w:cs="Arial"/>
                <w:sz w:val="18"/>
                <w:szCs w:val="18"/>
                <w:lang w:val="es-ES"/>
              </w:rPr>
              <w:t>Mejora en la sostenibilidad de la contratación formal: incremento de duración de empleo</w:t>
            </w:r>
            <w:r w:rsidR="00271A18" w:rsidRPr="00790F97">
              <w:rPr>
                <w:rFonts w:ascii="Arial" w:hAnsi="Arial" w:cs="Arial"/>
                <w:sz w:val="18"/>
                <w:szCs w:val="18"/>
                <w:lang w:val="es-ES"/>
              </w:rPr>
              <w:t>**</w:t>
            </w:r>
          </w:p>
          <w:p w:rsidR="00020F54" w:rsidRPr="00495E49" w:rsidRDefault="00020F54" w:rsidP="00DC4693">
            <w:pPr>
              <w:keepNext/>
              <w:jc w:val="center"/>
              <w:rPr>
                <w:rFonts w:ascii="Arial" w:hAnsi="Arial" w:cs="Arial"/>
                <w:sz w:val="18"/>
                <w:szCs w:val="18"/>
                <w:lang w:val="es-ES"/>
              </w:rPr>
            </w:pPr>
          </w:p>
        </w:tc>
        <w:tc>
          <w:tcPr>
            <w:tcW w:w="1776" w:type="dxa"/>
            <w:vAlign w:val="center"/>
          </w:tcPr>
          <w:p w:rsidR="00020F54" w:rsidRPr="00E279D8" w:rsidRDefault="00020F54" w:rsidP="00DC4693">
            <w:pPr>
              <w:keepNext/>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jc w:val="center"/>
              <w:textAlignment w:val="center"/>
              <w:rPr>
                <w:rFonts w:ascii="Arial" w:hAnsi="Arial" w:cs="Arial"/>
                <w:bCs/>
                <w:sz w:val="18"/>
                <w:szCs w:val="18"/>
                <w:lang w:val="es-ES"/>
              </w:rPr>
            </w:pPr>
            <w:r w:rsidRPr="00D61CC2">
              <w:rPr>
                <w:rFonts w:ascii="Arial" w:hAnsi="Arial" w:cs="Arial"/>
                <w:bCs/>
                <w:sz w:val="18"/>
                <w:szCs w:val="18"/>
                <w:lang w:val="es-ES"/>
              </w:rPr>
              <w:t>338</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=10</m:t>
              </m:r>
            </m:oMath>
            <w:r w:rsidRPr="00790F97">
              <w:rPr>
                <w:rFonts w:ascii="Arial" w:hAnsi="Arial" w:cs="Arial"/>
                <w:bCs/>
                <w:sz w:val="18"/>
                <w:szCs w:val="18"/>
                <w:lang w:val="es-ES"/>
              </w:rPr>
              <w:t>)</w:t>
            </w:r>
          </w:p>
        </w:tc>
        <w:tc>
          <w:tcPr>
            <w:tcW w:w="1773"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676</w:t>
            </w:r>
          </w:p>
          <w:p w:rsidR="00020F54" w:rsidRPr="00790F97" w:rsidRDefault="00020F54" w:rsidP="00DC4693">
            <w:pPr>
              <w:keepNext/>
              <w:jc w:val="center"/>
              <w:rPr>
                <w:rFonts w:ascii="Arial" w:hAnsi="Arial" w:cs="Arial"/>
                <w:bCs/>
                <w:sz w:val="18"/>
                <w:szCs w:val="18"/>
                <w:lang w:val="es-ES"/>
              </w:rPr>
            </w:pPr>
            <w:r w:rsidRPr="00D61CC2">
              <w:rPr>
                <w:rFonts w:ascii="Arial" w:hAnsi="Arial" w:cs="Arial"/>
                <w:bCs/>
                <w:sz w:val="18"/>
                <w:szCs w:val="18"/>
                <w:lang w:val="es-ES"/>
              </w:rPr>
              <w:t xml:space="preserve">( </w:t>
            </w:r>
            <m:oMath>
              <m:acc>
                <m:accPr>
                  <m:chr m:val="̅"/>
                  <m:ctrlPr>
                    <w:rPr>
                      <w:rFonts w:ascii="Cambria Math" w:hAnsi="Cambria Math" w:cs="Arial"/>
                      <w:bCs/>
                      <w:i/>
                      <w:sz w:val="18"/>
                      <w:szCs w:val="18"/>
                      <w:lang w:val="es-ES"/>
                    </w:rPr>
                  </m:ctrlPr>
                </m:accPr>
                <m:e>
                  <m:r>
                    <w:rPr>
                      <w:rFonts w:ascii="Cambria Math" w:hAnsi="Cambria Math" w:cs="Arial"/>
                      <w:sz w:val="18"/>
                      <w:szCs w:val="18"/>
                      <w:lang w:val="es-ES"/>
                    </w:rPr>
                    <m:t>X</m:t>
                  </m:r>
                </m:e>
              </m:acc>
              <m:r>
                <w:rPr>
                  <w:rFonts w:ascii="Cambria Math" w:hAnsi="Cambria Math" w:cs="Arial"/>
                  <w:sz w:val="18"/>
                  <w:szCs w:val="18"/>
                  <w:lang w:val="es-ES"/>
                </w:rPr>
                <m:t>=12</m:t>
              </m:r>
            </m:oMath>
            <w:r w:rsidRPr="00790F97">
              <w:rPr>
                <w:rFonts w:ascii="Arial" w:hAnsi="Arial" w:cs="Arial"/>
                <w:bCs/>
                <w:sz w:val="18"/>
                <w:szCs w:val="18"/>
                <w:lang w:val="es-ES"/>
              </w:rPr>
              <w:t>)</w:t>
            </w:r>
          </w:p>
        </w:tc>
        <w:tc>
          <w:tcPr>
            <w:tcW w:w="1425" w:type="dxa"/>
            <w:vAlign w:val="center"/>
          </w:tcPr>
          <w:p w:rsidR="00020F54" w:rsidRPr="00495E49" w:rsidRDefault="00020F54" w:rsidP="00DC4693">
            <w:pPr>
              <w:keepNext/>
              <w:jc w:val="center"/>
              <w:rPr>
                <w:rFonts w:ascii="Arial" w:hAnsi="Arial" w:cs="Arial"/>
                <w:bCs/>
                <w:sz w:val="18"/>
                <w:szCs w:val="18"/>
                <w:lang w:val="es-ES"/>
              </w:rPr>
            </w:pPr>
            <w:r w:rsidRPr="00495E49">
              <w:rPr>
                <w:rFonts w:ascii="Arial" w:hAnsi="Arial" w:cs="Arial"/>
                <w:bCs/>
                <w:sz w:val="18"/>
                <w:szCs w:val="18"/>
                <w:lang w:val="es-ES"/>
              </w:rPr>
              <w:t xml:space="preserve">1014 </w:t>
            </w:r>
          </w:p>
        </w:tc>
      </w:tr>
    </w:tbl>
    <w:p w:rsidR="00D4610D" w:rsidRPr="00790F97" w:rsidRDefault="00D4610D" w:rsidP="00DC4693">
      <w:pPr>
        <w:keepNext/>
        <w:ind w:left="450"/>
        <w:rPr>
          <w:rFonts w:ascii="Arial" w:eastAsia="Calibri" w:hAnsi="Arial" w:cs="Arial"/>
          <w:spacing w:val="0"/>
          <w:sz w:val="18"/>
          <w:szCs w:val="18"/>
          <w:lang w:val="es-ES"/>
        </w:rPr>
      </w:pPr>
      <w:r w:rsidRPr="00D61CC2">
        <w:rPr>
          <w:rFonts w:ascii="Arial" w:eastAsia="Calibri" w:hAnsi="Arial" w:cs="Arial"/>
          <w:spacing w:val="0"/>
          <w:sz w:val="18"/>
          <w:szCs w:val="18"/>
          <w:lang w:val="es-ES"/>
        </w:rPr>
        <w:t>* Basado en test de comparación de proporciones de dos colas</w:t>
      </w:r>
    </w:p>
    <w:p w:rsidR="00D4610D" w:rsidRPr="00D61CC2" w:rsidRDefault="00D4610D" w:rsidP="00DC4693">
      <w:pPr>
        <w:keepNext/>
        <w:ind w:left="450"/>
        <w:rPr>
          <w:rFonts w:ascii="Arial" w:eastAsia="Calibri" w:hAnsi="Arial" w:cs="Arial"/>
          <w:spacing w:val="0"/>
          <w:sz w:val="18"/>
          <w:szCs w:val="18"/>
          <w:lang w:val="es-ES"/>
        </w:rPr>
      </w:pPr>
      <w:r w:rsidRPr="00D61CC2">
        <w:rPr>
          <w:rFonts w:ascii="Arial" w:eastAsia="Calibri" w:hAnsi="Arial" w:cs="Arial"/>
          <w:spacing w:val="0"/>
          <w:sz w:val="18"/>
          <w:szCs w:val="18"/>
          <w:lang w:val="es-ES"/>
        </w:rPr>
        <w:t>** Basado en test de comparación de medias de dos colas</w:t>
      </w:r>
    </w:p>
    <w:p w:rsidR="006F09E0" w:rsidRPr="00D61CC2" w:rsidRDefault="006F09E0" w:rsidP="002C5FEE">
      <w:pPr>
        <w:pStyle w:val="ColorfulList-Accent11"/>
        <w:ind w:left="0"/>
        <w:jc w:val="both"/>
        <w:rPr>
          <w:rFonts w:ascii="Arial" w:hAnsi="Arial" w:cs="Arial"/>
          <w:sz w:val="24"/>
          <w:szCs w:val="24"/>
          <w:lang w:val="es-ES"/>
        </w:rPr>
      </w:pPr>
    </w:p>
    <w:p w:rsidR="007C0B2C" w:rsidRPr="00D61CC2" w:rsidRDefault="007C0B2C" w:rsidP="00CF3851">
      <w:pPr>
        <w:pStyle w:val="ColorfulList-Accent11"/>
        <w:ind w:left="0"/>
        <w:jc w:val="both"/>
        <w:rPr>
          <w:rFonts w:ascii="Arial" w:hAnsi="Arial" w:cs="Arial"/>
          <w:b/>
          <w:sz w:val="24"/>
          <w:szCs w:val="24"/>
          <w:lang w:val="es-ES"/>
        </w:rPr>
      </w:pPr>
    </w:p>
    <w:p w:rsidR="00D80529" w:rsidRPr="00D61CC2" w:rsidRDefault="00D80529" w:rsidP="00CF3851">
      <w:pPr>
        <w:pStyle w:val="ColorfulList-Accent11"/>
        <w:numPr>
          <w:ilvl w:val="1"/>
          <w:numId w:val="3"/>
        </w:numPr>
        <w:ind w:left="0" w:firstLine="0"/>
        <w:jc w:val="both"/>
        <w:rPr>
          <w:rFonts w:ascii="Arial" w:hAnsi="Arial" w:cs="Arial"/>
          <w:b/>
          <w:lang w:val="es-ES"/>
        </w:rPr>
      </w:pPr>
      <w:r w:rsidRPr="00D61CC2">
        <w:rPr>
          <w:rFonts w:ascii="Arial" w:hAnsi="Arial" w:cs="Arial"/>
          <w:b/>
          <w:lang w:val="es-ES"/>
        </w:rPr>
        <w:t xml:space="preserve">Evaluación </w:t>
      </w:r>
      <w:r w:rsidR="003F0D1F" w:rsidRPr="00D61CC2">
        <w:rPr>
          <w:rFonts w:ascii="Arial" w:hAnsi="Arial" w:cs="Arial"/>
          <w:b/>
          <w:lang w:val="es-ES"/>
        </w:rPr>
        <w:t xml:space="preserve">de impacto </w:t>
      </w:r>
      <w:r w:rsidRPr="00D61CC2">
        <w:rPr>
          <w:rFonts w:ascii="Arial" w:hAnsi="Arial" w:cs="Arial"/>
          <w:b/>
          <w:lang w:val="es-ES"/>
        </w:rPr>
        <w:t>complementaria</w:t>
      </w:r>
    </w:p>
    <w:p w:rsidR="00D80529" w:rsidRPr="00D61CC2" w:rsidRDefault="00D80529" w:rsidP="00CF3851">
      <w:pPr>
        <w:pStyle w:val="ColorfulList-Accent11"/>
        <w:ind w:left="0"/>
        <w:jc w:val="both"/>
        <w:rPr>
          <w:rFonts w:ascii="Arial" w:hAnsi="Arial" w:cs="Arial"/>
          <w:b/>
          <w:lang w:val="es-ES"/>
        </w:rPr>
      </w:pPr>
    </w:p>
    <w:p w:rsidR="00241637" w:rsidRPr="00D61CC2" w:rsidRDefault="003F0D1F" w:rsidP="002A4F64">
      <w:pPr>
        <w:spacing w:after="200" w:line="276" w:lineRule="auto"/>
        <w:jc w:val="both"/>
        <w:rPr>
          <w:rFonts w:ascii="Arial" w:hAnsi="Arial" w:cs="Arial"/>
          <w:b/>
          <w:sz w:val="22"/>
          <w:szCs w:val="22"/>
          <w:lang w:val="es-ES"/>
        </w:rPr>
      </w:pPr>
      <w:r w:rsidRPr="00D61CC2">
        <w:rPr>
          <w:rFonts w:ascii="Arial" w:hAnsi="Arial" w:cs="Arial"/>
          <w:sz w:val="22"/>
          <w:szCs w:val="22"/>
          <w:lang w:val="es-ES"/>
        </w:rPr>
        <w:t xml:space="preserve">El componente 2 “Mejora de los servicios </w:t>
      </w:r>
      <w:r w:rsidR="00426781" w:rsidRPr="00D61CC2">
        <w:rPr>
          <w:rFonts w:ascii="Arial" w:hAnsi="Arial" w:cs="Arial"/>
          <w:sz w:val="22"/>
          <w:szCs w:val="22"/>
          <w:lang w:val="es-ES"/>
        </w:rPr>
        <w:t>del CE</w:t>
      </w:r>
      <w:r w:rsidRPr="00D61CC2">
        <w:rPr>
          <w:rFonts w:ascii="Arial" w:hAnsi="Arial" w:cs="Arial"/>
          <w:sz w:val="22"/>
          <w:szCs w:val="22"/>
          <w:lang w:val="es-ES"/>
        </w:rPr>
        <w:t xml:space="preserve"> para los jóvenes” contempla el diseño e implementación de </w:t>
      </w:r>
      <w:r w:rsidR="00C90614" w:rsidRPr="00D61CC2">
        <w:rPr>
          <w:rFonts w:ascii="Arial" w:hAnsi="Arial" w:cs="Arial"/>
          <w:sz w:val="22"/>
          <w:szCs w:val="22"/>
          <w:lang w:val="es-ES"/>
        </w:rPr>
        <w:t xml:space="preserve">un programa de becas </w:t>
      </w:r>
      <w:r w:rsidR="00241637" w:rsidRPr="00D61CC2">
        <w:rPr>
          <w:rFonts w:ascii="Arial" w:hAnsi="Arial" w:cs="Arial"/>
          <w:sz w:val="22"/>
          <w:szCs w:val="22"/>
          <w:lang w:val="es-ES"/>
        </w:rPr>
        <w:t xml:space="preserve">de capacitación de jóvenes en modalidad formativa continua o dual en aula y en firma </w:t>
      </w:r>
      <w:r w:rsidR="00C90614" w:rsidRPr="00D61CC2">
        <w:rPr>
          <w:rFonts w:ascii="Arial" w:hAnsi="Arial" w:cs="Arial"/>
          <w:sz w:val="22"/>
          <w:szCs w:val="22"/>
          <w:lang w:val="es-ES"/>
        </w:rPr>
        <w:t>y de</w:t>
      </w:r>
      <w:r w:rsidR="00241637" w:rsidRPr="00D61CC2">
        <w:rPr>
          <w:rFonts w:ascii="Arial" w:hAnsi="Arial" w:cs="Arial"/>
          <w:sz w:val="22"/>
          <w:szCs w:val="22"/>
          <w:lang w:val="es-ES"/>
        </w:rPr>
        <w:t xml:space="preserve"> </w:t>
      </w:r>
      <w:r w:rsidR="00C90614" w:rsidRPr="00D61CC2">
        <w:rPr>
          <w:rFonts w:ascii="Arial" w:hAnsi="Arial" w:cs="Arial"/>
          <w:sz w:val="22"/>
          <w:szCs w:val="22"/>
          <w:lang w:val="es-ES"/>
        </w:rPr>
        <w:t xml:space="preserve">dos </w:t>
      </w:r>
      <w:r w:rsidRPr="00D61CC2">
        <w:rPr>
          <w:rFonts w:ascii="Arial" w:hAnsi="Arial" w:cs="Arial"/>
          <w:sz w:val="22"/>
          <w:szCs w:val="22"/>
          <w:lang w:val="es-ES"/>
        </w:rPr>
        <w:t>piloto</w:t>
      </w:r>
      <w:r w:rsidR="00C90614" w:rsidRPr="00D61CC2">
        <w:rPr>
          <w:rFonts w:ascii="Arial" w:hAnsi="Arial" w:cs="Arial"/>
          <w:sz w:val="22"/>
          <w:szCs w:val="22"/>
          <w:lang w:val="es-ES"/>
        </w:rPr>
        <w:t>s</w:t>
      </w:r>
      <w:r w:rsidRPr="00D61CC2">
        <w:rPr>
          <w:rFonts w:ascii="Arial" w:hAnsi="Arial" w:cs="Arial"/>
          <w:sz w:val="22"/>
          <w:szCs w:val="22"/>
          <w:lang w:val="es-ES"/>
        </w:rPr>
        <w:t xml:space="preserve"> de mediana escala</w:t>
      </w:r>
      <w:r w:rsidR="00241637" w:rsidRPr="00D61CC2">
        <w:rPr>
          <w:rFonts w:ascii="Arial" w:hAnsi="Arial" w:cs="Arial"/>
          <w:sz w:val="22"/>
          <w:szCs w:val="22"/>
          <w:lang w:val="es-ES"/>
        </w:rPr>
        <w:t xml:space="preserve"> para programas de mentoría y de contratos de aprendizaje</w:t>
      </w:r>
      <w:r w:rsidRPr="00D61CC2">
        <w:rPr>
          <w:rFonts w:ascii="Arial" w:hAnsi="Arial" w:cs="Arial"/>
          <w:sz w:val="22"/>
          <w:szCs w:val="22"/>
          <w:lang w:val="es-ES"/>
        </w:rPr>
        <w:t>.</w:t>
      </w:r>
      <w:r w:rsidR="00241637" w:rsidRPr="00D61CC2">
        <w:rPr>
          <w:rFonts w:ascii="Arial" w:hAnsi="Arial" w:cs="Arial"/>
          <w:sz w:val="22"/>
          <w:szCs w:val="22"/>
          <w:lang w:val="es-ES"/>
        </w:rPr>
        <w:t xml:space="preserve"> Dado el exceso de demanda por servicios de capacitación, el programa de becas será aleatorizado.</w:t>
      </w:r>
      <w:r w:rsidRPr="00D61CC2">
        <w:rPr>
          <w:rFonts w:ascii="Arial" w:hAnsi="Arial" w:cs="Arial"/>
          <w:sz w:val="22"/>
          <w:szCs w:val="22"/>
          <w:lang w:val="es-ES"/>
        </w:rPr>
        <w:t xml:space="preserve"> El </w:t>
      </w:r>
      <w:r w:rsidR="00C90614" w:rsidRPr="00D61CC2">
        <w:rPr>
          <w:rFonts w:ascii="Arial" w:hAnsi="Arial" w:cs="Arial"/>
          <w:sz w:val="22"/>
          <w:szCs w:val="22"/>
          <w:lang w:val="es-ES"/>
        </w:rPr>
        <w:t>diseño de la evaluación está condicionado a la definición específica de la intervención por parte del MTPE. Por el momento se han presupuestado los recursos necesarios para el relevamiento de información. Los recursos relacionados a la asignación y administración del tratamiento son los correspondientes al producto “becas de capacitación laboral” (Ver Cuadro 4, componente C2).</w:t>
      </w:r>
    </w:p>
    <w:p w:rsidR="006760F2" w:rsidRPr="00D61CC2" w:rsidRDefault="006760F2" w:rsidP="002C5FEE">
      <w:pPr>
        <w:pStyle w:val="ColorfulList-Accent11"/>
        <w:numPr>
          <w:ilvl w:val="1"/>
          <w:numId w:val="3"/>
        </w:numPr>
        <w:ind w:left="0" w:firstLine="0"/>
        <w:jc w:val="both"/>
        <w:rPr>
          <w:rFonts w:ascii="Arial" w:hAnsi="Arial" w:cs="Arial"/>
          <w:b/>
          <w:lang w:val="es-ES"/>
        </w:rPr>
      </w:pPr>
      <w:r w:rsidRPr="00D61CC2">
        <w:rPr>
          <w:rFonts w:ascii="Arial" w:hAnsi="Arial" w:cs="Arial"/>
          <w:b/>
          <w:lang w:val="es-ES"/>
        </w:rPr>
        <w:t>Información de los resultados</w:t>
      </w:r>
    </w:p>
    <w:p w:rsidR="006F09E0" w:rsidRPr="00D61CC2" w:rsidRDefault="006F09E0" w:rsidP="002C5FEE">
      <w:pPr>
        <w:pStyle w:val="ColorfulList-Accent11"/>
        <w:ind w:left="0"/>
        <w:jc w:val="both"/>
        <w:rPr>
          <w:rFonts w:ascii="Arial" w:hAnsi="Arial" w:cs="Arial"/>
          <w:b/>
          <w:lang w:val="es-ES"/>
        </w:rPr>
      </w:pPr>
    </w:p>
    <w:p w:rsidR="006F09E0" w:rsidRPr="00D61CC2" w:rsidRDefault="006F09E0" w:rsidP="00893B25">
      <w:pPr>
        <w:pStyle w:val="ColorfulList-Accent11"/>
        <w:ind w:left="0"/>
        <w:jc w:val="both"/>
        <w:rPr>
          <w:rFonts w:ascii="Arial" w:hAnsi="Arial" w:cs="Arial"/>
          <w:lang w:val="es-ES"/>
        </w:rPr>
      </w:pPr>
      <w:r w:rsidRPr="00D61CC2">
        <w:rPr>
          <w:rFonts w:ascii="Arial" w:hAnsi="Arial" w:cs="Arial"/>
          <w:lang w:val="es-ES"/>
        </w:rPr>
        <w:t xml:space="preserve">El reporte de los resultados obtenidos en la evaluación de impacto estará compuesto por dos análisis. El análisis de la línea de base donde se comparan las características iniciales entre grupo de beneficiarios y el grupo </w:t>
      </w:r>
      <w:r w:rsidR="00002DAD" w:rsidRPr="00D61CC2">
        <w:rPr>
          <w:rFonts w:ascii="Arial" w:hAnsi="Arial" w:cs="Arial"/>
          <w:lang w:val="es-ES"/>
        </w:rPr>
        <w:t>de control</w:t>
      </w:r>
      <w:r w:rsidRPr="00D61CC2">
        <w:rPr>
          <w:rFonts w:ascii="Arial" w:hAnsi="Arial" w:cs="Arial"/>
          <w:lang w:val="es-ES"/>
        </w:rPr>
        <w:t xml:space="preserve"> así como el análisis final que incluye los datos de línea de base y encuesta</w:t>
      </w:r>
      <w:r w:rsidR="00002DAD" w:rsidRPr="00D61CC2">
        <w:rPr>
          <w:rFonts w:ascii="Arial" w:hAnsi="Arial" w:cs="Arial"/>
          <w:lang w:val="es-ES"/>
        </w:rPr>
        <w:t>s</w:t>
      </w:r>
      <w:r w:rsidRPr="00D61CC2">
        <w:rPr>
          <w:rFonts w:ascii="Arial" w:hAnsi="Arial" w:cs="Arial"/>
          <w:lang w:val="es-ES"/>
        </w:rPr>
        <w:t xml:space="preserve"> de seguimiento. En este reporte se presentaran la identificación de los impactos de cada componente utilizando las metodologías que se presentaron en las secciones anteriores. Estos reportes deberán ser socializados con otros actores además del ejecutor, incluyendo otros futuros ejecutores, instituciones académicas dentro y fuera de </w:t>
      </w:r>
      <w:r w:rsidR="00DB38DC" w:rsidRPr="00D61CC2">
        <w:rPr>
          <w:rFonts w:ascii="Arial" w:hAnsi="Arial" w:cs="Arial"/>
          <w:lang w:val="es-ES"/>
        </w:rPr>
        <w:t>Perú</w:t>
      </w:r>
      <w:r w:rsidRPr="00D61CC2">
        <w:rPr>
          <w:rFonts w:ascii="Arial" w:hAnsi="Arial" w:cs="Arial"/>
          <w:lang w:val="es-ES"/>
        </w:rPr>
        <w:t xml:space="preserve">, y otras organizaciones internacionales y centros de investigación. </w:t>
      </w:r>
    </w:p>
    <w:p w:rsidR="006F09E0" w:rsidRPr="00D61CC2" w:rsidRDefault="006F09E0" w:rsidP="002C5FEE">
      <w:pPr>
        <w:pStyle w:val="ColorfulList-Accent11"/>
        <w:ind w:left="0"/>
        <w:jc w:val="both"/>
        <w:rPr>
          <w:rFonts w:ascii="Arial" w:hAnsi="Arial" w:cs="Arial"/>
          <w:sz w:val="24"/>
          <w:szCs w:val="24"/>
          <w:lang w:val="es-ES"/>
        </w:rPr>
      </w:pPr>
    </w:p>
    <w:p w:rsidR="00213DED" w:rsidRPr="00D61CC2" w:rsidRDefault="006F09E0" w:rsidP="00893B25">
      <w:pPr>
        <w:pStyle w:val="ColorfulList-Accent11"/>
        <w:ind w:left="0"/>
        <w:jc w:val="both"/>
        <w:rPr>
          <w:rFonts w:ascii="Arial" w:hAnsi="Arial" w:cs="Arial"/>
          <w:lang w:val="es-ES"/>
        </w:rPr>
      </w:pPr>
      <w:r w:rsidRPr="00D61CC2">
        <w:rPr>
          <w:rFonts w:ascii="Arial" w:hAnsi="Arial" w:cs="Arial"/>
          <w:lang w:val="es-ES"/>
        </w:rPr>
        <w:t>La socialización de la evaluación de impacto estará a cargo de  la unidad ejecutora de proyecto y del Banco y servirá como una herramienta que demuestre la efectividad en el desarrollo de este tipo de proyectos y genere lecciones de aprendizaje para el diseño y la implementa</w:t>
      </w:r>
      <w:r w:rsidR="00155A9E" w:rsidRPr="00D61CC2">
        <w:rPr>
          <w:rFonts w:ascii="Arial" w:hAnsi="Arial" w:cs="Arial"/>
          <w:lang w:val="es-ES"/>
        </w:rPr>
        <w:t xml:space="preserve">ción de proyectos similares en </w:t>
      </w:r>
      <w:r w:rsidRPr="00D61CC2">
        <w:rPr>
          <w:rFonts w:ascii="Arial" w:hAnsi="Arial" w:cs="Arial"/>
          <w:lang w:val="es-ES"/>
        </w:rPr>
        <w:t>Latin</w:t>
      </w:r>
      <w:r w:rsidR="00155A9E" w:rsidRPr="00D61CC2">
        <w:rPr>
          <w:rFonts w:ascii="Arial" w:hAnsi="Arial" w:cs="Arial"/>
          <w:lang w:val="es-ES"/>
        </w:rPr>
        <w:t>oamérica</w:t>
      </w:r>
      <w:r w:rsidRPr="00D61CC2">
        <w:rPr>
          <w:rFonts w:ascii="Arial" w:hAnsi="Arial" w:cs="Arial"/>
          <w:lang w:val="es-ES"/>
        </w:rPr>
        <w:t>.</w:t>
      </w:r>
    </w:p>
    <w:p w:rsidR="006F09E0" w:rsidRPr="00D61CC2" w:rsidRDefault="006F09E0" w:rsidP="002C5FEE">
      <w:pPr>
        <w:pStyle w:val="ColorfulList-Accent11"/>
        <w:ind w:left="0"/>
        <w:jc w:val="both"/>
        <w:rPr>
          <w:rFonts w:ascii="Arial" w:hAnsi="Arial" w:cs="Arial"/>
          <w:lang w:val="es-ES"/>
        </w:rPr>
      </w:pPr>
    </w:p>
    <w:p w:rsidR="006760F2" w:rsidRPr="00D61CC2" w:rsidRDefault="006760F2" w:rsidP="00DC4693">
      <w:pPr>
        <w:pStyle w:val="ColorfulList-Accent11"/>
        <w:keepNext/>
        <w:numPr>
          <w:ilvl w:val="1"/>
          <w:numId w:val="3"/>
        </w:numPr>
        <w:ind w:left="0" w:firstLine="0"/>
        <w:jc w:val="both"/>
        <w:rPr>
          <w:rFonts w:ascii="Arial" w:hAnsi="Arial" w:cs="Arial"/>
          <w:b/>
          <w:lang w:val="es-ES"/>
        </w:rPr>
      </w:pPr>
      <w:r w:rsidRPr="00D61CC2">
        <w:rPr>
          <w:rFonts w:ascii="Arial" w:hAnsi="Arial" w:cs="Arial"/>
          <w:b/>
          <w:lang w:val="es-ES"/>
        </w:rPr>
        <w:lastRenderedPageBreak/>
        <w:t>Coordinación, plan de trabajo y presupuesto de la evaluación</w:t>
      </w:r>
    </w:p>
    <w:p w:rsidR="00213DED" w:rsidRPr="00D61CC2" w:rsidRDefault="00213DED" w:rsidP="00DC4693">
      <w:pPr>
        <w:pStyle w:val="ListParagraph"/>
        <w:keepNext/>
        <w:rPr>
          <w:rFonts w:ascii="Arial" w:hAnsi="Arial" w:cs="Arial"/>
          <w:sz w:val="22"/>
          <w:szCs w:val="22"/>
          <w:lang w:val="es-ES"/>
        </w:rPr>
      </w:pPr>
    </w:p>
    <w:p w:rsidR="00BF26BA" w:rsidRPr="00E279D8" w:rsidRDefault="00BF26BA" w:rsidP="00DC4693">
      <w:pPr>
        <w:keepNext/>
        <w:jc w:val="both"/>
        <w:rPr>
          <w:rFonts w:ascii="Arial" w:hAnsi="Arial" w:cs="Arial"/>
          <w:b/>
          <w:sz w:val="22"/>
          <w:szCs w:val="22"/>
          <w:highlight w:val="green"/>
          <w:lang w:val="es-ES"/>
        </w:rPr>
      </w:pPr>
      <w:r w:rsidRPr="00D61CC2">
        <w:rPr>
          <w:rFonts w:ascii="Arial" w:hAnsi="Arial" w:cs="Arial"/>
          <w:sz w:val="22"/>
          <w:szCs w:val="22"/>
          <w:lang w:val="es-ES"/>
        </w:rPr>
        <w:t>Como parte de este programa, se busca mejorar los sistemas de recolección de información, monitoreo y evaluación del Centro de Empleo. El programa tiene presupuestados US$</w:t>
      </w:r>
      <w:r w:rsidR="00AD6310" w:rsidRPr="00D61CC2">
        <w:rPr>
          <w:rFonts w:ascii="Arial" w:hAnsi="Arial" w:cs="Arial"/>
          <w:sz w:val="22"/>
          <w:szCs w:val="22"/>
          <w:lang w:val="es-ES"/>
        </w:rPr>
        <w:t xml:space="preserve"> </w:t>
      </w:r>
      <w:r w:rsidRPr="00D61CC2">
        <w:rPr>
          <w:rFonts w:ascii="Arial" w:hAnsi="Arial" w:cs="Arial"/>
          <w:sz w:val="22"/>
          <w:szCs w:val="22"/>
          <w:lang w:val="es-ES"/>
        </w:rPr>
        <w:t>4 millones para mejorar el sistema de información. Asimismo, tiene presupuestado US$ 6</w:t>
      </w:r>
      <w:r w:rsidR="00FA3FB0" w:rsidRPr="00D61CC2">
        <w:rPr>
          <w:rFonts w:ascii="Arial" w:hAnsi="Arial" w:cs="Arial"/>
          <w:sz w:val="22"/>
          <w:szCs w:val="22"/>
          <w:lang w:val="es-ES"/>
        </w:rPr>
        <w:t>36</w:t>
      </w:r>
      <w:r w:rsidRPr="00D61CC2">
        <w:rPr>
          <w:rFonts w:ascii="Arial" w:hAnsi="Arial" w:cs="Arial"/>
          <w:sz w:val="22"/>
          <w:szCs w:val="22"/>
          <w:lang w:val="es-ES"/>
        </w:rPr>
        <w:t xml:space="preserve">,000 para implementar el sistema de monitoreo y evaluación y US$ </w:t>
      </w:r>
      <w:r w:rsidR="00FA3FB0" w:rsidRPr="00D61CC2">
        <w:rPr>
          <w:rFonts w:ascii="Arial" w:hAnsi="Arial" w:cs="Arial"/>
          <w:sz w:val="22"/>
          <w:szCs w:val="22"/>
          <w:lang w:val="es-ES"/>
        </w:rPr>
        <w:t>392</w:t>
      </w:r>
      <w:r w:rsidRPr="00D61CC2">
        <w:rPr>
          <w:rFonts w:ascii="Arial" w:hAnsi="Arial" w:cs="Arial"/>
          <w:sz w:val="22"/>
          <w:szCs w:val="22"/>
          <w:lang w:val="es-ES"/>
        </w:rPr>
        <w:t xml:space="preserve">,000 para desarrollar mecanismos de evaluación de la calidad de los servicios del Centro de Empleo. Adicionalmente, se contratará especialistas en monitoreo y evaluación para que formen parte del a Unidad Ejecutora del programa. </w:t>
      </w:r>
    </w:p>
    <w:p w:rsidR="00BF26BA" w:rsidRPr="00E279D8" w:rsidRDefault="00BF26BA" w:rsidP="002C5FEE">
      <w:pPr>
        <w:pStyle w:val="AutoNumpara"/>
        <w:numPr>
          <w:ilvl w:val="0"/>
          <w:numId w:val="0"/>
        </w:numPr>
        <w:spacing w:before="0" w:after="0"/>
        <w:ind w:firstLine="720"/>
        <w:rPr>
          <w:rFonts w:ascii="Arial" w:hAnsi="Arial" w:cs="Arial"/>
          <w:noProof w:val="0"/>
          <w:sz w:val="22"/>
          <w:szCs w:val="22"/>
          <w:lang w:val="es-ES"/>
        </w:rPr>
      </w:pPr>
    </w:p>
    <w:p w:rsidR="006F09E0" w:rsidRPr="00D61CC2" w:rsidRDefault="006F09E0" w:rsidP="00893B25">
      <w:pPr>
        <w:pStyle w:val="AutoNumpara"/>
        <w:numPr>
          <w:ilvl w:val="0"/>
          <w:numId w:val="0"/>
        </w:numPr>
        <w:spacing w:before="0" w:after="0"/>
        <w:rPr>
          <w:rFonts w:ascii="Arial" w:hAnsi="Arial" w:cs="Arial"/>
          <w:noProof w:val="0"/>
          <w:sz w:val="22"/>
          <w:szCs w:val="22"/>
          <w:lang w:val="es-ES"/>
        </w:rPr>
      </w:pPr>
      <w:r w:rsidRPr="00D61CC2">
        <w:rPr>
          <w:rFonts w:ascii="Arial" w:hAnsi="Arial" w:cs="Arial"/>
          <w:noProof w:val="0"/>
          <w:sz w:val="22"/>
          <w:szCs w:val="22"/>
          <w:lang w:val="es-ES"/>
        </w:rPr>
        <w:t>El Cuadro</w:t>
      </w:r>
      <w:r w:rsidR="005519A1" w:rsidRPr="00D61CC2">
        <w:rPr>
          <w:rFonts w:ascii="Arial" w:hAnsi="Arial" w:cs="Arial"/>
          <w:noProof w:val="0"/>
          <w:sz w:val="22"/>
          <w:szCs w:val="22"/>
          <w:lang w:val="es-ES"/>
        </w:rPr>
        <w:t xml:space="preserve"> </w:t>
      </w:r>
      <w:r w:rsidR="006411B3" w:rsidRPr="00790F97">
        <w:rPr>
          <w:rFonts w:ascii="Arial" w:hAnsi="Arial" w:cs="Arial"/>
          <w:noProof w:val="0"/>
          <w:sz w:val="22"/>
          <w:szCs w:val="22"/>
          <w:lang w:val="es-ES"/>
        </w:rPr>
        <w:t>9</w:t>
      </w:r>
      <w:r w:rsidRPr="00D61CC2">
        <w:rPr>
          <w:rFonts w:ascii="Arial" w:hAnsi="Arial" w:cs="Arial"/>
          <w:noProof w:val="0"/>
          <w:sz w:val="22"/>
          <w:szCs w:val="22"/>
          <w:lang w:val="es-ES"/>
        </w:rPr>
        <w:t xml:space="preserve"> presenta el calendario de las actividades principales que están relacionadas con la implementación de la evaluación de impacto </w:t>
      </w:r>
      <w:r w:rsidR="00BF26BA" w:rsidRPr="00D61CC2">
        <w:rPr>
          <w:rFonts w:ascii="Arial" w:hAnsi="Arial" w:cs="Arial"/>
          <w:noProof w:val="0"/>
          <w:sz w:val="22"/>
          <w:szCs w:val="22"/>
          <w:lang w:val="es-ES"/>
        </w:rPr>
        <w:t xml:space="preserve">complementaria </w:t>
      </w:r>
      <w:r w:rsidRPr="00D61CC2">
        <w:rPr>
          <w:rFonts w:ascii="Arial" w:hAnsi="Arial" w:cs="Arial"/>
          <w:noProof w:val="0"/>
          <w:sz w:val="22"/>
          <w:szCs w:val="22"/>
          <w:lang w:val="es-ES"/>
        </w:rPr>
        <w:t xml:space="preserve">y que corresponden principalmente al levantamiento de una línea de base y de encuestas de seguimiento. La evaluación de impacto será financiada con recursos del préstamo </w:t>
      </w:r>
      <w:r w:rsidR="00FA3FB0" w:rsidRPr="00D61CC2">
        <w:rPr>
          <w:rFonts w:ascii="Arial" w:hAnsi="Arial" w:cs="Arial"/>
          <w:noProof w:val="0"/>
          <w:sz w:val="22"/>
          <w:szCs w:val="22"/>
          <w:lang w:val="es-ES"/>
        </w:rPr>
        <w:t>según lo indica el presupuesto indicativo del Cuadro 9.</w:t>
      </w:r>
    </w:p>
    <w:p w:rsidR="006F09E0" w:rsidRPr="00D61CC2" w:rsidRDefault="006F09E0" w:rsidP="002C5FEE">
      <w:pPr>
        <w:rPr>
          <w:rFonts w:ascii="Arial" w:eastAsia="Calibri" w:hAnsi="Arial" w:cs="Arial"/>
          <w:b/>
          <w:u w:val="single"/>
          <w:lang w:val="es-ES"/>
        </w:rPr>
      </w:pPr>
    </w:p>
    <w:p w:rsidR="00C90614" w:rsidRPr="00D61CC2" w:rsidRDefault="00C90614" w:rsidP="002C5FEE">
      <w:pPr>
        <w:rPr>
          <w:rFonts w:ascii="Arial" w:eastAsia="Calibri" w:hAnsi="Arial" w:cs="Arial"/>
          <w:b/>
          <w:u w:val="single"/>
          <w:lang w:val="es-ES"/>
        </w:rPr>
      </w:pPr>
    </w:p>
    <w:p w:rsidR="00C90614" w:rsidRPr="00D61CC2" w:rsidRDefault="00C90614" w:rsidP="002C5FEE">
      <w:pPr>
        <w:rPr>
          <w:rFonts w:ascii="Arial" w:eastAsia="Calibri" w:hAnsi="Arial" w:cs="Arial"/>
          <w:b/>
          <w:u w:val="single"/>
          <w:lang w:val="es-ES"/>
        </w:rPr>
        <w:sectPr w:rsidR="00C90614" w:rsidRPr="00D61CC2" w:rsidSect="00DB38DC">
          <w:pgSz w:w="12240" w:h="15840"/>
          <w:pgMar w:top="1440" w:right="1440" w:bottom="1440" w:left="1440" w:header="720" w:footer="720" w:gutter="0"/>
          <w:cols w:space="720"/>
          <w:docGrid w:linePitch="360"/>
        </w:sectPr>
      </w:pPr>
    </w:p>
    <w:p w:rsidR="006F09E0" w:rsidRPr="00D61CC2" w:rsidRDefault="006F09E0" w:rsidP="002C5FEE">
      <w:pPr>
        <w:pStyle w:val="heading-b24"/>
        <w:spacing w:after="0"/>
        <w:rPr>
          <w:rFonts w:ascii="Arial" w:eastAsia="Calibri" w:hAnsi="Arial" w:cs="Arial"/>
          <w:smallCaps w:val="0"/>
          <w:sz w:val="18"/>
          <w:szCs w:val="18"/>
          <w:lang w:val="es-ES"/>
        </w:rPr>
      </w:pPr>
      <w:r w:rsidRPr="00D61CC2">
        <w:rPr>
          <w:rFonts w:ascii="Arial" w:eastAsia="Calibri" w:hAnsi="Arial" w:cs="Arial"/>
          <w:smallCaps w:val="0"/>
          <w:sz w:val="18"/>
          <w:szCs w:val="18"/>
          <w:lang w:val="es-ES"/>
        </w:rPr>
        <w:lastRenderedPageBreak/>
        <w:t xml:space="preserve">Cuadro </w:t>
      </w:r>
      <w:r w:rsidR="006411B3" w:rsidRPr="00D61CC2">
        <w:rPr>
          <w:rFonts w:ascii="Arial" w:eastAsia="Calibri" w:hAnsi="Arial" w:cs="Arial"/>
          <w:smallCaps w:val="0"/>
          <w:sz w:val="18"/>
          <w:szCs w:val="18"/>
          <w:lang w:val="es-ES"/>
        </w:rPr>
        <w:t>9</w:t>
      </w:r>
      <w:r w:rsidR="00293490" w:rsidRPr="00D61CC2">
        <w:rPr>
          <w:rFonts w:ascii="Arial" w:eastAsia="Calibri" w:hAnsi="Arial" w:cs="Arial"/>
          <w:smallCaps w:val="0"/>
          <w:sz w:val="18"/>
          <w:szCs w:val="18"/>
          <w:lang w:val="es-ES"/>
        </w:rPr>
        <w:t xml:space="preserve">. </w:t>
      </w:r>
      <w:r w:rsidRPr="00D61CC2">
        <w:rPr>
          <w:rFonts w:ascii="Arial" w:eastAsia="Calibri" w:hAnsi="Arial" w:cs="Arial"/>
          <w:smallCaps w:val="0"/>
          <w:sz w:val="18"/>
          <w:szCs w:val="18"/>
          <w:lang w:val="es-ES"/>
        </w:rPr>
        <w:t>Plan de trabajo de la evaluación</w:t>
      </w:r>
      <w:r w:rsidR="00B925C9" w:rsidRPr="00D61CC2">
        <w:rPr>
          <w:rFonts w:ascii="Arial" w:eastAsia="Calibri" w:hAnsi="Arial" w:cs="Arial"/>
          <w:smallCaps w:val="0"/>
          <w:sz w:val="18"/>
          <w:szCs w:val="18"/>
          <w:lang w:val="es-ES"/>
        </w:rPr>
        <w:t xml:space="preserve"> complementaria</w:t>
      </w:r>
    </w:p>
    <w:p w:rsidR="00DB38DC" w:rsidRPr="00D61CC2" w:rsidRDefault="00DB38DC" w:rsidP="002C5FEE">
      <w:pPr>
        <w:rPr>
          <w:rFonts w:ascii="Arial" w:eastAsia="Calibri" w:hAnsi="Arial" w:cs="Arial"/>
          <w:sz w:val="18"/>
          <w:szCs w:val="18"/>
          <w:lang w:val="es-ES"/>
        </w:rPr>
      </w:pPr>
    </w:p>
    <w:p w:rsidR="00DB38DC" w:rsidRPr="00D61CC2" w:rsidRDefault="00DB38DC" w:rsidP="002C5FEE">
      <w:pPr>
        <w:jc w:val="center"/>
        <w:rPr>
          <w:rFonts w:ascii="Arial" w:eastAsia="Calibri" w:hAnsi="Arial" w:cs="Arial"/>
          <w:sz w:val="18"/>
          <w:szCs w:val="18"/>
          <w:lang w:val="es-ES"/>
        </w:rPr>
      </w:pP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360"/>
        <w:gridCol w:w="360"/>
        <w:gridCol w:w="360"/>
        <w:gridCol w:w="360"/>
        <w:gridCol w:w="360"/>
        <w:gridCol w:w="360"/>
        <w:gridCol w:w="360"/>
        <w:gridCol w:w="360"/>
        <w:gridCol w:w="360"/>
        <w:gridCol w:w="360"/>
        <w:gridCol w:w="360"/>
        <w:gridCol w:w="360"/>
        <w:gridCol w:w="405"/>
        <w:gridCol w:w="405"/>
        <w:gridCol w:w="405"/>
        <w:gridCol w:w="405"/>
        <w:gridCol w:w="384"/>
        <w:gridCol w:w="413"/>
        <w:gridCol w:w="411"/>
        <w:gridCol w:w="396"/>
        <w:gridCol w:w="1357"/>
        <w:gridCol w:w="1350"/>
        <w:gridCol w:w="1530"/>
      </w:tblGrid>
      <w:tr w:rsidR="00207F94" w:rsidRPr="00D61CC2" w:rsidTr="00957B7A">
        <w:trPr>
          <w:trHeight w:val="272"/>
          <w:jc w:val="center"/>
        </w:trPr>
        <w:tc>
          <w:tcPr>
            <w:tcW w:w="3137" w:type="dxa"/>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Actividades</w:t>
            </w:r>
          </w:p>
        </w:tc>
        <w:tc>
          <w:tcPr>
            <w:tcW w:w="1440" w:type="dxa"/>
            <w:gridSpan w:val="4"/>
          </w:tcPr>
          <w:p w:rsidR="00207F94" w:rsidRPr="00E279D8" w:rsidRDefault="00207F94" w:rsidP="00AA1B2B">
            <w:pPr>
              <w:pStyle w:val="TableTitle"/>
              <w:spacing w:before="0" w:after="0"/>
              <w:rPr>
                <w:rFonts w:ascii="Arial" w:hAnsi="Arial" w:cs="Arial"/>
                <w:sz w:val="18"/>
                <w:szCs w:val="18"/>
              </w:rPr>
            </w:pPr>
            <w:r w:rsidRPr="00E279D8">
              <w:rPr>
                <w:rFonts w:ascii="Arial" w:hAnsi="Arial" w:cs="Arial"/>
                <w:sz w:val="18"/>
                <w:szCs w:val="18"/>
              </w:rPr>
              <w:t>2016</w:t>
            </w:r>
          </w:p>
        </w:tc>
        <w:tc>
          <w:tcPr>
            <w:tcW w:w="1440" w:type="dxa"/>
            <w:gridSpan w:val="4"/>
          </w:tcPr>
          <w:p w:rsidR="00207F94" w:rsidRPr="00E279D8" w:rsidRDefault="00207F94" w:rsidP="00AA1B2B">
            <w:pPr>
              <w:pStyle w:val="TableTitle"/>
              <w:spacing w:before="0" w:after="0"/>
              <w:rPr>
                <w:rFonts w:ascii="Arial" w:hAnsi="Arial" w:cs="Arial"/>
                <w:sz w:val="18"/>
                <w:szCs w:val="18"/>
              </w:rPr>
            </w:pPr>
            <w:r w:rsidRPr="00E279D8">
              <w:rPr>
                <w:rFonts w:ascii="Arial" w:hAnsi="Arial" w:cs="Arial"/>
                <w:sz w:val="18"/>
                <w:szCs w:val="18"/>
              </w:rPr>
              <w:t>2017</w:t>
            </w:r>
          </w:p>
        </w:tc>
        <w:tc>
          <w:tcPr>
            <w:tcW w:w="1440" w:type="dxa"/>
            <w:gridSpan w:val="4"/>
          </w:tcPr>
          <w:p w:rsidR="00207F94" w:rsidRPr="00E279D8" w:rsidRDefault="00207F94" w:rsidP="00E62E6D">
            <w:pPr>
              <w:pStyle w:val="TableTitle"/>
              <w:spacing w:before="0" w:after="0"/>
              <w:rPr>
                <w:rFonts w:ascii="Arial" w:hAnsi="Arial" w:cs="Arial"/>
                <w:sz w:val="18"/>
                <w:szCs w:val="18"/>
              </w:rPr>
            </w:pPr>
            <w:r w:rsidRPr="00E279D8">
              <w:rPr>
                <w:rFonts w:ascii="Arial" w:hAnsi="Arial" w:cs="Arial"/>
                <w:sz w:val="18"/>
                <w:szCs w:val="18"/>
              </w:rPr>
              <w:t>2018</w:t>
            </w:r>
          </w:p>
        </w:tc>
        <w:tc>
          <w:tcPr>
            <w:tcW w:w="1620" w:type="dxa"/>
            <w:gridSpan w:val="4"/>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2019</w:t>
            </w:r>
          </w:p>
        </w:tc>
        <w:tc>
          <w:tcPr>
            <w:tcW w:w="1604" w:type="dxa"/>
            <w:gridSpan w:val="4"/>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2020</w:t>
            </w:r>
          </w:p>
        </w:tc>
        <w:tc>
          <w:tcPr>
            <w:tcW w:w="1357" w:type="dxa"/>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Responsable</w:t>
            </w:r>
          </w:p>
        </w:tc>
        <w:tc>
          <w:tcPr>
            <w:tcW w:w="1350" w:type="dxa"/>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Costo</w:t>
            </w:r>
          </w:p>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US$</w:t>
            </w:r>
          </w:p>
        </w:tc>
        <w:tc>
          <w:tcPr>
            <w:tcW w:w="1530" w:type="dxa"/>
          </w:tcPr>
          <w:p w:rsidR="00207F94" w:rsidRPr="00E279D8" w:rsidRDefault="00207F94" w:rsidP="002C5FEE">
            <w:pPr>
              <w:pStyle w:val="TableTitle"/>
              <w:spacing w:before="0" w:after="0"/>
              <w:rPr>
                <w:rFonts w:ascii="Arial" w:hAnsi="Arial" w:cs="Arial"/>
                <w:sz w:val="18"/>
                <w:szCs w:val="18"/>
              </w:rPr>
            </w:pPr>
            <w:r w:rsidRPr="00E279D8">
              <w:rPr>
                <w:rFonts w:ascii="Arial" w:hAnsi="Arial" w:cs="Arial"/>
                <w:sz w:val="18"/>
                <w:szCs w:val="18"/>
              </w:rPr>
              <w:t>Fuente de Financiamiento</w:t>
            </w:r>
          </w:p>
        </w:tc>
      </w:tr>
      <w:tr w:rsidR="00207F94" w:rsidRPr="00D61CC2" w:rsidTr="00207F94">
        <w:trPr>
          <w:trHeight w:val="366"/>
          <w:jc w:val="center"/>
        </w:trPr>
        <w:tc>
          <w:tcPr>
            <w:tcW w:w="3137" w:type="dxa"/>
          </w:tcPr>
          <w:p w:rsidR="00207F94" w:rsidRPr="00E279D8" w:rsidRDefault="00207F94" w:rsidP="002C5FEE">
            <w:pPr>
              <w:pStyle w:val="Regtable"/>
              <w:autoSpaceDE w:val="0"/>
              <w:autoSpaceDN w:val="0"/>
              <w:adjustRightInd w:val="0"/>
              <w:spacing w:before="0" w:after="0"/>
              <w:ind w:left="1080"/>
              <w:rPr>
                <w:rFonts w:ascii="Arial" w:hAnsi="Arial" w:cs="Arial"/>
                <w:sz w:val="18"/>
                <w:szCs w:val="18"/>
                <w:lang w:val="es-ES"/>
              </w:rPr>
            </w:pP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1</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2</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3</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4</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1</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2</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3</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4</w:t>
            </w:r>
          </w:p>
        </w:tc>
        <w:tc>
          <w:tcPr>
            <w:tcW w:w="360" w:type="dxa"/>
            <w:tcBorders>
              <w:bottom w:val="single" w:sz="4" w:space="0" w:color="auto"/>
            </w:tcBorders>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1</w:t>
            </w:r>
          </w:p>
        </w:tc>
        <w:tc>
          <w:tcPr>
            <w:tcW w:w="360" w:type="dxa"/>
            <w:tcBorders>
              <w:bottom w:val="single" w:sz="4" w:space="0" w:color="auto"/>
            </w:tcBorders>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2</w:t>
            </w:r>
          </w:p>
        </w:tc>
        <w:tc>
          <w:tcPr>
            <w:tcW w:w="360" w:type="dxa"/>
            <w:tcBorders>
              <w:bottom w:val="single" w:sz="4" w:space="0" w:color="auto"/>
            </w:tcBorders>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3</w:t>
            </w:r>
          </w:p>
        </w:tc>
        <w:tc>
          <w:tcPr>
            <w:tcW w:w="360" w:type="dxa"/>
            <w:tcBorders>
              <w:bottom w:val="single" w:sz="4" w:space="0" w:color="auto"/>
            </w:tcBorders>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4</w:t>
            </w:r>
          </w:p>
        </w:tc>
        <w:tc>
          <w:tcPr>
            <w:tcW w:w="405"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1</w:t>
            </w:r>
          </w:p>
        </w:tc>
        <w:tc>
          <w:tcPr>
            <w:tcW w:w="405"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2</w:t>
            </w:r>
          </w:p>
        </w:tc>
        <w:tc>
          <w:tcPr>
            <w:tcW w:w="405"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3</w:t>
            </w:r>
          </w:p>
        </w:tc>
        <w:tc>
          <w:tcPr>
            <w:tcW w:w="405"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4</w:t>
            </w:r>
          </w:p>
        </w:tc>
        <w:tc>
          <w:tcPr>
            <w:tcW w:w="384"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1</w:t>
            </w:r>
          </w:p>
        </w:tc>
        <w:tc>
          <w:tcPr>
            <w:tcW w:w="413"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2</w:t>
            </w:r>
          </w:p>
        </w:tc>
        <w:tc>
          <w:tcPr>
            <w:tcW w:w="411"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3</w:t>
            </w:r>
          </w:p>
        </w:tc>
        <w:tc>
          <w:tcPr>
            <w:tcW w:w="396" w:type="dxa"/>
          </w:tcPr>
          <w:p w:rsidR="00207F94" w:rsidRPr="00E279D8" w:rsidRDefault="00207F94" w:rsidP="002C5FEE">
            <w:pPr>
              <w:pStyle w:val="Regtable"/>
              <w:spacing w:before="0" w:after="0"/>
              <w:rPr>
                <w:rFonts w:ascii="Arial" w:hAnsi="Arial" w:cs="Arial"/>
                <w:sz w:val="18"/>
                <w:szCs w:val="18"/>
                <w:lang w:val="es-ES"/>
              </w:rPr>
            </w:pPr>
            <w:r w:rsidRPr="00E279D8">
              <w:rPr>
                <w:rFonts w:ascii="Arial" w:hAnsi="Arial" w:cs="Arial"/>
                <w:sz w:val="18"/>
                <w:szCs w:val="18"/>
                <w:lang w:val="es-ES"/>
              </w:rPr>
              <w:t>4</w:t>
            </w:r>
          </w:p>
        </w:tc>
        <w:tc>
          <w:tcPr>
            <w:tcW w:w="1357" w:type="dxa"/>
          </w:tcPr>
          <w:p w:rsidR="00207F94" w:rsidRPr="00E279D8" w:rsidRDefault="00207F94" w:rsidP="002C5FEE">
            <w:pPr>
              <w:pStyle w:val="Regtable"/>
              <w:spacing w:before="0" w:after="0"/>
              <w:rPr>
                <w:rFonts w:ascii="Arial" w:hAnsi="Arial" w:cs="Arial"/>
                <w:sz w:val="18"/>
                <w:szCs w:val="18"/>
                <w:lang w:val="es-ES"/>
              </w:rPr>
            </w:pPr>
          </w:p>
        </w:tc>
        <w:tc>
          <w:tcPr>
            <w:tcW w:w="1350" w:type="dxa"/>
          </w:tcPr>
          <w:p w:rsidR="00207F94" w:rsidRPr="00E279D8" w:rsidRDefault="00207F94" w:rsidP="002C5FEE">
            <w:pPr>
              <w:pStyle w:val="Regtable"/>
              <w:spacing w:before="0" w:after="0"/>
              <w:rPr>
                <w:rFonts w:ascii="Arial" w:hAnsi="Arial" w:cs="Arial"/>
                <w:sz w:val="18"/>
                <w:szCs w:val="18"/>
                <w:lang w:val="es-ES"/>
              </w:rPr>
            </w:pPr>
          </w:p>
        </w:tc>
        <w:tc>
          <w:tcPr>
            <w:tcW w:w="1530" w:type="dxa"/>
          </w:tcPr>
          <w:p w:rsidR="00207F94" w:rsidRPr="00E279D8" w:rsidRDefault="00207F94" w:rsidP="002C5FEE">
            <w:pPr>
              <w:pStyle w:val="Regtable"/>
              <w:spacing w:before="0" w:after="0"/>
              <w:rPr>
                <w:rFonts w:ascii="Arial" w:hAnsi="Arial" w:cs="Arial"/>
                <w:sz w:val="18"/>
                <w:szCs w:val="18"/>
                <w:lang w:val="es-ES"/>
              </w:rPr>
            </w:pPr>
          </w:p>
        </w:tc>
      </w:tr>
      <w:tr w:rsidR="00B472E2" w:rsidRPr="00D61CC2" w:rsidTr="003A2342">
        <w:trPr>
          <w:trHeight w:val="272"/>
          <w:jc w:val="center"/>
        </w:trPr>
        <w:tc>
          <w:tcPr>
            <w:tcW w:w="3137" w:type="dxa"/>
          </w:tcPr>
          <w:p w:rsidR="00207F94" w:rsidRPr="00790F97" w:rsidRDefault="00207F94"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Pruebas piloto para línea de Base y muestreo</w:t>
            </w:r>
          </w:p>
        </w:tc>
        <w:tc>
          <w:tcPr>
            <w:tcW w:w="360" w:type="dxa"/>
            <w:shd w:val="clear" w:color="auto" w:fill="FFFFFF" w:themeFill="background1"/>
          </w:tcPr>
          <w:p w:rsidR="00207F94" w:rsidRPr="00495E49"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pStyle w:val="Regtable"/>
              <w:spacing w:before="0" w:after="0"/>
              <w:rPr>
                <w:rFonts w:ascii="Arial" w:hAnsi="Arial" w:cs="Arial"/>
                <w:sz w:val="18"/>
                <w:szCs w:val="18"/>
                <w:lang w:val="es-ES"/>
              </w:rPr>
            </w:pPr>
          </w:p>
        </w:tc>
        <w:tc>
          <w:tcPr>
            <w:tcW w:w="413" w:type="dxa"/>
          </w:tcPr>
          <w:p w:rsidR="00207F94" w:rsidRPr="00E279D8" w:rsidRDefault="00207F94" w:rsidP="002C5FEE">
            <w:pPr>
              <w:pStyle w:val="Regtable"/>
              <w:spacing w:before="0" w:after="0"/>
              <w:rPr>
                <w:rFonts w:ascii="Arial" w:hAnsi="Arial" w:cs="Arial"/>
                <w:sz w:val="18"/>
                <w:szCs w:val="18"/>
                <w:lang w:val="es-ES"/>
              </w:rPr>
            </w:pPr>
          </w:p>
        </w:tc>
        <w:tc>
          <w:tcPr>
            <w:tcW w:w="411" w:type="dxa"/>
          </w:tcPr>
          <w:p w:rsidR="00207F94" w:rsidRPr="00E279D8" w:rsidRDefault="00207F94" w:rsidP="002C5FEE">
            <w:pPr>
              <w:pStyle w:val="Regtable"/>
              <w:spacing w:before="0" w:after="0"/>
              <w:rPr>
                <w:rFonts w:ascii="Arial" w:hAnsi="Arial" w:cs="Arial"/>
                <w:sz w:val="18"/>
                <w:szCs w:val="18"/>
                <w:lang w:val="es-ES"/>
              </w:rPr>
            </w:pPr>
          </w:p>
        </w:tc>
        <w:tc>
          <w:tcPr>
            <w:tcW w:w="396" w:type="dxa"/>
          </w:tcPr>
          <w:p w:rsidR="00207F94" w:rsidRPr="00E279D8" w:rsidRDefault="00207F94" w:rsidP="002C5FEE">
            <w:pPr>
              <w:pStyle w:val="Regtable"/>
              <w:spacing w:before="0" w:after="0"/>
              <w:rPr>
                <w:rFonts w:ascii="Arial" w:hAnsi="Arial" w:cs="Arial"/>
                <w:sz w:val="18"/>
                <w:szCs w:val="18"/>
                <w:lang w:val="es-ES"/>
              </w:rPr>
            </w:pPr>
          </w:p>
        </w:tc>
        <w:tc>
          <w:tcPr>
            <w:tcW w:w="1357"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BF26BA">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15,000</w:t>
            </w:r>
          </w:p>
        </w:tc>
        <w:tc>
          <w:tcPr>
            <w:tcW w:w="1530"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B472E2">
        <w:trPr>
          <w:trHeight w:val="272"/>
          <w:jc w:val="center"/>
        </w:trPr>
        <w:tc>
          <w:tcPr>
            <w:tcW w:w="3137" w:type="dxa"/>
          </w:tcPr>
          <w:p w:rsidR="00207F94" w:rsidRPr="00D61CC2" w:rsidRDefault="00207F94" w:rsidP="00BF26BA">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 xml:space="preserve">Recolección de línea de base </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pStyle w:val="Regtable"/>
              <w:spacing w:before="0" w:after="0"/>
              <w:rPr>
                <w:rFonts w:ascii="Arial" w:hAnsi="Arial" w:cs="Arial"/>
                <w:sz w:val="18"/>
                <w:szCs w:val="18"/>
                <w:lang w:val="es-ES"/>
              </w:rPr>
            </w:pPr>
          </w:p>
        </w:tc>
        <w:tc>
          <w:tcPr>
            <w:tcW w:w="413" w:type="dxa"/>
          </w:tcPr>
          <w:p w:rsidR="00207F94" w:rsidRPr="00E279D8" w:rsidRDefault="00207F94" w:rsidP="002C5FEE">
            <w:pPr>
              <w:pStyle w:val="Regtable"/>
              <w:spacing w:before="0" w:after="0"/>
              <w:rPr>
                <w:rFonts w:ascii="Arial" w:hAnsi="Arial" w:cs="Arial"/>
                <w:sz w:val="18"/>
                <w:szCs w:val="18"/>
                <w:lang w:val="es-ES"/>
              </w:rPr>
            </w:pPr>
          </w:p>
        </w:tc>
        <w:tc>
          <w:tcPr>
            <w:tcW w:w="411" w:type="dxa"/>
          </w:tcPr>
          <w:p w:rsidR="00207F94" w:rsidRPr="00E279D8" w:rsidRDefault="00207F94" w:rsidP="002C5FEE">
            <w:pPr>
              <w:pStyle w:val="Regtable"/>
              <w:spacing w:before="0" w:after="0"/>
              <w:rPr>
                <w:rFonts w:ascii="Arial" w:hAnsi="Arial" w:cs="Arial"/>
                <w:sz w:val="18"/>
                <w:szCs w:val="18"/>
                <w:lang w:val="es-ES"/>
              </w:rPr>
            </w:pPr>
          </w:p>
        </w:tc>
        <w:tc>
          <w:tcPr>
            <w:tcW w:w="396" w:type="dxa"/>
          </w:tcPr>
          <w:p w:rsidR="00207F94" w:rsidRPr="00E279D8" w:rsidRDefault="00207F94" w:rsidP="002C5FEE">
            <w:pPr>
              <w:pStyle w:val="Regtable"/>
              <w:spacing w:before="0" w:after="0"/>
              <w:rPr>
                <w:rFonts w:ascii="Arial" w:hAnsi="Arial" w:cs="Arial"/>
                <w:sz w:val="18"/>
                <w:szCs w:val="18"/>
                <w:lang w:val="es-ES"/>
              </w:rPr>
            </w:pPr>
          </w:p>
        </w:tc>
        <w:tc>
          <w:tcPr>
            <w:tcW w:w="1357"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7A3214">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120,000</w:t>
            </w:r>
          </w:p>
        </w:tc>
        <w:tc>
          <w:tcPr>
            <w:tcW w:w="1530"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3A2342">
        <w:trPr>
          <w:trHeight w:val="272"/>
          <w:jc w:val="center"/>
        </w:trPr>
        <w:tc>
          <w:tcPr>
            <w:tcW w:w="3137" w:type="dxa"/>
          </w:tcPr>
          <w:p w:rsidR="00207F94" w:rsidRPr="00790F97" w:rsidRDefault="00207F94"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 xml:space="preserve">Informe de línea de Base y socialización </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405" w:type="dxa"/>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pStyle w:val="Regtable"/>
              <w:spacing w:before="0" w:after="0"/>
              <w:rPr>
                <w:rFonts w:ascii="Arial" w:hAnsi="Arial" w:cs="Arial"/>
                <w:sz w:val="18"/>
                <w:szCs w:val="18"/>
                <w:lang w:val="es-ES"/>
              </w:rPr>
            </w:pPr>
          </w:p>
        </w:tc>
        <w:tc>
          <w:tcPr>
            <w:tcW w:w="413" w:type="dxa"/>
          </w:tcPr>
          <w:p w:rsidR="00207F94" w:rsidRPr="00E279D8" w:rsidRDefault="00207F94" w:rsidP="002C5FEE">
            <w:pPr>
              <w:pStyle w:val="Regtable"/>
              <w:spacing w:before="0" w:after="0"/>
              <w:rPr>
                <w:rFonts w:ascii="Arial" w:hAnsi="Arial" w:cs="Arial"/>
                <w:sz w:val="18"/>
                <w:szCs w:val="18"/>
                <w:lang w:val="es-ES"/>
              </w:rPr>
            </w:pPr>
          </w:p>
        </w:tc>
        <w:tc>
          <w:tcPr>
            <w:tcW w:w="411" w:type="dxa"/>
          </w:tcPr>
          <w:p w:rsidR="00207F94" w:rsidRPr="00E279D8" w:rsidRDefault="00207F94" w:rsidP="002C5FEE">
            <w:pPr>
              <w:pStyle w:val="Regtable"/>
              <w:spacing w:before="0" w:after="0"/>
              <w:rPr>
                <w:rFonts w:ascii="Arial" w:hAnsi="Arial" w:cs="Arial"/>
                <w:sz w:val="18"/>
                <w:szCs w:val="18"/>
                <w:lang w:val="es-ES"/>
              </w:rPr>
            </w:pPr>
          </w:p>
        </w:tc>
        <w:tc>
          <w:tcPr>
            <w:tcW w:w="396" w:type="dxa"/>
          </w:tcPr>
          <w:p w:rsidR="00207F94" w:rsidRPr="00E279D8" w:rsidRDefault="00207F94" w:rsidP="002C5FEE">
            <w:pPr>
              <w:pStyle w:val="Regtable"/>
              <w:spacing w:before="0" w:after="0"/>
              <w:rPr>
                <w:rFonts w:ascii="Arial" w:hAnsi="Arial" w:cs="Arial"/>
                <w:sz w:val="18"/>
                <w:szCs w:val="18"/>
                <w:lang w:val="es-ES"/>
              </w:rPr>
            </w:pPr>
          </w:p>
        </w:tc>
        <w:tc>
          <w:tcPr>
            <w:tcW w:w="1357"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 BID</w:t>
            </w:r>
          </w:p>
        </w:tc>
        <w:tc>
          <w:tcPr>
            <w:tcW w:w="1350" w:type="dxa"/>
          </w:tcPr>
          <w:p w:rsidR="00207F94" w:rsidRPr="00D61CC2" w:rsidRDefault="00207F94" w:rsidP="00BF26BA">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25,000</w:t>
            </w:r>
          </w:p>
        </w:tc>
        <w:tc>
          <w:tcPr>
            <w:tcW w:w="1530"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3A2342">
        <w:trPr>
          <w:trHeight w:val="272"/>
          <w:jc w:val="center"/>
        </w:trPr>
        <w:tc>
          <w:tcPr>
            <w:tcW w:w="3137" w:type="dxa"/>
          </w:tcPr>
          <w:p w:rsidR="00207F94" w:rsidRPr="00790F97" w:rsidRDefault="00207F94"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Pruebas piloto para encuesta de seguimiento onda 1</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rPr>
                <w:rFonts w:ascii="Arial" w:hAnsi="Arial" w:cs="Arial"/>
                <w:sz w:val="18"/>
                <w:szCs w:val="18"/>
                <w:lang w:val="es-ES"/>
              </w:rPr>
            </w:pPr>
          </w:p>
        </w:tc>
        <w:tc>
          <w:tcPr>
            <w:tcW w:w="413" w:type="dxa"/>
          </w:tcPr>
          <w:p w:rsidR="00207F94" w:rsidRPr="00E279D8" w:rsidRDefault="00207F94" w:rsidP="002C5FEE">
            <w:pPr>
              <w:rPr>
                <w:rFonts w:ascii="Arial" w:hAnsi="Arial" w:cs="Arial"/>
                <w:sz w:val="18"/>
                <w:szCs w:val="18"/>
                <w:lang w:val="es-ES"/>
              </w:rPr>
            </w:pPr>
          </w:p>
        </w:tc>
        <w:tc>
          <w:tcPr>
            <w:tcW w:w="411" w:type="dxa"/>
          </w:tcPr>
          <w:p w:rsidR="00207F94" w:rsidRPr="00E279D8" w:rsidRDefault="00207F94" w:rsidP="002C5FEE">
            <w:pPr>
              <w:rPr>
                <w:rFonts w:ascii="Arial" w:hAnsi="Arial" w:cs="Arial"/>
                <w:sz w:val="18"/>
                <w:szCs w:val="18"/>
                <w:lang w:val="es-ES"/>
              </w:rPr>
            </w:pPr>
          </w:p>
        </w:tc>
        <w:tc>
          <w:tcPr>
            <w:tcW w:w="396" w:type="dxa"/>
          </w:tcPr>
          <w:p w:rsidR="00207F94" w:rsidRPr="00E279D8" w:rsidRDefault="00207F94" w:rsidP="002C5FEE">
            <w:pPr>
              <w:rPr>
                <w:rFonts w:ascii="Arial" w:hAnsi="Arial" w:cs="Arial"/>
                <w:sz w:val="18"/>
                <w:szCs w:val="18"/>
                <w:lang w:val="es-ES"/>
              </w:rPr>
            </w:pPr>
          </w:p>
        </w:tc>
        <w:tc>
          <w:tcPr>
            <w:tcW w:w="1357"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BF26BA">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3A2342">
        <w:trPr>
          <w:trHeight w:val="272"/>
          <w:jc w:val="center"/>
        </w:trPr>
        <w:tc>
          <w:tcPr>
            <w:tcW w:w="3137" w:type="dxa"/>
          </w:tcPr>
          <w:p w:rsidR="00207F94" w:rsidRPr="00790F97" w:rsidRDefault="00207F94" w:rsidP="00BF26BA">
            <w:pPr>
              <w:pStyle w:val="Regtable"/>
              <w:spacing w:before="0" w:after="0"/>
              <w:ind w:left="90"/>
              <w:rPr>
                <w:rFonts w:ascii="Arial" w:hAnsi="Arial" w:cs="Arial"/>
                <w:b/>
                <w:noProof w:val="0"/>
                <w:sz w:val="18"/>
                <w:szCs w:val="18"/>
                <w:lang w:val="es-ES"/>
              </w:rPr>
            </w:pPr>
            <w:r w:rsidRPr="00D61CC2">
              <w:rPr>
                <w:rFonts w:ascii="Arial" w:hAnsi="Arial" w:cs="Arial"/>
                <w:noProof w:val="0"/>
                <w:sz w:val="18"/>
                <w:szCs w:val="18"/>
                <w:lang w:val="es-ES"/>
              </w:rPr>
              <w:t xml:space="preserve">Recolección de encuesta de seguimiento  1 </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rPr>
                <w:rFonts w:ascii="Arial" w:hAnsi="Arial" w:cs="Arial"/>
                <w:sz w:val="18"/>
                <w:szCs w:val="18"/>
                <w:lang w:val="es-ES"/>
              </w:rPr>
            </w:pPr>
          </w:p>
        </w:tc>
        <w:tc>
          <w:tcPr>
            <w:tcW w:w="413" w:type="dxa"/>
          </w:tcPr>
          <w:p w:rsidR="00207F94" w:rsidRPr="00E279D8" w:rsidRDefault="00207F94" w:rsidP="002C5FEE">
            <w:pPr>
              <w:rPr>
                <w:rFonts w:ascii="Arial" w:hAnsi="Arial" w:cs="Arial"/>
                <w:sz w:val="18"/>
                <w:szCs w:val="18"/>
                <w:lang w:val="es-ES"/>
              </w:rPr>
            </w:pPr>
          </w:p>
        </w:tc>
        <w:tc>
          <w:tcPr>
            <w:tcW w:w="411" w:type="dxa"/>
          </w:tcPr>
          <w:p w:rsidR="00207F94" w:rsidRPr="00E279D8" w:rsidRDefault="00207F94" w:rsidP="002C5FEE">
            <w:pPr>
              <w:rPr>
                <w:rFonts w:ascii="Arial" w:hAnsi="Arial" w:cs="Arial"/>
                <w:sz w:val="18"/>
                <w:szCs w:val="18"/>
                <w:lang w:val="es-ES"/>
              </w:rPr>
            </w:pPr>
          </w:p>
        </w:tc>
        <w:tc>
          <w:tcPr>
            <w:tcW w:w="396" w:type="dxa"/>
          </w:tcPr>
          <w:p w:rsidR="00207F94" w:rsidRPr="00E279D8" w:rsidRDefault="00207F94" w:rsidP="002C5FEE">
            <w:pPr>
              <w:rPr>
                <w:rFonts w:ascii="Arial" w:hAnsi="Arial" w:cs="Arial"/>
                <w:sz w:val="18"/>
                <w:szCs w:val="18"/>
                <w:lang w:val="es-ES"/>
              </w:rPr>
            </w:pPr>
          </w:p>
        </w:tc>
        <w:tc>
          <w:tcPr>
            <w:tcW w:w="1357"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E91959">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3A2342">
        <w:trPr>
          <w:trHeight w:val="272"/>
          <w:jc w:val="center"/>
        </w:trPr>
        <w:tc>
          <w:tcPr>
            <w:tcW w:w="3137" w:type="dxa"/>
          </w:tcPr>
          <w:p w:rsidR="00207F94" w:rsidRPr="00790F97" w:rsidRDefault="00207F94"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Pruebas piloto para encuesta de seguimiento onda 2</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rPr>
                <w:rFonts w:ascii="Arial" w:hAnsi="Arial" w:cs="Arial"/>
                <w:sz w:val="18"/>
                <w:szCs w:val="18"/>
                <w:lang w:val="es-ES"/>
              </w:rPr>
            </w:pPr>
          </w:p>
        </w:tc>
        <w:tc>
          <w:tcPr>
            <w:tcW w:w="413" w:type="dxa"/>
          </w:tcPr>
          <w:p w:rsidR="00207F94" w:rsidRPr="00E279D8" w:rsidRDefault="00207F94" w:rsidP="002C5FEE">
            <w:pPr>
              <w:rPr>
                <w:rFonts w:ascii="Arial" w:hAnsi="Arial" w:cs="Arial"/>
                <w:sz w:val="18"/>
                <w:szCs w:val="18"/>
                <w:lang w:val="es-ES"/>
              </w:rPr>
            </w:pPr>
          </w:p>
        </w:tc>
        <w:tc>
          <w:tcPr>
            <w:tcW w:w="411" w:type="dxa"/>
          </w:tcPr>
          <w:p w:rsidR="00207F94" w:rsidRPr="00E279D8" w:rsidRDefault="00207F94" w:rsidP="002C5FEE">
            <w:pPr>
              <w:rPr>
                <w:rFonts w:ascii="Arial" w:hAnsi="Arial" w:cs="Arial"/>
                <w:sz w:val="18"/>
                <w:szCs w:val="18"/>
                <w:lang w:val="es-ES"/>
              </w:rPr>
            </w:pPr>
          </w:p>
        </w:tc>
        <w:tc>
          <w:tcPr>
            <w:tcW w:w="396" w:type="dxa"/>
          </w:tcPr>
          <w:p w:rsidR="00207F94" w:rsidRPr="00E279D8" w:rsidRDefault="00207F94" w:rsidP="002C5FEE">
            <w:pPr>
              <w:rPr>
                <w:rFonts w:ascii="Arial" w:hAnsi="Arial" w:cs="Arial"/>
                <w:sz w:val="18"/>
                <w:szCs w:val="18"/>
                <w:lang w:val="es-ES"/>
              </w:rPr>
            </w:pPr>
          </w:p>
        </w:tc>
        <w:tc>
          <w:tcPr>
            <w:tcW w:w="1357"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BF26BA">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3A2342" w:rsidRPr="00D61CC2" w:rsidTr="003A2342">
        <w:trPr>
          <w:trHeight w:val="272"/>
          <w:jc w:val="center"/>
        </w:trPr>
        <w:tc>
          <w:tcPr>
            <w:tcW w:w="3137" w:type="dxa"/>
          </w:tcPr>
          <w:p w:rsidR="00207F94" w:rsidRPr="00790F97" w:rsidRDefault="00207F94" w:rsidP="00BF26BA">
            <w:pPr>
              <w:pStyle w:val="Regtable"/>
              <w:spacing w:before="0" w:after="0"/>
              <w:ind w:left="90"/>
              <w:rPr>
                <w:rFonts w:ascii="Arial" w:hAnsi="Arial" w:cs="Arial"/>
                <w:b/>
                <w:noProof w:val="0"/>
                <w:sz w:val="18"/>
                <w:szCs w:val="18"/>
                <w:lang w:val="es-ES"/>
              </w:rPr>
            </w:pPr>
            <w:r w:rsidRPr="00D61CC2">
              <w:rPr>
                <w:rFonts w:ascii="Arial" w:hAnsi="Arial" w:cs="Arial"/>
                <w:noProof w:val="0"/>
                <w:sz w:val="18"/>
                <w:szCs w:val="18"/>
                <w:lang w:val="es-ES"/>
              </w:rPr>
              <w:t xml:space="preserve">Recolección de encuesta de seguimiento  2 </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hemeFill="background1"/>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BD484F">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BD484F">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rPr>
                <w:rFonts w:ascii="Arial" w:hAnsi="Arial" w:cs="Arial"/>
                <w:sz w:val="18"/>
                <w:szCs w:val="18"/>
                <w:lang w:val="es-ES"/>
              </w:rPr>
            </w:pPr>
          </w:p>
        </w:tc>
        <w:tc>
          <w:tcPr>
            <w:tcW w:w="413" w:type="dxa"/>
          </w:tcPr>
          <w:p w:rsidR="00207F94" w:rsidRPr="00E279D8" w:rsidRDefault="00207F94" w:rsidP="002C5FEE">
            <w:pPr>
              <w:rPr>
                <w:rFonts w:ascii="Arial" w:hAnsi="Arial" w:cs="Arial"/>
                <w:sz w:val="18"/>
                <w:szCs w:val="18"/>
                <w:lang w:val="es-ES"/>
              </w:rPr>
            </w:pPr>
          </w:p>
        </w:tc>
        <w:tc>
          <w:tcPr>
            <w:tcW w:w="411" w:type="dxa"/>
          </w:tcPr>
          <w:p w:rsidR="00207F94" w:rsidRPr="00E279D8" w:rsidRDefault="00207F94" w:rsidP="002C5FEE">
            <w:pPr>
              <w:rPr>
                <w:rFonts w:ascii="Arial" w:hAnsi="Arial" w:cs="Arial"/>
                <w:sz w:val="18"/>
                <w:szCs w:val="18"/>
                <w:lang w:val="es-ES"/>
              </w:rPr>
            </w:pPr>
          </w:p>
        </w:tc>
        <w:tc>
          <w:tcPr>
            <w:tcW w:w="396" w:type="dxa"/>
          </w:tcPr>
          <w:p w:rsidR="00207F94" w:rsidRPr="00E279D8" w:rsidRDefault="00207F94" w:rsidP="002C5FEE">
            <w:pPr>
              <w:rPr>
                <w:rFonts w:ascii="Arial" w:hAnsi="Arial" w:cs="Arial"/>
                <w:sz w:val="18"/>
                <w:szCs w:val="18"/>
                <w:lang w:val="es-ES"/>
              </w:rPr>
            </w:pPr>
          </w:p>
        </w:tc>
        <w:tc>
          <w:tcPr>
            <w:tcW w:w="1357"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E91959">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207F94" w:rsidRPr="00D61CC2" w:rsidTr="003A2342">
        <w:trPr>
          <w:trHeight w:val="272"/>
          <w:jc w:val="center"/>
        </w:trPr>
        <w:tc>
          <w:tcPr>
            <w:tcW w:w="3137" w:type="dxa"/>
          </w:tcPr>
          <w:p w:rsidR="00207F94" w:rsidRPr="00790F97" w:rsidRDefault="00207F94"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Pruebas piloto para encuesta de seguimiento onda 3</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384" w:type="dxa"/>
          </w:tcPr>
          <w:p w:rsidR="00207F94" w:rsidRPr="00E279D8" w:rsidRDefault="00207F94" w:rsidP="002C5FEE">
            <w:pPr>
              <w:pStyle w:val="Regtable"/>
              <w:spacing w:before="0" w:after="0"/>
              <w:rPr>
                <w:rFonts w:ascii="Arial" w:hAnsi="Arial" w:cs="Arial"/>
                <w:sz w:val="18"/>
                <w:szCs w:val="18"/>
                <w:lang w:val="es-ES"/>
              </w:rPr>
            </w:pPr>
          </w:p>
        </w:tc>
        <w:tc>
          <w:tcPr>
            <w:tcW w:w="413" w:type="dxa"/>
          </w:tcPr>
          <w:p w:rsidR="00207F94" w:rsidRPr="00E279D8" w:rsidRDefault="00207F94" w:rsidP="002C5FEE">
            <w:pPr>
              <w:pStyle w:val="Regtable"/>
              <w:spacing w:before="0" w:after="0"/>
              <w:rPr>
                <w:rFonts w:ascii="Arial" w:hAnsi="Arial" w:cs="Arial"/>
                <w:sz w:val="18"/>
                <w:szCs w:val="18"/>
                <w:lang w:val="es-ES"/>
              </w:rPr>
            </w:pPr>
          </w:p>
        </w:tc>
        <w:tc>
          <w:tcPr>
            <w:tcW w:w="411" w:type="dxa"/>
          </w:tcPr>
          <w:p w:rsidR="00207F94" w:rsidRPr="00E279D8" w:rsidRDefault="00207F94" w:rsidP="002C5FEE">
            <w:pPr>
              <w:pStyle w:val="Regtable"/>
              <w:spacing w:before="0" w:after="0"/>
              <w:rPr>
                <w:rFonts w:ascii="Arial" w:hAnsi="Arial" w:cs="Arial"/>
                <w:sz w:val="18"/>
                <w:szCs w:val="18"/>
                <w:lang w:val="es-ES"/>
              </w:rPr>
            </w:pPr>
          </w:p>
        </w:tc>
        <w:tc>
          <w:tcPr>
            <w:tcW w:w="396" w:type="dxa"/>
          </w:tcPr>
          <w:p w:rsidR="00207F94" w:rsidRPr="00E279D8" w:rsidRDefault="00207F94" w:rsidP="002C5FEE">
            <w:pPr>
              <w:pStyle w:val="Regtable"/>
              <w:spacing w:before="0" w:after="0"/>
              <w:rPr>
                <w:rFonts w:ascii="Arial" w:hAnsi="Arial" w:cs="Arial"/>
                <w:sz w:val="18"/>
                <w:szCs w:val="18"/>
                <w:lang w:val="es-ES"/>
              </w:rPr>
            </w:pPr>
          </w:p>
        </w:tc>
        <w:tc>
          <w:tcPr>
            <w:tcW w:w="1357"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BF26BA">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207F94" w:rsidRPr="00D61CC2" w:rsidTr="00B472E2">
        <w:trPr>
          <w:trHeight w:val="272"/>
          <w:jc w:val="center"/>
        </w:trPr>
        <w:tc>
          <w:tcPr>
            <w:tcW w:w="3137" w:type="dxa"/>
          </w:tcPr>
          <w:p w:rsidR="00207F94" w:rsidRPr="00790F97" w:rsidRDefault="00207F94" w:rsidP="00BF26BA">
            <w:pPr>
              <w:pStyle w:val="Regtable"/>
              <w:spacing w:before="0" w:after="0"/>
              <w:ind w:left="90"/>
              <w:rPr>
                <w:rFonts w:ascii="Arial" w:hAnsi="Arial" w:cs="Arial"/>
                <w:b/>
                <w:noProof w:val="0"/>
                <w:sz w:val="18"/>
                <w:szCs w:val="18"/>
                <w:lang w:val="es-ES"/>
              </w:rPr>
            </w:pPr>
            <w:r w:rsidRPr="00D61CC2">
              <w:rPr>
                <w:rFonts w:ascii="Arial" w:hAnsi="Arial" w:cs="Arial"/>
                <w:noProof w:val="0"/>
                <w:sz w:val="18"/>
                <w:szCs w:val="18"/>
                <w:lang w:val="es-ES"/>
              </w:rPr>
              <w:t xml:space="preserve">Recolección de encuesta de seguimiento  3 </w:t>
            </w: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FFFFFF"/>
          </w:tcPr>
          <w:p w:rsidR="00207F94" w:rsidRPr="00E279D8" w:rsidRDefault="00207F94" w:rsidP="002C5FEE">
            <w:pPr>
              <w:pStyle w:val="Regtable"/>
              <w:spacing w:before="0" w:after="0"/>
              <w:rPr>
                <w:rFonts w:ascii="Arial" w:hAnsi="Arial" w:cs="Arial"/>
                <w:sz w:val="18"/>
                <w:szCs w:val="18"/>
                <w:lang w:val="es-ES"/>
              </w:rPr>
            </w:pPr>
          </w:p>
        </w:tc>
        <w:tc>
          <w:tcPr>
            <w:tcW w:w="360"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60"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405" w:type="dxa"/>
            <w:tcBorders>
              <w:bottom w:val="single" w:sz="4" w:space="0" w:color="auto"/>
            </w:tcBorders>
            <w:shd w:val="clear" w:color="auto" w:fill="auto"/>
          </w:tcPr>
          <w:p w:rsidR="00207F94" w:rsidRPr="00E279D8" w:rsidRDefault="00207F94" w:rsidP="002C5FEE">
            <w:pPr>
              <w:pStyle w:val="Regtable"/>
              <w:spacing w:before="0" w:after="0"/>
              <w:rPr>
                <w:rFonts w:ascii="Arial" w:hAnsi="Arial" w:cs="Arial"/>
                <w:sz w:val="18"/>
                <w:szCs w:val="18"/>
                <w:lang w:val="es-ES"/>
              </w:rPr>
            </w:pPr>
          </w:p>
        </w:tc>
        <w:tc>
          <w:tcPr>
            <w:tcW w:w="384"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13" w:type="dxa"/>
            <w:shd w:val="clear" w:color="auto" w:fill="808080" w:themeFill="background1" w:themeFillShade="80"/>
          </w:tcPr>
          <w:p w:rsidR="00207F94" w:rsidRPr="00E279D8" w:rsidRDefault="00207F94" w:rsidP="002C5FEE">
            <w:pPr>
              <w:pStyle w:val="Regtable"/>
              <w:spacing w:before="0" w:after="0"/>
              <w:rPr>
                <w:rFonts w:ascii="Arial" w:hAnsi="Arial" w:cs="Arial"/>
                <w:sz w:val="18"/>
                <w:szCs w:val="18"/>
                <w:lang w:val="es-ES"/>
              </w:rPr>
            </w:pPr>
          </w:p>
        </w:tc>
        <w:tc>
          <w:tcPr>
            <w:tcW w:w="411" w:type="dxa"/>
          </w:tcPr>
          <w:p w:rsidR="00207F94" w:rsidRPr="00E279D8" w:rsidRDefault="00207F94" w:rsidP="002C5FEE">
            <w:pPr>
              <w:pStyle w:val="Regtable"/>
              <w:spacing w:before="0" w:after="0"/>
              <w:rPr>
                <w:rFonts w:ascii="Arial" w:hAnsi="Arial" w:cs="Arial"/>
                <w:sz w:val="18"/>
                <w:szCs w:val="18"/>
                <w:lang w:val="es-ES"/>
              </w:rPr>
            </w:pPr>
          </w:p>
        </w:tc>
        <w:tc>
          <w:tcPr>
            <w:tcW w:w="396" w:type="dxa"/>
          </w:tcPr>
          <w:p w:rsidR="00207F94" w:rsidRPr="00E279D8" w:rsidRDefault="00207F94" w:rsidP="002C5FEE">
            <w:pPr>
              <w:pStyle w:val="Regtable"/>
              <w:spacing w:before="0" w:after="0"/>
              <w:rPr>
                <w:rFonts w:ascii="Arial" w:hAnsi="Arial" w:cs="Arial"/>
                <w:sz w:val="18"/>
                <w:szCs w:val="18"/>
                <w:lang w:val="es-ES"/>
              </w:rPr>
            </w:pPr>
          </w:p>
        </w:tc>
        <w:tc>
          <w:tcPr>
            <w:tcW w:w="1357" w:type="dxa"/>
          </w:tcPr>
          <w:p w:rsidR="00207F94" w:rsidRPr="00E279D8" w:rsidRDefault="00207F94"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w:t>
            </w:r>
          </w:p>
        </w:tc>
        <w:tc>
          <w:tcPr>
            <w:tcW w:w="1350" w:type="dxa"/>
          </w:tcPr>
          <w:p w:rsidR="00207F94" w:rsidRPr="00D61CC2" w:rsidRDefault="00207F94" w:rsidP="00E91959">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110,000</w:t>
            </w:r>
          </w:p>
        </w:tc>
        <w:tc>
          <w:tcPr>
            <w:tcW w:w="1530" w:type="dxa"/>
          </w:tcPr>
          <w:p w:rsidR="00207F94" w:rsidRPr="00E279D8" w:rsidRDefault="00207F94"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r w:rsidR="00B472E2" w:rsidRPr="00D61CC2" w:rsidTr="00B472E2">
        <w:trPr>
          <w:trHeight w:val="272"/>
          <w:jc w:val="center"/>
        </w:trPr>
        <w:tc>
          <w:tcPr>
            <w:tcW w:w="3137" w:type="dxa"/>
          </w:tcPr>
          <w:p w:rsidR="00B472E2" w:rsidRPr="00790F97" w:rsidRDefault="00B472E2" w:rsidP="002C5FEE">
            <w:pPr>
              <w:pStyle w:val="Regtable"/>
              <w:spacing w:before="0" w:after="0"/>
              <w:ind w:left="90"/>
              <w:rPr>
                <w:rFonts w:ascii="Arial" w:hAnsi="Arial" w:cs="Arial"/>
                <w:noProof w:val="0"/>
                <w:sz w:val="18"/>
                <w:szCs w:val="18"/>
                <w:lang w:val="es-ES"/>
              </w:rPr>
            </w:pPr>
            <w:r w:rsidRPr="00D61CC2">
              <w:rPr>
                <w:rFonts w:ascii="Arial" w:hAnsi="Arial" w:cs="Arial"/>
                <w:noProof w:val="0"/>
                <w:sz w:val="18"/>
                <w:szCs w:val="18"/>
                <w:lang w:val="es-ES"/>
              </w:rPr>
              <w:t>Evaluación de Impacto y socialización</w:t>
            </w: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FFFFFF"/>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auto"/>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auto"/>
          </w:tcPr>
          <w:p w:rsidR="00B472E2" w:rsidRPr="00E279D8" w:rsidRDefault="00B472E2" w:rsidP="002C5FEE">
            <w:pPr>
              <w:pStyle w:val="Regtable"/>
              <w:spacing w:before="0" w:after="0"/>
              <w:rPr>
                <w:rFonts w:ascii="Arial" w:hAnsi="Arial" w:cs="Arial"/>
                <w:sz w:val="18"/>
                <w:szCs w:val="18"/>
                <w:lang w:val="es-ES"/>
              </w:rPr>
            </w:pPr>
          </w:p>
        </w:tc>
        <w:tc>
          <w:tcPr>
            <w:tcW w:w="360" w:type="dxa"/>
            <w:shd w:val="clear" w:color="auto" w:fill="auto"/>
          </w:tcPr>
          <w:p w:rsidR="00B472E2" w:rsidRPr="00E279D8" w:rsidRDefault="00B472E2" w:rsidP="002C5FEE">
            <w:pPr>
              <w:pStyle w:val="Regtable"/>
              <w:spacing w:before="0" w:after="0"/>
              <w:rPr>
                <w:rFonts w:ascii="Arial" w:hAnsi="Arial" w:cs="Arial"/>
                <w:sz w:val="18"/>
                <w:szCs w:val="18"/>
                <w:lang w:val="es-ES"/>
              </w:rPr>
            </w:pPr>
          </w:p>
        </w:tc>
        <w:tc>
          <w:tcPr>
            <w:tcW w:w="405" w:type="dxa"/>
            <w:shd w:val="clear" w:color="auto" w:fill="auto"/>
          </w:tcPr>
          <w:p w:rsidR="00B472E2" w:rsidRPr="00E279D8" w:rsidRDefault="00B472E2" w:rsidP="002C5FEE">
            <w:pPr>
              <w:pStyle w:val="Regtable"/>
              <w:spacing w:before="0" w:after="0"/>
              <w:rPr>
                <w:rFonts w:ascii="Arial" w:hAnsi="Arial" w:cs="Arial"/>
                <w:sz w:val="18"/>
                <w:szCs w:val="18"/>
                <w:lang w:val="es-ES"/>
              </w:rPr>
            </w:pPr>
          </w:p>
        </w:tc>
        <w:tc>
          <w:tcPr>
            <w:tcW w:w="405" w:type="dxa"/>
            <w:shd w:val="clear" w:color="auto" w:fill="auto"/>
          </w:tcPr>
          <w:p w:rsidR="00B472E2" w:rsidRPr="00E279D8" w:rsidRDefault="00B472E2" w:rsidP="002C5FEE">
            <w:pPr>
              <w:pStyle w:val="Regtable"/>
              <w:spacing w:before="0" w:after="0"/>
              <w:rPr>
                <w:rFonts w:ascii="Arial" w:hAnsi="Arial" w:cs="Arial"/>
                <w:sz w:val="18"/>
                <w:szCs w:val="18"/>
                <w:lang w:val="es-ES"/>
              </w:rPr>
            </w:pPr>
          </w:p>
        </w:tc>
        <w:tc>
          <w:tcPr>
            <w:tcW w:w="405" w:type="dxa"/>
            <w:shd w:val="clear" w:color="auto" w:fill="auto"/>
          </w:tcPr>
          <w:p w:rsidR="00B472E2" w:rsidRPr="00E279D8" w:rsidRDefault="00B472E2" w:rsidP="002C5FEE">
            <w:pPr>
              <w:pStyle w:val="Regtable"/>
              <w:spacing w:before="0" w:after="0"/>
              <w:rPr>
                <w:rFonts w:ascii="Arial" w:hAnsi="Arial" w:cs="Arial"/>
                <w:sz w:val="18"/>
                <w:szCs w:val="18"/>
                <w:highlight w:val="darkGray"/>
                <w:lang w:val="es-ES"/>
              </w:rPr>
            </w:pPr>
          </w:p>
        </w:tc>
        <w:tc>
          <w:tcPr>
            <w:tcW w:w="405" w:type="dxa"/>
            <w:shd w:val="clear" w:color="auto" w:fill="auto"/>
          </w:tcPr>
          <w:p w:rsidR="00B472E2" w:rsidRPr="00E279D8" w:rsidRDefault="00B472E2" w:rsidP="002C5FEE">
            <w:pPr>
              <w:pStyle w:val="Regtable"/>
              <w:spacing w:before="0" w:after="0"/>
              <w:rPr>
                <w:rFonts w:ascii="Arial" w:hAnsi="Arial" w:cs="Arial"/>
                <w:sz w:val="18"/>
                <w:szCs w:val="18"/>
                <w:highlight w:val="darkGray"/>
                <w:lang w:val="es-ES"/>
              </w:rPr>
            </w:pPr>
          </w:p>
        </w:tc>
        <w:tc>
          <w:tcPr>
            <w:tcW w:w="384" w:type="dxa"/>
          </w:tcPr>
          <w:p w:rsidR="00B472E2" w:rsidRPr="00E279D8" w:rsidRDefault="00B472E2" w:rsidP="002C5FEE">
            <w:pPr>
              <w:pStyle w:val="Regtable"/>
              <w:spacing w:before="0" w:after="0"/>
              <w:rPr>
                <w:rFonts w:ascii="Arial" w:hAnsi="Arial" w:cs="Arial"/>
                <w:sz w:val="18"/>
                <w:szCs w:val="18"/>
                <w:lang w:val="es-ES"/>
              </w:rPr>
            </w:pPr>
          </w:p>
        </w:tc>
        <w:tc>
          <w:tcPr>
            <w:tcW w:w="413" w:type="dxa"/>
          </w:tcPr>
          <w:p w:rsidR="00B472E2" w:rsidRPr="00E279D8" w:rsidRDefault="00B472E2" w:rsidP="002C5FEE">
            <w:pPr>
              <w:pStyle w:val="Regtable"/>
              <w:spacing w:before="0" w:after="0"/>
              <w:rPr>
                <w:rFonts w:ascii="Arial" w:hAnsi="Arial" w:cs="Arial"/>
                <w:sz w:val="18"/>
                <w:szCs w:val="18"/>
                <w:lang w:val="es-ES"/>
              </w:rPr>
            </w:pPr>
          </w:p>
        </w:tc>
        <w:tc>
          <w:tcPr>
            <w:tcW w:w="411" w:type="dxa"/>
            <w:shd w:val="clear" w:color="auto" w:fill="808080" w:themeFill="background1" w:themeFillShade="80"/>
          </w:tcPr>
          <w:p w:rsidR="00B472E2" w:rsidRPr="00E279D8" w:rsidRDefault="00B472E2" w:rsidP="002C5FEE">
            <w:pPr>
              <w:pStyle w:val="Regtable"/>
              <w:spacing w:before="0" w:after="0"/>
              <w:rPr>
                <w:rFonts w:ascii="Arial" w:hAnsi="Arial" w:cs="Arial"/>
                <w:sz w:val="18"/>
                <w:szCs w:val="18"/>
                <w:lang w:val="es-ES"/>
              </w:rPr>
            </w:pPr>
          </w:p>
        </w:tc>
        <w:tc>
          <w:tcPr>
            <w:tcW w:w="396" w:type="dxa"/>
            <w:shd w:val="clear" w:color="auto" w:fill="808080" w:themeFill="background1" w:themeFillShade="80"/>
          </w:tcPr>
          <w:p w:rsidR="00B472E2" w:rsidRPr="00E279D8" w:rsidRDefault="00B472E2" w:rsidP="002C5FEE">
            <w:pPr>
              <w:pStyle w:val="Regtable"/>
              <w:spacing w:before="0" w:after="0"/>
              <w:rPr>
                <w:rFonts w:ascii="Arial" w:hAnsi="Arial" w:cs="Arial"/>
                <w:sz w:val="18"/>
                <w:szCs w:val="18"/>
                <w:lang w:val="es-ES"/>
              </w:rPr>
            </w:pPr>
          </w:p>
        </w:tc>
        <w:tc>
          <w:tcPr>
            <w:tcW w:w="1357" w:type="dxa"/>
          </w:tcPr>
          <w:p w:rsidR="00B472E2" w:rsidRPr="00E279D8" w:rsidRDefault="00B472E2" w:rsidP="002C5FEE">
            <w:pPr>
              <w:pStyle w:val="Regtable"/>
              <w:pBdr>
                <w:top w:val="single" w:sz="4" w:space="0" w:color="auto"/>
                <w:left w:val="single" w:sz="4" w:space="0" w:color="B1BBCC"/>
                <w:bottom w:val="single" w:sz="4" w:space="0" w:color="auto"/>
                <w:right w:val="single" w:sz="4" w:space="0" w:color="auto"/>
              </w:pBdr>
              <w:shd w:val="clear" w:color="000000" w:fill="DFE3E8"/>
              <w:spacing w:before="0" w:beforeAutospacing="1" w:after="0" w:afterAutospacing="1"/>
              <w:textAlignment w:val="center"/>
              <w:rPr>
                <w:rFonts w:ascii="Arial" w:hAnsi="Arial" w:cs="Arial"/>
                <w:sz w:val="18"/>
                <w:szCs w:val="18"/>
                <w:lang w:val="es-ES"/>
              </w:rPr>
            </w:pPr>
            <w:r w:rsidRPr="00E279D8">
              <w:rPr>
                <w:rFonts w:ascii="Arial" w:hAnsi="Arial" w:cs="Arial"/>
                <w:sz w:val="18"/>
                <w:szCs w:val="18"/>
                <w:lang w:val="es-ES"/>
              </w:rPr>
              <w:t>Consultor; BID</w:t>
            </w:r>
          </w:p>
        </w:tc>
        <w:tc>
          <w:tcPr>
            <w:tcW w:w="1350" w:type="dxa"/>
          </w:tcPr>
          <w:p w:rsidR="00B472E2" w:rsidRPr="00D61CC2" w:rsidRDefault="00B472E2" w:rsidP="002C5FEE">
            <w:pPr>
              <w:pStyle w:val="Regtable"/>
              <w:spacing w:before="0" w:after="0"/>
              <w:rPr>
                <w:rFonts w:ascii="Arial" w:hAnsi="Arial" w:cs="Arial"/>
                <w:noProof w:val="0"/>
                <w:sz w:val="18"/>
                <w:szCs w:val="18"/>
                <w:lang w:val="es-ES"/>
              </w:rPr>
            </w:pPr>
            <w:r w:rsidRPr="00D61CC2">
              <w:rPr>
                <w:rFonts w:ascii="Arial" w:hAnsi="Arial" w:cs="Arial"/>
                <w:noProof w:val="0"/>
                <w:sz w:val="18"/>
                <w:szCs w:val="18"/>
                <w:lang w:val="es-ES"/>
              </w:rPr>
              <w:t>30,000</w:t>
            </w:r>
          </w:p>
        </w:tc>
        <w:tc>
          <w:tcPr>
            <w:tcW w:w="1530" w:type="dxa"/>
          </w:tcPr>
          <w:p w:rsidR="00B472E2" w:rsidRPr="00E279D8" w:rsidRDefault="00B472E2" w:rsidP="002C5FEE">
            <w:pPr>
              <w:pBdr>
                <w:top w:val="single" w:sz="4" w:space="0" w:color="auto"/>
                <w:left w:val="single" w:sz="4" w:space="0" w:color="B1BBCC"/>
                <w:bottom w:val="single" w:sz="4" w:space="0" w:color="auto"/>
                <w:right w:val="single" w:sz="4" w:space="0" w:color="auto"/>
              </w:pBdr>
              <w:shd w:val="clear" w:color="000000" w:fill="DFE3E8"/>
              <w:spacing w:before="100" w:beforeAutospacing="1" w:afterAutospacing="1"/>
              <w:textAlignment w:val="center"/>
              <w:rPr>
                <w:rFonts w:ascii="Arial" w:hAnsi="Arial" w:cs="Arial"/>
                <w:sz w:val="18"/>
                <w:szCs w:val="18"/>
                <w:lang w:val="es-ES"/>
              </w:rPr>
            </w:pPr>
            <w:r w:rsidRPr="00E279D8">
              <w:rPr>
                <w:rFonts w:ascii="Arial" w:hAnsi="Arial" w:cs="Arial"/>
                <w:color w:val="333333"/>
                <w:spacing w:val="7"/>
                <w:sz w:val="18"/>
                <w:szCs w:val="18"/>
                <w:lang w:val="es-ES"/>
              </w:rPr>
              <w:t>PE-L1152; Préstamo</w:t>
            </w:r>
          </w:p>
        </w:tc>
      </w:tr>
    </w:tbl>
    <w:p w:rsidR="006F09E0" w:rsidRPr="00D61CC2" w:rsidRDefault="006F09E0" w:rsidP="002C5FEE">
      <w:pPr>
        <w:jc w:val="both"/>
        <w:rPr>
          <w:rFonts w:ascii="Arial" w:hAnsi="Arial" w:cs="Arial"/>
          <w:szCs w:val="24"/>
          <w:lang w:val="es-ES"/>
        </w:rPr>
      </w:pPr>
    </w:p>
    <w:p w:rsidR="00DB38DC" w:rsidRPr="00790F97" w:rsidRDefault="00DB38DC" w:rsidP="002C5FEE">
      <w:pPr>
        <w:jc w:val="both"/>
        <w:rPr>
          <w:rFonts w:ascii="Arial" w:hAnsi="Arial" w:cs="Arial"/>
          <w:szCs w:val="24"/>
          <w:lang w:val="es-ES"/>
        </w:rPr>
      </w:pPr>
    </w:p>
    <w:p w:rsidR="00DB38DC" w:rsidRPr="00D61CC2" w:rsidRDefault="00DB38DC" w:rsidP="002C5FEE">
      <w:pPr>
        <w:jc w:val="both"/>
        <w:rPr>
          <w:rFonts w:ascii="Arial" w:hAnsi="Arial" w:cs="Arial"/>
          <w:szCs w:val="24"/>
          <w:lang w:val="es-ES"/>
        </w:rPr>
        <w:sectPr w:rsidR="00DB38DC" w:rsidRPr="00D61CC2" w:rsidSect="00DB38DC">
          <w:pgSz w:w="15840" w:h="12240" w:orient="landscape"/>
          <w:pgMar w:top="1440" w:right="720" w:bottom="720" w:left="720" w:header="720" w:footer="720" w:gutter="0"/>
          <w:cols w:space="720"/>
          <w:docGrid w:linePitch="360"/>
        </w:sectPr>
      </w:pPr>
    </w:p>
    <w:p w:rsidR="002540F9" w:rsidRPr="00E279D8" w:rsidRDefault="002540F9" w:rsidP="002C5FEE">
      <w:pPr>
        <w:pStyle w:val="NormalWeb"/>
        <w:shd w:val="clear" w:color="auto" w:fill="FFFFFF"/>
        <w:spacing w:before="0" w:beforeAutospacing="0" w:after="0" w:afterAutospacing="0"/>
        <w:textAlignment w:val="baseline"/>
        <w:rPr>
          <w:rFonts w:ascii="Arial" w:eastAsia="Calibri" w:hAnsi="Arial" w:cs="Arial"/>
          <w:b/>
          <w:sz w:val="20"/>
          <w:szCs w:val="20"/>
          <w:u w:val="single"/>
          <w:lang w:val="es-ES"/>
        </w:rPr>
      </w:pPr>
      <w:r w:rsidRPr="00E279D8">
        <w:rPr>
          <w:rFonts w:ascii="Arial" w:eastAsia="Calibri" w:hAnsi="Arial" w:cs="Arial"/>
          <w:b/>
          <w:sz w:val="20"/>
          <w:szCs w:val="20"/>
          <w:u w:val="single"/>
          <w:lang w:val="es-ES"/>
        </w:rPr>
        <w:lastRenderedPageBreak/>
        <w:t>Referencias</w:t>
      </w:r>
    </w:p>
    <w:p w:rsidR="002540F9" w:rsidRPr="00E279D8" w:rsidRDefault="002540F9" w:rsidP="002C5FEE">
      <w:pPr>
        <w:pStyle w:val="NormalWeb"/>
        <w:shd w:val="clear" w:color="auto" w:fill="FFFFFF"/>
        <w:spacing w:before="0" w:beforeAutospacing="0" w:after="0" w:afterAutospacing="0"/>
        <w:textAlignment w:val="baseline"/>
        <w:rPr>
          <w:rFonts w:ascii="Arial" w:eastAsia="Calibri" w:hAnsi="Arial" w:cs="Arial"/>
          <w:sz w:val="20"/>
          <w:szCs w:val="20"/>
          <w:lang w:val="es-ES"/>
        </w:rPr>
      </w:pPr>
    </w:p>
    <w:p w:rsidR="002540F9" w:rsidRPr="00E279D8" w:rsidRDefault="002540F9" w:rsidP="002C5FEE">
      <w:pPr>
        <w:pStyle w:val="NormalWeb"/>
        <w:shd w:val="clear" w:color="auto" w:fill="FFFFFF"/>
        <w:spacing w:before="0" w:beforeAutospacing="0" w:after="0" w:afterAutospacing="0"/>
        <w:textAlignment w:val="baseline"/>
        <w:rPr>
          <w:rFonts w:ascii="Arial" w:eastAsia="Calibri" w:hAnsi="Arial" w:cs="Arial"/>
          <w:sz w:val="20"/>
          <w:szCs w:val="20"/>
        </w:rPr>
      </w:pPr>
      <w:r w:rsidRPr="00E279D8">
        <w:rPr>
          <w:rFonts w:ascii="Arial" w:eastAsia="Calibri" w:hAnsi="Arial" w:cs="Arial"/>
          <w:sz w:val="20"/>
          <w:szCs w:val="20"/>
          <w:lang w:val="es-ES"/>
        </w:rPr>
        <w:t>Aedo C. y M. Valdivia. “Rentabilidad Económica d</w:t>
      </w:r>
      <w:r w:rsidR="002B6CB9" w:rsidRPr="00E279D8">
        <w:rPr>
          <w:rFonts w:ascii="Arial" w:eastAsia="Calibri" w:hAnsi="Arial" w:cs="Arial"/>
          <w:sz w:val="20"/>
          <w:szCs w:val="20"/>
          <w:lang w:val="es-ES"/>
        </w:rPr>
        <w:t>el Programa de Capacitación Lab</w:t>
      </w:r>
      <w:r w:rsidRPr="00E279D8">
        <w:rPr>
          <w:rFonts w:ascii="Arial" w:eastAsia="Calibri" w:hAnsi="Arial" w:cs="Arial"/>
          <w:sz w:val="20"/>
          <w:szCs w:val="20"/>
          <w:lang w:val="es-ES"/>
        </w:rPr>
        <w:t>o</w:t>
      </w:r>
      <w:r w:rsidR="002B6CB9" w:rsidRPr="00E279D8">
        <w:rPr>
          <w:rFonts w:ascii="Arial" w:eastAsia="Calibri" w:hAnsi="Arial" w:cs="Arial"/>
          <w:sz w:val="20"/>
          <w:szCs w:val="20"/>
          <w:lang w:val="es-ES"/>
        </w:rPr>
        <w:t>r</w:t>
      </w:r>
      <w:r w:rsidRPr="00E279D8">
        <w:rPr>
          <w:rFonts w:ascii="Arial" w:eastAsia="Calibri" w:hAnsi="Arial" w:cs="Arial"/>
          <w:sz w:val="20"/>
          <w:szCs w:val="20"/>
          <w:lang w:val="es-ES"/>
        </w:rPr>
        <w:t xml:space="preserve">al de Jóvenes Chile Joven”. </w:t>
      </w:r>
      <w:r w:rsidRPr="00E279D8">
        <w:rPr>
          <w:rFonts w:ascii="Arial" w:eastAsia="Calibri" w:hAnsi="Arial" w:cs="Arial"/>
          <w:sz w:val="20"/>
          <w:szCs w:val="20"/>
        </w:rPr>
        <w:t>Mimeo.</w:t>
      </w:r>
    </w:p>
    <w:p w:rsidR="007616F4" w:rsidRPr="00E279D8" w:rsidRDefault="007616F4" w:rsidP="002C5FEE">
      <w:pPr>
        <w:pStyle w:val="NormalWeb"/>
        <w:shd w:val="clear" w:color="auto" w:fill="FFFFFF"/>
        <w:spacing w:before="0" w:beforeAutospacing="0" w:after="0" w:afterAutospacing="0"/>
        <w:textAlignment w:val="baseline"/>
        <w:rPr>
          <w:rFonts w:ascii="Arial" w:eastAsia="Calibri" w:hAnsi="Arial" w:cs="Arial"/>
          <w:sz w:val="20"/>
          <w:szCs w:val="20"/>
        </w:rPr>
      </w:pPr>
    </w:p>
    <w:p w:rsidR="007616F4" w:rsidRPr="00E279D8" w:rsidRDefault="007616F4" w:rsidP="002C5FEE">
      <w:pPr>
        <w:pStyle w:val="NormalWeb"/>
        <w:shd w:val="clear" w:color="auto" w:fill="FFFFFF"/>
        <w:spacing w:before="0" w:beforeAutospacing="0" w:after="0" w:afterAutospacing="0"/>
        <w:textAlignment w:val="baseline"/>
        <w:rPr>
          <w:rFonts w:ascii="Arial" w:eastAsia="Calibri" w:hAnsi="Arial" w:cs="Arial"/>
          <w:sz w:val="20"/>
          <w:szCs w:val="20"/>
        </w:rPr>
      </w:pPr>
      <w:r w:rsidRPr="00E279D8">
        <w:rPr>
          <w:rFonts w:ascii="Arial" w:eastAsia="Calibri" w:hAnsi="Arial" w:cs="Arial"/>
          <w:sz w:val="20"/>
          <w:szCs w:val="20"/>
        </w:rPr>
        <w:t>Almeida, R., McKenzie, D., Hirshleifer, S. and C. Ridao-Cano. “The Impact of Vocational Tr</w:t>
      </w:r>
      <w:r w:rsidR="000F38FB" w:rsidRPr="00E279D8">
        <w:rPr>
          <w:rFonts w:ascii="Arial" w:eastAsia="Calibri" w:hAnsi="Arial" w:cs="Arial"/>
          <w:sz w:val="20"/>
          <w:szCs w:val="20"/>
        </w:rPr>
        <w:t>aining for the Unemployed: Exper</w:t>
      </w:r>
      <w:r w:rsidRPr="00E279D8">
        <w:rPr>
          <w:rFonts w:ascii="Arial" w:eastAsia="Calibri" w:hAnsi="Arial" w:cs="Arial"/>
          <w:sz w:val="20"/>
          <w:szCs w:val="20"/>
        </w:rPr>
        <w:t>i</w:t>
      </w:r>
      <w:r w:rsidR="000F38FB" w:rsidRPr="00E279D8">
        <w:rPr>
          <w:rFonts w:ascii="Arial" w:eastAsia="Calibri" w:hAnsi="Arial" w:cs="Arial"/>
          <w:sz w:val="20"/>
          <w:szCs w:val="20"/>
        </w:rPr>
        <w:t>m</w:t>
      </w:r>
      <w:r w:rsidRPr="00E279D8">
        <w:rPr>
          <w:rFonts w:ascii="Arial" w:eastAsia="Calibri" w:hAnsi="Arial" w:cs="Arial"/>
          <w:sz w:val="20"/>
          <w:szCs w:val="20"/>
        </w:rPr>
        <w:t>e</w:t>
      </w:r>
      <w:r w:rsidR="000F38FB" w:rsidRPr="00E279D8">
        <w:rPr>
          <w:rFonts w:ascii="Arial" w:eastAsia="Calibri" w:hAnsi="Arial" w:cs="Arial"/>
          <w:sz w:val="20"/>
          <w:szCs w:val="20"/>
        </w:rPr>
        <w:t>n</w:t>
      </w:r>
      <w:r w:rsidRPr="00E279D8">
        <w:rPr>
          <w:rFonts w:ascii="Arial" w:eastAsia="Calibri" w:hAnsi="Arial" w:cs="Arial"/>
          <w:sz w:val="20"/>
          <w:szCs w:val="20"/>
        </w:rPr>
        <w:t xml:space="preserve">tal Evidence from Turkey”. </w:t>
      </w:r>
      <w:r w:rsidRPr="00E279D8">
        <w:rPr>
          <w:rFonts w:ascii="Arial" w:hAnsi="Arial" w:cs="Arial"/>
          <w:sz w:val="20"/>
          <w:szCs w:val="20"/>
        </w:rPr>
        <w:t>IZA, Discussion Paper No. 8059 (March 2014).</w:t>
      </w:r>
    </w:p>
    <w:p w:rsidR="002540F9" w:rsidRPr="00E279D8" w:rsidRDefault="002540F9" w:rsidP="002C5FEE">
      <w:pPr>
        <w:pStyle w:val="NormalWeb"/>
        <w:shd w:val="clear" w:color="auto" w:fill="FFFFFF"/>
        <w:spacing w:before="0" w:beforeAutospacing="0" w:after="0" w:afterAutospacing="0"/>
        <w:textAlignment w:val="baseline"/>
        <w:rPr>
          <w:rFonts w:ascii="Arial" w:eastAsia="Calibri" w:hAnsi="Arial" w:cs="Arial"/>
          <w:sz w:val="20"/>
          <w:szCs w:val="20"/>
        </w:rPr>
      </w:pPr>
    </w:p>
    <w:p w:rsidR="002540F9" w:rsidRPr="00E279D8" w:rsidRDefault="002540F9" w:rsidP="002C5FEE">
      <w:pPr>
        <w:pStyle w:val="NormalWeb"/>
        <w:shd w:val="clear" w:color="auto" w:fill="FFFFFF"/>
        <w:spacing w:before="0" w:beforeAutospacing="0" w:after="0" w:afterAutospacing="0"/>
        <w:textAlignment w:val="baseline"/>
        <w:rPr>
          <w:rFonts w:ascii="Arial" w:hAnsi="Arial" w:cs="Arial"/>
          <w:color w:val="666666"/>
          <w:sz w:val="20"/>
          <w:szCs w:val="20"/>
        </w:rPr>
      </w:pPr>
      <w:proofErr w:type="spellStart"/>
      <w:proofErr w:type="gramStart"/>
      <w:r w:rsidRPr="00DB762A">
        <w:rPr>
          <w:rFonts w:ascii="Arial" w:eastAsia="Calibri" w:hAnsi="Arial" w:cs="Arial"/>
          <w:sz w:val="20"/>
          <w:szCs w:val="20"/>
        </w:rPr>
        <w:t>Atanassio</w:t>
      </w:r>
      <w:proofErr w:type="spellEnd"/>
      <w:r w:rsidRPr="00DB762A">
        <w:rPr>
          <w:rFonts w:ascii="Arial" w:eastAsia="Calibri" w:hAnsi="Arial" w:cs="Arial"/>
          <w:sz w:val="20"/>
          <w:szCs w:val="20"/>
        </w:rPr>
        <w:t xml:space="preserve">, O., </w:t>
      </w:r>
      <w:proofErr w:type="spellStart"/>
      <w:r w:rsidRPr="00DB762A">
        <w:rPr>
          <w:rFonts w:ascii="Arial" w:eastAsia="Calibri" w:hAnsi="Arial" w:cs="Arial"/>
          <w:sz w:val="20"/>
          <w:szCs w:val="20"/>
        </w:rPr>
        <w:t>Kluger</w:t>
      </w:r>
      <w:proofErr w:type="spellEnd"/>
      <w:r w:rsidRPr="00DB762A">
        <w:rPr>
          <w:rFonts w:ascii="Arial" w:eastAsia="Calibri" w:hAnsi="Arial" w:cs="Arial"/>
          <w:sz w:val="20"/>
          <w:szCs w:val="20"/>
        </w:rPr>
        <w:t>, A. and M. Costas.</w:t>
      </w:r>
      <w:proofErr w:type="gramEnd"/>
      <w:r w:rsidRPr="00DB762A">
        <w:rPr>
          <w:rFonts w:ascii="Arial" w:eastAsia="Calibri" w:hAnsi="Arial" w:cs="Arial"/>
          <w:sz w:val="20"/>
          <w:szCs w:val="20"/>
        </w:rPr>
        <w:t xml:space="preserve">  </w:t>
      </w:r>
      <w:r w:rsidRPr="00E279D8">
        <w:rPr>
          <w:rFonts w:ascii="Arial" w:eastAsia="Calibri" w:hAnsi="Arial" w:cs="Arial"/>
          <w:sz w:val="20"/>
          <w:szCs w:val="20"/>
        </w:rPr>
        <w:t>“Subsidizing Vocational Training for Disadvantaged Youth in Colombia: Evidence from a Randomized Trial”. American Economic Journal: Applied Economics 3, pp 188-220 (July 2011).</w:t>
      </w:r>
    </w:p>
    <w:p w:rsidR="002540F9" w:rsidRPr="00E279D8" w:rsidRDefault="002540F9" w:rsidP="002C5FEE">
      <w:pPr>
        <w:pStyle w:val="ColorfulList-Accent11"/>
        <w:tabs>
          <w:tab w:val="left" w:pos="0"/>
        </w:tabs>
        <w:ind w:left="0"/>
        <w:jc w:val="both"/>
        <w:rPr>
          <w:rFonts w:ascii="Arial" w:hAnsi="Arial" w:cs="Arial"/>
          <w:sz w:val="20"/>
          <w:szCs w:val="20"/>
          <w:lang w:val="en-US"/>
        </w:rPr>
      </w:pPr>
    </w:p>
    <w:p w:rsidR="002540F9" w:rsidRPr="00CE6CF7" w:rsidRDefault="002540F9" w:rsidP="002C5FEE">
      <w:pPr>
        <w:pStyle w:val="ColorfulList-Accent11"/>
        <w:tabs>
          <w:tab w:val="left" w:pos="0"/>
        </w:tabs>
        <w:ind w:left="0"/>
        <w:jc w:val="both"/>
        <w:rPr>
          <w:rFonts w:ascii="Arial" w:hAnsi="Arial" w:cs="Arial"/>
          <w:sz w:val="20"/>
          <w:szCs w:val="20"/>
          <w:lang w:val="en-US"/>
        </w:rPr>
      </w:pPr>
      <w:r w:rsidRPr="00E279D8">
        <w:rPr>
          <w:rFonts w:ascii="Arial" w:hAnsi="Arial" w:cs="Arial"/>
          <w:sz w:val="20"/>
          <w:szCs w:val="20"/>
          <w:lang w:val="en-US"/>
        </w:rPr>
        <w:t xml:space="preserve">Benus, J. and N. Rodriguez-Planas. “Evaluating Active Labor Market Programs in Rumania”. </w:t>
      </w:r>
      <w:r w:rsidRPr="00CE6CF7">
        <w:rPr>
          <w:rFonts w:ascii="Arial" w:hAnsi="Arial" w:cs="Arial"/>
          <w:sz w:val="20"/>
          <w:szCs w:val="20"/>
          <w:lang w:val="en-US"/>
        </w:rPr>
        <w:t>IZA, Discussion Paper No. 2464 (November 2006).</w:t>
      </w:r>
    </w:p>
    <w:p w:rsidR="002540F9" w:rsidRPr="00CE6CF7" w:rsidRDefault="002540F9" w:rsidP="002C5FEE">
      <w:pPr>
        <w:pStyle w:val="ColorfulList-Accent11"/>
        <w:tabs>
          <w:tab w:val="left" w:pos="0"/>
        </w:tabs>
        <w:ind w:left="0"/>
        <w:jc w:val="both"/>
        <w:rPr>
          <w:rFonts w:ascii="Arial" w:hAnsi="Arial" w:cs="Arial"/>
          <w:sz w:val="20"/>
          <w:szCs w:val="20"/>
          <w:lang w:val="en-US"/>
        </w:rPr>
      </w:pPr>
    </w:p>
    <w:p w:rsidR="002540F9" w:rsidRPr="000F10D6" w:rsidRDefault="002540F9" w:rsidP="002C5FEE">
      <w:pPr>
        <w:pStyle w:val="ColorfulList-Accent11"/>
        <w:tabs>
          <w:tab w:val="left" w:pos="0"/>
        </w:tabs>
        <w:ind w:left="0"/>
        <w:jc w:val="both"/>
        <w:rPr>
          <w:rFonts w:ascii="Arial" w:hAnsi="Arial" w:cs="Arial"/>
          <w:sz w:val="20"/>
          <w:szCs w:val="20"/>
          <w:lang w:val="en-US"/>
        </w:rPr>
      </w:pPr>
      <w:r w:rsidRPr="000F10D6">
        <w:rPr>
          <w:rFonts w:ascii="Arial" w:hAnsi="Arial" w:cs="Arial"/>
          <w:sz w:val="20"/>
          <w:szCs w:val="20"/>
          <w:lang w:val="en-US"/>
        </w:rPr>
        <w:t>Bergemann, A., Fitzenberger, B. and S. Speckesser. "</w:t>
      </w:r>
      <w:hyperlink r:id="rId27" w:history="1">
        <w:r w:rsidRPr="00E279D8">
          <w:rPr>
            <w:rFonts w:ascii="Arial" w:hAnsi="Arial" w:cs="Arial"/>
            <w:sz w:val="20"/>
            <w:szCs w:val="20"/>
            <w:lang w:val="en-US"/>
          </w:rPr>
          <w:t>Evaluating the dynamic employment effects of training programs in East Germany using conditional difference-in-differences</w:t>
        </w:r>
      </w:hyperlink>
      <w:r w:rsidRPr="000F10D6">
        <w:rPr>
          <w:rFonts w:ascii="Arial" w:hAnsi="Arial" w:cs="Arial"/>
          <w:sz w:val="20"/>
          <w:szCs w:val="20"/>
          <w:lang w:val="en-US"/>
        </w:rPr>
        <w:t>," </w:t>
      </w:r>
      <w:hyperlink r:id="rId28" w:history="1">
        <w:r w:rsidRPr="00E279D8">
          <w:rPr>
            <w:rFonts w:ascii="Arial" w:hAnsi="Arial" w:cs="Arial"/>
            <w:sz w:val="20"/>
            <w:szCs w:val="20"/>
            <w:lang w:val="en-US"/>
          </w:rPr>
          <w:t>Journal of Applied Econometrics</w:t>
        </w:r>
      </w:hyperlink>
      <w:r w:rsidRPr="000F10D6">
        <w:rPr>
          <w:rFonts w:ascii="Arial" w:hAnsi="Arial" w:cs="Arial"/>
          <w:sz w:val="20"/>
          <w:szCs w:val="20"/>
          <w:lang w:val="en-US"/>
        </w:rPr>
        <w:t>, Vol. 24(5), pages 797-823 (2009).</w:t>
      </w:r>
    </w:p>
    <w:p w:rsidR="002540F9" w:rsidRPr="00E279D8" w:rsidRDefault="002540F9" w:rsidP="002C5FEE">
      <w:pPr>
        <w:pStyle w:val="ColorfulList-Accent11"/>
        <w:tabs>
          <w:tab w:val="left" w:pos="0"/>
        </w:tabs>
        <w:ind w:left="0"/>
        <w:jc w:val="both"/>
        <w:rPr>
          <w:rFonts w:ascii="Arial" w:hAnsi="Arial" w:cs="Arial"/>
          <w:sz w:val="20"/>
          <w:szCs w:val="20"/>
          <w:lang w:val="en-US"/>
        </w:rPr>
      </w:pPr>
    </w:p>
    <w:p w:rsidR="002540F9" w:rsidRPr="00E279D8" w:rsidRDefault="002540F9" w:rsidP="002C5FEE">
      <w:pPr>
        <w:pStyle w:val="ColorfulList-Accent11"/>
        <w:tabs>
          <w:tab w:val="left" w:pos="0"/>
        </w:tabs>
        <w:ind w:left="0"/>
        <w:jc w:val="both"/>
        <w:rPr>
          <w:rFonts w:ascii="Arial" w:hAnsi="Arial" w:cs="Arial"/>
          <w:sz w:val="20"/>
          <w:szCs w:val="20"/>
          <w:lang w:val="en-US"/>
        </w:rPr>
      </w:pPr>
      <w:r w:rsidRPr="00E279D8">
        <w:rPr>
          <w:rFonts w:ascii="Arial" w:hAnsi="Arial" w:cs="Arial"/>
          <w:sz w:val="20"/>
          <w:szCs w:val="20"/>
          <w:lang w:val="en-US"/>
        </w:rPr>
        <w:t>Blasco, S., and M. Rosholm. “The Impact of Active Labour Market Policy on Post-Unemployment Outcomes: Evidence from a Social Experiment in Denmark</w:t>
      </w:r>
      <w:r w:rsidR="007616F4" w:rsidRPr="00E279D8">
        <w:rPr>
          <w:rFonts w:ascii="Arial" w:hAnsi="Arial" w:cs="Arial"/>
          <w:sz w:val="20"/>
          <w:szCs w:val="20"/>
          <w:lang w:val="en-US"/>
        </w:rPr>
        <w:t xml:space="preserve">” </w:t>
      </w:r>
      <w:r w:rsidRPr="00E279D8">
        <w:rPr>
          <w:rFonts w:ascii="Arial" w:hAnsi="Arial" w:cs="Arial"/>
          <w:sz w:val="20"/>
          <w:szCs w:val="20"/>
          <w:lang w:val="en-US"/>
        </w:rPr>
        <w:t>. IZA, Discussion Paper No. 5631 (April 2011).</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Blundell, R., Costa, M., Meghir, C. and J. Van Reenen. “Evaluating the Employment Impacto of a M</w:t>
      </w:r>
      <w:r w:rsidR="002F25BA" w:rsidRPr="00E279D8">
        <w:rPr>
          <w:rFonts w:ascii="Arial" w:hAnsi="Arial" w:cs="Arial"/>
          <w:sz w:val="20"/>
          <w:szCs w:val="20"/>
          <w:lang w:val="en-US"/>
        </w:rPr>
        <w:t>an</w:t>
      </w:r>
      <w:r w:rsidRPr="00E279D8">
        <w:rPr>
          <w:rFonts w:ascii="Arial" w:hAnsi="Arial" w:cs="Arial"/>
          <w:sz w:val="20"/>
          <w:szCs w:val="20"/>
          <w:lang w:val="en-US"/>
        </w:rPr>
        <w:t>datory Job Search Assistance Program”. The Institute for Fiscal Studies WP01/20.</w:t>
      </w:r>
    </w:p>
    <w:p w:rsidR="00DE5B8A" w:rsidRPr="00E279D8" w:rsidRDefault="00DE5B8A" w:rsidP="002C5FEE">
      <w:pPr>
        <w:pStyle w:val="ColorfulList-Accent11"/>
        <w:ind w:left="0"/>
        <w:jc w:val="both"/>
        <w:rPr>
          <w:rFonts w:ascii="Arial" w:hAnsi="Arial" w:cs="Arial"/>
          <w:sz w:val="20"/>
          <w:szCs w:val="20"/>
          <w:lang w:val="en-US"/>
        </w:rPr>
      </w:pPr>
    </w:p>
    <w:p w:rsidR="00DE5B8A" w:rsidRPr="00E279D8" w:rsidRDefault="00DE5B8A"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Cahuc, P. and A. Zylverberg. “Labor Economics”. MIT Press (2004)</w:t>
      </w:r>
    </w:p>
    <w:p w:rsidR="00DE5B8A" w:rsidRPr="00E279D8" w:rsidRDefault="00DE5B8A" w:rsidP="002C5FEE">
      <w:pPr>
        <w:pStyle w:val="ColorfulList-Accent11"/>
        <w:ind w:left="0"/>
        <w:jc w:val="both"/>
        <w:rPr>
          <w:rFonts w:ascii="Arial" w:hAnsi="Arial" w:cs="Arial"/>
          <w:sz w:val="20"/>
          <w:szCs w:val="20"/>
          <w:lang w:val="en-US"/>
        </w:rPr>
      </w:pPr>
    </w:p>
    <w:p w:rsidR="002540F9" w:rsidRPr="00E279D8" w:rsidRDefault="002540F9" w:rsidP="002C5FEE">
      <w:pPr>
        <w:widowControl w:val="0"/>
        <w:autoSpaceDE w:val="0"/>
        <w:autoSpaceDN w:val="0"/>
        <w:adjustRightInd w:val="0"/>
        <w:rPr>
          <w:rFonts w:ascii="Arial" w:hAnsi="Arial" w:cs="Arial"/>
          <w:sz w:val="20"/>
          <w:lang w:val="en-US"/>
        </w:rPr>
      </w:pPr>
      <w:r w:rsidRPr="00E279D8">
        <w:rPr>
          <w:rFonts w:ascii="Arial" w:eastAsia="Calibri" w:hAnsi="Arial" w:cs="Arial"/>
          <w:sz w:val="20"/>
          <w:lang w:val="en-US"/>
        </w:rPr>
        <w:t>Card, D., Ibarraran, P., Regalia, F., Rosas-Shady, D, and Y. Soares (2011) “The Labor Market Impacts of Youth Training in the Dominican Republic”, Journal of Labor Economics 29(2): 267-300.Chacaltana J.and Sulmont D. “Políticas activas en el mercado laboral peruano”. Consorcio de Investigación Económica (2003).</w:t>
      </w:r>
    </w:p>
    <w:p w:rsidR="002540F9" w:rsidRPr="00E279D8" w:rsidRDefault="002540F9" w:rsidP="002C5FEE">
      <w:pPr>
        <w:pStyle w:val="ColorfulList-Accent11"/>
        <w:tabs>
          <w:tab w:val="left" w:pos="0"/>
        </w:tabs>
        <w:ind w:left="0"/>
        <w:jc w:val="both"/>
        <w:rPr>
          <w:rFonts w:ascii="Arial" w:hAnsi="Arial" w:cs="Arial"/>
          <w:sz w:val="20"/>
          <w:szCs w:val="20"/>
          <w:lang w:val="en-US"/>
        </w:rPr>
      </w:pPr>
      <w:r w:rsidRPr="00E279D8">
        <w:rPr>
          <w:rFonts w:ascii="Arial" w:hAnsi="Arial" w:cs="Arial"/>
          <w:sz w:val="20"/>
          <w:szCs w:val="20"/>
          <w:lang w:val="en-US"/>
        </w:rPr>
        <w:t>Cho, Y., Kalomba, D., Mobarak, M. and V. Orozco (2013) “Gender Differences in the Effects of Vocational Training: Constraints on Women and Drop-Out Behavior”, IZA Discussion Paper No. 7408.</w:t>
      </w:r>
    </w:p>
    <w:p w:rsidR="002540F9" w:rsidRPr="00E279D8" w:rsidRDefault="002540F9" w:rsidP="002C5FEE">
      <w:pPr>
        <w:rPr>
          <w:rFonts w:ascii="Arial" w:hAnsi="Arial" w:cs="Arial"/>
          <w:sz w:val="20"/>
          <w:lang w:val="en-US"/>
        </w:rPr>
      </w:pPr>
    </w:p>
    <w:p w:rsidR="002540F9" w:rsidRPr="000F10D6" w:rsidRDefault="002540F9" w:rsidP="002C5FEE">
      <w:pPr>
        <w:pStyle w:val="ColorfulList-Accent11"/>
        <w:tabs>
          <w:tab w:val="left" w:pos="0"/>
        </w:tabs>
        <w:ind w:left="0"/>
        <w:jc w:val="both"/>
        <w:rPr>
          <w:rFonts w:ascii="Arial" w:hAnsi="Arial" w:cs="Arial"/>
          <w:sz w:val="20"/>
          <w:szCs w:val="20"/>
          <w:lang w:val="en-US"/>
        </w:rPr>
      </w:pPr>
      <w:r w:rsidRPr="000F10D6">
        <w:rPr>
          <w:rFonts w:ascii="Arial" w:hAnsi="Arial" w:cs="Arial"/>
          <w:sz w:val="20"/>
          <w:szCs w:val="20"/>
          <w:lang w:val="en-US"/>
        </w:rPr>
        <w:t>Crépon, B, Dejemeppe, M and M. Gurgand. "</w:t>
      </w:r>
      <w:hyperlink r:id="rId29" w:history="1">
        <w:r w:rsidRPr="00E279D8">
          <w:rPr>
            <w:rFonts w:ascii="Arial" w:hAnsi="Arial" w:cs="Arial"/>
            <w:sz w:val="20"/>
            <w:szCs w:val="20"/>
            <w:lang w:val="en-US"/>
          </w:rPr>
          <w:t xml:space="preserve">Counseling the </w:t>
        </w:r>
        <w:proofErr w:type="gramStart"/>
        <w:r w:rsidRPr="00E279D8">
          <w:rPr>
            <w:rFonts w:ascii="Arial" w:hAnsi="Arial" w:cs="Arial"/>
            <w:sz w:val="20"/>
            <w:szCs w:val="20"/>
            <w:lang w:val="en-US"/>
          </w:rPr>
          <w:t>Unemployed :</w:t>
        </w:r>
        <w:proofErr w:type="gramEnd"/>
        <w:r w:rsidRPr="00E279D8">
          <w:rPr>
            <w:rFonts w:ascii="Arial" w:hAnsi="Arial" w:cs="Arial"/>
            <w:sz w:val="20"/>
            <w:szCs w:val="20"/>
            <w:lang w:val="en-US"/>
          </w:rPr>
          <w:t xml:space="preserve"> Does it Lower Unemployment Duration and Recurrence ?</w:t>
        </w:r>
      </w:hyperlink>
      <w:r w:rsidRPr="000F10D6">
        <w:rPr>
          <w:rFonts w:ascii="Arial" w:hAnsi="Arial" w:cs="Arial"/>
          <w:sz w:val="20"/>
          <w:szCs w:val="20"/>
          <w:lang w:val="en-US"/>
        </w:rPr>
        <w:t>," IZA, Discussion Paper No. 1796 (October 2005).</w:t>
      </w:r>
    </w:p>
    <w:p w:rsidR="002540F9" w:rsidRPr="00E279D8" w:rsidRDefault="002540F9" w:rsidP="002C5FEE">
      <w:pPr>
        <w:pStyle w:val="ColorfulList-Accent11"/>
        <w:tabs>
          <w:tab w:val="left" w:pos="0"/>
        </w:tabs>
        <w:ind w:left="0"/>
        <w:jc w:val="both"/>
        <w:rPr>
          <w:rFonts w:ascii="Arial" w:hAnsi="Arial" w:cs="Arial"/>
          <w:sz w:val="20"/>
          <w:szCs w:val="20"/>
          <w:lang w:val="en-US"/>
        </w:rPr>
      </w:pPr>
    </w:p>
    <w:p w:rsidR="002540F9" w:rsidRPr="00E279D8" w:rsidRDefault="002540F9"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n-US"/>
        </w:rPr>
        <w:t xml:space="preserve">Crépon, B., Ferracci, M. and D. Fougère. “Training the Unemployed in France: How Does It Affect Unemployment Duration and Recurrence?”  </w:t>
      </w:r>
      <w:r w:rsidRPr="00E279D8">
        <w:rPr>
          <w:rFonts w:ascii="Arial" w:hAnsi="Arial" w:cs="Arial"/>
          <w:sz w:val="20"/>
          <w:szCs w:val="20"/>
          <w:lang w:val="es-ES"/>
        </w:rPr>
        <w:t>IZA, Discussion Paper No. 3215 (December 2007).</w:t>
      </w:r>
    </w:p>
    <w:p w:rsidR="0021132A" w:rsidRPr="00E279D8" w:rsidRDefault="0021132A" w:rsidP="002C5FEE">
      <w:pPr>
        <w:pStyle w:val="ColorfulList-Accent11"/>
        <w:tabs>
          <w:tab w:val="left" w:pos="0"/>
        </w:tabs>
        <w:ind w:left="0"/>
        <w:jc w:val="both"/>
        <w:rPr>
          <w:rFonts w:ascii="Arial" w:hAnsi="Arial" w:cs="Arial"/>
          <w:sz w:val="20"/>
          <w:szCs w:val="20"/>
          <w:lang w:val="es-ES"/>
        </w:rPr>
      </w:pPr>
    </w:p>
    <w:p w:rsidR="0021132A" w:rsidRPr="00E279D8" w:rsidRDefault="0021132A" w:rsidP="002C5FEE">
      <w:pPr>
        <w:pStyle w:val="ColorfulList-Accent11"/>
        <w:tabs>
          <w:tab w:val="left" w:pos="0"/>
        </w:tabs>
        <w:ind w:left="0"/>
        <w:jc w:val="both"/>
        <w:rPr>
          <w:rFonts w:ascii="Arial" w:hAnsi="Arial" w:cs="Arial"/>
          <w:sz w:val="20"/>
          <w:szCs w:val="20"/>
          <w:lang w:val="en-US"/>
        </w:rPr>
      </w:pPr>
      <w:r w:rsidRPr="00E279D8">
        <w:rPr>
          <w:rFonts w:ascii="Arial" w:hAnsi="Arial" w:cs="Arial"/>
          <w:sz w:val="20"/>
          <w:szCs w:val="20"/>
          <w:lang w:val="es-ES"/>
        </w:rPr>
        <w:t xml:space="preserve">Alzúa, M., Cruces, G. y C. López. “Programas de Capacitación Laboral: Efectos Positivos sobre el Empleo Formal y Otros Resultados”. </w:t>
      </w:r>
      <w:r w:rsidRPr="00E279D8">
        <w:rPr>
          <w:rFonts w:ascii="Arial" w:hAnsi="Arial" w:cs="Arial"/>
          <w:sz w:val="20"/>
          <w:szCs w:val="20"/>
          <w:lang w:val="en-US"/>
        </w:rPr>
        <w:t>Mimeo, 2014.</w:t>
      </w:r>
    </w:p>
    <w:p w:rsidR="00607D95" w:rsidRPr="00E279D8" w:rsidRDefault="00607D95" w:rsidP="002C5FEE">
      <w:pPr>
        <w:pStyle w:val="ColorfulList-Accent11"/>
        <w:tabs>
          <w:tab w:val="left" w:pos="0"/>
        </w:tabs>
        <w:ind w:left="0"/>
        <w:jc w:val="both"/>
        <w:rPr>
          <w:rFonts w:ascii="Arial" w:hAnsi="Arial" w:cs="Arial"/>
          <w:sz w:val="20"/>
          <w:szCs w:val="20"/>
          <w:lang w:val="en-US"/>
        </w:rPr>
      </w:pPr>
    </w:p>
    <w:p w:rsidR="002540F9" w:rsidRPr="00E279D8" w:rsidRDefault="00607D95" w:rsidP="002C5FEE">
      <w:pPr>
        <w:pStyle w:val="ColorfulList-Accent11"/>
        <w:tabs>
          <w:tab w:val="left" w:pos="0"/>
        </w:tabs>
        <w:ind w:left="0"/>
        <w:jc w:val="both"/>
        <w:rPr>
          <w:rFonts w:ascii="Arial" w:hAnsi="Arial" w:cs="Arial"/>
          <w:sz w:val="20"/>
          <w:szCs w:val="20"/>
          <w:lang w:val="en-US"/>
        </w:rPr>
      </w:pPr>
      <w:r w:rsidRPr="00E279D8">
        <w:rPr>
          <w:rFonts w:ascii="Arial" w:eastAsiaTheme="minorHAnsi" w:hAnsi="Arial" w:cs="Arial"/>
          <w:color w:val="343434"/>
          <w:sz w:val="20"/>
          <w:szCs w:val="20"/>
          <w:lang w:val="en-US"/>
        </w:rPr>
        <w:t>Dammert, A., J. Galdo, and V. Galdo.</w:t>
      </w:r>
      <w:r w:rsidR="006F17B6" w:rsidRPr="00E279D8">
        <w:rPr>
          <w:rFonts w:ascii="Arial" w:eastAsiaTheme="minorHAnsi" w:hAnsi="Arial" w:cs="Arial"/>
          <w:color w:val="343434"/>
          <w:sz w:val="20"/>
          <w:szCs w:val="20"/>
          <w:lang w:val="en-US"/>
        </w:rPr>
        <w:t xml:space="preserve"> </w:t>
      </w:r>
      <w:r w:rsidRPr="00E279D8">
        <w:rPr>
          <w:rFonts w:ascii="Arial" w:eastAsiaTheme="minorHAnsi" w:hAnsi="Arial" w:cs="Arial"/>
          <w:color w:val="343434"/>
          <w:sz w:val="20"/>
          <w:szCs w:val="20"/>
          <w:lang w:val="en-US"/>
        </w:rPr>
        <w:t xml:space="preserve">“Mobile phones for labor market intermediation: A multi-treatment experimental design" IZA, </w:t>
      </w:r>
      <w:r w:rsidR="006F17B6" w:rsidRPr="00E279D8">
        <w:rPr>
          <w:rFonts w:ascii="Arial" w:eastAsiaTheme="minorHAnsi" w:hAnsi="Arial" w:cs="Arial"/>
          <w:color w:val="343434"/>
          <w:sz w:val="20"/>
          <w:szCs w:val="20"/>
          <w:lang w:val="en-US"/>
        </w:rPr>
        <w:t>mimeo</w:t>
      </w:r>
      <w:r w:rsidRPr="00E279D8">
        <w:rPr>
          <w:rFonts w:ascii="Arial" w:eastAsiaTheme="minorHAnsi" w:hAnsi="Arial" w:cs="Arial"/>
          <w:color w:val="343434"/>
          <w:sz w:val="20"/>
          <w:szCs w:val="20"/>
          <w:lang w:val="en-US"/>
        </w:rPr>
        <w:t xml:space="preserve"> (2013)</w:t>
      </w:r>
    </w:p>
    <w:p w:rsidR="00607D95" w:rsidRPr="00E279D8" w:rsidRDefault="00607D95" w:rsidP="002C5FEE">
      <w:pPr>
        <w:pStyle w:val="ColorfulList-Accent11"/>
        <w:tabs>
          <w:tab w:val="left" w:pos="0"/>
        </w:tabs>
        <w:ind w:left="0"/>
        <w:jc w:val="both"/>
        <w:rPr>
          <w:rFonts w:ascii="Arial" w:hAnsi="Arial" w:cs="Arial"/>
          <w:sz w:val="20"/>
          <w:szCs w:val="20"/>
          <w:lang w:val="en-US"/>
        </w:rPr>
      </w:pPr>
    </w:p>
    <w:p w:rsidR="002540F9" w:rsidRPr="00E279D8" w:rsidRDefault="002540F9"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s-ES"/>
        </w:rPr>
        <w:t xml:space="preserve">Dar, Amit, y P.Z. Tzannatos. </w:t>
      </w:r>
      <w:r w:rsidRPr="00E279D8">
        <w:rPr>
          <w:rFonts w:ascii="Arial" w:hAnsi="Arial" w:cs="Arial"/>
          <w:sz w:val="20"/>
          <w:szCs w:val="20"/>
          <w:lang w:val="en-US"/>
        </w:rPr>
        <w:t xml:space="preserve">“Active Labor Market Programs: A Review of the  Evidence from Evaluations”. </w:t>
      </w:r>
      <w:r w:rsidRPr="00E279D8">
        <w:rPr>
          <w:rFonts w:ascii="Arial" w:hAnsi="Arial" w:cs="Arial"/>
          <w:sz w:val="20"/>
          <w:szCs w:val="20"/>
          <w:lang w:val="es-ES"/>
        </w:rPr>
        <w:t>Social Protection Discussion Paper No 9901 (1999). Banco Mundial.</w:t>
      </w:r>
      <w:r w:rsidRPr="00E279D8">
        <w:rPr>
          <w:rFonts w:ascii="Arial" w:hAnsi="Arial" w:cs="Arial"/>
          <w:sz w:val="20"/>
          <w:szCs w:val="20"/>
          <w:lang w:val="es-ES"/>
        </w:rPr>
        <w:cr/>
      </w:r>
    </w:p>
    <w:p w:rsidR="002540F9" w:rsidRPr="00E279D8" w:rsidRDefault="002540F9"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s-ES"/>
        </w:rPr>
        <w:t xml:space="preserve">Díaz, J, y M. Jaramillo. </w:t>
      </w:r>
      <w:r w:rsidRPr="00E279D8">
        <w:rPr>
          <w:rFonts w:ascii="Arial" w:hAnsi="Arial" w:cs="Arial"/>
          <w:sz w:val="20"/>
          <w:szCs w:val="20"/>
          <w:lang w:val="en-US"/>
        </w:rPr>
        <w:t xml:space="preserve">“An Evaluation of the Peruvian Youth Labor Training Program ‟PROJOVEN”. Working Paper OVE/WP-10/06. Office of Evaluation and Oversight, OVE. </w:t>
      </w:r>
      <w:r w:rsidRPr="00E279D8">
        <w:rPr>
          <w:rFonts w:ascii="Arial" w:hAnsi="Arial" w:cs="Arial"/>
          <w:sz w:val="20"/>
          <w:szCs w:val="20"/>
          <w:lang w:val="es-ES"/>
        </w:rPr>
        <w:t>Washington, D.C.: Banco Interamericano de Desarrollo (2006).</w:t>
      </w:r>
    </w:p>
    <w:p w:rsidR="002540F9" w:rsidRPr="00E279D8" w:rsidRDefault="002540F9" w:rsidP="002C5FEE">
      <w:pPr>
        <w:pStyle w:val="ColorfulList-Accent11"/>
        <w:ind w:left="0"/>
        <w:jc w:val="both"/>
        <w:rPr>
          <w:rFonts w:ascii="Arial" w:hAnsi="Arial" w:cs="Arial"/>
          <w:sz w:val="20"/>
          <w:szCs w:val="20"/>
          <w:lang w:val="es-ES"/>
        </w:rPr>
      </w:pPr>
    </w:p>
    <w:p w:rsidR="002540F9" w:rsidRPr="00CE6CF7" w:rsidRDefault="002540F9" w:rsidP="002C5FEE">
      <w:pPr>
        <w:pStyle w:val="ColorfulList-Accent11"/>
        <w:ind w:left="0"/>
        <w:jc w:val="both"/>
        <w:rPr>
          <w:rFonts w:ascii="Arial" w:hAnsi="Arial" w:cs="Arial"/>
          <w:sz w:val="20"/>
          <w:szCs w:val="20"/>
          <w:lang w:val="en-US"/>
        </w:rPr>
      </w:pPr>
      <w:proofErr w:type="spellStart"/>
      <w:r w:rsidRPr="00DB762A">
        <w:rPr>
          <w:rFonts w:ascii="Arial" w:hAnsi="Arial" w:cs="Arial"/>
          <w:sz w:val="20"/>
          <w:szCs w:val="20"/>
        </w:rPr>
        <w:t>Dolton</w:t>
      </w:r>
      <w:proofErr w:type="spellEnd"/>
      <w:r w:rsidRPr="00DB762A">
        <w:rPr>
          <w:rFonts w:ascii="Arial" w:hAnsi="Arial" w:cs="Arial"/>
          <w:sz w:val="20"/>
          <w:szCs w:val="20"/>
        </w:rPr>
        <w:t xml:space="preserve">, P. and D. O’Neill. </w:t>
      </w:r>
      <w:r w:rsidRPr="00E279D8">
        <w:rPr>
          <w:rFonts w:ascii="Arial" w:hAnsi="Arial" w:cs="Arial"/>
          <w:sz w:val="20"/>
          <w:szCs w:val="20"/>
          <w:lang w:val="en-US"/>
        </w:rPr>
        <w:t xml:space="preserve">“Unemployment Duration and the Restart Effect.” </w:t>
      </w:r>
      <w:r w:rsidRPr="00CE6CF7">
        <w:rPr>
          <w:rFonts w:ascii="Arial" w:hAnsi="Arial" w:cs="Arial"/>
          <w:sz w:val="20"/>
          <w:szCs w:val="20"/>
          <w:lang w:val="en-US"/>
        </w:rPr>
        <w:t>Economic Journal 106 (1996): 387–400.</w:t>
      </w:r>
    </w:p>
    <w:p w:rsidR="002540F9" w:rsidRPr="00CE6CF7"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s-ES"/>
        </w:rPr>
      </w:pPr>
      <w:r w:rsidRPr="000F10D6">
        <w:rPr>
          <w:rFonts w:ascii="Arial" w:hAnsi="Arial" w:cs="Arial"/>
          <w:sz w:val="20"/>
          <w:szCs w:val="20"/>
          <w:lang w:val="en-US"/>
        </w:rPr>
        <w:lastRenderedPageBreak/>
        <w:t>Dolton, P and D. O’Neill. “</w:t>
      </w:r>
      <w:hyperlink r:id="rId30" w:history="1">
        <w:r w:rsidRPr="00E279D8">
          <w:rPr>
            <w:rFonts w:ascii="Arial" w:hAnsi="Arial" w:cs="Arial"/>
            <w:sz w:val="20"/>
            <w:szCs w:val="20"/>
            <w:lang w:val="en-US"/>
          </w:rPr>
          <w:t>The long-run effects of unemployment monitoring and work-search programs: Experimental evidence from the United Kingdom</w:t>
        </w:r>
      </w:hyperlink>
      <w:r w:rsidRPr="000F10D6">
        <w:rPr>
          <w:rFonts w:ascii="Arial" w:hAnsi="Arial" w:cs="Arial"/>
          <w:sz w:val="20"/>
          <w:szCs w:val="20"/>
          <w:lang w:val="en-US"/>
        </w:rPr>
        <w:t xml:space="preserve">”.  </w:t>
      </w:r>
      <w:r w:rsidRPr="00E279D8">
        <w:rPr>
          <w:rFonts w:ascii="Arial" w:hAnsi="Arial" w:cs="Arial"/>
          <w:sz w:val="20"/>
          <w:szCs w:val="20"/>
          <w:lang w:val="es-ES"/>
        </w:rPr>
        <w:t>Journal of Labor Economics, Vol. 20, No. 2, 04.2002, p. 381-403.</w:t>
      </w:r>
    </w:p>
    <w:p w:rsidR="002540F9" w:rsidRPr="00E279D8" w:rsidRDefault="002540F9" w:rsidP="002C5FEE">
      <w:pPr>
        <w:pStyle w:val="ColorfulList-Accent11"/>
        <w:ind w:left="0"/>
        <w:jc w:val="both"/>
        <w:rPr>
          <w:rFonts w:ascii="Arial" w:hAnsi="Arial" w:cs="Arial"/>
          <w:sz w:val="20"/>
          <w:szCs w:val="20"/>
          <w:lang w:val="es-ES"/>
        </w:rPr>
      </w:pPr>
    </w:p>
    <w:p w:rsidR="002540F9" w:rsidRPr="00E279D8" w:rsidRDefault="002540F9" w:rsidP="002C5FEE">
      <w:pPr>
        <w:pStyle w:val="ColorfulList-Accent11"/>
        <w:ind w:left="0"/>
        <w:jc w:val="both"/>
        <w:rPr>
          <w:rFonts w:ascii="Arial" w:hAnsi="Arial" w:cs="Arial"/>
          <w:sz w:val="20"/>
          <w:szCs w:val="20"/>
          <w:lang w:val="es-ES"/>
        </w:rPr>
      </w:pPr>
      <w:r w:rsidRPr="00E279D8">
        <w:rPr>
          <w:rFonts w:ascii="Arial" w:hAnsi="Arial" w:cs="Arial"/>
          <w:sz w:val="20"/>
          <w:szCs w:val="20"/>
          <w:lang w:val="es-ES"/>
        </w:rPr>
        <w:t>Flores, R. “Innovaciones en la Evaluación de Impacto del Servicio de Intermediación Laboral en México”. Banco Interamericano de Desarrollo. Nota técnica IDB-TN-118 (Abril 2010).</w:t>
      </w:r>
    </w:p>
    <w:p w:rsidR="002540F9" w:rsidRPr="00E279D8" w:rsidRDefault="002540F9" w:rsidP="002C5FEE">
      <w:pPr>
        <w:pStyle w:val="ColorfulList-Accent11"/>
        <w:ind w:left="0"/>
        <w:jc w:val="both"/>
        <w:rPr>
          <w:rFonts w:ascii="Arial" w:hAnsi="Arial" w:cs="Arial"/>
          <w:sz w:val="20"/>
          <w:szCs w:val="20"/>
          <w:lang w:val="es-ES"/>
        </w:rPr>
      </w:pPr>
    </w:p>
    <w:p w:rsidR="002540F9" w:rsidRPr="00E279D8" w:rsidRDefault="002540F9" w:rsidP="002C5FEE">
      <w:pPr>
        <w:pStyle w:val="ColorfulList-Accent11"/>
        <w:ind w:left="0"/>
        <w:jc w:val="both"/>
        <w:rPr>
          <w:rFonts w:ascii="Arial" w:hAnsi="Arial" w:cs="Arial"/>
          <w:sz w:val="20"/>
          <w:szCs w:val="20"/>
          <w:lang w:val="en-US"/>
        </w:rPr>
      </w:pPr>
      <w:proofErr w:type="spellStart"/>
      <w:r w:rsidRPr="00DB762A">
        <w:rPr>
          <w:rFonts w:ascii="Arial" w:hAnsi="Arial" w:cs="Arial"/>
          <w:sz w:val="20"/>
          <w:szCs w:val="20"/>
          <w:lang w:val="es-ES"/>
        </w:rPr>
        <w:t>Galasso</w:t>
      </w:r>
      <w:proofErr w:type="spellEnd"/>
      <w:r w:rsidRPr="00DB762A">
        <w:rPr>
          <w:rFonts w:ascii="Arial" w:hAnsi="Arial" w:cs="Arial"/>
          <w:sz w:val="20"/>
          <w:szCs w:val="20"/>
          <w:lang w:val="es-ES"/>
        </w:rPr>
        <w:t xml:space="preserve">, E., </w:t>
      </w:r>
      <w:proofErr w:type="spellStart"/>
      <w:r w:rsidRPr="00DB762A">
        <w:rPr>
          <w:rFonts w:ascii="Arial" w:hAnsi="Arial" w:cs="Arial"/>
          <w:sz w:val="20"/>
          <w:szCs w:val="20"/>
          <w:lang w:val="es-ES"/>
        </w:rPr>
        <w:t>Ravallion</w:t>
      </w:r>
      <w:proofErr w:type="spellEnd"/>
      <w:r w:rsidRPr="00DB762A">
        <w:rPr>
          <w:rFonts w:ascii="Arial" w:hAnsi="Arial" w:cs="Arial"/>
          <w:sz w:val="20"/>
          <w:szCs w:val="20"/>
          <w:lang w:val="es-ES"/>
        </w:rPr>
        <w:t>, M and A. Salvia. “</w:t>
      </w:r>
      <w:proofErr w:type="spellStart"/>
      <w:r w:rsidRPr="00DB762A">
        <w:rPr>
          <w:rFonts w:ascii="Arial" w:hAnsi="Arial" w:cs="Arial"/>
          <w:sz w:val="20"/>
          <w:szCs w:val="20"/>
          <w:lang w:val="es-ES"/>
        </w:rPr>
        <w:t>Assisting</w:t>
      </w:r>
      <w:proofErr w:type="spellEnd"/>
      <w:r w:rsidRPr="00DB762A">
        <w:rPr>
          <w:rFonts w:ascii="Arial" w:hAnsi="Arial" w:cs="Arial"/>
          <w:sz w:val="20"/>
          <w:szCs w:val="20"/>
          <w:lang w:val="es-ES"/>
        </w:rPr>
        <w:t xml:space="preserve"> the </w:t>
      </w:r>
      <w:proofErr w:type="spellStart"/>
      <w:r w:rsidRPr="00DB762A">
        <w:rPr>
          <w:rFonts w:ascii="Arial" w:hAnsi="Arial" w:cs="Arial"/>
          <w:sz w:val="20"/>
          <w:szCs w:val="20"/>
          <w:lang w:val="es-ES"/>
        </w:rPr>
        <w:t>Transition</w:t>
      </w:r>
      <w:proofErr w:type="spellEnd"/>
      <w:r w:rsidRPr="00DB762A">
        <w:rPr>
          <w:rFonts w:ascii="Arial" w:hAnsi="Arial" w:cs="Arial"/>
          <w:sz w:val="20"/>
          <w:szCs w:val="20"/>
          <w:lang w:val="es-ES"/>
        </w:rPr>
        <w:t xml:space="preserve"> </w:t>
      </w:r>
      <w:proofErr w:type="spellStart"/>
      <w:r w:rsidRPr="00DB762A">
        <w:rPr>
          <w:rFonts w:ascii="Arial" w:hAnsi="Arial" w:cs="Arial"/>
          <w:sz w:val="20"/>
          <w:szCs w:val="20"/>
          <w:lang w:val="es-ES"/>
        </w:rPr>
        <w:t>from</w:t>
      </w:r>
      <w:proofErr w:type="spellEnd"/>
      <w:r w:rsidRPr="00DB762A">
        <w:rPr>
          <w:rFonts w:ascii="Arial" w:hAnsi="Arial" w:cs="Arial"/>
          <w:sz w:val="20"/>
          <w:szCs w:val="20"/>
          <w:lang w:val="es-ES"/>
        </w:rPr>
        <w:t xml:space="preserve"> </w:t>
      </w:r>
      <w:proofErr w:type="spellStart"/>
      <w:r w:rsidRPr="00DB762A">
        <w:rPr>
          <w:rFonts w:ascii="Arial" w:hAnsi="Arial" w:cs="Arial"/>
          <w:sz w:val="20"/>
          <w:szCs w:val="20"/>
          <w:lang w:val="es-ES"/>
        </w:rPr>
        <w:t>Workfare</w:t>
      </w:r>
      <w:proofErr w:type="spellEnd"/>
      <w:r w:rsidRPr="00DB762A">
        <w:rPr>
          <w:rFonts w:ascii="Arial" w:hAnsi="Arial" w:cs="Arial"/>
          <w:sz w:val="20"/>
          <w:szCs w:val="20"/>
          <w:lang w:val="es-ES"/>
        </w:rPr>
        <w:t xml:space="preserve"> to </w:t>
      </w:r>
      <w:proofErr w:type="spellStart"/>
      <w:r w:rsidRPr="00DB762A">
        <w:rPr>
          <w:rFonts w:ascii="Arial" w:hAnsi="Arial" w:cs="Arial"/>
          <w:sz w:val="20"/>
          <w:szCs w:val="20"/>
          <w:lang w:val="es-ES"/>
        </w:rPr>
        <w:t>Work</w:t>
      </w:r>
      <w:proofErr w:type="spellEnd"/>
      <w:r w:rsidRPr="00DB762A">
        <w:rPr>
          <w:rFonts w:ascii="Arial" w:hAnsi="Arial" w:cs="Arial"/>
          <w:sz w:val="20"/>
          <w:szCs w:val="20"/>
          <w:lang w:val="es-ES"/>
        </w:rPr>
        <w:t xml:space="preserve">: A </w:t>
      </w:r>
      <w:proofErr w:type="spellStart"/>
      <w:r w:rsidRPr="00DB762A">
        <w:rPr>
          <w:rFonts w:ascii="Arial" w:hAnsi="Arial" w:cs="Arial"/>
          <w:sz w:val="20"/>
          <w:szCs w:val="20"/>
          <w:lang w:val="es-ES"/>
        </w:rPr>
        <w:t>Randomized</w:t>
      </w:r>
      <w:proofErr w:type="spellEnd"/>
      <w:r w:rsidRPr="00DB762A">
        <w:rPr>
          <w:rFonts w:ascii="Arial" w:hAnsi="Arial" w:cs="Arial"/>
          <w:sz w:val="20"/>
          <w:szCs w:val="20"/>
          <w:lang w:val="es-ES"/>
        </w:rPr>
        <w:t xml:space="preserve"> </w:t>
      </w:r>
      <w:proofErr w:type="spellStart"/>
      <w:r w:rsidRPr="00DB762A">
        <w:rPr>
          <w:rFonts w:ascii="Arial" w:hAnsi="Arial" w:cs="Arial"/>
          <w:sz w:val="20"/>
          <w:szCs w:val="20"/>
          <w:lang w:val="es-ES"/>
        </w:rPr>
        <w:t>Experiment</w:t>
      </w:r>
      <w:proofErr w:type="spellEnd"/>
      <w:r w:rsidRPr="00DB762A">
        <w:rPr>
          <w:rFonts w:ascii="Arial" w:hAnsi="Arial" w:cs="Arial"/>
          <w:sz w:val="20"/>
          <w:szCs w:val="20"/>
          <w:lang w:val="es-ES"/>
        </w:rPr>
        <w:t xml:space="preserve">”. </w:t>
      </w:r>
      <w:r w:rsidRPr="00E279D8">
        <w:rPr>
          <w:rFonts w:ascii="Arial" w:hAnsi="Arial" w:cs="Arial"/>
          <w:sz w:val="20"/>
          <w:szCs w:val="20"/>
          <w:lang w:val="en-US"/>
        </w:rPr>
        <w:t>Industrial and Labor Relations Review, Vol. 58. No. 1, p. 128-142, October 2004</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s-ES"/>
        </w:rPr>
      </w:pPr>
      <w:r w:rsidRPr="00E279D8">
        <w:rPr>
          <w:rFonts w:ascii="Arial" w:hAnsi="Arial" w:cs="Arial"/>
          <w:sz w:val="20"/>
          <w:szCs w:val="20"/>
          <w:lang w:val="en-US"/>
        </w:rPr>
        <w:t xml:space="preserve">Galdo, J., Jaramillo, M. y V. Montalva. </w:t>
      </w:r>
      <w:r w:rsidRPr="00E279D8">
        <w:rPr>
          <w:rFonts w:ascii="Arial" w:hAnsi="Arial" w:cs="Arial"/>
          <w:sz w:val="20"/>
          <w:szCs w:val="20"/>
          <w:lang w:val="es-ES"/>
        </w:rPr>
        <w:t>“Pobreza e Impactos Heterogéneos de las Políticas Activas de Empleo Juvenil: El Caso de Projoven en el Perú”. (2009). GRADE, Documento de Trabajo No. 54.</w:t>
      </w:r>
    </w:p>
    <w:p w:rsidR="002540F9" w:rsidRPr="00E279D8" w:rsidRDefault="002540F9" w:rsidP="002C5FEE">
      <w:pPr>
        <w:pStyle w:val="ColorfulList-Accent11"/>
        <w:ind w:left="0"/>
        <w:jc w:val="both"/>
        <w:rPr>
          <w:rFonts w:ascii="Arial" w:hAnsi="Arial" w:cs="Arial"/>
          <w:sz w:val="20"/>
          <w:szCs w:val="20"/>
          <w:lang w:val="es-ES"/>
        </w:rPr>
      </w:pPr>
    </w:p>
    <w:p w:rsidR="00DE5B8A" w:rsidRPr="00E279D8" w:rsidRDefault="00DE5B8A"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s-ES"/>
        </w:rPr>
        <w:t>González-Vellosa, C., Rippani, L. y D. Rosas-Shady. “¿Cómo mejorar las oportunidades de inserción laboral de los jóvenes en América Latina?”. Banco Interamericano de Desarrollo, Unidad de Mercados Laborales y Seguridad Social. Nota Técnica IDB-TN-305.</w:t>
      </w:r>
    </w:p>
    <w:p w:rsidR="00DE5B8A" w:rsidRPr="00E279D8" w:rsidRDefault="00DE5B8A" w:rsidP="002C5FEE">
      <w:pPr>
        <w:pStyle w:val="ColorfulList-Accent11"/>
        <w:ind w:left="0"/>
        <w:jc w:val="both"/>
        <w:rPr>
          <w:rFonts w:ascii="Arial" w:hAnsi="Arial" w:cs="Arial"/>
          <w:sz w:val="20"/>
          <w:szCs w:val="20"/>
          <w:lang w:val="es-ES"/>
        </w:rPr>
      </w:pPr>
      <w:bookmarkStart w:id="2" w:name="_GoBack"/>
      <w:bookmarkEnd w:id="2"/>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i/>
          <w:sz w:val="20"/>
          <w:szCs w:val="20"/>
          <w:lang w:val="es-ES"/>
        </w:rPr>
        <w:t xml:space="preserve">Heckman, J., LaLonde, R. , and J. Smith. </w:t>
      </w:r>
      <w:r w:rsidRPr="00E279D8">
        <w:rPr>
          <w:rFonts w:ascii="Arial" w:hAnsi="Arial" w:cs="Arial"/>
          <w:sz w:val="20"/>
          <w:szCs w:val="20"/>
          <w:lang w:val="en-US"/>
        </w:rPr>
        <w:t xml:space="preserve">“The Economics and Econometrics of Active </w:t>
      </w: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Labor Market Programs”. Handbook of Labor Economics (1999). 3 (Chapter 31): 1865-2097.</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Interamerican Development Bank. Ex-post Evaluation of Training Programs “Youth Labor Training Program” (PROJOVEN) in PERU. Ex-post Project Report. Preliminary version: 03/04/2005</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Kluve J., Lehmann H., and C. Schmidt. “Active labor market policies in Poland: human capital enhancement, stigmatization, or benefit churning?” Journal of Comparative Economics 27: 61–89 (1999).</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 xml:space="preserve">Kluve, J. “The Effectiveness of European Labor Market Policy”. IZA Discussion Paper </w:t>
      </w: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No 2018 (2006). Institute for the Study of Labor.</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tabs>
          <w:tab w:val="left" w:pos="0"/>
        </w:tabs>
        <w:ind w:left="0"/>
        <w:jc w:val="both"/>
        <w:rPr>
          <w:rFonts w:ascii="Arial" w:hAnsi="Arial" w:cs="Arial"/>
          <w:sz w:val="20"/>
          <w:szCs w:val="20"/>
          <w:lang w:val="en-US"/>
        </w:rPr>
      </w:pPr>
      <w:r w:rsidRPr="000F10D6">
        <w:rPr>
          <w:rFonts w:ascii="Arial" w:hAnsi="Arial" w:cs="Arial"/>
          <w:sz w:val="20"/>
          <w:szCs w:val="20"/>
          <w:lang w:val="en-US"/>
        </w:rPr>
        <w:t>Lechner, M., Miquel, R. and W.Conny. "</w:t>
      </w:r>
      <w:hyperlink r:id="rId31" w:history="1">
        <w:r w:rsidRPr="00E279D8">
          <w:rPr>
            <w:rFonts w:ascii="Arial" w:hAnsi="Arial" w:cs="Arial"/>
            <w:sz w:val="20"/>
            <w:szCs w:val="20"/>
            <w:lang w:val="en-US"/>
          </w:rPr>
          <w:t xml:space="preserve">The Curse and Blessing of Training the Unemployed in a Changing Economy: The Case of East Germany </w:t>
        </w:r>
        <w:proofErr w:type="gramStart"/>
        <w:r w:rsidRPr="00E279D8">
          <w:rPr>
            <w:rFonts w:ascii="Arial" w:hAnsi="Arial" w:cs="Arial"/>
            <w:sz w:val="20"/>
            <w:szCs w:val="20"/>
            <w:lang w:val="en-US"/>
          </w:rPr>
          <w:t>After</w:t>
        </w:r>
        <w:proofErr w:type="gramEnd"/>
        <w:r w:rsidRPr="00E279D8">
          <w:rPr>
            <w:rFonts w:ascii="Arial" w:hAnsi="Arial" w:cs="Arial"/>
            <w:sz w:val="20"/>
            <w:szCs w:val="20"/>
            <w:lang w:val="en-US"/>
          </w:rPr>
          <w:t xml:space="preserve"> Unification</w:t>
        </w:r>
      </w:hyperlink>
      <w:r w:rsidRPr="000F10D6">
        <w:rPr>
          <w:rFonts w:ascii="Arial" w:hAnsi="Arial" w:cs="Arial"/>
          <w:sz w:val="20"/>
          <w:szCs w:val="20"/>
          <w:lang w:val="en-US"/>
        </w:rPr>
        <w:t>," </w:t>
      </w:r>
      <w:hyperlink r:id="rId32" w:history="1">
        <w:r w:rsidRPr="00E279D8">
          <w:rPr>
            <w:rFonts w:ascii="Arial" w:hAnsi="Arial" w:cs="Arial"/>
            <w:sz w:val="20"/>
            <w:szCs w:val="20"/>
            <w:lang w:val="en-US"/>
          </w:rPr>
          <w:t>German Economic Review</w:t>
        </w:r>
      </w:hyperlink>
      <w:r w:rsidRPr="000F10D6">
        <w:rPr>
          <w:rFonts w:ascii="Arial" w:hAnsi="Arial" w:cs="Arial"/>
          <w:sz w:val="20"/>
          <w:szCs w:val="20"/>
          <w:lang w:val="en-US"/>
        </w:rPr>
        <w:t xml:space="preserve">, </w:t>
      </w:r>
      <w:proofErr w:type="spellStart"/>
      <w:r w:rsidRPr="000F10D6">
        <w:rPr>
          <w:rFonts w:ascii="Arial" w:hAnsi="Arial" w:cs="Arial"/>
          <w:sz w:val="20"/>
          <w:szCs w:val="20"/>
          <w:lang w:val="en-US"/>
        </w:rPr>
        <w:t>Verein</w:t>
      </w:r>
      <w:proofErr w:type="spellEnd"/>
      <w:r w:rsidRPr="000F10D6">
        <w:rPr>
          <w:rFonts w:ascii="Arial" w:hAnsi="Arial" w:cs="Arial"/>
          <w:sz w:val="20"/>
          <w:szCs w:val="20"/>
          <w:lang w:val="en-US"/>
        </w:rPr>
        <w:t xml:space="preserve"> für Socialpolitik, vol. 8, pages 468-509, November 2007.</w:t>
      </w:r>
    </w:p>
    <w:p w:rsidR="00DE5B8A" w:rsidRPr="00E279D8" w:rsidRDefault="00DE5B8A" w:rsidP="002C5FEE">
      <w:pPr>
        <w:pStyle w:val="ColorfulList-Accent11"/>
        <w:tabs>
          <w:tab w:val="left" w:pos="0"/>
        </w:tabs>
        <w:ind w:left="0"/>
        <w:jc w:val="both"/>
        <w:rPr>
          <w:rFonts w:ascii="Arial" w:hAnsi="Arial" w:cs="Arial"/>
          <w:sz w:val="20"/>
          <w:szCs w:val="20"/>
          <w:lang w:val="en-US"/>
        </w:rPr>
      </w:pPr>
    </w:p>
    <w:p w:rsidR="00DE5B8A" w:rsidRPr="00E279D8" w:rsidRDefault="00DE5B8A"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n-US"/>
        </w:rPr>
        <w:t xml:space="preserve">Mortensen, T. and A. Pissarides: “Job Creation and Job Destruction in the Theory of Unemployment”. </w:t>
      </w:r>
      <w:r w:rsidRPr="00E279D8">
        <w:rPr>
          <w:rFonts w:ascii="Arial" w:hAnsi="Arial" w:cs="Arial"/>
          <w:sz w:val="20"/>
          <w:szCs w:val="20"/>
          <w:lang w:val="es-ES"/>
        </w:rPr>
        <w:t>The Review of Economic Studies, Vol. 61, No. 3 (July 1994), pp. 397-415</w:t>
      </w:r>
    </w:p>
    <w:p w:rsidR="002540F9" w:rsidRPr="00E279D8" w:rsidRDefault="002540F9" w:rsidP="002C5FEE">
      <w:pPr>
        <w:pStyle w:val="ColorfulList-Accent11"/>
        <w:tabs>
          <w:tab w:val="left" w:pos="0"/>
        </w:tabs>
        <w:ind w:left="0"/>
        <w:jc w:val="both"/>
        <w:rPr>
          <w:rFonts w:ascii="Arial" w:hAnsi="Arial" w:cs="Arial"/>
          <w:sz w:val="20"/>
          <w:szCs w:val="20"/>
          <w:lang w:val="es-ES"/>
        </w:rPr>
      </w:pPr>
    </w:p>
    <w:p w:rsidR="002540F9" w:rsidRPr="00E279D8" w:rsidRDefault="002540F9"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s-ES"/>
        </w:rPr>
        <w:t xml:space="preserve">Ñopo H., Robles M. y J. Saavedra J. “Una medición del impacto del Programa de Capacitación Laboral Juvenil Projoven”. 2002. Lima, GRADE. Documento de Trabajo, n. 36. </w:t>
      </w:r>
    </w:p>
    <w:p w:rsidR="002540F9" w:rsidRPr="00E279D8" w:rsidRDefault="002540F9" w:rsidP="002C5FEE">
      <w:pPr>
        <w:pStyle w:val="ColorfulList-Accent11"/>
        <w:tabs>
          <w:tab w:val="left" w:pos="0"/>
        </w:tabs>
        <w:ind w:left="0"/>
        <w:jc w:val="both"/>
        <w:rPr>
          <w:rFonts w:ascii="Arial" w:hAnsi="Arial" w:cs="Arial"/>
          <w:sz w:val="20"/>
          <w:szCs w:val="20"/>
          <w:lang w:val="es-ES"/>
        </w:rPr>
      </w:pPr>
    </w:p>
    <w:p w:rsidR="002540F9" w:rsidRPr="00E279D8" w:rsidRDefault="002540F9" w:rsidP="002C5FEE">
      <w:pPr>
        <w:pStyle w:val="ColorfulList-Accent11"/>
        <w:tabs>
          <w:tab w:val="left" w:pos="0"/>
        </w:tabs>
        <w:ind w:left="0"/>
        <w:jc w:val="both"/>
        <w:rPr>
          <w:rFonts w:ascii="Arial" w:hAnsi="Arial" w:cs="Arial"/>
          <w:sz w:val="20"/>
          <w:szCs w:val="20"/>
          <w:lang w:val="en-US"/>
        </w:rPr>
      </w:pPr>
      <w:r w:rsidRPr="00E279D8">
        <w:rPr>
          <w:rFonts w:ascii="Arial" w:hAnsi="Arial" w:cs="Arial"/>
          <w:sz w:val="20"/>
          <w:szCs w:val="20"/>
          <w:lang w:val="es-ES"/>
        </w:rPr>
        <w:t xml:space="preserve">Ñopo H. y J. Saavedra. “Evaluación del impacto de mediano plazo de Projoven:  Resultados de las mediciones realizadas a los seis, doce y dieciocho meses de culminado el programa”. </w:t>
      </w:r>
      <w:r w:rsidRPr="00E279D8">
        <w:rPr>
          <w:rFonts w:ascii="Arial" w:hAnsi="Arial" w:cs="Arial"/>
          <w:sz w:val="20"/>
          <w:szCs w:val="20"/>
          <w:lang w:val="en-US"/>
        </w:rPr>
        <w:t xml:space="preserve">2003. Lima, GRADE. </w:t>
      </w:r>
    </w:p>
    <w:p w:rsidR="002F0BD5" w:rsidRPr="00E279D8" w:rsidRDefault="002F0BD5" w:rsidP="002C5FEE">
      <w:pPr>
        <w:pStyle w:val="ColorfulList-Accent11"/>
        <w:tabs>
          <w:tab w:val="left" w:pos="0"/>
        </w:tabs>
        <w:ind w:left="0"/>
        <w:jc w:val="both"/>
        <w:rPr>
          <w:rFonts w:ascii="Arial" w:hAnsi="Arial" w:cs="Arial"/>
          <w:sz w:val="20"/>
          <w:szCs w:val="20"/>
          <w:lang w:val="en-US"/>
        </w:rPr>
      </w:pPr>
    </w:p>
    <w:p w:rsidR="002F0BD5" w:rsidRPr="00E279D8" w:rsidRDefault="002F0BD5" w:rsidP="00CE6CF7">
      <w:pPr>
        <w:pStyle w:val="ColorfulList-Accent11"/>
        <w:tabs>
          <w:tab w:val="left" w:pos="0"/>
          <w:tab w:val="left" w:pos="8910"/>
        </w:tabs>
        <w:ind w:left="0"/>
        <w:jc w:val="both"/>
        <w:rPr>
          <w:rFonts w:ascii="Arial" w:hAnsi="Arial" w:cs="Arial"/>
          <w:sz w:val="20"/>
          <w:szCs w:val="20"/>
          <w:lang w:val="es-ES"/>
        </w:rPr>
      </w:pPr>
      <w:r w:rsidRPr="000F10D6">
        <w:rPr>
          <w:rFonts w:ascii="Arial" w:hAnsi="Arial" w:cs="Arial"/>
          <w:sz w:val="20"/>
          <w:szCs w:val="20"/>
          <w:lang w:val="en-US"/>
        </w:rPr>
        <w:t>Pissarides, C. "</w:t>
      </w:r>
      <w:hyperlink r:id="rId33" w:history="1">
        <w:r w:rsidRPr="00E279D8">
          <w:rPr>
            <w:rFonts w:ascii="Arial" w:hAnsi="Arial" w:cs="Arial"/>
            <w:sz w:val="20"/>
            <w:szCs w:val="20"/>
            <w:lang w:val="en-US"/>
          </w:rPr>
          <w:t>Job Matchings with State Employment Agencies and Random Search</w:t>
        </w:r>
      </w:hyperlink>
      <w:r w:rsidRPr="000F10D6">
        <w:rPr>
          <w:rFonts w:ascii="Arial" w:hAnsi="Arial" w:cs="Arial"/>
          <w:sz w:val="20"/>
          <w:szCs w:val="20"/>
          <w:lang w:val="en-US"/>
        </w:rPr>
        <w:t xml:space="preserve">". </w:t>
      </w:r>
      <w:hyperlink r:id="rId34" w:history="1">
        <w:proofErr w:type="spellStart"/>
        <w:r w:rsidRPr="00E279D8">
          <w:rPr>
            <w:rFonts w:ascii="Arial" w:hAnsi="Arial" w:cs="Arial"/>
            <w:sz w:val="20"/>
            <w:szCs w:val="20"/>
            <w:lang w:val="es-ES"/>
          </w:rPr>
          <w:t>Economic</w:t>
        </w:r>
        <w:proofErr w:type="spellEnd"/>
        <w:r w:rsidRPr="00E279D8">
          <w:rPr>
            <w:rFonts w:ascii="Arial" w:hAnsi="Arial" w:cs="Arial"/>
            <w:sz w:val="20"/>
            <w:szCs w:val="20"/>
            <w:lang w:val="es-ES"/>
          </w:rPr>
          <w:t xml:space="preserve"> </w:t>
        </w:r>
        <w:proofErr w:type="spellStart"/>
        <w:r w:rsidRPr="00E279D8">
          <w:rPr>
            <w:rFonts w:ascii="Arial" w:hAnsi="Arial" w:cs="Arial"/>
            <w:sz w:val="20"/>
            <w:szCs w:val="20"/>
            <w:lang w:val="es-ES"/>
          </w:rPr>
          <w:t>Journal</w:t>
        </w:r>
        <w:proofErr w:type="spellEnd"/>
      </w:hyperlink>
      <w:r w:rsidRPr="00E279D8">
        <w:rPr>
          <w:rFonts w:ascii="Arial" w:hAnsi="Arial" w:cs="Arial"/>
          <w:sz w:val="20"/>
          <w:szCs w:val="20"/>
          <w:lang w:val="es-ES"/>
        </w:rPr>
        <w:t xml:space="preserve">, Royal </w:t>
      </w:r>
      <w:proofErr w:type="spellStart"/>
      <w:r w:rsidRPr="00E279D8">
        <w:rPr>
          <w:rFonts w:ascii="Arial" w:hAnsi="Arial" w:cs="Arial"/>
          <w:sz w:val="20"/>
          <w:szCs w:val="20"/>
          <w:lang w:val="es-ES"/>
        </w:rPr>
        <w:t>Economic</w:t>
      </w:r>
      <w:proofErr w:type="spellEnd"/>
      <w:r w:rsidRPr="00E279D8">
        <w:rPr>
          <w:rFonts w:ascii="Arial" w:hAnsi="Arial" w:cs="Arial"/>
          <w:sz w:val="20"/>
          <w:szCs w:val="20"/>
          <w:lang w:val="es-ES"/>
        </w:rPr>
        <w:t xml:space="preserve"> Society, vol. 89(356), pages 818-33, December 1979.</w:t>
      </w:r>
    </w:p>
    <w:p w:rsidR="002540F9" w:rsidRPr="00E279D8" w:rsidRDefault="002540F9" w:rsidP="002C5FEE">
      <w:pPr>
        <w:pStyle w:val="ColorfulList-Accent11"/>
        <w:tabs>
          <w:tab w:val="left" w:pos="0"/>
        </w:tabs>
        <w:ind w:left="0"/>
        <w:jc w:val="both"/>
        <w:rPr>
          <w:rFonts w:ascii="Arial" w:hAnsi="Arial" w:cs="Arial"/>
          <w:sz w:val="20"/>
          <w:szCs w:val="20"/>
          <w:lang w:val="es-ES"/>
        </w:rPr>
      </w:pPr>
    </w:p>
    <w:p w:rsidR="002540F9" w:rsidRPr="00E279D8" w:rsidRDefault="002540F9" w:rsidP="002C5FEE">
      <w:pPr>
        <w:pStyle w:val="ColorfulList-Accent11"/>
        <w:tabs>
          <w:tab w:val="left" w:pos="0"/>
        </w:tabs>
        <w:ind w:left="0"/>
        <w:jc w:val="both"/>
        <w:rPr>
          <w:rFonts w:ascii="Arial" w:hAnsi="Arial" w:cs="Arial"/>
          <w:sz w:val="20"/>
          <w:szCs w:val="20"/>
          <w:lang w:val="es-ES"/>
        </w:rPr>
      </w:pPr>
      <w:r w:rsidRPr="00E279D8">
        <w:rPr>
          <w:rFonts w:ascii="Arial" w:hAnsi="Arial" w:cs="Arial"/>
          <w:sz w:val="20"/>
          <w:szCs w:val="20"/>
          <w:lang w:val="es-ES"/>
        </w:rPr>
        <w:t>Projoven, “Evaluación de impacto de la octava convocatoria”, 2004. Ministerio de Trabajo y Promoción del Empleo de Perú.</w:t>
      </w:r>
    </w:p>
    <w:p w:rsidR="002540F9" w:rsidRPr="00E279D8" w:rsidRDefault="002540F9" w:rsidP="002C5FEE">
      <w:pPr>
        <w:pStyle w:val="ColorfulList-Accent11"/>
        <w:tabs>
          <w:tab w:val="left" w:pos="0"/>
        </w:tabs>
        <w:ind w:left="0"/>
        <w:jc w:val="both"/>
        <w:rPr>
          <w:rFonts w:ascii="Arial" w:hAnsi="Arial" w:cs="Arial"/>
          <w:sz w:val="20"/>
          <w:szCs w:val="20"/>
          <w:lang w:val="es-E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s-ES"/>
        </w:rPr>
        <w:t xml:space="preserve">Revenga, A., M. Riboud, and H. Tan. 1994. </w:t>
      </w:r>
      <w:r w:rsidRPr="00E279D8">
        <w:rPr>
          <w:rFonts w:ascii="Arial" w:hAnsi="Arial" w:cs="Arial"/>
          <w:sz w:val="20"/>
          <w:szCs w:val="20"/>
          <w:lang w:val="en-US"/>
        </w:rPr>
        <w:t>"The Impact of Mexico's Retraining Program on Employment and Wages." World Bank Economic Review 8(2):247-77.</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Van Den Berg, G and B. Van Der Klaauw. “Counseling and Monitoring of Unemployed Workers: Theory and Evidence from a Controlled Social Experiment”. International Economic Review, Vol. 47, No. 3, August 2006.</w:t>
      </w:r>
    </w:p>
    <w:p w:rsidR="00D425D9" w:rsidRPr="00E279D8" w:rsidRDefault="00D425D9" w:rsidP="002C5FEE">
      <w:pPr>
        <w:pStyle w:val="ColorfulList-Accent11"/>
        <w:ind w:left="0"/>
        <w:jc w:val="both"/>
        <w:rPr>
          <w:rFonts w:ascii="Arial" w:hAnsi="Arial" w:cs="Arial"/>
          <w:sz w:val="20"/>
          <w:szCs w:val="20"/>
          <w:lang w:val="en-US"/>
        </w:rPr>
      </w:pPr>
    </w:p>
    <w:p w:rsidR="00D425D9" w:rsidRPr="00E279D8" w:rsidRDefault="00D425D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lastRenderedPageBreak/>
        <w:t xml:space="preserve">Vera, C. “A Qusi-Experimental Evaluation of the Public Employment Service: Evidence from Peru”. Mimeo (October 2014)  </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n-US"/>
        </w:rPr>
      </w:pPr>
      <w:r w:rsidRPr="00E279D8">
        <w:rPr>
          <w:rFonts w:ascii="Arial" w:hAnsi="Arial" w:cs="Arial"/>
          <w:sz w:val="20"/>
          <w:szCs w:val="20"/>
          <w:lang w:val="en-US"/>
        </w:rPr>
        <w:t>Wodon, Q. and M. Minowa. “Training for the Urban Unemployed: A Reevaluation of Mexico's Training Program, Probecat”. MPRA Paper No. 12310 (July 2011).</w:t>
      </w:r>
    </w:p>
    <w:p w:rsidR="002540F9" w:rsidRPr="00E279D8" w:rsidRDefault="002540F9" w:rsidP="002C5FEE">
      <w:pPr>
        <w:pStyle w:val="ColorfulList-Accent11"/>
        <w:ind w:left="0"/>
        <w:jc w:val="both"/>
        <w:rPr>
          <w:rFonts w:ascii="Arial" w:hAnsi="Arial" w:cs="Arial"/>
          <w:sz w:val="20"/>
          <w:szCs w:val="20"/>
          <w:lang w:val="en-US"/>
        </w:rPr>
      </w:pPr>
    </w:p>
    <w:p w:rsidR="002540F9" w:rsidRPr="00E279D8" w:rsidRDefault="002540F9" w:rsidP="002C5FEE">
      <w:pPr>
        <w:pStyle w:val="ColorfulList-Accent11"/>
        <w:ind w:left="0"/>
        <w:jc w:val="both"/>
        <w:rPr>
          <w:rFonts w:ascii="Arial" w:hAnsi="Arial" w:cs="Arial"/>
          <w:sz w:val="20"/>
          <w:szCs w:val="20"/>
          <w:lang w:val="es-ES"/>
        </w:rPr>
      </w:pPr>
      <w:r w:rsidRPr="00E279D8">
        <w:rPr>
          <w:rFonts w:ascii="Arial" w:hAnsi="Arial" w:cs="Arial"/>
          <w:sz w:val="20"/>
          <w:szCs w:val="20"/>
          <w:lang w:val="en-US"/>
        </w:rPr>
        <w:t xml:space="preserve">Woltermann, S. “Job-Search Methods and Labor Market Transitions in a Segmented Economy - Some Empirical Evidence From Brazil”. </w:t>
      </w:r>
      <w:r w:rsidRPr="00E279D8">
        <w:rPr>
          <w:rFonts w:ascii="Arial" w:hAnsi="Arial" w:cs="Arial"/>
          <w:sz w:val="20"/>
          <w:szCs w:val="20"/>
          <w:lang w:val="es-ES"/>
        </w:rPr>
        <w:t>Ibero America Institute for Econ. Research. Discussion Papers No.088.</w:t>
      </w:r>
    </w:p>
    <w:p w:rsidR="00213DED" w:rsidRPr="00D61CC2" w:rsidRDefault="00213DED" w:rsidP="002C5FEE">
      <w:pPr>
        <w:pStyle w:val="ColorfulList-Accent11"/>
        <w:ind w:left="0"/>
        <w:jc w:val="both"/>
        <w:rPr>
          <w:rFonts w:ascii="Arial" w:hAnsi="Arial" w:cs="Arial"/>
          <w:sz w:val="20"/>
          <w:szCs w:val="20"/>
          <w:lang w:val="es-ES"/>
        </w:rPr>
      </w:pPr>
    </w:p>
    <w:sectPr w:rsidR="00213DED" w:rsidRPr="00D61CC2" w:rsidSect="00DB38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42" w:rsidRDefault="008E7142" w:rsidP="006A1E3A">
      <w:r>
        <w:separator/>
      </w:r>
    </w:p>
  </w:endnote>
  <w:endnote w:type="continuationSeparator" w:id="0">
    <w:p w:rsidR="008E7142" w:rsidRDefault="008E7142" w:rsidP="006A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98181"/>
      <w:docPartObj>
        <w:docPartGallery w:val="Page Numbers (Bottom of Page)"/>
        <w:docPartUnique/>
      </w:docPartObj>
    </w:sdtPr>
    <w:sdtEndPr>
      <w:rPr>
        <w:noProof/>
        <w:sz w:val="20"/>
      </w:rPr>
    </w:sdtEndPr>
    <w:sdtContent>
      <w:p w:rsidR="008E7142" w:rsidRPr="00E12B15" w:rsidRDefault="008E7142">
        <w:pPr>
          <w:pStyle w:val="Footer"/>
          <w:jc w:val="right"/>
          <w:rPr>
            <w:sz w:val="20"/>
          </w:rPr>
        </w:pPr>
        <w:r w:rsidRPr="00E12B15">
          <w:rPr>
            <w:sz w:val="20"/>
          </w:rPr>
          <w:fldChar w:fldCharType="begin"/>
        </w:r>
        <w:r w:rsidRPr="00E12B15">
          <w:rPr>
            <w:sz w:val="20"/>
          </w:rPr>
          <w:instrText xml:space="preserve"> PAGE   \* MERGEFORMAT </w:instrText>
        </w:r>
        <w:r w:rsidRPr="00E12B15">
          <w:rPr>
            <w:sz w:val="20"/>
          </w:rPr>
          <w:fldChar w:fldCharType="separate"/>
        </w:r>
        <w:r w:rsidR="00DB762A">
          <w:rPr>
            <w:noProof/>
            <w:sz w:val="20"/>
          </w:rPr>
          <w:t>35</w:t>
        </w:r>
        <w:r w:rsidRPr="00E12B15">
          <w:rPr>
            <w:noProof/>
            <w:sz w:val="20"/>
          </w:rPr>
          <w:fldChar w:fldCharType="end"/>
        </w:r>
      </w:p>
    </w:sdtContent>
  </w:sdt>
  <w:p w:rsidR="008E7142" w:rsidRDefault="008E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42" w:rsidRDefault="008E7142" w:rsidP="006A1E3A">
      <w:r>
        <w:separator/>
      </w:r>
    </w:p>
  </w:footnote>
  <w:footnote w:type="continuationSeparator" w:id="0">
    <w:p w:rsidR="008E7142" w:rsidRDefault="008E7142" w:rsidP="006A1E3A">
      <w:r>
        <w:continuationSeparator/>
      </w:r>
    </w:p>
  </w:footnote>
  <w:footnote w:id="1">
    <w:p w:rsidR="008E7142" w:rsidRPr="00DC4693" w:rsidRDefault="008E7142" w:rsidP="004240D1">
      <w:pPr>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Recientemente, m</w:t>
      </w:r>
      <w:r w:rsidRPr="00DC4693">
        <w:rPr>
          <w:rFonts w:ascii="Arial" w:eastAsiaTheme="minorHAnsi" w:hAnsi="Arial" w:cs="Arial"/>
          <w:sz w:val="16"/>
          <w:szCs w:val="16"/>
        </w:rPr>
        <w:t>ediante Decreto Supremo Nº002-2015-TR, publicado en el Diario Oficial El Peruano el 25 de marzo del 2015, el Gobierno Peruano aprobó el cambio de denominación de la Ventanilla Única de Promoción del Empleo (VUPE) por la de Centro de Empleo.</w:t>
      </w:r>
    </w:p>
  </w:footnote>
  <w:footnote w:id="2">
    <w:p w:rsidR="008E7142" w:rsidRPr="00DC4693" w:rsidRDefault="008E7142" w:rsidP="001D5147">
      <w:pPr>
        <w:pStyle w:val="FootnoteText"/>
        <w:spacing w:after="40"/>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lang w:val="es-ES"/>
        </w:rPr>
        <w:t xml:space="preserve">  Los servicios del CE son: 1) Bolsa de Trabajo; 2) Asesoría para la Búsqueda de Empleo; 3) Certificado Único Laboral; 4) Empleo Temporal; 5) Capacitación Laboral; 6) Certificación de Competencias Laborales; 7) Orientación para el Emprendimiento; 8) Capacitación para el Emprendimiento; 9) Acercamiento Empresarial; 10) Orientación Vocacional e Información Ocupacional; 11) Orientación al Migrante; y 12) Información del Mercado de Trabajo. </w:t>
      </w:r>
    </w:p>
  </w:footnote>
  <w:footnote w:id="3">
    <w:p w:rsidR="008E7142" w:rsidRPr="00DC4693" w:rsidRDefault="008E7142" w:rsidP="001D5147">
      <w:pPr>
        <w:pStyle w:val="FootnoteText"/>
        <w:spacing w:after="40"/>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lang w:val="es-ES"/>
        </w:rPr>
        <w:t xml:space="preserve"> Proporción obtenida para el 2013 con base en cruces de la Planilla Electrónica (datos administrativos de empresas que recoge mensualmente la Superintendencia Nacional de Aduanas y Administración Tributaria) y el SILNET.</w:t>
      </w:r>
    </w:p>
  </w:footnote>
  <w:footnote w:id="4">
    <w:p w:rsidR="008E7142" w:rsidRPr="00DC4693" w:rsidRDefault="008E7142" w:rsidP="001D51EF">
      <w:pPr>
        <w:pStyle w:val="FootnoteText"/>
        <w:jc w:val="both"/>
        <w:rPr>
          <w:rFonts w:ascii="Arial" w:hAnsi="Arial" w:cs="Arial"/>
        </w:rPr>
      </w:pPr>
      <w:r w:rsidRPr="00DC4693">
        <w:rPr>
          <w:rStyle w:val="FootnoteReference"/>
          <w:rFonts w:ascii="Arial" w:hAnsi="Arial" w:cs="Arial"/>
        </w:rPr>
        <w:footnoteRef/>
      </w:r>
      <w:r w:rsidRPr="00DC4693">
        <w:rPr>
          <w:rFonts w:ascii="Arial" w:hAnsi="Arial" w:cs="Arial"/>
        </w:rPr>
        <w:t xml:space="preserve"> </w:t>
      </w:r>
      <w:r w:rsidRPr="00DC4693">
        <w:rPr>
          <w:rFonts w:ascii="Arial" w:hAnsi="Arial" w:cs="Arial"/>
          <w:sz w:val="18"/>
          <w:szCs w:val="18"/>
          <w:lang w:val="es-ES"/>
        </w:rPr>
        <w:t>De manera complementaria</w:t>
      </w:r>
      <w:r>
        <w:rPr>
          <w:rFonts w:ascii="Arial" w:hAnsi="Arial" w:cs="Arial"/>
          <w:sz w:val="18"/>
          <w:szCs w:val="18"/>
          <w:lang w:val="es-ES"/>
        </w:rPr>
        <w:t>,</w:t>
      </w:r>
      <w:r w:rsidRPr="00DC4693">
        <w:rPr>
          <w:rFonts w:ascii="Arial" w:hAnsi="Arial" w:cs="Arial"/>
          <w:sz w:val="18"/>
          <w:szCs w:val="18"/>
          <w:lang w:val="es-ES"/>
        </w:rPr>
        <w:t xml:space="preserve"> los indicadores serán medidos tanto para hombres como para mujeres. Aunque, dado que el proyecto no considera acciones específicas enfocadas a promover una mayor y mejor inserción laboral de un solo género, no se consideran indicadores diferenciados por género a nivel de la matriz de resultados.</w:t>
      </w:r>
    </w:p>
  </w:footnote>
  <w:footnote w:id="5">
    <w:p w:rsidR="008E7142" w:rsidRPr="00DC4693" w:rsidRDefault="008E7142" w:rsidP="00E43071">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La versión detallada se encuentra en el Cuadro 5. En dicho Cuadro se presenta la desagregación por tipo de intervención (indicadores de resultados específicos según el beneficiario haya recibido gracias al Centro de Empleo tanto capacitación como vinculación a través de la Bolsa de Trabajo o sólo haya recibido vinculación.</w:t>
      </w:r>
    </w:p>
  </w:footnote>
  <w:footnote w:id="6">
    <w:p w:rsidR="008E7142" w:rsidRPr="00437C28" w:rsidDel="00633688" w:rsidRDefault="008E7142" w:rsidP="00E13CCD">
      <w:pPr>
        <w:pStyle w:val="FootnoteText"/>
        <w:jc w:val="both"/>
        <w:rPr>
          <w:ins w:id="0" w:author="IADB" w:date="2015-07-16T18:47:00Z"/>
          <w:del w:id="1" w:author="Inter-American Development Bank" w:date="2015-07-28T17:08:00Z"/>
          <w:rFonts w:ascii="Arial" w:hAnsi="Arial" w:cs="Arial"/>
          <w:sz w:val="16"/>
          <w:szCs w:val="16"/>
        </w:rPr>
      </w:pPr>
    </w:p>
  </w:footnote>
  <w:footnote w:id="7">
    <w:p w:rsidR="008E7142" w:rsidRPr="00DC4693" w:rsidRDefault="008E7142" w:rsidP="00253282">
      <w:pPr>
        <w:pStyle w:val="FootnoteText"/>
        <w:jc w:val="both"/>
        <w:rPr>
          <w:rFonts w:ascii="Arial" w:hAnsi="Arial" w:cs="Arial"/>
          <w:sz w:val="16"/>
          <w:szCs w:val="16"/>
        </w:rPr>
      </w:pPr>
      <w:r w:rsidRPr="00DC4693">
        <w:rPr>
          <w:rStyle w:val="FootnoteReference"/>
          <w:rFonts w:ascii="Arial" w:hAnsi="Arial" w:cs="Arial"/>
          <w:sz w:val="18"/>
          <w:szCs w:val="18"/>
        </w:rPr>
        <w:footnoteRef/>
      </w:r>
      <w:r w:rsidRPr="00DC4693">
        <w:rPr>
          <w:rFonts w:ascii="Arial" w:hAnsi="Arial" w:cs="Arial"/>
          <w:sz w:val="18"/>
          <w:szCs w:val="18"/>
        </w:rPr>
        <w:t xml:space="preserve"> </w:t>
      </w:r>
      <w:r w:rsidRPr="00DC4693">
        <w:rPr>
          <w:rFonts w:ascii="Arial" w:hAnsi="Arial" w:cs="Arial"/>
          <w:sz w:val="16"/>
          <w:szCs w:val="16"/>
        </w:rPr>
        <w:t>Esta información se recabará en el punto de atención a las firmas, al momento de su inscripción en la Bolsa de Empleo de la CE.</w:t>
      </w:r>
    </w:p>
  </w:footnote>
  <w:footnote w:id="8">
    <w:p w:rsidR="008E7142" w:rsidRPr="00DC4693" w:rsidRDefault="008E7142" w:rsidP="006A1E3A">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El planteamiento usado en esta sección es tomado de </w:t>
      </w:r>
      <w:proofErr w:type="spellStart"/>
      <w:r w:rsidRPr="00DC4693">
        <w:rPr>
          <w:rFonts w:ascii="Arial" w:hAnsi="Arial" w:cs="Arial"/>
          <w:sz w:val="16"/>
          <w:szCs w:val="16"/>
        </w:rPr>
        <w:t>Cahuc</w:t>
      </w:r>
      <w:proofErr w:type="spellEnd"/>
      <w:r w:rsidRPr="00DC4693">
        <w:rPr>
          <w:rFonts w:ascii="Arial" w:hAnsi="Arial" w:cs="Arial"/>
          <w:sz w:val="16"/>
          <w:szCs w:val="16"/>
        </w:rPr>
        <w:t xml:space="preserve"> y </w:t>
      </w:r>
      <w:proofErr w:type="spellStart"/>
      <w:r w:rsidRPr="00DC4693">
        <w:rPr>
          <w:rFonts w:ascii="Arial" w:hAnsi="Arial" w:cs="Arial"/>
          <w:sz w:val="16"/>
          <w:szCs w:val="16"/>
        </w:rPr>
        <w:t>Zylverberg</w:t>
      </w:r>
      <w:proofErr w:type="spellEnd"/>
      <w:r w:rsidRPr="00DC4693">
        <w:rPr>
          <w:rFonts w:ascii="Arial" w:hAnsi="Arial" w:cs="Arial"/>
          <w:sz w:val="16"/>
          <w:szCs w:val="16"/>
        </w:rPr>
        <w:t xml:space="preserve"> (2004). Ver </w:t>
      </w:r>
      <w:proofErr w:type="spellStart"/>
      <w:r w:rsidRPr="00DC4693">
        <w:rPr>
          <w:rFonts w:ascii="Arial" w:hAnsi="Arial" w:cs="Arial"/>
          <w:sz w:val="16"/>
          <w:szCs w:val="16"/>
        </w:rPr>
        <w:t>Pissarides</w:t>
      </w:r>
      <w:proofErr w:type="spellEnd"/>
      <w:r w:rsidRPr="00DC4693">
        <w:rPr>
          <w:rFonts w:ascii="Arial" w:hAnsi="Arial" w:cs="Arial"/>
          <w:sz w:val="16"/>
          <w:szCs w:val="16"/>
        </w:rPr>
        <w:t xml:space="preserve"> (1979), </w:t>
      </w:r>
      <w:proofErr w:type="spellStart"/>
      <w:r w:rsidRPr="00DC4693">
        <w:rPr>
          <w:rFonts w:ascii="Arial" w:hAnsi="Arial" w:cs="Arial"/>
          <w:sz w:val="16"/>
          <w:szCs w:val="16"/>
        </w:rPr>
        <w:t>Mortensen</w:t>
      </w:r>
      <w:proofErr w:type="spellEnd"/>
      <w:r w:rsidRPr="00DC4693">
        <w:rPr>
          <w:rFonts w:ascii="Arial" w:hAnsi="Arial" w:cs="Arial"/>
          <w:sz w:val="16"/>
          <w:szCs w:val="16"/>
        </w:rPr>
        <w:t xml:space="preserve"> y </w:t>
      </w:r>
      <w:proofErr w:type="spellStart"/>
      <w:r w:rsidRPr="00DC4693">
        <w:rPr>
          <w:rFonts w:ascii="Arial" w:hAnsi="Arial" w:cs="Arial"/>
          <w:sz w:val="16"/>
          <w:szCs w:val="16"/>
        </w:rPr>
        <w:t>Pissarides</w:t>
      </w:r>
      <w:proofErr w:type="spellEnd"/>
      <w:r w:rsidRPr="00DC4693">
        <w:rPr>
          <w:rFonts w:ascii="Arial" w:hAnsi="Arial" w:cs="Arial"/>
          <w:sz w:val="16"/>
          <w:szCs w:val="16"/>
        </w:rPr>
        <w:t xml:space="preserve"> (1994) para detalles del modelo de </w:t>
      </w:r>
      <w:proofErr w:type="spellStart"/>
      <w:r w:rsidRPr="00DC4693">
        <w:rPr>
          <w:rFonts w:ascii="Arial" w:hAnsi="Arial" w:cs="Arial"/>
          <w:sz w:val="16"/>
          <w:szCs w:val="16"/>
        </w:rPr>
        <w:t>matching</w:t>
      </w:r>
      <w:proofErr w:type="spellEnd"/>
      <w:r w:rsidRPr="00DC4693">
        <w:rPr>
          <w:rFonts w:ascii="Arial" w:hAnsi="Arial" w:cs="Arial"/>
          <w:sz w:val="16"/>
          <w:szCs w:val="16"/>
        </w:rPr>
        <w:t xml:space="preserve">. </w:t>
      </w:r>
    </w:p>
  </w:footnote>
  <w:footnote w:id="9">
    <w:p w:rsidR="008E7142" w:rsidRPr="00DC4693" w:rsidRDefault="008E7142" w:rsidP="00F24545">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Notar que para efectos del presente análisis, D puede considerar tanto a los desempleados como a los subempleados en la medida que ambos son elegibles para ser beneficiarios de los servicios del programa.</w:t>
      </w:r>
    </w:p>
  </w:footnote>
  <w:footnote w:id="10">
    <w:p w:rsidR="008E7142" w:rsidRPr="00DC4693" w:rsidRDefault="008E7142">
      <w:pPr>
        <w:pStyle w:val="FootnoteText"/>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En este sentido, </w:t>
      </w:r>
      <w:proofErr w:type="spellStart"/>
      <w:r w:rsidRPr="00DC4693">
        <w:rPr>
          <w:rFonts w:ascii="Arial" w:hAnsi="Arial" w:cs="Arial"/>
          <w:sz w:val="16"/>
          <w:szCs w:val="16"/>
        </w:rPr>
        <w:t>e</w:t>
      </w:r>
      <w:r w:rsidRPr="00DC4693">
        <w:rPr>
          <w:rFonts w:ascii="Arial" w:hAnsi="Arial" w:cs="Arial"/>
          <w:sz w:val="16"/>
          <w:szCs w:val="16"/>
          <w:vertAlign w:val="subscript"/>
        </w:rPr>
        <w:t>i</w:t>
      </w:r>
      <w:proofErr w:type="spellEnd"/>
      <w:r w:rsidRPr="00DC4693">
        <w:rPr>
          <w:rFonts w:ascii="Arial" w:hAnsi="Arial" w:cs="Arial"/>
          <w:sz w:val="16"/>
          <w:szCs w:val="16"/>
        </w:rPr>
        <w:t xml:space="preserve"> es una medida de esfuerzo del buscador de empleo.</w:t>
      </w:r>
    </w:p>
  </w:footnote>
  <w:footnote w:id="11">
    <w:p w:rsidR="008E7142" w:rsidRPr="00DC4693" w:rsidRDefault="008E7142" w:rsidP="0041464A">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Los indicadores especificados en la sección </w:t>
      </w:r>
      <w:proofErr w:type="spellStart"/>
      <w:r w:rsidRPr="00DC4693">
        <w:rPr>
          <w:rFonts w:ascii="Arial" w:hAnsi="Arial" w:cs="Arial"/>
          <w:sz w:val="16"/>
          <w:szCs w:val="16"/>
        </w:rPr>
        <w:t>II.c</w:t>
      </w:r>
      <w:proofErr w:type="spellEnd"/>
      <w:r w:rsidRPr="00DC4693">
        <w:rPr>
          <w:rFonts w:ascii="Arial" w:hAnsi="Arial" w:cs="Arial"/>
          <w:sz w:val="16"/>
          <w:szCs w:val="16"/>
        </w:rPr>
        <w:t xml:space="preserve"> para los ejercicios de evaluación son seleccionados a partir de esta lista.</w:t>
      </w:r>
    </w:p>
  </w:footnote>
  <w:footnote w:id="12">
    <w:p w:rsidR="008E7142" w:rsidRPr="00DC4693" w:rsidRDefault="008E7142" w:rsidP="0041464A">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 posible extender la lógica a la medición de otros indicadores de resultados similares (</w:t>
      </w:r>
      <w:proofErr w:type="spellStart"/>
      <w:r w:rsidRPr="00DC4693">
        <w:rPr>
          <w:rFonts w:ascii="Arial" w:hAnsi="Arial" w:cs="Arial"/>
          <w:sz w:val="16"/>
          <w:szCs w:val="16"/>
        </w:rPr>
        <w:t>e.g</w:t>
      </w:r>
      <w:proofErr w:type="spellEnd"/>
      <w:r w:rsidRPr="00DC4693">
        <w:rPr>
          <w:rFonts w:ascii="Arial" w:hAnsi="Arial" w:cs="Arial"/>
          <w:sz w:val="16"/>
          <w:szCs w:val="16"/>
        </w:rPr>
        <w:t>. costos financieros, logísticos, etc. de búsqueda). El indicador de eficiencia medida por reducción de tiempos es el indicador preferido porque se abstrae de dificultades en la comparación inducida por variables nominales (diferencia en costos entre regiones, etc.).</w:t>
      </w:r>
    </w:p>
  </w:footnote>
  <w:footnote w:id="13">
    <w:p w:rsidR="008E7142" w:rsidRPr="00DC4693" w:rsidRDefault="008E7142" w:rsidP="0041464A">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Notar que otros indicadores de ganancia de eficiencia en la vinculación (match) son incluidos en el grupo de indicadores de pertinencia.</w:t>
      </w:r>
    </w:p>
  </w:footnote>
  <w:footnote w:id="14">
    <w:p w:rsidR="008E7142" w:rsidRPr="00DC4693" w:rsidRDefault="008E7142" w:rsidP="0041464A">
      <w:pPr>
        <w:pStyle w:val="FootnoteText"/>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Ver nota al pie 2.</w:t>
      </w:r>
    </w:p>
  </w:footnote>
  <w:footnote w:id="15">
    <w:p w:rsidR="008E7142" w:rsidRPr="00DC4693" w:rsidRDefault="008E7142" w:rsidP="002102B4">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Todas estas preguntas se plantean teniendo en mente el contraste relativo a la situación </w:t>
      </w:r>
      <w:proofErr w:type="spellStart"/>
      <w:r w:rsidRPr="00DC4693">
        <w:rPr>
          <w:rFonts w:ascii="Arial" w:hAnsi="Arial" w:cs="Arial"/>
          <w:sz w:val="16"/>
          <w:szCs w:val="16"/>
        </w:rPr>
        <w:t>contrafactual</w:t>
      </w:r>
      <w:proofErr w:type="spellEnd"/>
      <w:r w:rsidRPr="00DC4693">
        <w:rPr>
          <w:rFonts w:ascii="Arial" w:hAnsi="Arial" w:cs="Arial"/>
          <w:sz w:val="16"/>
          <w:szCs w:val="16"/>
        </w:rPr>
        <w:t xml:space="preserve"> tal y como se refleja en la lista de indicadores.</w:t>
      </w:r>
    </w:p>
  </w:footnote>
  <w:footnote w:id="16">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proofErr w:type="spellStart"/>
      <w:r w:rsidRPr="00DC4693">
        <w:rPr>
          <w:rFonts w:ascii="Arial" w:hAnsi="Arial" w:cs="Arial"/>
          <w:sz w:val="16"/>
          <w:szCs w:val="16"/>
        </w:rPr>
        <w:t>Restart</w:t>
      </w:r>
      <w:proofErr w:type="spellEnd"/>
      <w:r w:rsidRPr="00DC4693">
        <w:rPr>
          <w:rFonts w:ascii="Arial" w:hAnsi="Arial" w:cs="Arial"/>
          <w:sz w:val="16"/>
          <w:szCs w:val="16"/>
        </w:rPr>
        <w:t xml:space="preserve"> benefició a desempleados de más de 6 meses. La participación en el programa condicionaba la recepción de beneficios de desempleo. En las entrevistas de asistencia se analizaba la historia de desempleo de los participantes, ofreciendo estrategias para la búsqueda, capacitación y contacto directo con empleadores. Un año después del experimento inicial </w:t>
      </w:r>
      <w:proofErr w:type="spellStart"/>
      <w:r w:rsidRPr="00DC4693">
        <w:rPr>
          <w:rFonts w:ascii="Arial" w:hAnsi="Arial" w:cs="Arial"/>
          <w:sz w:val="16"/>
          <w:szCs w:val="16"/>
        </w:rPr>
        <w:t>Dolton</w:t>
      </w:r>
      <w:proofErr w:type="spellEnd"/>
      <w:r w:rsidRPr="00DC4693">
        <w:rPr>
          <w:rFonts w:ascii="Arial" w:hAnsi="Arial" w:cs="Arial"/>
          <w:sz w:val="16"/>
          <w:szCs w:val="16"/>
        </w:rPr>
        <w:t xml:space="preserve"> y </w:t>
      </w:r>
      <w:proofErr w:type="spellStart"/>
      <w:r w:rsidRPr="00DC4693">
        <w:rPr>
          <w:rFonts w:ascii="Arial" w:hAnsi="Arial" w:cs="Arial"/>
          <w:sz w:val="16"/>
          <w:szCs w:val="16"/>
        </w:rPr>
        <w:t>O´Neil</w:t>
      </w:r>
      <w:proofErr w:type="spellEnd"/>
      <w:r w:rsidRPr="00DC4693">
        <w:rPr>
          <w:rFonts w:ascii="Arial" w:hAnsi="Arial" w:cs="Arial"/>
          <w:sz w:val="16"/>
          <w:szCs w:val="16"/>
        </w:rPr>
        <w:t xml:space="preserve"> encuentran que la duración del desempleo se redujo en un mes (de 13 a 12 meses). Cinco a</w:t>
      </w:r>
      <w:proofErr w:type="spellStart"/>
      <w:r w:rsidRPr="00DC4693">
        <w:rPr>
          <w:rFonts w:ascii="Arial" w:hAnsi="Arial" w:cs="Arial"/>
          <w:sz w:val="16"/>
          <w:szCs w:val="16"/>
          <w:lang w:val="es-ES"/>
        </w:rPr>
        <w:t>ños</w:t>
      </w:r>
      <w:proofErr w:type="spellEnd"/>
      <w:r w:rsidRPr="00DC4693">
        <w:rPr>
          <w:rFonts w:ascii="Arial" w:hAnsi="Arial" w:cs="Arial"/>
          <w:sz w:val="16"/>
          <w:szCs w:val="16"/>
          <w:lang w:val="es-ES"/>
        </w:rPr>
        <w:t xml:space="preserve"> después del experimento inicial, la tasa de desempleo </w:t>
      </w:r>
      <w:r w:rsidRPr="00DC4693">
        <w:rPr>
          <w:rFonts w:ascii="Arial" w:hAnsi="Arial" w:cs="Arial"/>
          <w:sz w:val="16"/>
          <w:szCs w:val="16"/>
        </w:rPr>
        <w:t>entre los hombres del grupo de tratamiento fue menor a la del grupo de control en 6 puntos porcentuales.</w:t>
      </w:r>
    </w:p>
  </w:footnote>
  <w:footnote w:id="17">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Este programa estuvo dirigido a jóvenes entre 18 y 24 años que habían hecho uso del seguro de desempleo por 6 meses. Combinaba la asistencia intensiva en la búsqueda de empleo en una primera instancia, con asignación a puestos de trabajos con subsidios salariales para empleadores. La evaluación de este programa mostró un aumento de 20% en la tasa de transición al empleo (5 puntos porcentuales más de jóvenes encontraron trabajo en los 4 primeros meses del programa sobre el nivel anterior al programa de 25 puntos porcentuales).</w:t>
      </w:r>
    </w:p>
  </w:footnote>
  <w:footnote w:id="18">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El estudio evalúa 4 esquemas de consejería intensiva que fluctúan entre el simple análisis de las habilidades profesionales del candidato y propuestas de ofertas de trabajo y entrevistas. La evaluación muestra que un año después de iniciado el programa la proporción de beneficiarios que encuentra empleo aumenta en menos de 1% y la incidencia de la recurrencia al desempleo cae de 33% a 26%.</w:t>
      </w:r>
    </w:p>
  </w:footnote>
  <w:footnote w:id="19">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Al respecto, los autores señalan que entre 20 y 25% de este efecto se debe a la reducción de la duración del desempleo per se y que el resto constituye el efecto de tratamiento directo de la intervención.</w:t>
      </w:r>
    </w:p>
  </w:footnote>
  <w:footnote w:id="20">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Este programa de asistencia para la búsqueda de empleo provee una combinación de capacitación, colocación en empleos y </w:t>
      </w:r>
      <w:proofErr w:type="spellStart"/>
      <w:r w:rsidRPr="00DC4693">
        <w:rPr>
          <w:rFonts w:ascii="Arial" w:hAnsi="Arial" w:cs="Arial"/>
          <w:sz w:val="16"/>
          <w:szCs w:val="16"/>
        </w:rPr>
        <w:t>matching</w:t>
      </w:r>
      <w:proofErr w:type="spellEnd"/>
      <w:r w:rsidRPr="00DC4693">
        <w:rPr>
          <w:rFonts w:ascii="Arial" w:hAnsi="Arial" w:cs="Arial"/>
          <w:sz w:val="16"/>
          <w:szCs w:val="16"/>
        </w:rPr>
        <w:t>. Los beneficios de seguro de desempleo no son condicionales a la participación en este programa.</w:t>
      </w:r>
    </w:p>
  </w:footnote>
  <w:footnote w:id="21">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Estas políticas incluyen: capacitación, asistencia para negocios pequeños, empleo público y asignación de empleos para desempleados recientes. Esta última captó el mayor número de beneficiarios e incluyó consejería laboral, asistencia en la búsqueda, y servicios de colocación. La evaluación independiente fue posible debido a que el diseño de las políticas no permitía a los individuos participar en más de un programa a la vez, ni participar más de una vez en el mismo programa por un periodo de 24 meses. </w:t>
      </w:r>
    </w:p>
  </w:footnote>
  <w:footnote w:id="22">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Usando técnicas de emparejamiento y una muestra de 2004, es estudio encuentra un efecto de tratamiento promedio entre 27 y 37 días de desempleo.</w:t>
      </w:r>
    </w:p>
  </w:footnote>
  <w:footnote w:id="23">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Estas características incluyen informalidad, baja participación del empleo asalariado, ausencia de prestaciones de desempleo y alta frecuencia de las transiciones laborales.</w:t>
      </w:r>
    </w:p>
  </w:footnote>
  <w:footnote w:id="24">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Se establecieron dos grupos de control, uno “no digital” que era contactado en persona o por llamada telefónica, y otro “digital” que era contactado a través de mensajes de texto. Dentro de este último se establecieron dos grupos: uno recibía información “corta”, es decir de oportunidades de trabajo generadas dentro de CIL-PROEMPLEO (provenientes de empresas registradas en el Sistema de Intermediación Laboral) y otro recibía información “ampliada” que incluía la información “corta” más información sobre otras vacantes anunciadas en periódicos, agencias privadas de empleo, entre otros. De esta manera, el experimento incluyó en total tres grupos de tratamiento y uno de control.</w:t>
      </w:r>
    </w:p>
  </w:footnote>
  <w:footnote w:id="25">
    <w:p w:rsidR="008E7142" w:rsidRPr="00DC4693" w:rsidRDefault="008E7142" w:rsidP="00375C8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Los programas de capacitación evaluados se concentraron en sectores de alta demanda en dicha época, como procesamiento de datos, contabilidad, sastrería y soldadura. Las capacitaciones tuvieron una duración promedio de 2.6 meses y la provisión fue mixta siendo brindada por agencias públicas, privadas y capacitación en la empresa.</w:t>
      </w:r>
    </w:p>
  </w:footnote>
  <w:footnote w:id="26">
    <w:p w:rsidR="008E7142" w:rsidRPr="00DC4693" w:rsidRDefault="008E7142" w:rsidP="00375C8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 xml:space="preserve">Este estudio incluye en la muestra participantes en programas de capacitación con duración de hasta 22 meses, siendo el promedio 9 meses. </w:t>
      </w:r>
    </w:p>
  </w:footnote>
  <w:footnote w:id="27">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González-Vellosa, et. al (2012)</w:t>
      </w:r>
    </w:p>
  </w:footnote>
  <w:footnote w:id="28">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Citado en </w:t>
      </w:r>
      <w:proofErr w:type="spellStart"/>
      <w:r w:rsidRPr="00DC4693">
        <w:rPr>
          <w:rFonts w:ascii="Arial" w:hAnsi="Arial" w:cs="Arial"/>
          <w:sz w:val="16"/>
          <w:szCs w:val="16"/>
        </w:rPr>
        <w:t>Wodon</w:t>
      </w:r>
      <w:proofErr w:type="spellEnd"/>
      <w:r w:rsidRPr="00DC4693">
        <w:rPr>
          <w:rFonts w:ascii="Arial" w:hAnsi="Arial" w:cs="Arial"/>
          <w:sz w:val="16"/>
          <w:szCs w:val="16"/>
        </w:rPr>
        <w:t xml:space="preserve"> y </w:t>
      </w:r>
      <w:proofErr w:type="spellStart"/>
      <w:r w:rsidRPr="00DC4693">
        <w:rPr>
          <w:rFonts w:ascii="Arial" w:hAnsi="Arial" w:cs="Arial"/>
          <w:sz w:val="16"/>
          <w:szCs w:val="16"/>
        </w:rPr>
        <w:t>Minowa</w:t>
      </w:r>
      <w:proofErr w:type="spellEnd"/>
      <w:r w:rsidRPr="00DC4693">
        <w:rPr>
          <w:rFonts w:ascii="Arial" w:hAnsi="Arial" w:cs="Arial"/>
          <w:sz w:val="16"/>
          <w:szCs w:val="16"/>
        </w:rPr>
        <w:t xml:space="preserve"> (2001).</w:t>
      </w:r>
    </w:p>
  </w:footnote>
  <w:footnote w:id="29">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El estudio de Aedo y Pizarro constituye la única evaluación seria del programa Chile Joven, aunque sus resultados deben ser tomados con cautela dada el tamaño y calidad de los datos utilizados. Esta evaluación concluye que los ingresos aumentaron en un promedio 26-27% (con mejores resultados para los más jóvenes y para las mujeres), el impacto sobre la probabilidad de estar ocupado fue 21%, y el impacto sobre la probabilidad de tener un empleo formal fue alrededor  de  19%, siendo mayor para hombres que para mujeres.</w:t>
      </w:r>
    </w:p>
  </w:footnote>
  <w:footnote w:id="30">
    <w:p w:rsidR="008E7142" w:rsidRPr="00DC4693" w:rsidRDefault="008E7142" w:rsidP="00375C8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En este programa la extensión de las capacitaciones fluctúan entre 200 y 300 horas, con doce opciones de acuerdo a la demanda local y los perfiles de los participantes, entre las que figuran cursos de administración de empresas de pequeña escala, construcción, cocina profesional, electricidad y siembra.</w:t>
      </w:r>
    </w:p>
  </w:footnote>
  <w:footnote w:id="31">
    <w:p w:rsidR="008E7142" w:rsidRPr="00DC4693" w:rsidRDefault="008E7142" w:rsidP="00375C8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Este programa, forma parte de una iniciativa regional implementada en 18 países de América Latina.  Este documento se circunscribe a la ejecución del programa en la provincia de Córdoba entre los años 2004 y 2007. La capacitación laboral consistió en una combinación de capacitación vocacional en el aula, habilidades blandas y pasantías en la empresa privada que en conjunto comprendían 884 horas. </w:t>
      </w:r>
    </w:p>
  </w:footnote>
  <w:footnote w:id="32">
    <w:p w:rsidR="008E7142" w:rsidRPr="00DC4693" w:rsidRDefault="008E7142" w:rsidP="00375C8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Dirigidos a individuos mayores de 15 años, l</w:t>
      </w:r>
      <w:r w:rsidRPr="00DC4693">
        <w:rPr>
          <w:rFonts w:ascii="Arial" w:hAnsi="Arial" w:cs="Arial"/>
          <w:sz w:val="16"/>
          <w:szCs w:val="16"/>
          <w:lang w:val="es-ES"/>
        </w:rPr>
        <w:t>a duración promedio de estos cursos es de 3 meses. Los beneficiarios de un curso no pueden participar en otro por un periodo de 5 años.</w:t>
      </w:r>
    </w:p>
  </w:footnote>
  <w:footnote w:id="33">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Este experimento abarca capacitación en el trabajo con una extensión promedio de tres meses para jóvenes entre 15 y 24 años. Al respecto, </w:t>
      </w:r>
      <w:proofErr w:type="spellStart"/>
      <w:r w:rsidRPr="00DC4693">
        <w:rPr>
          <w:rFonts w:ascii="Arial" w:hAnsi="Arial" w:cs="Arial"/>
          <w:sz w:val="16"/>
          <w:szCs w:val="16"/>
        </w:rPr>
        <w:t>Cho</w:t>
      </w:r>
      <w:proofErr w:type="spellEnd"/>
      <w:r w:rsidRPr="00DC4693">
        <w:rPr>
          <w:rFonts w:ascii="Arial" w:hAnsi="Arial" w:cs="Arial"/>
          <w:sz w:val="16"/>
          <w:szCs w:val="16"/>
        </w:rPr>
        <w:t xml:space="preserve"> et. al. (2013) no encuentran mejoras en el corto plazo, especialmente en el caso de las mujeres dado que su participación en los programas de capacitación se ve afectada por sus obligaciones familiares.</w:t>
      </w:r>
    </w:p>
  </w:footnote>
  <w:footnote w:id="34">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 xml:space="preserve">El programa Juventud y Empleo es dirigido a jóvenes entre 18 y 29 años sin secundaria completa, priorizando a mujeres. Sigue el modelo chileno de capacitación privada, brindando </w:t>
      </w:r>
      <w:r w:rsidRPr="00DC4693">
        <w:rPr>
          <w:rFonts w:ascii="Arial" w:hAnsi="Arial" w:cs="Arial"/>
          <w:sz w:val="16"/>
          <w:szCs w:val="16"/>
        </w:rPr>
        <w:t xml:space="preserve">capacitación en habilidades blandas y entrenamiento vocacional en cursos de duración máxima de 350 horas. La evaluación se condujo en 2004 con seguimiento en 2005. Los resultados pueden haberse visto afectados por el alto grado de deserción. </w:t>
      </w:r>
    </w:p>
  </w:footnote>
  <w:footnote w:id="35">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Este programa fue ofrecido a jóvenes entre 18 y 25 años,  y consistía en la provisión privada de capacitación en aula por tres meses seguidos de capacitación en el trabajo en empresas formales por otros tres meses. La evaluación se realizó sobre el último cohorte en 2005, encontrando que </w:t>
      </w:r>
      <w:r w:rsidRPr="00DC4693">
        <w:rPr>
          <w:rFonts w:ascii="Arial" w:hAnsi="Arial" w:cs="Arial"/>
          <w:sz w:val="16"/>
          <w:szCs w:val="16"/>
          <w:lang w:val="es-ES"/>
        </w:rPr>
        <w:t>el programa incrementa el ingreso y empleo de las mujeres: las mujeres participantes ganan 19.6% más y tienen 0.068 mayor probabilidad de empleo que las no participantes.</w:t>
      </w:r>
    </w:p>
  </w:footnote>
  <w:footnote w:id="36">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Aunque dentro del entrenamiento en aula se estaría conduciendo capacitación en habilidades blandas. Ver González et. al. (2012) para más información.</w:t>
      </w:r>
    </w:p>
  </w:footnote>
  <w:footnote w:id="37">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IADB (2005).</w:t>
      </w:r>
    </w:p>
  </w:footnote>
  <w:footnote w:id="38">
    <w:p w:rsidR="008E7142" w:rsidRPr="00DC4693" w:rsidRDefault="008E7142" w:rsidP="006D6D2E">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Cada convocatoria recolectó encuestas de línea de base y tres de seguimiento: a los 6, 18 y 24 meses.</w:t>
      </w:r>
    </w:p>
  </w:footnote>
  <w:footnote w:id="39">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 xml:space="preserve">Para mayor detalle véase </w:t>
      </w:r>
      <w:proofErr w:type="spellStart"/>
      <w:r w:rsidRPr="00DC4693">
        <w:rPr>
          <w:rFonts w:ascii="Arial" w:hAnsi="Arial" w:cs="Arial"/>
          <w:sz w:val="16"/>
          <w:szCs w:val="16"/>
          <w:lang w:val="es-ES"/>
        </w:rPr>
        <w:t>Chacaltana</w:t>
      </w:r>
      <w:proofErr w:type="spellEnd"/>
      <w:r w:rsidRPr="00DC4693">
        <w:rPr>
          <w:rFonts w:ascii="Arial" w:hAnsi="Arial" w:cs="Arial"/>
          <w:sz w:val="16"/>
          <w:szCs w:val="16"/>
          <w:lang w:val="es-ES"/>
        </w:rPr>
        <w:t xml:space="preserve"> y </w:t>
      </w:r>
      <w:proofErr w:type="spellStart"/>
      <w:r w:rsidRPr="00DC4693">
        <w:rPr>
          <w:rFonts w:ascii="Arial" w:hAnsi="Arial" w:cs="Arial"/>
          <w:sz w:val="16"/>
          <w:szCs w:val="16"/>
          <w:lang w:val="es-ES"/>
        </w:rPr>
        <w:t>Sulmont</w:t>
      </w:r>
      <w:proofErr w:type="spellEnd"/>
      <w:r w:rsidRPr="00DC4693">
        <w:rPr>
          <w:rFonts w:ascii="Arial" w:hAnsi="Arial" w:cs="Arial"/>
          <w:sz w:val="16"/>
          <w:szCs w:val="16"/>
          <w:lang w:val="es-ES"/>
        </w:rPr>
        <w:t xml:space="preserve"> (2003) para la segunda y cuarta convocatoria,  Ñopo </w:t>
      </w:r>
      <w:proofErr w:type="spellStart"/>
      <w:r w:rsidRPr="00DC4693">
        <w:rPr>
          <w:rFonts w:ascii="Arial" w:hAnsi="Arial" w:cs="Arial"/>
          <w:sz w:val="16"/>
          <w:szCs w:val="16"/>
          <w:lang w:val="es-ES"/>
        </w:rPr>
        <w:t>et.al</w:t>
      </w:r>
      <w:proofErr w:type="spellEnd"/>
      <w:r w:rsidRPr="00DC4693">
        <w:rPr>
          <w:rFonts w:ascii="Arial" w:hAnsi="Arial" w:cs="Arial"/>
          <w:sz w:val="16"/>
          <w:szCs w:val="16"/>
          <w:lang w:val="es-ES"/>
        </w:rPr>
        <w:t xml:space="preserve">. (2002 y 2003) para la sexta convocatoria, y </w:t>
      </w:r>
      <w:proofErr w:type="spellStart"/>
      <w:r w:rsidRPr="00DC4693">
        <w:rPr>
          <w:rFonts w:ascii="Arial" w:hAnsi="Arial" w:cs="Arial"/>
          <w:sz w:val="16"/>
          <w:szCs w:val="16"/>
          <w:lang w:val="es-ES"/>
        </w:rPr>
        <w:t>Projoven</w:t>
      </w:r>
      <w:proofErr w:type="spellEnd"/>
      <w:r w:rsidRPr="00DC4693">
        <w:rPr>
          <w:rFonts w:ascii="Arial" w:hAnsi="Arial" w:cs="Arial"/>
          <w:sz w:val="16"/>
          <w:szCs w:val="16"/>
          <w:lang w:val="es-ES"/>
        </w:rPr>
        <w:t xml:space="preserve"> (2004) para la octava convocatoria.</w:t>
      </w:r>
    </w:p>
  </w:footnote>
  <w:footnote w:id="40">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r w:rsidRPr="00DC4693">
        <w:rPr>
          <w:rFonts w:ascii="Arial" w:hAnsi="Arial" w:cs="Arial"/>
          <w:sz w:val="16"/>
          <w:szCs w:val="16"/>
          <w:lang w:val="es-ES"/>
        </w:rPr>
        <w:t>IADB (2005).</w:t>
      </w:r>
    </w:p>
  </w:footnote>
  <w:footnote w:id="41">
    <w:p w:rsidR="008E7142" w:rsidRPr="00DC4693" w:rsidRDefault="008E7142" w:rsidP="006D6D2E">
      <w:pPr>
        <w:pStyle w:val="FootnoteText"/>
        <w:jc w:val="both"/>
        <w:rPr>
          <w:rFonts w:ascii="Arial" w:hAnsi="Arial" w:cs="Arial"/>
          <w:sz w:val="16"/>
          <w:szCs w:val="16"/>
          <w:lang w:val="es-ES"/>
        </w:rPr>
      </w:pPr>
      <w:r w:rsidRPr="00DC4693">
        <w:rPr>
          <w:rStyle w:val="FootnoteReference"/>
          <w:rFonts w:ascii="Arial" w:hAnsi="Arial" w:cs="Arial"/>
          <w:sz w:val="16"/>
          <w:szCs w:val="16"/>
        </w:rPr>
        <w:footnoteRef/>
      </w:r>
      <w:r w:rsidRPr="00DC4693">
        <w:rPr>
          <w:rFonts w:ascii="Arial" w:hAnsi="Arial" w:cs="Arial"/>
          <w:sz w:val="16"/>
          <w:szCs w:val="16"/>
        </w:rPr>
        <w:t xml:space="preserve"> </w:t>
      </w:r>
      <w:proofErr w:type="spellStart"/>
      <w:r w:rsidRPr="00DC4693">
        <w:rPr>
          <w:rFonts w:ascii="Arial" w:hAnsi="Arial" w:cs="Arial"/>
          <w:sz w:val="16"/>
          <w:szCs w:val="16"/>
          <w:lang w:val="es-ES"/>
        </w:rPr>
        <w:t>Projoven</w:t>
      </w:r>
      <w:proofErr w:type="spellEnd"/>
      <w:r w:rsidRPr="00DC4693">
        <w:rPr>
          <w:rFonts w:ascii="Arial" w:hAnsi="Arial" w:cs="Arial"/>
          <w:sz w:val="16"/>
          <w:szCs w:val="16"/>
          <w:lang w:val="es-ES"/>
        </w:rPr>
        <w:t xml:space="preserve"> (2004).</w:t>
      </w:r>
    </w:p>
  </w:footnote>
  <w:footnote w:id="42">
    <w:p w:rsidR="008E7142" w:rsidRPr="00DC4693" w:rsidRDefault="008E7142" w:rsidP="00A36355">
      <w:pPr>
        <w:pStyle w:val="ColorfulList-Accent11"/>
        <w:ind w:left="0"/>
        <w:jc w:val="both"/>
        <w:rPr>
          <w:rFonts w:ascii="Arial" w:hAnsi="Arial" w:cs="Arial"/>
          <w:sz w:val="16"/>
          <w:szCs w:val="16"/>
        </w:rPr>
      </w:pPr>
      <w:r w:rsidRPr="00DC4693">
        <w:rPr>
          <w:rStyle w:val="FootnoteReference"/>
          <w:rFonts w:ascii="Arial" w:hAnsi="Arial" w:cs="Arial"/>
          <w:sz w:val="16"/>
          <w:szCs w:val="16"/>
        </w:rPr>
        <w:footnoteRef/>
      </w:r>
      <w:r>
        <w:rPr>
          <w:rFonts w:ascii="Arial" w:hAnsi="Arial" w:cs="Arial"/>
          <w:sz w:val="16"/>
          <w:szCs w:val="16"/>
        </w:rPr>
        <w:t xml:space="preserve"> </w:t>
      </w:r>
      <w:r w:rsidRPr="00DC4693">
        <w:rPr>
          <w:rFonts w:ascii="Arial" w:hAnsi="Arial" w:cs="Arial"/>
          <w:sz w:val="16"/>
          <w:szCs w:val="16"/>
        </w:rPr>
        <w:t xml:space="preserve">Al respecto, </w:t>
      </w:r>
      <w:r w:rsidRPr="00DC4693">
        <w:rPr>
          <w:rFonts w:ascii="Arial" w:eastAsia="Times New Roman" w:hAnsi="Arial" w:cs="Arial"/>
          <w:spacing w:val="-3"/>
          <w:sz w:val="16"/>
          <w:szCs w:val="16"/>
          <w:lang w:val="es-ES"/>
        </w:rPr>
        <w:t xml:space="preserve">consideran dos fuentes posibles de sesgo de selección: en la elección de beneficiarios por parte de las </w:t>
      </w:r>
      <w:proofErr w:type="spellStart"/>
      <w:r w:rsidRPr="00DC4693">
        <w:rPr>
          <w:rFonts w:ascii="Arial" w:eastAsia="Times New Roman" w:hAnsi="Arial" w:cs="Arial"/>
          <w:spacing w:val="-3"/>
          <w:sz w:val="16"/>
          <w:szCs w:val="16"/>
          <w:lang w:val="es-ES"/>
        </w:rPr>
        <w:t>ECAPs</w:t>
      </w:r>
      <w:proofErr w:type="spellEnd"/>
      <w:r w:rsidRPr="00DC4693">
        <w:rPr>
          <w:rFonts w:ascii="Arial" w:eastAsia="Times New Roman" w:hAnsi="Arial" w:cs="Arial"/>
          <w:spacing w:val="-3"/>
          <w:sz w:val="16"/>
          <w:szCs w:val="16"/>
          <w:lang w:val="es-ES"/>
        </w:rPr>
        <w:t xml:space="preserve"> (las </w:t>
      </w:r>
      <w:proofErr w:type="spellStart"/>
      <w:r w:rsidRPr="00DC4693">
        <w:rPr>
          <w:rFonts w:ascii="Arial" w:eastAsia="Times New Roman" w:hAnsi="Arial" w:cs="Arial"/>
          <w:spacing w:val="-3"/>
          <w:sz w:val="16"/>
          <w:szCs w:val="16"/>
          <w:lang w:val="es-ES"/>
        </w:rPr>
        <w:t>ECAPs</w:t>
      </w:r>
      <w:proofErr w:type="spellEnd"/>
      <w:r w:rsidRPr="00DC4693">
        <w:rPr>
          <w:rFonts w:ascii="Arial" w:eastAsia="Times New Roman" w:hAnsi="Arial" w:cs="Arial"/>
          <w:spacing w:val="-3"/>
          <w:sz w:val="16"/>
          <w:szCs w:val="16"/>
          <w:lang w:val="es-ES"/>
        </w:rPr>
        <w:t xml:space="preserve"> escogen los beneficiarios de los programas de capacitación de una lista de jóvenes elegibles que se registraron en </w:t>
      </w:r>
      <w:proofErr w:type="spellStart"/>
      <w:r w:rsidRPr="00DC4693">
        <w:rPr>
          <w:rFonts w:ascii="Arial" w:eastAsia="Times New Roman" w:hAnsi="Arial" w:cs="Arial"/>
          <w:spacing w:val="-3"/>
          <w:sz w:val="16"/>
          <w:szCs w:val="16"/>
          <w:lang w:val="es-ES"/>
        </w:rPr>
        <w:t>Projoven</w:t>
      </w:r>
      <w:proofErr w:type="spellEnd"/>
      <w:r w:rsidRPr="00DC4693">
        <w:rPr>
          <w:rFonts w:ascii="Arial" w:eastAsia="Times New Roman" w:hAnsi="Arial" w:cs="Arial"/>
          <w:spacing w:val="-3"/>
          <w:sz w:val="16"/>
          <w:szCs w:val="16"/>
          <w:lang w:val="es-ES"/>
        </w:rPr>
        <w:t xml:space="preserve"> y tienen incentivos para escoger aquellos que tienen mayor probabilidad de ser aceptados en los programas de capacitación en la empresa ya que de los contrario les genera una carga monetaria) y en la auto selección para participar en el programa, que dependería de diferencias pre tratamiento entre los grupos de tratamiento y de comparación. Para la primera, no encuentran diferencia significativa entre beneficiarios y candidatos elegibles no beneficiarios, mientras que para la segunda encuentran que la tasa de desempleo cae en los meses anteriores al inicio de la capacitación para los tratados pero no para el grupo de comparación. Para controlar por este sesgo se construyeron variables dicotómicas que indican si cada individuo en las muestras estuvo trabajando en los meses anteriores a la encuesta de línea de base.</w:t>
      </w:r>
    </w:p>
  </w:footnote>
  <w:footnote w:id="43">
    <w:p w:rsidR="008E7142" w:rsidRPr="00DC4693" w:rsidRDefault="008E7142" w:rsidP="00DC4693">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El proceso de vinculación considera tanto a las intermediaciones presenciales (en las instalaciones físicas de las VUPE regionales) como virtuales (en línea a través del portal del CE).</w:t>
      </w:r>
    </w:p>
  </w:footnote>
  <w:footnote w:id="44">
    <w:p w:rsidR="008E7142" w:rsidRPr="00DC4693" w:rsidRDefault="008E7142" w:rsidP="00FB3749">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De manera complementaria se considerará como pool de donantes de controles a los trabajadores observados en planilla electrónica para controlar por historia laboral.</w:t>
      </w:r>
    </w:p>
  </w:footnote>
  <w:footnote w:id="45">
    <w:p w:rsidR="008E7142" w:rsidRPr="00DC4693" w:rsidRDefault="008E7142" w:rsidP="005263A7">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De manera complementaria se considerará como pool de donantes de controles a los trabajadores observados en planilla electrónica para controlar por historia laboral.</w:t>
      </w:r>
    </w:p>
  </w:footnote>
  <w:footnote w:id="46">
    <w:p w:rsidR="008E7142" w:rsidRPr="00DC4693" w:rsidRDefault="008E7142" w:rsidP="00D90896">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El principal supuesto de identificación del modelo de DD es la ausencia de factores que varían en el tiempo y que afectan tanto la participación en el programa como los resultados que se quieren medir, lo que significa que todos los factores relevantes no observables tienen que ser constantes en el tiempo.</w:t>
      </w:r>
    </w:p>
  </w:footnote>
  <w:footnote w:id="47">
    <w:p w:rsidR="008E7142" w:rsidRPr="00DC4693" w:rsidRDefault="008E7142" w:rsidP="002A4F64">
      <w:pPr>
        <w:pStyle w:val="FootnoteText"/>
        <w:jc w:val="both"/>
        <w:rPr>
          <w:rFonts w:ascii="Arial" w:hAnsi="Arial" w:cs="Arial"/>
          <w:sz w:val="16"/>
          <w:szCs w:val="16"/>
        </w:rPr>
      </w:pPr>
      <w:r w:rsidRPr="00DC4693">
        <w:rPr>
          <w:rStyle w:val="FootnoteReference"/>
          <w:rFonts w:ascii="Arial" w:hAnsi="Arial" w:cs="Arial"/>
          <w:sz w:val="16"/>
          <w:szCs w:val="16"/>
        </w:rPr>
        <w:footnoteRef/>
      </w:r>
      <w:r w:rsidRPr="00DC4693">
        <w:rPr>
          <w:rFonts w:ascii="Arial" w:hAnsi="Arial" w:cs="Arial"/>
          <w:sz w:val="16"/>
          <w:szCs w:val="16"/>
        </w:rPr>
        <w:t xml:space="preserve"> El programa espera incrementar en 5 mil buscadores de empleo el flujo promedio anual de beneficiarios en los próximos durante el horizonte de vida del proyecto para las siete regiones a evaluar (ver POD y Análisis Económico).</w:t>
      </w:r>
    </w:p>
  </w:footnote>
  <w:footnote w:id="48">
    <w:p w:rsidR="008E7142" w:rsidRPr="00DC4693" w:rsidRDefault="008E7142" w:rsidP="00287FB3">
      <w:pPr>
        <w:pStyle w:val="FootnoteText"/>
        <w:jc w:val="both"/>
        <w:rPr>
          <w:rFonts w:ascii="Arial" w:hAnsi="Arial" w:cs="Arial"/>
        </w:rPr>
      </w:pPr>
      <w:r w:rsidRPr="00DC4693">
        <w:rPr>
          <w:rStyle w:val="FootnoteReference"/>
          <w:rFonts w:ascii="Arial" w:hAnsi="Arial" w:cs="Arial"/>
          <w:sz w:val="16"/>
          <w:szCs w:val="16"/>
        </w:rPr>
        <w:footnoteRef/>
      </w:r>
      <w:r w:rsidRPr="00DC4693">
        <w:rPr>
          <w:rFonts w:ascii="Arial" w:hAnsi="Arial" w:cs="Arial"/>
          <w:sz w:val="16"/>
          <w:szCs w:val="16"/>
        </w:rPr>
        <w:t xml:space="preserve"> La ENAHO 2013 tiene un tamaño de muestra de 87,825 personas económicamente activas de los cuales 5,831 son jóvenes de las siete regiones a evaluar. El SILNET es el registro oficial del servicio, por lo tanto incluye el universo de personas registradas las 7 regiones a evaluar. La Planilla Electrónica contiene  el universo de personas con empleos formales en 2013 para las 7 regiones a evaluar. </w:t>
      </w:r>
    </w:p>
    <w:p w:rsidR="008E7142" w:rsidRPr="00DC4693" w:rsidRDefault="008E7142" w:rsidP="00D4610D">
      <w:pPr>
        <w:pStyle w:val="FootnoteText"/>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3AB"/>
    <w:multiLevelType w:val="multilevel"/>
    <w:tmpl w:val="C9EE24D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bullet"/>
      <w:lvlText w:val=""/>
      <w:lvlJc w:val="left"/>
      <w:pPr>
        <w:tabs>
          <w:tab w:val="num" w:pos="2304"/>
        </w:tabs>
        <w:ind w:left="2304" w:hanging="432"/>
      </w:pPr>
      <w:rPr>
        <w:rFonts w:ascii="Symbol" w:hAnsi="Symbol"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029B25C3"/>
    <w:multiLevelType w:val="multilevel"/>
    <w:tmpl w:val="D8A831D8"/>
    <w:lvl w:ilvl="0">
      <w:start w:val="3"/>
      <w:numFmt w:val="decimal"/>
      <w:lvlText w:val="%1"/>
      <w:lvlJc w:val="left"/>
      <w:pPr>
        <w:ind w:left="360" w:hanging="360"/>
      </w:pPr>
      <w:rPr>
        <w:rFonts w:eastAsia="Times New Roman" w:hint="default"/>
        <w:i/>
        <w:color w:val="000000"/>
        <w:sz w:val="18"/>
      </w:rPr>
    </w:lvl>
    <w:lvl w:ilvl="1">
      <w:start w:val="1"/>
      <w:numFmt w:val="decimal"/>
      <w:lvlText w:val="%1.%2"/>
      <w:lvlJc w:val="left"/>
      <w:pPr>
        <w:ind w:left="720" w:hanging="360"/>
      </w:pPr>
      <w:rPr>
        <w:rFonts w:eastAsia="Times New Roman" w:hint="default"/>
        <w:i/>
        <w:color w:val="000000"/>
        <w:sz w:val="18"/>
      </w:rPr>
    </w:lvl>
    <w:lvl w:ilvl="2">
      <w:start w:val="1"/>
      <w:numFmt w:val="decimal"/>
      <w:lvlText w:val="%1.%2.%3"/>
      <w:lvlJc w:val="left"/>
      <w:pPr>
        <w:ind w:left="1440" w:hanging="720"/>
      </w:pPr>
      <w:rPr>
        <w:rFonts w:eastAsia="Times New Roman" w:hint="default"/>
        <w:i/>
        <w:color w:val="000000"/>
        <w:sz w:val="18"/>
      </w:rPr>
    </w:lvl>
    <w:lvl w:ilvl="3">
      <w:start w:val="1"/>
      <w:numFmt w:val="decimal"/>
      <w:lvlText w:val="%1.%2.%3.%4"/>
      <w:lvlJc w:val="left"/>
      <w:pPr>
        <w:ind w:left="1800" w:hanging="720"/>
      </w:pPr>
      <w:rPr>
        <w:rFonts w:eastAsia="Times New Roman" w:hint="default"/>
        <w:i/>
        <w:color w:val="000000"/>
        <w:sz w:val="18"/>
      </w:rPr>
    </w:lvl>
    <w:lvl w:ilvl="4">
      <w:start w:val="1"/>
      <w:numFmt w:val="decimal"/>
      <w:lvlText w:val="%1.%2.%3.%4.%5"/>
      <w:lvlJc w:val="left"/>
      <w:pPr>
        <w:ind w:left="2160" w:hanging="720"/>
      </w:pPr>
      <w:rPr>
        <w:rFonts w:eastAsia="Times New Roman" w:hint="default"/>
        <w:i/>
        <w:color w:val="000000"/>
        <w:sz w:val="18"/>
      </w:rPr>
    </w:lvl>
    <w:lvl w:ilvl="5">
      <w:start w:val="1"/>
      <w:numFmt w:val="decimal"/>
      <w:lvlText w:val="%1.%2.%3.%4.%5.%6"/>
      <w:lvlJc w:val="left"/>
      <w:pPr>
        <w:ind w:left="2880" w:hanging="1080"/>
      </w:pPr>
      <w:rPr>
        <w:rFonts w:eastAsia="Times New Roman" w:hint="default"/>
        <w:i/>
        <w:color w:val="000000"/>
        <w:sz w:val="18"/>
      </w:rPr>
    </w:lvl>
    <w:lvl w:ilvl="6">
      <w:start w:val="1"/>
      <w:numFmt w:val="decimal"/>
      <w:lvlText w:val="%1.%2.%3.%4.%5.%6.%7"/>
      <w:lvlJc w:val="left"/>
      <w:pPr>
        <w:ind w:left="3240" w:hanging="1080"/>
      </w:pPr>
      <w:rPr>
        <w:rFonts w:eastAsia="Times New Roman" w:hint="default"/>
        <w:i/>
        <w:color w:val="000000"/>
        <w:sz w:val="18"/>
      </w:rPr>
    </w:lvl>
    <w:lvl w:ilvl="7">
      <w:start w:val="1"/>
      <w:numFmt w:val="decimal"/>
      <w:lvlText w:val="%1.%2.%3.%4.%5.%6.%7.%8"/>
      <w:lvlJc w:val="left"/>
      <w:pPr>
        <w:ind w:left="3960" w:hanging="1440"/>
      </w:pPr>
      <w:rPr>
        <w:rFonts w:eastAsia="Times New Roman" w:hint="default"/>
        <w:i/>
        <w:color w:val="000000"/>
        <w:sz w:val="18"/>
      </w:rPr>
    </w:lvl>
    <w:lvl w:ilvl="8">
      <w:start w:val="1"/>
      <w:numFmt w:val="decimal"/>
      <w:lvlText w:val="%1.%2.%3.%4.%5.%6.%7.%8.%9"/>
      <w:lvlJc w:val="left"/>
      <w:pPr>
        <w:ind w:left="4320" w:hanging="1440"/>
      </w:pPr>
      <w:rPr>
        <w:rFonts w:eastAsia="Times New Roman" w:hint="default"/>
        <w:i/>
        <w:color w:val="000000"/>
        <w:sz w:val="18"/>
      </w:rPr>
    </w:lvl>
  </w:abstractNum>
  <w:abstractNum w:abstractNumId="2">
    <w:nsid w:val="054270D1"/>
    <w:multiLevelType w:val="hybridMultilevel"/>
    <w:tmpl w:val="CA6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D5701"/>
    <w:multiLevelType w:val="multilevel"/>
    <w:tmpl w:val="37089116"/>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nsid w:val="07E1786C"/>
    <w:multiLevelType w:val="hybridMultilevel"/>
    <w:tmpl w:val="C63C8DD8"/>
    <w:lvl w:ilvl="0" w:tplc="3ED8529E">
      <w:start w:val="1"/>
      <w:numFmt w:val="decimal"/>
      <w:lvlText w:val="2.%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C31A2"/>
    <w:multiLevelType w:val="hybridMultilevel"/>
    <w:tmpl w:val="CB8A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B7FC9"/>
    <w:multiLevelType w:val="multilevel"/>
    <w:tmpl w:val="34ACF42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566"/>
        </w:tabs>
        <w:ind w:left="1566" w:hanging="1296"/>
      </w:pPr>
      <w:rPr>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10C86DD7"/>
    <w:multiLevelType w:val="multilevel"/>
    <w:tmpl w:val="5106DC86"/>
    <w:lvl w:ilvl="0">
      <w:start w:val="3"/>
      <w:numFmt w:val="decimal"/>
      <w:lvlText w:val="%1"/>
      <w:lvlJc w:val="left"/>
      <w:pPr>
        <w:ind w:left="360" w:hanging="360"/>
      </w:pPr>
      <w:rPr>
        <w:rFonts w:eastAsia="Times New Roman" w:hint="default"/>
        <w:i w:val="0"/>
        <w:color w:val="000000"/>
        <w:sz w:val="18"/>
      </w:rPr>
    </w:lvl>
    <w:lvl w:ilvl="1">
      <w:start w:val="1"/>
      <w:numFmt w:val="decimal"/>
      <w:lvlText w:val="%1.%2"/>
      <w:lvlJc w:val="left"/>
      <w:pPr>
        <w:ind w:left="720" w:hanging="360"/>
      </w:pPr>
      <w:rPr>
        <w:rFonts w:eastAsia="Times New Roman" w:hint="default"/>
        <w:i/>
        <w:color w:val="000000"/>
        <w:sz w:val="18"/>
      </w:rPr>
    </w:lvl>
    <w:lvl w:ilvl="2">
      <w:start w:val="1"/>
      <w:numFmt w:val="decimal"/>
      <w:lvlText w:val="%1.%2.%3"/>
      <w:lvlJc w:val="left"/>
      <w:pPr>
        <w:ind w:left="1440" w:hanging="720"/>
      </w:pPr>
      <w:rPr>
        <w:rFonts w:eastAsia="Times New Roman" w:hint="default"/>
        <w:i/>
        <w:color w:val="000000"/>
        <w:sz w:val="18"/>
      </w:rPr>
    </w:lvl>
    <w:lvl w:ilvl="3">
      <w:start w:val="1"/>
      <w:numFmt w:val="decimal"/>
      <w:lvlText w:val="%1.%2.%3.%4"/>
      <w:lvlJc w:val="left"/>
      <w:pPr>
        <w:ind w:left="1800" w:hanging="720"/>
      </w:pPr>
      <w:rPr>
        <w:rFonts w:eastAsia="Times New Roman" w:hint="default"/>
        <w:i/>
        <w:color w:val="000000"/>
        <w:sz w:val="18"/>
      </w:rPr>
    </w:lvl>
    <w:lvl w:ilvl="4">
      <w:start w:val="1"/>
      <w:numFmt w:val="decimal"/>
      <w:lvlText w:val="%1.%2.%3.%4.%5"/>
      <w:lvlJc w:val="left"/>
      <w:pPr>
        <w:ind w:left="2160" w:hanging="720"/>
      </w:pPr>
      <w:rPr>
        <w:rFonts w:eastAsia="Times New Roman" w:hint="default"/>
        <w:i/>
        <w:color w:val="000000"/>
        <w:sz w:val="18"/>
      </w:rPr>
    </w:lvl>
    <w:lvl w:ilvl="5">
      <w:start w:val="1"/>
      <w:numFmt w:val="decimal"/>
      <w:lvlText w:val="%1.%2.%3.%4.%5.%6"/>
      <w:lvlJc w:val="left"/>
      <w:pPr>
        <w:ind w:left="2880" w:hanging="1080"/>
      </w:pPr>
      <w:rPr>
        <w:rFonts w:eastAsia="Times New Roman" w:hint="default"/>
        <w:i/>
        <w:color w:val="000000"/>
        <w:sz w:val="18"/>
      </w:rPr>
    </w:lvl>
    <w:lvl w:ilvl="6">
      <w:start w:val="1"/>
      <w:numFmt w:val="decimal"/>
      <w:lvlText w:val="%1.%2.%3.%4.%5.%6.%7"/>
      <w:lvlJc w:val="left"/>
      <w:pPr>
        <w:ind w:left="3240" w:hanging="1080"/>
      </w:pPr>
      <w:rPr>
        <w:rFonts w:eastAsia="Times New Roman" w:hint="default"/>
        <w:i/>
        <w:color w:val="000000"/>
        <w:sz w:val="18"/>
      </w:rPr>
    </w:lvl>
    <w:lvl w:ilvl="7">
      <w:start w:val="1"/>
      <w:numFmt w:val="decimal"/>
      <w:lvlText w:val="%1.%2.%3.%4.%5.%6.%7.%8"/>
      <w:lvlJc w:val="left"/>
      <w:pPr>
        <w:ind w:left="3960" w:hanging="1440"/>
      </w:pPr>
      <w:rPr>
        <w:rFonts w:eastAsia="Times New Roman" w:hint="default"/>
        <w:i/>
        <w:color w:val="000000"/>
        <w:sz w:val="18"/>
      </w:rPr>
    </w:lvl>
    <w:lvl w:ilvl="8">
      <w:start w:val="1"/>
      <w:numFmt w:val="decimal"/>
      <w:lvlText w:val="%1.%2.%3.%4.%5.%6.%7.%8.%9"/>
      <w:lvlJc w:val="left"/>
      <w:pPr>
        <w:ind w:left="4320" w:hanging="1440"/>
      </w:pPr>
      <w:rPr>
        <w:rFonts w:eastAsia="Times New Roman" w:hint="default"/>
        <w:i/>
        <w:color w:val="000000"/>
        <w:sz w:val="18"/>
      </w:rPr>
    </w:lvl>
  </w:abstractNum>
  <w:abstractNum w:abstractNumId="8">
    <w:nsid w:val="137C2F7A"/>
    <w:multiLevelType w:val="hybridMultilevel"/>
    <w:tmpl w:val="74487EF0"/>
    <w:lvl w:ilvl="0" w:tplc="8E40AF28">
      <w:start w:val="1"/>
      <w:numFmt w:val="decimal"/>
      <w:lvlText w:val="4.%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B2BA3"/>
    <w:multiLevelType w:val="hybridMultilevel"/>
    <w:tmpl w:val="4C4675DC"/>
    <w:lvl w:ilvl="0" w:tplc="7BEEFD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633AA"/>
    <w:multiLevelType w:val="multilevel"/>
    <w:tmpl w:val="8270888E"/>
    <w:lvl w:ilvl="0">
      <w:start w:val="4"/>
      <w:numFmt w:val="decimal"/>
      <w:lvlText w:val="%1"/>
      <w:lvlJc w:val="left"/>
      <w:pPr>
        <w:ind w:left="405" w:hanging="405"/>
      </w:pPr>
      <w:rPr>
        <w:rFonts w:eastAsia="Times New Roman" w:hint="default"/>
      </w:rPr>
    </w:lvl>
    <w:lvl w:ilvl="1">
      <w:start w:val="2"/>
      <w:numFmt w:val="decimal"/>
      <w:lvlText w:val="%1.%2"/>
      <w:lvlJc w:val="left"/>
      <w:pPr>
        <w:ind w:left="810" w:hanging="405"/>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340" w:hanging="72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510" w:hanging="108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4680" w:hanging="1440"/>
      </w:pPr>
      <w:rPr>
        <w:rFonts w:eastAsia="Times New Roman" w:hint="default"/>
      </w:rPr>
    </w:lvl>
  </w:abstractNum>
  <w:abstractNum w:abstractNumId="11">
    <w:nsid w:val="21D638AF"/>
    <w:multiLevelType w:val="multilevel"/>
    <w:tmpl w:val="AC0CE2A2"/>
    <w:lvl w:ilvl="0">
      <w:start w:val="1"/>
      <w:numFmt w:val="decimal"/>
      <w:lvlText w:val="%1."/>
      <w:lvlJc w:val="left"/>
      <w:pPr>
        <w:ind w:left="720" w:hanging="360"/>
      </w:pPr>
      <w:rPr>
        <w:rFonts w:hint="default"/>
      </w:rPr>
    </w:lvl>
    <w:lvl w:ilvl="1">
      <w:start w:val="3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E7D3F88"/>
    <w:multiLevelType w:val="multilevel"/>
    <w:tmpl w:val="CA70E7B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nsid w:val="30B37F17"/>
    <w:multiLevelType w:val="multilevel"/>
    <w:tmpl w:val="97AA037E"/>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5E654F"/>
    <w:multiLevelType w:val="hybridMultilevel"/>
    <w:tmpl w:val="19C4F494"/>
    <w:lvl w:ilvl="0" w:tplc="D67E4934">
      <w:start w:val="1"/>
      <w:numFmt w:val="upperRoman"/>
      <w:lvlText w:val="%1."/>
      <w:lvlJc w:val="left"/>
      <w:pPr>
        <w:ind w:left="1080" w:hanging="720"/>
      </w:pPr>
      <w:rPr>
        <w:rFonts w:hint="default"/>
      </w:rPr>
    </w:lvl>
    <w:lvl w:ilvl="1" w:tplc="D17E5344" w:tentative="1">
      <w:start w:val="1"/>
      <w:numFmt w:val="lowerLetter"/>
      <w:lvlText w:val="%2."/>
      <w:lvlJc w:val="left"/>
      <w:pPr>
        <w:ind w:left="1440" w:hanging="360"/>
      </w:pPr>
    </w:lvl>
    <w:lvl w:ilvl="2" w:tplc="BA585F8C" w:tentative="1">
      <w:start w:val="1"/>
      <w:numFmt w:val="lowerRoman"/>
      <w:lvlText w:val="%3."/>
      <w:lvlJc w:val="right"/>
      <w:pPr>
        <w:ind w:left="2160" w:hanging="180"/>
      </w:pPr>
    </w:lvl>
    <w:lvl w:ilvl="3" w:tplc="F7E820E4" w:tentative="1">
      <w:start w:val="1"/>
      <w:numFmt w:val="decimal"/>
      <w:lvlText w:val="%4."/>
      <w:lvlJc w:val="left"/>
      <w:pPr>
        <w:ind w:left="2880" w:hanging="360"/>
      </w:pPr>
    </w:lvl>
    <w:lvl w:ilvl="4" w:tplc="24760D74" w:tentative="1">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15">
    <w:nsid w:val="39D00EBA"/>
    <w:multiLevelType w:val="hybridMultilevel"/>
    <w:tmpl w:val="68D8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91B5C"/>
    <w:multiLevelType w:val="hybridMultilevel"/>
    <w:tmpl w:val="AE9E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92C09"/>
    <w:multiLevelType w:val="hybridMultilevel"/>
    <w:tmpl w:val="19C4F494"/>
    <w:lvl w:ilvl="0" w:tplc="D67E4934">
      <w:start w:val="1"/>
      <w:numFmt w:val="upperRoman"/>
      <w:lvlText w:val="%1."/>
      <w:lvlJc w:val="left"/>
      <w:pPr>
        <w:ind w:left="1080" w:hanging="720"/>
      </w:pPr>
      <w:rPr>
        <w:rFonts w:hint="default"/>
      </w:rPr>
    </w:lvl>
    <w:lvl w:ilvl="1" w:tplc="D17E5344" w:tentative="1">
      <w:start w:val="1"/>
      <w:numFmt w:val="lowerLetter"/>
      <w:lvlText w:val="%2."/>
      <w:lvlJc w:val="left"/>
      <w:pPr>
        <w:ind w:left="1440" w:hanging="360"/>
      </w:pPr>
    </w:lvl>
    <w:lvl w:ilvl="2" w:tplc="BA585F8C" w:tentative="1">
      <w:start w:val="1"/>
      <w:numFmt w:val="lowerRoman"/>
      <w:lvlText w:val="%3."/>
      <w:lvlJc w:val="right"/>
      <w:pPr>
        <w:ind w:left="2160" w:hanging="180"/>
      </w:pPr>
    </w:lvl>
    <w:lvl w:ilvl="3" w:tplc="F7E820E4" w:tentative="1">
      <w:start w:val="1"/>
      <w:numFmt w:val="decimal"/>
      <w:lvlText w:val="%4."/>
      <w:lvlJc w:val="left"/>
      <w:pPr>
        <w:ind w:left="2880" w:hanging="360"/>
      </w:pPr>
    </w:lvl>
    <w:lvl w:ilvl="4" w:tplc="24760D74" w:tentative="1">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18">
    <w:nsid w:val="487B53DF"/>
    <w:multiLevelType w:val="hybridMultilevel"/>
    <w:tmpl w:val="8BFA64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9576D"/>
    <w:multiLevelType w:val="hybridMultilevel"/>
    <w:tmpl w:val="E8D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F45DE"/>
    <w:multiLevelType w:val="hybridMultilevel"/>
    <w:tmpl w:val="82580FC6"/>
    <w:lvl w:ilvl="0" w:tplc="7F44BA42">
      <w:start w:val="1"/>
      <w:numFmt w:val="decimal"/>
      <w:lvlText w:val="1.%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A1F27"/>
    <w:multiLevelType w:val="multilevel"/>
    <w:tmpl w:val="5106DC86"/>
    <w:lvl w:ilvl="0">
      <w:start w:val="3"/>
      <w:numFmt w:val="decimal"/>
      <w:lvlText w:val="%1"/>
      <w:lvlJc w:val="left"/>
      <w:pPr>
        <w:ind w:left="360" w:hanging="360"/>
      </w:pPr>
      <w:rPr>
        <w:rFonts w:eastAsia="Times New Roman" w:hint="default"/>
        <w:i w:val="0"/>
        <w:color w:val="000000"/>
        <w:sz w:val="18"/>
      </w:rPr>
    </w:lvl>
    <w:lvl w:ilvl="1">
      <w:start w:val="1"/>
      <w:numFmt w:val="decimal"/>
      <w:lvlText w:val="%1.%2"/>
      <w:lvlJc w:val="left"/>
      <w:pPr>
        <w:ind w:left="720" w:hanging="360"/>
      </w:pPr>
      <w:rPr>
        <w:rFonts w:eastAsia="Times New Roman" w:hint="default"/>
        <w:i/>
        <w:color w:val="000000"/>
        <w:sz w:val="18"/>
      </w:rPr>
    </w:lvl>
    <w:lvl w:ilvl="2">
      <w:start w:val="1"/>
      <w:numFmt w:val="decimal"/>
      <w:lvlText w:val="%1.%2.%3"/>
      <w:lvlJc w:val="left"/>
      <w:pPr>
        <w:ind w:left="1440" w:hanging="720"/>
      </w:pPr>
      <w:rPr>
        <w:rFonts w:eastAsia="Times New Roman" w:hint="default"/>
        <w:i/>
        <w:color w:val="000000"/>
        <w:sz w:val="18"/>
      </w:rPr>
    </w:lvl>
    <w:lvl w:ilvl="3">
      <w:start w:val="1"/>
      <w:numFmt w:val="decimal"/>
      <w:lvlText w:val="%1.%2.%3.%4"/>
      <w:lvlJc w:val="left"/>
      <w:pPr>
        <w:ind w:left="1800" w:hanging="720"/>
      </w:pPr>
      <w:rPr>
        <w:rFonts w:eastAsia="Times New Roman" w:hint="default"/>
        <w:i/>
        <w:color w:val="000000"/>
        <w:sz w:val="18"/>
      </w:rPr>
    </w:lvl>
    <w:lvl w:ilvl="4">
      <w:start w:val="1"/>
      <w:numFmt w:val="decimal"/>
      <w:lvlText w:val="%1.%2.%3.%4.%5"/>
      <w:lvlJc w:val="left"/>
      <w:pPr>
        <w:ind w:left="2160" w:hanging="720"/>
      </w:pPr>
      <w:rPr>
        <w:rFonts w:eastAsia="Times New Roman" w:hint="default"/>
        <w:i/>
        <w:color w:val="000000"/>
        <w:sz w:val="18"/>
      </w:rPr>
    </w:lvl>
    <w:lvl w:ilvl="5">
      <w:start w:val="1"/>
      <w:numFmt w:val="decimal"/>
      <w:lvlText w:val="%1.%2.%3.%4.%5.%6"/>
      <w:lvlJc w:val="left"/>
      <w:pPr>
        <w:ind w:left="2880" w:hanging="1080"/>
      </w:pPr>
      <w:rPr>
        <w:rFonts w:eastAsia="Times New Roman" w:hint="default"/>
        <w:i/>
        <w:color w:val="000000"/>
        <w:sz w:val="18"/>
      </w:rPr>
    </w:lvl>
    <w:lvl w:ilvl="6">
      <w:start w:val="1"/>
      <w:numFmt w:val="decimal"/>
      <w:lvlText w:val="%1.%2.%3.%4.%5.%6.%7"/>
      <w:lvlJc w:val="left"/>
      <w:pPr>
        <w:ind w:left="3240" w:hanging="1080"/>
      </w:pPr>
      <w:rPr>
        <w:rFonts w:eastAsia="Times New Roman" w:hint="default"/>
        <w:i/>
        <w:color w:val="000000"/>
        <w:sz w:val="18"/>
      </w:rPr>
    </w:lvl>
    <w:lvl w:ilvl="7">
      <w:start w:val="1"/>
      <w:numFmt w:val="decimal"/>
      <w:lvlText w:val="%1.%2.%3.%4.%5.%6.%7.%8"/>
      <w:lvlJc w:val="left"/>
      <w:pPr>
        <w:ind w:left="3960" w:hanging="1440"/>
      </w:pPr>
      <w:rPr>
        <w:rFonts w:eastAsia="Times New Roman" w:hint="default"/>
        <w:i/>
        <w:color w:val="000000"/>
        <w:sz w:val="18"/>
      </w:rPr>
    </w:lvl>
    <w:lvl w:ilvl="8">
      <w:start w:val="1"/>
      <w:numFmt w:val="decimal"/>
      <w:lvlText w:val="%1.%2.%3.%4.%5.%6.%7.%8.%9"/>
      <w:lvlJc w:val="left"/>
      <w:pPr>
        <w:ind w:left="4320" w:hanging="1440"/>
      </w:pPr>
      <w:rPr>
        <w:rFonts w:eastAsia="Times New Roman" w:hint="default"/>
        <w:i/>
        <w:color w:val="000000"/>
        <w:sz w:val="18"/>
      </w:rPr>
    </w:lvl>
  </w:abstractNum>
  <w:abstractNum w:abstractNumId="22">
    <w:nsid w:val="50760D47"/>
    <w:multiLevelType w:val="multilevel"/>
    <w:tmpl w:val="D8A831D8"/>
    <w:numStyleLink w:val="Style1"/>
  </w:abstractNum>
  <w:abstractNum w:abstractNumId="23">
    <w:nsid w:val="56677B93"/>
    <w:multiLevelType w:val="hybridMultilevel"/>
    <w:tmpl w:val="19C4F494"/>
    <w:lvl w:ilvl="0" w:tplc="D67E4934">
      <w:start w:val="1"/>
      <w:numFmt w:val="upperRoman"/>
      <w:lvlText w:val="%1."/>
      <w:lvlJc w:val="left"/>
      <w:pPr>
        <w:ind w:left="1080" w:hanging="720"/>
      </w:pPr>
      <w:rPr>
        <w:rFonts w:hint="default"/>
      </w:rPr>
    </w:lvl>
    <w:lvl w:ilvl="1" w:tplc="D17E5344" w:tentative="1">
      <w:start w:val="1"/>
      <w:numFmt w:val="lowerLetter"/>
      <w:lvlText w:val="%2."/>
      <w:lvlJc w:val="left"/>
      <w:pPr>
        <w:ind w:left="1440" w:hanging="360"/>
      </w:pPr>
    </w:lvl>
    <w:lvl w:ilvl="2" w:tplc="BA585F8C" w:tentative="1">
      <w:start w:val="1"/>
      <w:numFmt w:val="lowerRoman"/>
      <w:lvlText w:val="%3."/>
      <w:lvlJc w:val="right"/>
      <w:pPr>
        <w:ind w:left="2160" w:hanging="180"/>
      </w:pPr>
    </w:lvl>
    <w:lvl w:ilvl="3" w:tplc="F7E820E4" w:tentative="1">
      <w:start w:val="1"/>
      <w:numFmt w:val="decimal"/>
      <w:lvlText w:val="%4."/>
      <w:lvlJc w:val="left"/>
      <w:pPr>
        <w:ind w:left="2880" w:hanging="360"/>
      </w:pPr>
    </w:lvl>
    <w:lvl w:ilvl="4" w:tplc="24760D74" w:tentative="1">
      <w:start w:val="1"/>
      <w:numFmt w:val="lowerLetter"/>
      <w:lvlText w:val="%5."/>
      <w:lvlJc w:val="left"/>
      <w:pPr>
        <w:ind w:left="3600" w:hanging="360"/>
      </w:pPr>
    </w:lvl>
    <w:lvl w:ilvl="5" w:tplc="6A328BF0" w:tentative="1">
      <w:start w:val="1"/>
      <w:numFmt w:val="lowerRoman"/>
      <w:lvlText w:val="%6."/>
      <w:lvlJc w:val="right"/>
      <w:pPr>
        <w:ind w:left="4320" w:hanging="180"/>
      </w:pPr>
    </w:lvl>
    <w:lvl w:ilvl="6" w:tplc="DAD01448" w:tentative="1">
      <w:start w:val="1"/>
      <w:numFmt w:val="decimal"/>
      <w:lvlText w:val="%7."/>
      <w:lvlJc w:val="left"/>
      <w:pPr>
        <w:ind w:left="5040" w:hanging="360"/>
      </w:pPr>
    </w:lvl>
    <w:lvl w:ilvl="7" w:tplc="8AA2F2E8" w:tentative="1">
      <w:start w:val="1"/>
      <w:numFmt w:val="lowerLetter"/>
      <w:lvlText w:val="%8."/>
      <w:lvlJc w:val="left"/>
      <w:pPr>
        <w:ind w:left="5760" w:hanging="360"/>
      </w:pPr>
    </w:lvl>
    <w:lvl w:ilvl="8" w:tplc="2DE8A306" w:tentative="1">
      <w:start w:val="1"/>
      <w:numFmt w:val="lowerRoman"/>
      <w:lvlText w:val="%9."/>
      <w:lvlJc w:val="right"/>
      <w:pPr>
        <w:ind w:left="6480" w:hanging="180"/>
      </w:pPr>
    </w:lvl>
  </w:abstractNum>
  <w:abstractNum w:abstractNumId="24">
    <w:nsid w:val="58A03B8A"/>
    <w:multiLevelType w:val="hybridMultilevel"/>
    <w:tmpl w:val="88E07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06451"/>
    <w:multiLevelType w:val="multilevel"/>
    <w:tmpl w:val="6DD03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9263DB7"/>
    <w:multiLevelType w:val="hybridMultilevel"/>
    <w:tmpl w:val="6792C4FE"/>
    <w:lvl w:ilvl="0" w:tplc="967EF17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71023"/>
    <w:multiLevelType w:val="multilevel"/>
    <w:tmpl w:val="97AA037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9923C8"/>
    <w:multiLevelType w:val="multilevel"/>
    <w:tmpl w:val="09D0DD06"/>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0">
    <w:nsid w:val="637F4140"/>
    <w:multiLevelType w:val="hybridMultilevel"/>
    <w:tmpl w:val="8382A836"/>
    <w:lvl w:ilvl="0" w:tplc="533A5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F6185"/>
    <w:multiLevelType w:val="multilevel"/>
    <w:tmpl w:val="08B44144"/>
    <w:lvl w:ilvl="0">
      <w:start w:val="4"/>
      <w:numFmt w:val="decimal"/>
      <w:lvlText w:val="%1"/>
      <w:lvlJc w:val="left"/>
      <w:pPr>
        <w:ind w:left="405" w:hanging="405"/>
      </w:pPr>
      <w:rPr>
        <w:rFonts w:eastAsia="Times New Roman" w:hint="default"/>
      </w:rPr>
    </w:lvl>
    <w:lvl w:ilvl="1">
      <w:start w:val="3"/>
      <w:numFmt w:val="decimal"/>
      <w:lvlText w:val="%1.%2"/>
      <w:lvlJc w:val="left"/>
      <w:pPr>
        <w:ind w:left="810" w:hanging="405"/>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340" w:hanging="72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510" w:hanging="108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4680" w:hanging="1440"/>
      </w:pPr>
      <w:rPr>
        <w:rFonts w:eastAsia="Times New Roman" w:hint="default"/>
      </w:rPr>
    </w:lvl>
  </w:abstractNum>
  <w:abstractNum w:abstractNumId="32">
    <w:nsid w:val="64537D61"/>
    <w:multiLevelType w:val="multilevel"/>
    <w:tmpl w:val="6E7E53C8"/>
    <w:lvl w:ilvl="0">
      <w:start w:val="1"/>
      <w:numFmt w:val="decimal"/>
      <w:lvlText w:val="%1"/>
      <w:lvlJc w:val="left"/>
      <w:pPr>
        <w:ind w:left="435" w:hanging="435"/>
      </w:pPr>
      <w:rPr>
        <w:rFonts w:hint="default"/>
      </w:rPr>
    </w:lvl>
    <w:lvl w:ilvl="1">
      <w:start w:val="1"/>
      <w:numFmt w:val="decimal"/>
      <w:lvlText w:val="%1.%2"/>
      <w:lvlJc w:val="left"/>
      <w:pPr>
        <w:ind w:left="579" w:hanging="43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33">
    <w:nsid w:val="65D67DDA"/>
    <w:multiLevelType w:val="multilevel"/>
    <w:tmpl w:val="D8A831D8"/>
    <w:styleLink w:val="Style1"/>
    <w:lvl w:ilvl="0">
      <w:start w:val="3"/>
      <w:numFmt w:val="decimal"/>
      <w:lvlText w:val="%1"/>
      <w:lvlJc w:val="left"/>
      <w:pPr>
        <w:ind w:left="360" w:hanging="360"/>
      </w:pPr>
      <w:rPr>
        <w:rFonts w:eastAsia="Times New Roman" w:hint="default"/>
        <w:i w:val="0"/>
        <w:color w:val="000000"/>
        <w:sz w:val="18"/>
      </w:rPr>
    </w:lvl>
    <w:lvl w:ilvl="1">
      <w:start w:val="1"/>
      <w:numFmt w:val="decimal"/>
      <w:lvlText w:val="%1.%2"/>
      <w:lvlJc w:val="left"/>
      <w:pPr>
        <w:ind w:left="720" w:hanging="360"/>
      </w:pPr>
      <w:rPr>
        <w:rFonts w:eastAsia="Times New Roman" w:hint="default"/>
        <w:i/>
        <w:color w:val="000000"/>
        <w:sz w:val="18"/>
      </w:rPr>
    </w:lvl>
    <w:lvl w:ilvl="2">
      <w:start w:val="1"/>
      <w:numFmt w:val="decimal"/>
      <w:lvlText w:val="%1.%2.%3"/>
      <w:lvlJc w:val="left"/>
      <w:pPr>
        <w:ind w:left="1440" w:hanging="720"/>
      </w:pPr>
      <w:rPr>
        <w:rFonts w:eastAsia="Times New Roman" w:hint="default"/>
        <w:i/>
        <w:color w:val="000000"/>
        <w:sz w:val="18"/>
      </w:rPr>
    </w:lvl>
    <w:lvl w:ilvl="3">
      <w:start w:val="1"/>
      <w:numFmt w:val="decimal"/>
      <w:lvlText w:val="%1.%2.%3.%4"/>
      <w:lvlJc w:val="left"/>
      <w:pPr>
        <w:ind w:left="1800" w:hanging="720"/>
      </w:pPr>
      <w:rPr>
        <w:rFonts w:eastAsia="Times New Roman" w:hint="default"/>
        <w:i/>
        <w:color w:val="000000"/>
        <w:sz w:val="18"/>
      </w:rPr>
    </w:lvl>
    <w:lvl w:ilvl="4">
      <w:start w:val="1"/>
      <w:numFmt w:val="decimal"/>
      <w:lvlText w:val="%1.%2.%3.%4.%5"/>
      <w:lvlJc w:val="left"/>
      <w:pPr>
        <w:ind w:left="2160" w:hanging="720"/>
      </w:pPr>
      <w:rPr>
        <w:rFonts w:eastAsia="Times New Roman" w:hint="default"/>
        <w:i/>
        <w:color w:val="000000"/>
        <w:sz w:val="18"/>
      </w:rPr>
    </w:lvl>
    <w:lvl w:ilvl="5">
      <w:start w:val="1"/>
      <w:numFmt w:val="decimal"/>
      <w:lvlText w:val="%1.%2.%3.%4.%5.%6"/>
      <w:lvlJc w:val="left"/>
      <w:pPr>
        <w:ind w:left="2880" w:hanging="1080"/>
      </w:pPr>
      <w:rPr>
        <w:rFonts w:eastAsia="Times New Roman" w:hint="default"/>
        <w:i/>
        <w:color w:val="000000"/>
        <w:sz w:val="18"/>
      </w:rPr>
    </w:lvl>
    <w:lvl w:ilvl="6">
      <w:start w:val="1"/>
      <w:numFmt w:val="decimal"/>
      <w:lvlText w:val="%1.%2.%3.%4.%5.%6.%7"/>
      <w:lvlJc w:val="left"/>
      <w:pPr>
        <w:ind w:left="3240" w:hanging="1080"/>
      </w:pPr>
      <w:rPr>
        <w:rFonts w:eastAsia="Times New Roman" w:hint="default"/>
        <w:i/>
        <w:color w:val="000000"/>
        <w:sz w:val="18"/>
      </w:rPr>
    </w:lvl>
    <w:lvl w:ilvl="7">
      <w:start w:val="1"/>
      <w:numFmt w:val="decimal"/>
      <w:lvlText w:val="%1.%2.%3.%4.%5.%6.%7.%8"/>
      <w:lvlJc w:val="left"/>
      <w:pPr>
        <w:ind w:left="3960" w:hanging="1440"/>
      </w:pPr>
      <w:rPr>
        <w:rFonts w:eastAsia="Times New Roman" w:hint="default"/>
        <w:i/>
        <w:color w:val="000000"/>
        <w:sz w:val="18"/>
      </w:rPr>
    </w:lvl>
    <w:lvl w:ilvl="8">
      <w:start w:val="1"/>
      <w:numFmt w:val="decimal"/>
      <w:lvlText w:val="%1.%2.%3.%4.%5.%6.%7.%8.%9"/>
      <w:lvlJc w:val="left"/>
      <w:pPr>
        <w:ind w:left="4320" w:hanging="1440"/>
      </w:pPr>
      <w:rPr>
        <w:rFonts w:eastAsia="Times New Roman" w:hint="default"/>
        <w:i/>
        <w:color w:val="000000"/>
        <w:sz w:val="18"/>
      </w:rPr>
    </w:lvl>
  </w:abstractNum>
  <w:abstractNum w:abstractNumId="34">
    <w:nsid w:val="6E8D716E"/>
    <w:multiLevelType w:val="hybridMultilevel"/>
    <w:tmpl w:val="576891C0"/>
    <w:lvl w:ilvl="0" w:tplc="EE5AA6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D2920"/>
    <w:multiLevelType w:val="hybridMultilevel"/>
    <w:tmpl w:val="1B1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C1048"/>
    <w:multiLevelType w:val="multilevel"/>
    <w:tmpl w:val="B746876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12C745D"/>
    <w:multiLevelType w:val="multilevel"/>
    <w:tmpl w:val="CE4AAADA"/>
    <w:lvl w:ilvl="0">
      <w:start w:val="4"/>
      <w:numFmt w:val="decimal"/>
      <w:lvlText w:val="%1"/>
      <w:lvlJc w:val="left"/>
      <w:pPr>
        <w:ind w:left="405" w:hanging="405"/>
      </w:pPr>
      <w:rPr>
        <w:rFonts w:eastAsia="Times New Roman" w:hint="default"/>
      </w:rPr>
    </w:lvl>
    <w:lvl w:ilvl="1">
      <w:start w:val="1"/>
      <w:numFmt w:val="decimal"/>
      <w:lvlText w:val="%1.%2"/>
      <w:lvlJc w:val="left"/>
      <w:pPr>
        <w:ind w:left="810" w:hanging="405"/>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340" w:hanging="72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510" w:hanging="108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4680" w:hanging="1440"/>
      </w:pPr>
      <w:rPr>
        <w:rFonts w:eastAsia="Times New Roman" w:hint="default"/>
      </w:rPr>
    </w:lvl>
  </w:abstractNum>
  <w:abstractNum w:abstractNumId="38">
    <w:nsid w:val="738A548E"/>
    <w:multiLevelType w:val="multilevel"/>
    <w:tmpl w:val="204A0BA4"/>
    <w:lvl w:ilvl="0">
      <w:start w:val="2"/>
      <w:numFmt w:val="decimal"/>
      <w:lvlText w:val="%1"/>
      <w:lvlJc w:val="left"/>
      <w:pPr>
        <w:ind w:left="405" w:hanging="405"/>
      </w:pPr>
      <w:rPr>
        <w:rFonts w:hint="default"/>
      </w:rPr>
    </w:lvl>
    <w:lvl w:ilvl="1">
      <w:start w:val="3"/>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9">
    <w:nsid w:val="7AD92142"/>
    <w:multiLevelType w:val="multilevel"/>
    <w:tmpl w:val="289E93B6"/>
    <w:lvl w:ilvl="0">
      <w:start w:val="1"/>
      <w:numFmt w:val="decimal"/>
      <w:lvlText w:val="%1."/>
      <w:lvlJc w:val="left"/>
      <w:pPr>
        <w:ind w:left="405" w:hanging="405"/>
      </w:pPr>
      <w:rPr>
        <w:rFonts w:hint="default"/>
      </w:rPr>
    </w:lvl>
    <w:lvl w:ilvl="1">
      <w:start w:val="3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8375A2"/>
    <w:multiLevelType w:val="multilevel"/>
    <w:tmpl w:val="97AA037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982BE5"/>
    <w:multiLevelType w:val="multilevel"/>
    <w:tmpl w:val="6FB0437C"/>
    <w:lvl w:ilvl="0">
      <w:start w:val="4"/>
      <w:numFmt w:val="decimal"/>
      <w:lvlText w:val="%1"/>
      <w:lvlJc w:val="left"/>
      <w:pPr>
        <w:ind w:left="405" w:hanging="405"/>
      </w:pPr>
      <w:rPr>
        <w:rFonts w:eastAsia="Times New Roman" w:hint="default"/>
      </w:rPr>
    </w:lvl>
    <w:lvl w:ilvl="1">
      <w:start w:val="4"/>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27"/>
  </w:num>
  <w:num w:numId="2">
    <w:abstractNumId w:val="29"/>
  </w:num>
  <w:num w:numId="3">
    <w:abstractNumId w:val="26"/>
  </w:num>
  <w:num w:numId="4">
    <w:abstractNumId w:val="11"/>
  </w:num>
  <w:num w:numId="5">
    <w:abstractNumId w:val="16"/>
  </w:num>
  <w:num w:numId="6">
    <w:abstractNumId w:val="18"/>
  </w:num>
  <w:num w:numId="7">
    <w:abstractNumId w:val="35"/>
  </w:num>
  <w:num w:numId="8">
    <w:abstractNumId w:val="19"/>
  </w:num>
  <w:num w:numId="9">
    <w:abstractNumId w:val="2"/>
  </w:num>
  <w:num w:numId="10">
    <w:abstractNumId w:val="23"/>
  </w:num>
  <w:num w:numId="11">
    <w:abstractNumId w:val="14"/>
  </w:num>
  <w:num w:numId="12">
    <w:abstractNumId w:val="17"/>
  </w:num>
  <w:num w:numId="13">
    <w:abstractNumId w:val="15"/>
  </w:num>
  <w:num w:numId="14">
    <w:abstractNumId w:val="24"/>
  </w:num>
  <w:num w:numId="15">
    <w:abstractNumId w:val="30"/>
  </w:num>
  <w:num w:numId="16">
    <w:abstractNumId w:val="6"/>
  </w:num>
  <w:num w:numId="17">
    <w:abstractNumId w:val="9"/>
  </w:num>
  <w:num w:numId="18">
    <w:abstractNumId w:val="20"/>
  </w:num>
  <w:num w:numId="19">
    <w:abstractNumId w:val="4"/>
  </w:num>
  <w:num w:numId="20">
    <w:abstractNumId w:val="8"/>
  </w:num>
  <w:num w:numId="21">
    <w:abstractNumId w:val="34"/>
  </w:num>
  <w:num w:numId="22">
    <w:abstractNumId w:val="12"/>
  </w:num>
  <w:num w:numId="23">
    <w:abstractNumId w:val="0"/>
  </w:num>
  <w:num w:numId="24">
    <w:abstractNumId w:val="5"/>
  </w:num>
  <w:num w:numId="25">
    <w:abstractNumId w:val="25"/>
  </w:num>
  <w:num w:numId="26">
    <w:abstractNumId w:val="32"/>
  </w:num>
  <w:num w:numId="27">
    <w:abstractNumId w:val="28"/>
  </w:num>
  <w:num w:numId="28">
    <w:abstractNumId w:val="39"/>
  </w:num>
  <w:num w:numId="29">
    <w:abstractNumId w:val="36"/>
  </w:num>
  <w:num w:numId="30">
    <w:abstractNumId w:val="38"/>
  </w:num>
  <w:num w:numId="31">
    <w:abstractNumId w:val="3"/>
  </w:num>
  <w:num w:numId="32">
    <w:abstractNumId w:val="37"/>
  </w:num>
  <w:num w:numId="33">
    <w:abstractNumId w:val="10"/>
  </w:num>
  <w:num w:numId="34">
    <w:abstractNumId w:val="31"/>
  </w:num>
  <w:num w:numId="35">
    <w:abstractNumId w:val="41"/>
  </w:num>
  <w:num w:numId="36">
    <w:abstractNumId w:val="1"/>
  </w:num>
  <w:num w:numId="37">
    <w:abstractNumId w:val="33"/>
  </w:num>
  <w:num w:numId="38">
    <w:abstractNumId w:val="22"/>
    <w:lvlOverride w:ilvl="2">
      <w:lvl w:ilvl="2">
        <w:start w:val="1"/>
        <w:numFmt w:val="decimal"/>
        <w:lvlText w:val="%1.%2.%3"/>
        <w:lvlJc w:val="left"/>
        <w:pPr>
          <w:ind w:left="1440" w:hanging="720"/>
        </w:pPr>
        <w:rPr>
          <w:rFonts w:eastAsia="Times New Roman" w:hint="default"/>
          <w:i w:val="0"/>
          <w:color w:val="000000"/>
          <w:sz w:val="18"/>
        </w:rPr>
      </w:lvl>
    </w:lvlOverride>
  </w:num>
  <w:num w:numId="39">
    <w:abstractNumId w:val="40"/>
  </w:num>
  <w:num w:numId="40">
    <w:abstractNumId w:val="21"/>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9"/>
    <w:rsid w:val="00002DAD"/>
    <w:rsid w:val="000035EF"/>
    <w:rsid w:val="0000378A"/>
    <w:rsid w:val="00006171"/>
    <w:rsid w:val="000075EB"/>
    <w:rsid w:val="00007D15"/>
    <w:rsid w:val="00010ECB"/>
    <w:rsid w:val="00010F48"/>
    <w:rsid w:val="000125CA"/>
    <w:rsid w:val="0001310E"/>
    <w:rsid w:val="000170C6"/>
    <w:rsid w:val="00020F54"/>
    <w:rsid w:val="000217FF"/>
    <w:rsid w:val="00022BDE"/>
    <w:rsid w:val="00032C2C"/>
    <w:rsid w:val="00032F35"/>
    <w:rsid w:val="000412C9"/>
    <w:rsid w:val="00045030"/>
    <w:rsid w:val="000454F7"/>
    <w:rsid w:val="00046E13"/>
    <w:rsid w:val="000642F6"/>
    <w:rsid w:val="0006707A"/>
    <w:rsid w:val="0007140A"/>
    <w:rsid w:val="000808B0"/>
    <w:rsid w:val="0008106C"/>
    <w:rsid w:val="0008162E"/>
    <w:rsid w:val="00083AD0"/>
    <w:rsid w:val="00087F91"/>
    <w:rsid w:val="0009180C"/>
    <w:rsid w:val="00091B68"/>
    <w:rsid w:val="00095489"/>
    <w:rsid w:val="000A56DB"/>
    <w:rsid w:val="000A6075"/>
    <w:rsid w:val="000B1008"/>
    <w:rsid w:val="000B2DBE"/>
    <w:rsid w:val="000C7399"/>
    <w:rsid w:val="000D2488"/>
    <w:rsid w:val="000D67B6"/>
    <w:rsid w:val="000E043D"/>
    <w:rsid w:val="000E5B9A"/>
    <w:rsid w:val="000E64B8"/>
    <w:rsid w:val="000F10D6"/>
    <w:rsid w:val="000F135B"/>
    <w:rsid w:val="000F2DC9"/>
    <w:rsid w:val="000F38FB"/>
    <w:rsid w:val="000F67F1"/>
    <w:rsid w:val="00100ECF"/>
    <w:rsid w:val="001041DC"/>
    <w:rsid w:val="00105468"/>
    <w:rsid w:val="001055F7"/>
    <w:rsid w:val="0011146D"/>
    <w:rsid w:val="0011189C"/>
    <w:rsid w:val="00115890"/>
    <w:rsid w:val="0012528B"/>
    <w:rsid w:val="00125CE3"/>
    <w:rsid w:val="00130CC5"/>
    <w:rsid w:val="00132C43"/>
    <w:rsid w:val="00133AB7"/>
    <w:rsid w:val="001357C2"/>
    <w:rsid w:val="001428BF"/>
    <w:rsid w:val="00143621"/>
    <w:rsid w:val="00146BA6"/>
    <w:rsid w:val="00152825"/>
    <w:rsid w:val="00155245"/>
    <w:rsid w:val="00155A9E"/>
    <w:rsid w:val="00155BBD"/>
    <w:rsid w:val="00160EA2"/>
    <w:rsid w:val="00161289"/>
    <w:rsid w:val="00162D9E"/>
    <w:rsid w:val="0016670E"/>
    <w:rsid w:val="00166736"/>
    <w:rsid w:val="0017006F"/>
    <w:rsid w:val="00172374"/>
    <w:rsid w:val="00174203"/>
    <w:rsid w:val="001749FA"/>
    <w:rsid w:val="001750BF"/>
    <w:rsid w:val="00175DFD"/>
    <w:rsid w:val="00176650"/>
    <w:rsid w:val="00182116"/>
    <w:rsid w:val="0018294C"/>
    <w:rsid w:val="00182D37"/>
    <w:rsid w:val="00184C2A"/>
    <w:rsid w:val="001863A6"/>
    <w:rsid w:val="00194610"/>
    <w:rsid w:val="0019599B"/>
    <w:rsid w:val="0019710E"/>
    <w:rsid w:val="001979B0"/>
    <w:rsid w:val="001A1BE5"/>
    <w:rsid w:val="001A468A"/>
    <w:rsid w:val="001A4817"/>
    <w:rsid w:val="001B325F"/>
    <w:rsid w:val="001C1A1D"/>
    <w:rsid w:val="001C7741"/>
    <w:rsid w:val="001D5147"/>
    <w:rsid w:val="001D51EF"/>
    <w:rsid w:val="001E2D51"/>
    <w:rsid w:val="001E5FB4"/>
    <w:rsid w:val="001F2D91"/>
    <w:rsid w:val="001F3831"/>
    <w:rsid w:val="001F6572"/>
    <w:rsid w:val="00200F4E"/>
    <w:rsid w:val="0020513F"/>
    <w:rsid w:val="002065C6"/>
    <w:rsid w:val="00207F94"/>
    <w:rsid w:val="002102B4"/>
    <w:rsid w:val="0021065A"/>
    <w:rsid w:val="0021132A"/>
    <w:rsid w:val="002126E1"/>
    <w:rsid w:val="002130A5"/>
    <w:rsid w:val="0021398E"/>
    <w:rsid w:val="00213DED"/>
    <w:rsid w:val="00214CE5"/>
    <w:rsid w:val="00222850"/>
    <w:rsid w:val="0022424A"/>
    <w:rsid w:val="00224880"/>
    <w:rsid w:val="002254BD"/>
    <w:rsid w:val="00225510"/>
    <w:rsid w:val="00230429"/>
    <w:rsid w:val="00240850"/>
    <w:rsid w:val="00240C8F"/>
    <w:rsid w:val="00240C94"/>
    <w:rsid w:val="00240F1C"/>
    <w:rsid w:val="00241637"/>
    <w:rsid w:val="00245494"/>
    <w:rsid w:val="002509D7"/>
    <w:rsid w:val="00253282"/>
    <w:rsid w:val="00254055"/>
    <w:rsid w:val="002540F9"/>
    <w:rsid w:val="002607A3"/>
    <w:rsid w:val="00261946"/>
    <w:rsid w:val="00264FE3"/>
    <w:rsid w:val="0026609E"/>
    <w:rsid w:val="00267F45"/>
    <w:rsid w:val="00271542"/>
    <w:rsid w:val="00271A18"/>
    <w:rsid w:val="00275481"/>
    <w:rsid w:val="00277A32"/>
    <w:rsid w:val="00281D07"/>
    <w:rsid w:val="00283D7D"/>
    <w:rsid w:val="00283E93"/>
    <w:rsid w:val="00287FB3"/>
    <w:rsid w:val="00291D08"/>
    <w:rsid w:val="00292F35"/>
    <w:rsid w:val="00293490"/>
    <w:rsid w:val="0029691E"/>
    <w:rsid w:val="002A36A5"/>
    <w:rsid w:val="002A40BF"/>
    <w:rsid w:val="002A4F64"/>
    <w:rsid w:val="002A7936"/>
    <w:rsid w:val="002B1A6C"/>
    <w:rsid w:val="002B37B3"/>
    <w:rsid w:val="002B4DD7"/>
    <w:rsid w:val="002B6CB9"/>
    <w:rsid w:val="002C0B9B"/>
    <w:rsid w:val="002C3D82"/>
    <w:rsid w:val="002C5FEE"/>
    <w:rsid w:val="002D394D"/>
    <w:rsid w:val="002D580C"/>
    <w:rsid w:val="002D7C47"/>
    <w:rsid w:val="002E0907"/>
    <w:rsid w:val="002F0BD5"/>
    <w:rsid w:val="002F25BA"/>
    <w:rsid w:val="002F39EE"/>
    <w:rsid w:val="002F7D9F"/>
    <w:rsid w:val="0030447C"/>
    <w:rsid w:val="00305D65"/>
    <w:rsid w:val="00305E5F"/>
    <w:rsid w:val="00311D1A"/>
    <w:rsid w:val="003133D6"/>
    <w:rsid w:val="00316303"/>
    <w:rsid w:val="00316936"/>
    <w:rsid w:val="0032093D"/>
    <w:rsid w:val="00336BFC"/>
    <w:rsid w:val="0034124C"/>
    <w:rsid w:val="003418A7"/>
    <w:rsid w:val="0034321E"/>
    <w:rsid w:val="00352D46"/>
    <w:rsid w:val="00354855"/>
    <w:rsid w:val="00355634"/>
    <w:rsid w:val="00355657"/>
    <w:rsid w:val="003639DF"/>
    <w:rsid w:val="0036687C"/>
    <w:rsid w:val="003679DE"/>
    <w:rsid w:val="00370BB9"/>
    <w:rsid w:val="00371004"/>
    <w:rsid w:val="00371A64"/>
    <w:rsid w:val="00371D0B"/>
    <w:rsid w:val="00375C8E"/>
    <w:rsid w:val="0037629F"/>
    <w:rsid w:val="0038047D"/>
    <w:rsid w:val="00380CD1"/>
    <w:rsid w:val="00380F23"/>
    <w:rsid w:val="003A2342"/>
    <w:rsid w:val="003A2402"/>
    <w:rsid w:val="003A58BA"/>
    <w:rsid w:val="003A6E99"/>
    <w:rsid w:val="003B0FA9"/>
    <w:rsid w:val="003E032A"/>
    <w:rsid w:val="003E0DDC"/>
    <w:rsid w:val="003E375C"/>
    <w:rsid w:val="003E3931"/>
    <w:rsid w:val="003E45F6"/>
    <w:rsid w:val="003E466D"/>
    <w:rsid w:val="003E6A86"/>
    <w:rsid w:val="003F0D1F"/>
    <w:rsid w:val="003F1EB1"/>
    <w:rsid w:val="003F3DC3"/>
    <w:rsid w:val="003F701D"/>
    <w:rsid w:val="003F7456"/>
    <w:rsid w:val="00402ED8"/>
    <w:rsid w:val="0041464A"/>
    <w:rsid w:val="00414FCE"/>
    <w:rsid w:val="00416D17"/>
    <w:rsid w:val="004173EC"/>
    <w:rsid w:val="004240D1"/>
    <w:rsid w:val="0042505F"/>
    <w:rsid w:val="00426781"/>
    <w:rsid w:val="004325EE"/>
    <w:rsid w:val="004339E9"/>
    <w:rsid w:val="00437E43"/>
    <w:rsid w:val="00445E94"/>
    <w:rsid w:val="00447F01"/>
    <w:rsid w:val="004519DA"/>
    <w:rsid w:val="0045571F"/>
    <w:rsid w:val="0046016D"/>
    <w:rsid w:val="0046127B"/>
    <w:rsid w:val="00461E12"/>
    <w:rsid w:val="00470C65"/>
    <w:rsid w:val="00470D26"/>
    <w:rsid w:val="0047535E"/>
    <w:rsid w:val="00476D58"/>
    <w:rsid w:val="00481D1E"/>
    <w:rsid w:val="00483018"/>
    <w:rsid w:val="00492032"/>
    <w:rsid w:val="00492540"/>
    <w:rsid w:val="00495E49"/>
    <w:rsid w:val="00497776"/>
    <w:rsid w:val="00497AA8"/>
    <w:rsid w:val="004A0211"/>
    <w:rsid w:val="004A4AA1"/>
    <w:rsid w:val="004A6DFD"/>
    <w:rsid w:val="004B0F81"/>
    <w:rsid w:val="004B157C"/>
    <w:rsid w:val="004B1F17"/>
    <w:rsid w:val="004B2B0E"/>
    <w:rsid w:val="004B35BB"/>
    <w:rsid w:val="004B3906"/>
    <w:rsid w:val="004B424D"/>
    <w:rsid w:val="004B46F6"/>
    <w:rsid w:val="004B5C35"/>
    <w:rsid w:val="004B712D"/>
    <w:rsid w:val="004C0CBA"/>
    <w:rsid w:val="004C3847"/>
    <w:rsid w:val="004C505F"/>
    <w:rsid w:val="004D03E0"/>
    <w:rsid w:val="004D0A91"/>
    <w:rsid w:val="004D2AC6"/>
    <w:rsid w:val="004D3422"/>
    <w:rsid w:val="004D63BF"/>
    <w:rsid w:val="004E316F"/>
    <w:rsid w:val="004E4BC2"/>
    <w:rsid w:val="004F1108"/>
    <w:rsid w:val="004F1531"/>
    <w:rsid w:val="004F709D"/>
    <w:rsid w:val="00513505"/>
    <w:rsid w:val="00513665"/>
    <w:rsid w:val="00515E09"/>
    <w:rsid w:val="00517AE0"/>
    <w:rsid w:val="00520670"/>
    <w:rsid w:val="005263A7"/>
    <w:rsid w:val="0054067B"/>
    <w:rsid w:val="0054146D"/>
    <w:rsid w:val="005466FD"/>
    <w:rsid w:val="00547423"/>
    <w:rsid w:val="0055166E"/>
    <w:rsid w:val="005519A1"/>
    <w:rsid w:val="00551D67"/>
    <w:rsid w:val="00552031"/>
    <w:rsid w:val="0055256E"/>
    <w:rsid w:val="005542C1"/>
    <w:rsid w:val="00554C6C"/>
    <w:rsid w:val="00560DFA"/>
    <w:rsid w:val="00563616"/>
    <w:rsid w:val="00566FCC"/>
    <w:rsid w:val="00567002"/>
    <w:rsid w:val="005717B7"/>
    <w:rsid w:val="00572ACC"/>
    <w:rsid w:val="0058373B"/>
    <w:rsid w:val="00592365"/>
    <w:rsid w:val="00596FC5"/>
    <w:rsid w:val="005A2ADF"/>
    <w:rsid w:val="005A3698"/>
    <w:rsid w:val="005A4463"/>
    <w:rsid w:val="005A61F0"/>
    <w:rsid w:val="005A77AE"/>
    <w:rsid w:val="005B15D0"/>
    <w:rsid w:val="005B3DAA"/>
    <w:rsid w:val="005C0A9D"/>
    <w:rsid w:val="005C1981"/>
    <w:rsid w:val="005C1DBC"/>
    <w:rsid w:val="005C39E1"/>
    <w:rsid w:val="005C3FBC"/>
    <w:rsid w:val="005C7A54"/>
    <w:rsid w:val="005D002C"/>
    <w:rsid w:val="005D14C9"/>
    <w:rsid w:val="005D4389"/>
    <w:rsid w:val="005D4B96"/>
    <w:rsid w:val="005D5DB0"/>
    <w:rsid w:val="005D7B6C"/>
    <w:rsid w:val="005E06A5"/>
    <w:rsid w:val="005E10FE"/>
    <w:rsid w:val="005E194D"/>
    <w:rsid w:val="005E7BCC"/>
    <w:rsid w:val="005F1FA6"/>
    <w:rsid w:val="005F337D"/>
    <w:rsid w:val="005F3DF3"/>
    <w:rsid w:val="005F45DC"/>
    <w:rsid w:val="00607D95"/>
    <w:rsid w:val="0061298C"/>
    <w:rsid w:val="00616A52"/>
    <w:rsid w:val="00622051"/>
    <w:rsid w:val="0062314E"/>
    <w:rsid w:val="00626F52"/>
    <w:rsid w:val="006300B4"/>
    <w:rsid w:val="0063335A"/>
    <w:rsid w:val="00633688"/>
    <w:rsid w:val="00634A2C"/>
    <w:rsid w:val="00634DC4"/>
    <w:rsid w:val="00636892"/>
    <w:rsid w:val="0063730A"/>
    <w:rsid w:val="006411B3"/>
    <w:rsid w:val="0064392F"/>
    <w:rsid w:val="00645D62"/>
    <w:rsid w:val="00647368"/>
    <w:rsid w:val="006534F6"/>
    <w:rsid w:val="0065450E"/>
    <w:rsid w:val="00655EFA"/>
    <w:rsid w:val="00657D14"/>
    <w:rsid w:val="00660772"/>
    <w:rsid w:val="00663DB2"/>
    <w:rsid w:val="00664C2D"/>
    <w:rsid w:val="00666880"/>
    <w:rsid w:val="006707A9"/>
    <w:rsid w:val="00674E53"/>
    <w:rsid w:val="00674E6F"/>
    <w:rsid w:val="006760F2"/>
    <w:rsid w:val="00677B6C"/>
    <w:rsid w:val="00684DC6"/>
    <w:rsid w:val="0069197C"/>
    <w:rsid w:val="006935CF"/>
    <w:rsid w:val="006939CC"/>
    <w:rsid w:val="00693BC9"/>
    <w:rsid w:val="006A1761"/>
    <w:rsid w:val="006A1B46"/>
    <w:rsid w:val="006A1E3A"/>
    <w:rsid w:val="006A3881"/>
    <w:rsid w:val="006B41D5"/>
    <w:rsid w:val="006B4BD3"/>
    <w:rsid w:val="006B4D5D"/>
    <w:rsid w:val="006C2D61"/>
    <w:rsid w:val="006C4B02"/>
    <w:rsid w:val="006C4EEF"/>
    <w:rsid w:val="006C6312"/>
    <w:rsid w:val="006D0C8E"/>
    <w:rsid w:val="006D6D2E"/>
    <w:rsid w:val="006D77B5"/>
    <w:rsid w:val="006E2ED9"/>
    <w:rsid w:val="006E5E5C"/>
    <w:rsid w:val="006F092F"/>
    <w:rsid w:val="006F09E0"/>
    <w:rsid w:val="006F1621"/>
    <w:rsid w:val="006F17B6"/>
    <w:rsid w:val="006F243B"/>
    <w:rsid w:val="006F489A"/>
    <w:rsid w:val="00701DE5"/>
    <w:rsid w:val="00702B44"/>
    <w:rsid w:val="007047B4"/>
    <w:rsid w:val="00707A49"/>
    <w:rsid w:val="00711D3F"/>
    <w:rsid w:val="0071239A"/>
    <w:rsid w:val="00712814"/>
    <w:rsid w:val="00721F9C"/>
    <w:rsid w:val="007240BE"/>
    <w:rsid w:val="00724233"/>
    <w:rsid w:val="007246A4"/>
    <w:rsid w:val="0072729A"/>
    <w:rsid w:val="007278DF"/>
    <w:rsid w:val="00730928"/>
    <w:rsid w:val="0073240B"/>
    <w:rsid w:val="007336C3"/>
    <w:rsid w:val="00733A4B"/>
    <w:rsid w:val="00734383"/>
    <w:rsid w:val="007374E5"/>
    <w:rsid w:val="00737CC7"/>
    <w:rsid w:val="007415F3"/>
    <w:rsid w:val="00743C01"/>
    <w:rsid w:val="00744222"/>
    <w:rsid w:val="007532E0"/>
    <w:rsid w:val="00756E30"/>
    <w:rsid w:val="0076098A"/>
    <w:rsid w:val="00761128"/>
    <w:rsid w:val="007616F4"/>
    <w:rsid w:val="00763FB1"/>
    <w:rsid w:val="00764930"/>
    <w:rsid w:val="00771AD6"/>
    <w:rsid w:val="00775B76"/>
    <w:rsid w:val="00775D62"/>
    <w:rsid w:val="007870BB"/>
    <w:rsid w:val="007876B4"/>
    <w:rsid w:val="00790F97"/>
    <w:rsid w:val="00793BAE"/>
    <w:rsid w:val="007A3214"/>
    <w:rsid w:val="007A774D"/>
    <w:rsid w:val="007B3119"/>
    <w:rsid w:val="007B4FD9"/>
    <w:rsid w:val="007B5867"/>
    <w:rsid w:val="007C0B2C"/>
    <w:rsid w:val="007C451F"/>
    <w:rsid w:val="007C56CE"/>
    <w:rsid w:val="007D232D"/>
    <w:rsid w:val="007E2E73"/>
    <w:rsid w:val="007F11F6"/>
    <w:rsid w:val="0080080A"/>
    <w:rsid w:val="00802CEC"/>
    <w:rsid w:val="00802D23"/>
    <w:rsid w:val="008046BC"/>
    <w:rsid w:val="0081447E"/>
    <w:rsid w:val="0081513A"/>
    <w:rsid w:val="0081569C"/>
    <w:rsid w:val="008273E4"/>
    <w:rsid w:val="0083032C"/>
    <w:rsid w:val="008338C8"/>
    <w:rsid w:val="008413D3"/>
    <w:rsid w:val="008436FD"/>
    <w:rsid w:val="00852DA8"/>
    <w:rsid w:val="008533FE"/>
    <w:rsid w:val="008534FD"/>
    <w:rsid w:val="00854B68"/>
    <w:rsid w:val="008572D0"/>
    <w:rsid w:val="00862136"/>
    <w:rsid w:val="00862E32"/>
    <w:rsid w:val="00873202"/>
    <w:rsid w:val="0087540A"/>
    <w:rsid w:val="0088019B"/>
    <w:rsid w:val="00880786"/>
    <w:rsid w:val="00886BF1"/>
    <w:rsid w:val="00893B25"/>
    <w:rsid w:val="0089619C"/>
    <w:rsid w:val="00897189"/>
    <w:rsid w:val="00897F93"/>
    <w:rsid w:val="008A5EBA"/>
    <w:rsid w:val="008B371A"/>
    <w:rsid w:val="008B617F"/>
    <w:rsid w:val="008C5B3A"/>
    <w:rsid w:val="008C74B1"/>
    <w:rsid w:val="008D475A"/>
    <w:rsid w:val="008D4A82"/>
    <w:rsid w:val="008D4B7D"/>
    <w:rsid w:val="008E23DC"/>
    <w:rsid w:val="008E6D00"/>
    <w:rsid w:val="008E7142"/>
    <w:rsid w:val="008F065D"/>
    <w:rsid w:val="008F2BE0"/>
    <w:rsid w:val="008F6057"/>
    <w:rsid w:val="008F6756"/>
    <w:rsid w:val="008F767D"/>
    <w:rsid w:val="00900717"/>
    <w:rsid w:val="00900EA6"/>
    <w:rsid w:val="009049D6"/>
    <w:rsid w:val="00910C1F"/>
    <w:rsid w:val="00910F5C"/>
    <w:rsid w:val="00915851"/>
    <w:rsid w:val="0092047D"/>
    <w:rsid w:val="00922BE0"/>
    <w:rsid w:val="0092524B"/>
    <w:rsid w:val="00931FBE"/>
    <w:rsid w:val="0093329D"/>
    <w:rsid w:val="009369E8"/>
    <w:rsid w:val="009406CC"/>
    <w:rsid w:val="009414AD"/>
    <w:rsid w:val="00944321"/>
    <w:rsid w:val="009544BC"/>
    <w:rsid w:val="00954B2E"/>
    <w:rsid w:val="00954CF8"/>
    <w:rsid w:val="00954EEF"/>
    <w:rsid w:val="00955C0B"/>
    <w:rsid w:val="00957B7A"/>
    <w:rsid w:val="009650FC"/>
    <w:rsid w:val="00967892"/>
    <w:rsid w:val="00970544"/>
    <w:rsid w:val="00973837"/>
    <w:rsid w:val="00973DE2"/>
    <w:rsid w:val="00974F45"/>
    <w:rsid w:val="00976D56"/>
    <w:rsid w:val="0098589F"/>
    <w:rsid w:val="00985DB4"/>
    <w:rsid w:val="0098614E"/>
    <w:rsid w:val="009914DE"/>
    <w:rsid w:val="009926C0"/>
    <w:rsid w:val="009B26BB"/>
    <w:rsid w:val="009C1456"/>
    <w:rsid w:val="009E1FC4"/>
    <w:rsid w:val="009E5057"/>
    <w:rsid w:val="009E5312"/>
    <w:rsid w:val="009E5EE7"/>
    <w:rsid w:val="009F0498"/>
    <w:rsid w:val="00A00C4A"/>
    <w:rsid w:val="00A00E73"/>
    <w:rsid w:val="00A03886"/>
    <w:rsid w:val="00A14568"/>
    <w:rsid w:val="00A16D8C"/>
    <w:rsid w:val="00A2600A"/>
    <w:rsid w:val="00A26C6D"/>
    <w:rsid w:val="00A34F1F"/>
    <w:rsid w:val="00A36355"/>
    <w:rsid w:val="00A37261"/>
    <w:rsid w:val="00A40170"/>
    <w:rsid w:val="00A51B9C"/>
    <w:rsid w:val="00A559DB"/>
    <w:rsid w:val="00A572A3"/>
    <w:rsid w:val="00A57DFA"/>
    <w:rsid w:val="00A60820"/>
    <w:rsid w:val="00A61C21"/>
    <w:rsid w:val="00A63A33"/>
    <w:rsid w:val="00A64C6B"/>
    <w:rsid w:val="00A725FC"/>
    <w:rsid w:val="00A73802"/>
    <w:rsid w:val="00A777D0"/>
    <w:rsid w:val="00A81801"/>
    <w:rsid w:val="00A84457"/>
    <w:rsid w:val="00A846FC"/>
    <w:rsid w:val="00A863F9"/>
    <w:rsid w:val="00A9054E"/>
    <w:rsid w:val="00A96CF2"/>
    <w:rsid w:val="00A977C7"/>
    <w:rsid w:val="00AA1B2B"/>
    <w:rsid w:val="00AA1E8F"/>
    <w:rsid w:val="00AA5832"/>
    <w:rsid w:val="00AA5BD4"/>
    <w:rsid w:val="00AA73FE"/>
    <w:rsid w:val="00AB29E5"/>
    <w:rsid w:val="00AB460E"/>
    <w:rsid w:val="00AB6C6A"/>
    <w:rsid w:val="00AC109E"/>
    <w:rsid w:val="00AC615D"/>
    <w:rsid w:val="00AD0332"/>
    <w:rsid w:val="00AD14C9"/>
    <w:rsid w:val="00AD1859"/>
    <w:rsid w:val="00AD5D36"/>
    <w:rsid w:val="00AD6310"/>
    <w:rsid w:val="00AD74C0"/>
    <w:rsid w:val="00AE2303"/>
    <w:rsid w:val="00AE3B3F"/>
    <w:rsid w:val="00AE5019"/>
    <w:rsid w:val="00AE61EC"/>
    <w:rsid w:val="00AE640B"/>
    <w:rsid w:val="00AF10E2"/>
    <w:rsid w:val="00AF6798"/>
    <w:rsid w:val="00B02E60"/>
    <w:rsid w:val="00B051B0"/>
    <w:rsid w:val="00B079FB"/>
    <w:rsid w:val="00B10B7A"/>
    <w:rsid w:val="00B138C5"/>
    <w:rsid w:val="00B15746"/>
    <w:rsid w:val="00B23D6C"/>
    <w:rsid w:val="00B26F47"/>
    <w:rsid w:val="00B2794A"/>
    <w:rsid w:val="00B3146B"/>
    <w:rsid w:val="00B34186"/>
    <w:rsid w:val="00B3433A"/>
    <w:rsid w:val="00B356A8"/>
    <w:rsid w:val="00B35F55"/>
    <w:rsid w:val="00B35FE5"/>
    <w:rsid w:val="00B431AA"/>
    <w:rsid w:val="00B441FF"/>
    <w:rsid w:val="00B44B11"/>
    <w:rsid w:val="00B44BEC"/>
    <w:rsid w:val="00B44BFC"/>
    <w:rsid w:val="00B472E2"/>
    <w:rsid w:val="00B52272"/>
    <w:rsid w:val="00B524A4"/>
    <w:rsid w:val="00B665BF"/>
    <w:rsid w:val="00B700D6"/>
    <w:rsid w:val="00B717A4"/>
    <w:rsid w:val="00B75120"/>
    <w:rsid w:val="00B768F6"/>
    <w:rsid w:val="00B81645"/>
    <w:rsid w:val="00B819E0"/>
    <w:rsid w:val="00B82025"/>
    <w:rsid w:val="00B839C7"/>
    <w:rsid w:val="00B83F82"/>
    <w:rsid w:val="00B91661"/>
    <w:rsid w:val="00B922FD"/>
    <w:rsid w:val="00B925C9"/>
    <w:rsid w:val="00B93396"/>
    <w:rsid w:val="00B944B2"/>
    <w:rsid w:val="00BA1547"/>
    <w:rsid w:val="00BA2A4A"/>
    <w:rsid w:val="00BA4DCD"/>
    <w:rsid w:val="00BA75C4"/>
    <w:rsid w:val="00BC3D73"/>
    <w:rsid w:val="00BC5E28"/>
    <w:rsid w:val="00BD0E74"/>
    <w:rsid w:val="00BD15FC"/>
    <w:rsid w:val="00BD286A"/>
    <w:rsid w:val="00BD484F"/>
    <w:rsid w:val="00BD5C39"/>
    <w:rsid w:val="00BD6521"/>
    <w:rsid w:val="00BE224D"/>
    <w:rsid w:val="00BE2E19"/>
    <w:rsid w:val="00BE4253"/>
    <w:rsid w:val="00BF26BA"/>
    <w:rsid w:val="00BF6738"/>
    <w:rsid w:val="00C02C39"/>
    <w:rsid w:val="00C03866"/>
    <w:rsid w:val="00C104F6"/>
    <w:rsid w:val="00C20A79"/>
    <w:rsid w:val="00C21102"/>
    <w:rsid w:val="00C21216"/>
    <w:rsid w:val="00C27399"/>
    <w:rsid w:val="00C31273"/>
    <w:rsid w:val="00C32281"/>
    <w:rsid w:val="00C4133A"/>
    <w:rsid w:val="00C41347"/>
    <w:rsid w:val="00C45F19"/>
    <w:rsid w:val="00C50BD3"/>
    <w:rsid w:val="00C53199"/>
    <w:rsid w:val="00C533AC"/>
    <w:rsid w:val="00C563D4"/>
    <w:rsid w:val="00C62E07"/>
    <w:rsid w:val="00C727A2"/>
    <w:rsid w:val="00C729D2"/>
    <w:rsid w:val="00C72D7F"/>
    <w:rsid w:val="00C8141F"/>
    <w:rsid w:val="00C81514"/>
    <w:rsid w:val="00C81F45"/>
    <w:rsid w:val="00C81F7E"/>
    <w:rsid w:val="00C82D54"/>
    <w:rsid w:val="00C83838"/>
    <w:rsid w:val="00C83F50"/>
    <w:rsid w:val="00C84A70"/>
    <w:rsid w:val="00C869E3"/>
    <w:rsid w:val="00C87586"/>
    <w:rsid w:val="00C90614"/>
    <w:rsid w:val="00C958B8"/>
    <w:rsid w:val="00C9740E"/>
    <w:rsid w:val="00CA4A0B"/>
    <w:rsid w:val="00CA69DE"/>
    <w:rsid w:val="00CB1ECB"/>
    <w:rsid w:val="00CB3359"/>
    <w:rsid w:val="00CC095D"/>
    <w:rsid w:val="00CC392C"/>
    <w:rsid w:val="00CC409E"/>
    <w:rsid w:val="00CC6644"/>
    <w:rsid w:val="00CD4BAB"/>
    <w:rsid w:val="00CD64A2"/>
    <w:rsid w:val="00CE2799"/>
    <w:rsid w:val="00CE695F"/>
    <w:rsid w:val="00CE6CF7"/>
    <w:rsid w:val="00CF09CB"/>
    <w:rsid w:val="00CF0AC4"/>
    <w:rsid w:val="00CF3851"/>
    <w:rsid w:val="00CF4028"/>
    <w:rsid w:val="00CF54CE"/>
    <w:rsid w:val="00CF5F4C"/>
    <w:rsid w:val="00CF6CA7"/>
    <w:rsid w:val="00CF709C"/>
    <w:rsid w:val="00CF7222"/>
    <w:rsid w:val="00D06EA0"/>
    <w:rsid w:val="00D1500F"/>
    <w:rsid w:val="00D15424"/>
    <w:rsid w:val="00D17D20"/>
    <w:rsid w:val="00D2042C"/>
    <w:rsid w:val="00D21C73"/>
    <w:rsid w:val="00D22424"/>
    <w:rsid w:val="00D2288E"/>
    <w:rsid w:val="00D24DE9"/>
    <w:rsid w:val="00D25477"/>
    <w:rsid w:val="00D25EAE"/>
    <w:rsid w:val="00D260A5"/>
    <w:rsid w:val="00D2788C"/>
    <w:rsid w:val="00D3753C"/>
    <w:rsid w:val="00D40283"/>
    <w:rsid w:val="00D4170B"/>
    <w:rsid w:val="00D425D9"/>
    <w:rsid w:val="00D43EE2"/>
    <w:rsid w:val="00D44D4D"/>
    <w:rsid w:val="00D44E79"/>
    <w:rsid w:val="00D4610D"/>
    <w:rsid w:val="00D467BC"/>
    <w:rsid w:val="00D55E54"/>
    <w:rsid w:val="00D57212"/>
    <w:rsid w:val="00D602FF"/>
    <w:rsid w:val="00D61B93"/>
    <w:rsid w:val="00D61CC2"/>
    <w:rsid w:val="00D678EF"/>
    <w:rsid w:val="00D70D05"/>
    <w:rsid w:val="00D76173"/>
    <w:rsid w:val="00D76E9C"/>
    <w:rsid w:val="00D80529"/>
    <w:rsid w:val="00D8226C"/>
    <w:rsid w:val="00D83164"/>
    <w:rsid w:val="00D90896"/>
    <w:rsid w:val="00D914CA"/>
    <w:rsid w:val="00DA4238"/>
    <w:rsid w:val="00DA4D53"/>
    <w:rsid w:val="00DA4E82"/>
    <w:rsid w:val="00DB38DC"/>
    <w:rsid w:val="00DB3E0D"/>
    <w:rsid w:val="00DB762A"/>
    <w:rsid w:val="00DC295E"/>
    <w:rsid w:val="00DC4693"/>
    <w:rsid w:val="00DC5EDE"/>
    <w:rsid w:val="00DC61F9"/>
    <w:rsid w:val="00DD5759"/>
    <w:rsid w:val="00DD60BE"/>
    <w:rsid w:val="00DD66C5"/>
    <w:rsid w:val="00DE1508"/>
    <w:rsid w:val="00DE47C2"/>
    <w:rsid w:val="00DE5B8A"/>
    <w:rsid w:val="00DE5BE3"/>
    <w:rsid w:val="00DE62AA"/>
    <w:rsid w:val="00E02A58"/>
    <w:rsid w:val="00E034A4"/>
    <w:rsid w:val="00E0426C"/>
    <w:rsid w:val="00E04E48"/>
    <w:rsid w:val="00E12B15"/>
    <w:rsid w:val="00E13664"/>
    <w:rsid w:val="00E13CCD"/>
    <w:rsid w:val="00E16ABE"/>
    <w:rsid w:val="00E17851"/>
    <w:rsid w:val="00E279D8"/>
    <w:rsid w:val="00E3107E"/>
    <w:rsid w:val="00E3196D"/>
    <w:rsid w:val="00E36E27"/>
    <w:rsid w:val="00E37BE8"/>
    <w:rsid w:val="00E43071"/>
    <w:rsid w:val="00E50744"/>
    <w:rsid w:val="00E50969"/>
    <w:rsid w:val="00E50C10"/>
    <w:rsid w:val="00E55257"/>
    <w:rsid w:val="00E567E7"/>
    <w:rsid w:val="00E62E6D"/>
    <w:rsid w:val="00E67A95"/>
    <w:rsid w:val="00E70F46"/>
    <w:rsid w:val="00E72689"/>
    <w:rsid w:val="00E72BC1"/>
    <w:rsid w:val="00E72CA1"/>
    <w:rsid w:val="00E735EC"/>
    <w:rsid w:val="00E76117"/>
    <w:rsid w:val="00E767CF"/>
    <w:rsid w:val="00E77F10"/>
    <w:rsid w:val="00E80F0C"/>
    <w:rsid w:val="00E83143"/>
    <w:rsid w:val="00E83B6F"/>
    <w:rsid w:val="00E84FD5"/>
    <w:rsid w:val="00E90A8B"/>
    <w:rsid w:val="00E91959"/>
    <w:rsid w:val="00E92BA6"/>
    <w:rsid w:val="00E94295"/>
    <w:rsid w:val="00E96640"/>
    <w:rsid w:val="00E97CED"/>
    <w:rsid w:val="00EA2ACB"/>
    <w:rsid w:val="00EA2B59"/>
    <w:rsid w:val="00EA472A"/>
    <w:rsid w:val="00EB2028"/>
    <w:rsid w:val="00EB38B0"/>
    <w:rsid w:val="00EB5DB6"/>
    <w:rsid w:val="00EB7651"/>
    <w:rsid w:val="00EC0433"/>
    <w:rsid w:val="00EC27D1"/>
    <w:rsid w:val="00EC43BD"/>
    <w:rsid w:val="00EC7B47"/>
    <w:rsid w:val="00ED5447"/>
    <w:rsid w:val="00ED6316"/>
    <w:rsid w:val="00EE45BD"/>
    <w:rsid w:val="00EE46A7"/>
    <w:rsid w:val="00EE78D8"/>
    <w:rsid w:val="00EF58AA"/>
    <w:rsid w:val="00EF6804"/>
    <w:rsid w:val="00EF6B5D"/>
    <w:rsid w:val="00F02366"/>
    <w:rsid w:val="00F04A80"/>
    <w:rsid w:val="00F06042"/>
    <w:rsid w:val="00F06DC3"/>
    <w:rsid w:val="00F0771E"/>
    <w:rsid w:val="00F10FF7"/>
    <w:rsid w:val="00F12B2F"/>
    <w:rsid w:val="00F14D7A"/>
    <w:rsid w:val="00F21552"/>
    <w:rsid w:val="00F22C79"/>
    <w:rsid w:val="00F24545"/>
    <w:rsid w:val="00F26CE7"/>
    <w:rsid w:val="00F42D91"/>
    <w:rsid w:val="00F42DD5"/>
    <w:rsid w:val="00F47EC8"/>
    <w:rsid w:val="00F514E3"/>
    <w:rsid w:val="00F549F1"/>
    <w:rsid w:val="00F55F97"/>
    <w:rsid w:val="00F63458"/>
    <w:rsid w:val="00F63CCC"/>
    <w:rsid w:val="00F74C57"/>
    <w:rsid w:val="00F75244"/>
    <w:rsid w:val="00F762A6"/>
    <w:rsid w:val="00F77DB1"/>
    <w:rsid w:val="00F80E80"/>
    <w:rsid w:val="00F81493"/>
    <w:rsid w:val="00F83AE2"/>
    <w:rsid w:val="00F85409"/>
    <w:rsid w:val="00FA3FB0"/>
    <w:rsid w:val="00FA6A52"/>
    <w:rsid w:val="00FA6F32"/>
    <w:rsid w:val="00FA7379"/>
    <w:rsid w:val="00FA7C07"/>
    <w:rsid w:val="00FB1BB9"/>
    <w:rsid w:val="00FB3749"/>
    <w:rsid w:val="00FB5DE0"/>
    <w:rsid w:val="00FB6CE1"/>
    <w:rsid w:val="00FB6F4D"/>
    <w:rsid w:val="00FB7563"/>
    <w:rsid w:val="00FB7DCD"/>
    <w:rsid w:val="00FC0477"/>
    <w:rsid w:val="00FC7B02"/>
    <w:rsid w:val="00FD4E7F"/>
    <w:rsid w:val="00FE1A89"/>
    <w:rsid w:val="00FE5223"/>
    <w:rsid w:val="00FE57CA"/>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9F"/>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uiPriority w:val="9"/>
    <w:qFormat/>
    <w:rsid w:val="006760F2"/>
    <w:pPr>
      <w:keepNext/>
      <w:numPr>
        <w:numId w:val="2"/>
      </w:numPr>
      <w:spacing w:before="240" w:after="240" w:line="240" w:lineRule="auto"/>
      <w:jc w:val="center"/>
      <w:outlineLvl w:val="0"/>
    </w:pPr>
    <w:rPr>
      <w:rFonts w:ascii="Times New Roman Bold" w:eastAsia="Times New Roman" w:hAnsi="Times New Roman Bold" w:cs="Times New Roman"/>
      <w:b/>
      <w:smallCaps/>
      <w:noProof/>
      <w:sz w:val="28"/>
      <w:szCs w:val="20"/>
      <w:lang w:val="es-CL" w:eastAsia="es-CL"/>
    </w:rPr>
  </w:style>
  <w:style w:type="paragraph" w:styleId="Heading4">
    <w:name w:val="heading 4"/>
    <w:aliases w:val="Heading 4.a"/>
    <w:next w:val="Normal"/>
    <w:link w:val="Heading4Char"/>
    <w:uiPriority w:val="9"/>
    <w:qFormat/>
    <w:rsid w:val="006760F2"/>
    <w:pPr>
      <w:keepNext/>
      <w:numPr>
        <w:ilvl w:val="2"/>
        <w:numId w:val="2"/>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CL" w:eastAsia="es-CL"/>
    </w:rPr>
  </w:style>
  <w:style w:type="paragraph" w:styleId="Heading5">
    <w:name w:val="heading 5"/>
    <w:aliases w:val="Heading 5.(i)"/>
    <w:next w:val="Normal"/>
    <w:link w:val="Heading5Char"/>
    <w:uiPriority w:val="9"/>
    <w:qFormat/>
    <w:rsid w:val="006760F2"/>
    <w:pPr>
      <w:keepNext/>
      <w:numPr>
        <w:ilvl w:val="3"/>
        <w:numId w:val="2"/>
      </w:numPr>
      <w:spacing w:before="120" w:after="120" w:line="240" w:lineRule="auto"/>
      <w:jc w:val="both"/>
      <w:outlineLvl w:val="4"/>
    </w:pPr>
    <w:rPr>
      <w:rFonts w:ascii="Times New Roman Bold" w:eastAsia="Times New Roman" w:hAnsi="Times New Roman Bold" w:cs="Times New Roman"/>
      <w:b/>
      <w:noProof/>
      <w:sz w:val="24"/>
      <w:szCs w:val="20"/>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2F7D9F"/>
    <w:pPr>
      <w:ind w:left="720"/>
      <w:contextualSpacing/>
    </w:pPr>
    <w:rPr>
      <w:rFonts w:ascii="Calibri" w:eastAsia="Calibri" w:hAnsi="Calibri"/>
      <w:spacing w:val="0"/>
      <w:sz w:val="22"/>
      <w:szCs w:val="22"/>
    </w:rPr>
  </w:style>
  <w:style w:type="paragraph" w:styleId="Title">
    <w:name w:val="Title"/>
    <w:basedOn w:val="Normal"/>
    <w:link w:val="TitleChar"/>
    <w:qFormat/>
    <w:rsid w:val="002F7D9F"/>
    <w:pPr>
      <w:tabs>
        <w:tab w:val="left" w:pos="1440"/>
        <w:tab w:val="left" w:pos="3060"/>
      </w:tabs>
      <w:jc w:val="center"/>
      <w:outlineLvl w:val="0"/>
    </w:pPr>
    <w:rPr>
      <w:spacing w:val="0"/>
    </w:rPr>
  </w:style>
  <w:style w:type="character" w:customStyle="1" w:styleId="TitleChar">
    <w:name w:val="Title Char"/>
    <w:basedOn w:val="DefaultParagraphFont"/>
    <w:link w:val="Title"/>
    <w:rsid w:val="002F7D9F"/>
    <w:rPr>
      <w:rFonts w:ascii="Times New Roman" w:eastAsia="Times New Roman" w:hAnsi="Times New Roman" w:cs="Times New Roman"/>
      <w:sz w:val="24"/>
      <w:szCs w:val="20"/>
      <w:lang w:val="es-ES_tradnl"/>
    </w:rPr>
  </w:style>
  <w:style w:type="paragraph" w:customStyle="1" w:styleId="Newpage">
    <w:name w:val="Newpage"/>
    <w:basedOn w:val="Normal"/>
    <w:rsid w:val="002F7D9F"/>
    <w:pPr>
      <w:tabs>
        <w:tab w:val="left" w:pos="1440"/>
        <w:tab w:val="left" w:pos="3060"/>
      </w:tabs>
      <w:jc w:val="center"/>
    </w:pPr>
    <w:rPr>
      <w:rFonts w:cs="Arial"/>
      <w:b/>
      <w:smallCaps/>
    </w:rPr>
  </w:style>
  <w:style w:type="paragraph" w:styleId="BodyText">
    <w:name w:val="Body Text"/>
    <w:basedOn w:val="Normal"/>
    <w:link w:val="BodyTextChar"/>
    <w:rsid w:val="002F7D9F"/>
    <w:pPr>
      <w:tabs>
        <w:tab w:val="left" w:pos="3060"/>
      </w:tabs>
      <w:jc w:val="center"/>
    </w:pPr>
    <w:rPr>
      <w:spacing w:val="0"/>
    </w:rPr>
  </w:style>
  <w:style w:type="character" w:customStyle="1" w:styleId="BodyTextChar">
    <w:name w:val="Body Text Char"/>
    <w:basedOn w:val="DefaultParagraphFont"/>
    <w:link w:val="BodyText"/>
    <w:rsid w:val="002F7D9F"/>
    <w:rPr>
      <w:rFonts w:ascii="Times New Roman" w:eastAsia="Times New Roman" w:hAnsi="Times New Roman" w:cs="Times New Roman"/>
      <w:sz w:val="24"/>
      <w:szCs w:val="20"/>
      <w:lang w:val="es-ES_tradnl"/>
    </w:rPr>
  </w:style>
  <w:style w:type="character" w:customStyle="1" w:styleId="ColorfulList-Accent1Char">
    <w:name w:val="Colorful List - Accent 1 Char"/>
    <w:link w:val="ColorfulList-Accent11"/>
    <w:uiPriority w:val="34"/>
    <w:rsid w:val="002F7D9F"/>
    <w:rPr>
      <w:rFonts w:ascii="Calibri" w:eastAsia="Calibri" w:hAnsi="Calibri" w:cs="Times New Roman"/>
      <w:lang w:val="es-ES_tradnl"/>
    </w:rPr>
  </w:style>
  <w:style w:type="paragraph" w:customStyle="1" w:styleId="heading-b24">
    <w:name w:val="heading-b24"/>
    <w:basedOn w:val="Normal"/>
    <w:next w:val="Normal"/>
    <w:rsid w:val="002F7D9F"/>
    <w:pPr>
      <w:spacing w:after="600"/>
      <w:jc w:val="center"/>
    </w:pPr>
    <w:rPr>
      <w:rFonts w:ascii="Times New Roman Bold" w:hAnsi="Times New Roman Bold"/>
      <w:b/>
      <w:smallCaps/>
    </w:rPr>
  </w:style>
  <w:style w:type="character" w:customStyle="1" w:styleId="Heading1Char">
    <w:name w:val="Heading 1 Char"/>
    <w:aliases w:val="Heading 1.I Char"/>
    <w:basedOn w:val="DefaultParagraphFont"/>
    <w:link w:val="Heading1"/>
    <w:rsid w:val="006760F2"/>
    <w:rPr>
      <w:rFonts w:ascii="Times New Roman Bold" w:eastAsia="Times New Roman" w:hAnsi="Times New Roman Bold" w:cs="Times New Roman"/>
      <w:b/>
      <w:smallCaps/>
      <w:noProof/>
      <w:sz w:val="28"/>
      <w:szCs w:val="20"/>
      <w:lang w:val="es-CL" w:eastAsia="es-CL"/>
    </w:rPr>
  </w:style>
  <w:style w:type="character" w:customStyle="1" w:styleId="Heading4Char">
    <w:name w:val="Heading 4 Char"/>
    <w:aliases w:val="Heading 4.a Char"/>
    <w:basedOn w:val="DefaultParagraphFont"/>
    <w:link w:val="Heading4"/>
    <w:rsid w:val="006760F2"/>
    <w:rPr>
      <w:rFonts w:ascii="Times New Roman Bold" w:eastAsia="Times New Roman" w:hAnsi="Times New Roman Bold" w:cs="Times New Roman"/>
      <w:b/>
      <w:noProof/>
      <w:sz w:val="24"/>
      <w:szCs w:val="20"/>
      <w:lang w:val="es-CL" w:eastAsia="es-CL"/>
    </w:rPr>
  </w:style>
  <w:style w:type="character" w:customStyle="1" w:styleId="Heading5Char">
    <w:name w:val="Heading 5 Char"/>
    <w:aliases w:val="Heading 5.(i) Char"/>
    <w:basedOn w:val="DefaultParagraphFont"/>
    <w:link w:val="Heading5"/>
    <w:rsid w:val="006760F2"/>
    <w:rPr>
      <w:rFonts w:ascii="Times New Roman Bold" w:eastAsia="Times New Roman" w:hAnsi="Times New Roman Bold" w:cs="Times New Roman"/>
      <w:b/>
      <w:noProof/>
      <w:sz w:val="24"/>
      <w:szCs w:val="20"/>
      <w:lang w:val="es-CL" w:eastAsia="es-CL"/>
    </w:rPr>
  </w:style>
  <w:style w:type="paragraph" w:customStyle="1" w:styleId="AutoNumpara">
    <w:name w:val="AutoNumpara"/>
    <w:basedOn w:val="BodyTextIndent"/>
    <w:rsid w:val="006760F2"/>
    <w:pPr>
      <w:numPr>
        <w:ilvl w:val="1"/>
        <w:numId w:val="2"/>
      </w:numPr>
      <w:tabs>
        <w:tab w:val="clear" w:pos="720"/>
        <w:tab w:val="num" w:pos="360"/>
      </w:tabs>
      <w:spacing w:before="120"/>
      <w:ind w:left="360" w:firstLine="0"/>
      <w:jc w:val="both"/>
    </w:pPr>
    <w:rPr>
      <w:noProof/>
      <w:spacing w:val="-2"/>
    </w:rPr>
  </w:style>
  <w:style w:type="paragraph" w:styleId="BodyTextIndent">
    <w:name w:val="Body Text Indent"/>
    <w:basedOn w:val="Normal"/>
    <w:link w:val="BodyTextIndentChar"/>
    <w:uiPriority w:val="99"/>
    <w:semiHidden/>
    <w:unhideWhenUsed/>
    <w:rsid w:val="006760F2"/>
    <w:pPr>
      <w:spacing w:after="120"/>
      <w:ind w:left="360"/>
    </w:pPr>
  </w:style>
  <w:style w:type="character" w:customStyle="1" w:styleId="BodyTextIndentChar">
    <w:name w:val="Body Text Indent Char"/>
    <w:basedOn w:val="DefaultParagraphFont"/>
    <w:link w:val="BodyTextIndent"/>
    <w:uiPriority w:val="99"/>
    <w:semiHidden/>
    <w:rsid w:val="006760F2"/>
    <w:rPr>
      <w:rFonts w:ascii="Times New Roman" w:eastAsia="Times New Roman" w:hAnsi="Times New Roman" w:cs="Times New Roman"/>
      <w:spacing w:val="-3"/>
      <w:sz w:val="24"/>
      <w:szCs w:val="20"/>
      <w:lang w:val="es-ES_tradnl"/>
    </w:rPr>
  </w:style>
  <w:style w:type="paragraph" w:styleId="ListParagraph">
    <w:name w:val="List Paragraph"/>
    <w:basedOn w:val="Normal"/>
    <w:uiPriority w:val="34"/>
    <w:qFormat/>
    <w:rsid w:val="006760F2"/>
    <w:pPr>
      <w:ind w:left="720"/>
      <w:contextualSpacing/>
    </w:pPr>
  </w:style>
  <w:style w:type="paragraph" w:customStyle="1" w:styleId="Regtable">
    <w:name w:val="Regtable"/>
    <w:link w:val="RegtableChar"/>
    <w:rsid w:val="00D40283"/>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D40283"/>
    <w:rPr>
      <w:rFonts w:ascii="Times New Roman" w:eastAsia="Times New Roman" w:hAnsi="Times New Roman" w:cs="Times New Roman"/>
      <w:noProof/>
      <w:sz w:val="20"/>
      <w:szCs w:val="20"/>
    </w:rPr>
  </w:style>
  <w:style w:type="paragraph" w:customStyle="1" w:styleId="TableTitle">
    <w:name w:val="TableTitle"/>
    <w:basedOn w:val="Normal"/>
    <w:link w:val="TableTitleChar"/>
    <w:rsid w:val="00D40283"/>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D40283"/>
    <w:rPr>
      <w:rFonts w:ascii="Times New Roman Bold" w:eastAsia="Times New Roman" w:hAnsi="Times New Roman Bold" w:cs="Times New Roman"/>
      <w:b/>
      <w:spacing w:val="-3"/>
      <w:sz w:val="20"/>
      <w:szCs w:val="20"/>
      <w:lang w:val="es-ES"/>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
    <w:basedOn w:val="Normal"/>
    <w:link w:val="FootnoteTextChar"/>
    <w:unhideWhenUsed/>
    <w:qFormat/>
    <w:rsid w:val="006A1E3A"/>
    <w:rPr>
      <w:sz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rsid w:val="006A1E3A"/>
    <w:rPr>
      <w:rFonts w:ascii="Times New Roman" w:eastAsia="Times New Roman" w:hAnsi="Times New Roman" w:cs="Times New Roman"/>
      <w:spacing w:val="-3"/>
      <w:sz w:val="20"/>
      <w:szCs w:val="20"/>
      <w:lang w:val="es-ES_tradnl"/>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basedOn w:val="DefaultParagraphFont"/>
    <w:uiPriority w:val="99"/>
    <w:unhideWhenUsed/>
    <w:qFormat/>
    <w:rsid w:val="006A1E3A"/>
    <w:rPr>
      <w:vertAlign w:val="superscript"/>
    </w:rPr>
  </w:style>
  <w:style w:type="character" w:styleId="PlaceholderText">
    <w:name w:val="Placeholder Text"/>
    <w:basedOn w:val="DefaultParagraphFont"/>
    <w:uiPriority w:val="99"/>
    <w:semiHidden/>
    <w:rsid w:val="005B15D0"/>
    <w:rPr>
      <w:color w:val="808080"/>
    </w:rPr>
  </w:style>
  <w:style w:type="paragraph" w:styleId="BalloonText">
    <w:name w:val="Balloon Text"/>
    <w:basedOn w:val="Normal"/>
    <w:link w:val="BalloonTextChar"/>
    <w:uiPriority w:val="99"/>
    <w:semiHidden/>
    <w:unhideWhenUsed/>
    <w:rsid w:val="005B15D0"/>
    <w:rPr>
      <w:rFonts w:ascii="Tahoma" w:hAnsi="Tahoma" w:cs="Tahoma"/>
      <w:sz w:val="16"/>
      <w:szCs w:val="16"/>
    </w:rPr>
  </w:style>
  <w:style w:type="character" w:customStyle="1" w:styleId="BalloonTextChar">
    <w:name w:val="Balloon Text Char"/>
    <w:basedOn w:val="DefaultParagraphFont"/>
    <w:link w:val="BalloonText"/>
    <w:uiPriority w:val="99"/>
    <w:semiHidden/>
    <w:rsid w:val="005B15D0"/>
    <w:rPr>
      <w:rFonts w:ascii="Tahoma" w:eastAsia="Times New Roman" w:hAnsi="Tahoma" w:cs="Tahoma"/>
      <w:spacing w:val="-3"/>
      <w:sz w:val="16"/>
      <w:szCs w:val="16"/>
      <w:lang w:val="es-ES_tradnl"/>
    </w:rPr>
  </w:style>
  <w:style w:type="paragraph" w:styleId="Header">
    <w:name w:val="header"/>
    <w:basedOn w:val="Normal"/>
    <w:link w:val="HeaderChar"/>
    <w:uiPriority w:val="99"/>
    <w:unhideWhenUsed/>
    <w:rsid w:val="00E12B15"/>
    <w:pPr>
      <w:tabs>
        <w:tab w:val="center" w:pos="4680"/>
        <w:tab w:val="right" w:pos="9360"/>
      </w:tabs>
    </w:pPr>
  </w:style>
  <w:style w:type="character" w:customStyle="1" w:styleId="HeaderChar">
    <w:name w:val="Header Char"/>
    <w:basedOn w:val="DefaultParagraphFont"/>
    <w:link w:val="Header"/>
    <w:uiPriority w:val="99"/>
    <w:rsid w:val="00E12B15"/>
    <w:rPr>
      <w:rFonts w:ascii="Times New Roman" w:eastAsia="Times New Roman" w:hAnsi="Times New Roman" w:cs="Times New Roman"/>
      <w:spacing w:val="-3"/>
      <w:sz w:val="24"/>
      <w:szCs w:val="20"/>
      <w:lang w:val="es-ES_tradnl"/>
    </w:rPr>
  </w:style>
  <w:style w:type="paragraph" w:styleId="Footer">
    <w:name w:val="footer"/>
    <w:basedOn w:val="Normal"/>
    <w:link w:val="FooterChar"/>
    <w:uiPriority w:val="99"/>
    <w:unhideWhenUsed/>
    <w:rsid w:val="00E12B15"/>
    <w:pPr>
      <w:tabs>
        <w:tab w:val="center" w:pos="4680"/>
        <w:tab w:val="right" w:pos="9360"/>
      </w:tabs>
    </w:pPr>
  </w:style>
  <w:style w:type="character" w:customStyle="1" w:styleId="FooterChar">
    <w:name w:val="Footer Char"/>
    <w:basedOn w:val="DefaultParagraphFont"/>
    <w:link w:val="Footer"/>
    <w:uiPriority w:val="99"/>
    <w:rsid w:val="00E12B15"/>
    <w:rPr>
      <w:rFonts w:ascii="Times New Roman" w:eastAsia="Times New Roman" w:hAnsi="Times New Roman" w:cs="Times New Roman"/>
      <w:spacing w:val="-3"/>
      <w:sz w:val="24"/>
      <w:szCs w:val="20"/>
      <w:lang w:val="es-ES_tradnl"/>
    </w:rPr>
  </w:style>
  <w:style w:type="paragraph" w:styleId="NormalWeb">
    <w:name w:val="Normal (Web)"/>
    <w:basedOn w:val="Normal"/>
    <w:uiPriority w:val="99"/>
    <w:semiHidden/>
    <w:unhideWhenUsed/>
    <w:rsid w:val="002540F9"/>
    <w:pPr>
      <w:spacing w:before="100" w:beforeAutospacing="1" w:after="100" w:afterAutospacing="1"/>
    </w:pPr>
    <w:rPr>
      <w:spacing w:val="0"/>
      <w:szCs w:val="24"/>
      <w:lang w:val="en-US"/>
    </w:rPr>
  </w:style>
  <w:style w:type="paragraph" w:customStyle="1" w:styleId="MTDisplayEquation">
    <w:name w:val="MTDisplayEquation"/>
    <w:basedOn w:val="Normal"/>
    <w:next w:val="Normal"/>
    <w:link w:val="MTDisplayEquationChar"/>
    <w:rsid w:val="006F09E0"/>
    <w:pPr>
      <w:tabs>
        <w:tab w:val="center" w:pos="4680"/>
        <w:tab w:val="right" w:pos="9360"/>
      </w:tabs>
      <w:spacing w:line="480" w:lineRule="auto"/>
    </w:pPr>
    <w:rPr>
      <w:spacing w:val="0"/>
      <w:szCs w:val="24"/>
      <w:lang w:val="en-US"/>
    </w:rPr>
  </w:style>
  <w:style w:type="character" w:customStyle="1" w:styleId="MTDisplayEquationChar">
    <w:name w:val="MTDisplayEquation Char"/>
    <w:basedOn w:val="DefaultParagraphFont"/>
    <w:link w:val="MTDisplayEquation"/>
    <w:rsid w:val="006F09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3AD0"/>
    <w:rPr>
      <w:sz w:val="16"/>
      <w:szCs w:val="16"/>
    </w:rPr>
  </w:style>
  <w:style w:type="paragraph" w:styleId="CommentText">
    <w:name w:val="annotation text"/>
    <w:basedOn w:val="Normal"/>
    <w:link w:val="CommentTextChar"/>
    <w:uiPriority w:val="99"/>
    <w:semiHidden/>
    <w:unhideWhenUsed/>
    <w:rsid w:val="00083AD0"/>
    <w:rPr>
      <w:spacing w:val="0"/>
      <w:sz w:val="20"/>
    </w:rPr>
  </w:style>
  <w:style w:type="character" w:customStyle="1" w:styleId="CommentTextChar">
    <w:name w:val="Comment Text Char"/>
    <w:basedOn w:val="DefaultParagraphFont"/>
    <w:link w:val="CommentText"/>
    <w:uiPriority w:val="99"/>
    <w:semiHidden/>
    <w:rsid w:val="00083AD0"/>
    <w:rPr>
      <w:rFonts w:ascii="Times New Roman" w:eastAsia="Times New Roman" w:hAnsi="Times New Roman" w:cs="Times New Roman"/>
      <w:sz w:val="20"/>
      <w:szCs w:val="20"/>
      <w:lang w:val="es-ES_tradnl"/>
    </w:rPr>
  </w:style>
  <w:style w:type="paragraph" w:customStyle="1" w:styleId="Default">
    <w:name w:val="Default"/>
    <w:rsid w:val="00083AD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83AD0"/>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83AD0"/>
    <w:rPr>
      <w:rFonts w:ascii="Times New Roman" w:eastAsia="Times New Roman" w:hAnsi="Times New Roman" w:cs="Times New Roman"/>
      <w:b/>
      <w:bCs/>
      <w:sz w:val="20"/>
      <w:szCs w:val="20"/>
      <w:lang w:val="es-ES_tradnl"/>
    </w:rPr>
  </w:style>
  <w:style w:type="paragraph" w:customStyle="1" w:styleId="xl66">
    <w:name w:val="xl66"/>
    <w:basedOn w:val="Normal"/>
    <w:rsid w:val="00083AD0"/>
    <w:pPr>
      <w:spacing w:before="100" w:beforeAutospacing="1" w:after="100" w:afterAutospacing="1"/>
      <w:jc w:val="center"/>
      <w:textAlignment w:val="center"/>
    </w:pPr>
    <w:rPr>
      <w:b/>
      <w:bCs/>
      <w:spacing w:val="0"/>
      <w:szCs w:val="24"/>
      <w:lang w:val="en-US"/>
    </w:rPr>
  </w:style>
  <w:style w:type="paragraph" w:customStyle="1" w:styleId="xl67">
    <w:name w:val="xl67"/>
    <w:basedOn w:val="Normal"/>
    <w:rsid w:val="00083AD0"/>
    <w:pPr>
      <w:spacing w:before="100" w:beforeAutospacing="1" w:after="100" w:afterAutospacing="1"/>
      <w:jc w:val="center"/>
    </w:pPr>
    <w:rPr>
      <w:b/>
      <w:bCs/>
      <w:i/>
      <w:iCs/>
      <w:spacing w:val="0"/>
      <w:szCs w:val="24"/>
      <w:lang w:val="en-US"/>
    </w:rPr>
  </w:style>
  <w:style w:type="paragraph" w:customStyle="1" w:styleId="xl68">
    <w:name w:val="xl68"/>
    <w:basedOn w:val="Normal"/>
    <w:rsid w:val="00083AD0"/>
    <w:pPr>
      <w:spacing w:before="100" w:beforeAutospacing="1" w:after="100" w:afterAutospacing="1"/>
    </w:pPr>
    <w:rPr>
      <w:spacing w:val="0"/>
      <w:sz w:val="18"/>
      <w:szCs w:val="18"/>
      <w:lang w:val="en-US"/>
    </w:rPr>
  </w:style>
  <w:style w:type="paragraph" w:customStyle="1" w:styleId="xl69">
    <w:name w:val="xl6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0">
    <w:name w:val="xl70"/>
    <w:basedOn w:val="Normal"/>
    <w:rsid w:val="00083AD0"/>
    <w:pPr>
      <w:pBdr>
        <w:top w:val="single" w:sz="4" w:space="0" w:color="auto"/>
        <w:left w:val="single" w:sz="4" w:space="0" w:color="auto"/>
        <w:right w:val="single" w:sz="4" w:space="0" w:color="B1BBCC"/>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1">
    <w:name w:val="xl71"/>
    <w:basedOn w:val="Normal"/>
    <w:rsid w:val="00083AD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2">
    <w:name w:val="xl72"/>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3">
    <w:name w:val="xl7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18"/>
      <w:szCs w:val="18"/>
      <w:lang w:val="en-US"/>
    </w:rPr>
  </w:style>
  <w:style w:type="paragraph" w:customStyle="1" w:styleId="xl74">
    <w:name w:val="xl7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18"/>
      <w:szCs w:val="18"/>
      <w:lang w:val="en-US"/>
    </w:rPr>
  </w:style>
  <w:style w:type="paragraph" w:customStyle="1" w:styleId="xl75">
    <w:name w:val="xl7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76">
    <w:name w:val="xl76"/>
    <w:basedOn w:val="Normal"/>
    <w:rsid w:val="00083AD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i/>
      <w:iCs/>
      <w:color w:val="000000"/>
      <w:spacing w:val="0"/>
      <w:sz w:val="28"/>
      <w:szCs w:val="28"/>
      <w:lang w:val="en-US"/>
    </w:rPr>
  </w:style>
  <w:style w:type="paragraph" w:customStyle="1" w:styleId="xl77">
    <w:name w:val="xl77"/>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78">
    <w:name w:val="xl78"/>
    <w:basedOn w:val="Normal"/>
    <w:rsid w:val="00083AD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i/>
      <w:iCs/>
      <w:color w:val="000000"/>
      <w:spacing w:val="0"/>
      <w:szCs w:val="24"/>
      <w:lang w:val="en-US"/>
    </w:rPr>
  </w:style>
  <w:style w:type="paragraph" w:customStyle="1" w:styleId="xl79">
    <w:name w:val="xl7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0"/>
      <w:lang w:val="en-US"/>
    </w:rPr>
  </w:style>
  <w:style w:type="paragraph" w:customStyle="1" w:styleId="xl80">
    <w:name w:val="xl80"/>
    <w:basedOn w:val="Normal"/>
    <w:rsid w:val="00083AD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pacing w:val="0"/>
      <w:sz w:val="20"/>
      <w:lang w:val="en-US"/>
    </w:rPr>
  </w:style>
  <w:style w:type="paragraph" w:customStyle="1" w:styleId="xl81">
    <w:name w:val="xl81"/>
    <w:basedOn w:val="Normal"/>
    <w:rsid w:val="00083AD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color w:val="000000"/>
      <w:spacing w:val="0"/>
      <w:sz w:val="20"/>
      <w:lang w:val="en-US"/>
    </w:rPr>
  </w:style>
  <w:style w:type="paragraph" w:customStyle="1" w:styleId="xl82">
    <w:name w:val="xl82"/>
    <w:basedOn w:val="Normal"/>
    <w:rsid w:val="00083AD0"/>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spacing w:val="0"/>
      <w:sz w:val="20"/>
      <w:lang w:val="en-US"/>
    </w:rPr>
  </w:style>
  <w:style w:type="paragraph" w:customStyle="1" w:styleId="xl83">
    <w:name w:val="xl8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84">
    <w:name w:val="xl8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85">
    <w:name w:val="xl8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pacing w:val="0"/>
      <w:sz w:val="28"/>
      <w:szCs w:val="28"/>
      <w:lang w:val="en-US"/>
    </w:rPr>
  </w:style>
  <w:style w:type="paragraph" w:customStyle="1" w:styleId="xl86">
    <w:name w:val="xl86"/>
    <w:basedOn w:val="Normal"/>
    <w:rsid w:val="00083AD0"/>
    <w:pPr>
      <w:pBdr>
        <w:top w:val="single" w:sz="4" w:space="0" w:color="auto"/>
        <w:left w:val="single" w:sz="4" w:space="0" w:color="B1BBCC"/>
        <w:right w:val="single" w:sz="4" w:space="0" w:color="B1BBCC"/>
      </w:pBdr>
      <w:shd w:val="clear" w:color="000000" w:fill="FFFFFF"/>
      <w:spacing w:before="100" w:beforeAutospacing="1" w:after="100" w:afterAutospacing="1"/>
      <w:jc w:val="center"/>
      <w:textAlignment w:val="center"/>
    </w:pPr>
    <w:rPr>
      <w:b/>
      <w:bCs/>
      <w:color w:val="000000"/>
      <w:spacing w:val="0"/>
      <w:sz w:val="28"/>
      <w:szCs w:val="28"/>
      <w:lang w:val="en-US"/>
    </w:rPr>
  </w:style>
  <w:style w:type="paragraph" w:customStyle="1" w:styleId="xl87">
    <w:name w:val="xl87"/>
    <w:basedOn w:val="Normal"/>
    <w:rsid w:val="00083AD0"/>
    <w:pPr>
      <w:pBdr>
        <w:top w:val="single" w:sz="8" w:space="0" w:color="auto"/>
        <w:left w:val="single" w:sz="8" w:space="0" w:color="auto"/>
        <w:right w:val="single" w:sz="4" w:space="0" w:color="B1BBCC"/>
      </w:pBdr>
      <w:shd w:val="clear" w:color="000000" w:fill="DFE3E8"/>
      <w:spacing w:before="100" w:beforeAutospacing="1" w:after="100" w:afterAutospacing="1"/>
      <w:jc w:val="center"/>
      <w:textAlignment w:val="center"/>
    </w:pPr>
    <w:rPr>
      <w:b/>
      <w:bCs/>
      <w:i/>
      <w:iCs/>
      <w:color w:val="363636"/>
      <w:spacing w:val="0"/>
      <w:sz w:val="28"/>
      <w:szCs w:val="28"/>
      <w:lang w:val="en-US"/>
    </w:rPr>
  </w:style>
  <w:style w:type="paragraph" w:customStyle="1" w:styleId="xl88">
    <w:name w:val="xl88"/>
    <w:basedOn w:val="Normal"/>
    <w:rsid w:val="00083AD0"/>
    <w:pPr>
      <w:pBdr>
        <w:top w:val="single" w:sz="8" w:space="0" w:color="auto"/>
        <w:left w:val="single" w:sz="4" w:space="0" w:color="B1BBCC"/>
        <w:righ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89">
    <w:name w:val="xl89"/>
    <w:basedOn w:val="Normal"/>
    <w:rsid w:val="00083AD0"/>
    <w:pPr>
      <w:pBdr>
        <w:top w:val="single" w:sz="8" w:space="0" w:color="auto"/>
        <w:lef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0">
    <w:name w:val="xl90"/>
    <w:basedOn w:val="Normal"/>
    <w:rsid w:val="00083AD0"/>
    <w:pPr>
      <w:pBdr>
        <w:top w:val="single" w:sz="4" w:space="0" w:color="auto"/>
        <w:left w:val="single" w:sz="4" w:space="0" w:color="auto"/>
        <w:bottom w:val="single" w:sz="4" w:space="0" w:color="auto"/>
        <w:right w:val="single" w:sz="4" w:space="0" w:color="auto"/>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1">
    <w:name w:val="xl91"/>
    <w:basedOn w:val="Normal"/>
    <w:rsid w:val="00083AD0"/>
    <w:pPr>
      <w:pBdr>
        <w:top w:val="single" w:sz="4" w:space="0" w:color="auto"/>
        <w:left w:val="single" w:sz="4" w:space="0" w:color="auto"/>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2">
    <w:name w:val="xl92"/>
    <w:basedOn w:val="Normal"/>
    <w:rsid w:val="00083AD0"/>
    <w:pPr>
      <w:pBdr>
        <w:top w:val="single" w:sz="4" w:space="0" w:color="auto"/>
        <w:left w:val="single" w:sz="4" w:space="0" w:color="B1BBCC"/>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3">
    <w:name w:val="xl93"/>
    <w:basedOn w:val="Normal"/>
    <w:rsid w:val="00083AD0"/>
    <w:pPr>
      <w:pBdr>
        <w:top w:val="single" w:sz="4" w:space="0" w:color="auto"/>
        <w:left w:val="single" w:sz="4" w:space="0" w:color="B1BBCC"/>
        <w:bottom w:val="single" w:sz="4" w:space="0" w:color="auto"/>
        <w:right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29">
    <w:name w:val="xl29"/>
    <w:basedOn w:val="Normal"/>
    <w:rsid w:val="00095489"/>
    <w:pPr>
      <w:pBdr>
        <w:left w:val="single" w:sz="4" w:space="0" w:color="auto"/>
        <w:bottom w:val="single" w:sz="4" w:space="0" w:color="auto"/>
      </w:pBdr>
      <w:spacing w:before="100" w:beforeAutospacing="1" w:after="100" w:afterAutospacing="1"/>
      <w:jc w:val="center"/>
    </w:pPr>
    <w:rPr>
      <w:rFonts w:ascii="Arial" w:eastAsia="Arial Unicode MS" w:hAnsi="Arial" w:cs="Arial"/>
      <w:b/>
      <w:bCs/>
      <w:spacing w:val="0"/>
      <w:szCs w:val="24"/>
      <w:lang w:val="en-US"/>
    </w:rPr>
  </w:style>
  <w:style w:type="paragraph" w:customStyle="1" w:styleId="Chapter">
    <w:name w:val="Chapter"/>
    <w:basedOn w:val="Normal"/>
    <w:next w:val="Normal"/>
    <w:rsid w:val="005D5DB0"/>
    <w:pPr>
      <w:keepNext/>
      <w:numPr>
        <w:numId w:val="16"/>
      </w:numPr>
      <w:tabs>
        <w:tab w:val="clear" w:pos="1800"/>
        <w:tab w:val="num" w:pos="648"/>
        <w:tab w:val="left" w:pos="1440"/>
      </w:tabs>
      <w:spacing w:before="240" w:after="240"/>
      <w:ind w:left="0"/>
      <w:jc w:val="center"/>
    </w:pPr>
    <w:rPr>
      <w:b/>
      <w:smallCaps/>
      <w:spacing w:val="0"/>
      <w:lang w:val="es-ES"/>
    </w:rPr>
  </w:style>
  <w:style w:type="paragraph" w:customStyle="1" w:styleId="Paragraph">
    <w:name w:val="Paragraph"/>
    <w:aliases w:val="p,PARAGRAPH,PG,pa,at,paragraph+1,paragraph"/>
    <w:basedOn w:val="BodyTextIndent"/>
    <w:link w:val="ParagraphChar"/>
    <w:qFormat/>
    <w:rsid w:val="005D5DB0"/>
    <w:pPr>
      <w:numPr>
        <w:ilvl w:val="1"/>
        <w:numId w:val="16"/>
      </w:numPr>
      <w:spacing w:before="120"/>
      <w:jc w:val="both"/>
      <w:outlineLvl w:val="1"/>
    </w:pPr>
    <w:rPr>
      <w:lang w:val="es-ES"/>
    </w:rPr>
  </w:style>
  <w:style w:type="paragraph" w:customStyle="1" w:styleId="subpar">
    <w:name w:val="subpar"/>
    <w:basedOn w:val="BodyTextIndent3"/>
    <w:rsid w:val="005D5DB0"/>
    <w:pPr>
      <w:numPr>
        <w:ilvl w:val="2"/>
        <w:numId w:val="16"/>
      </w:numPr>
      <w:tabs>
        <w:tab w:val="clear" w:pos="2304"/>
        <w:tab w:val="num" w:pos="360"/>
        <w:tab w:val="num" w:pos="1152"/>
      </w:tabs>
      <w:spacing w:before="120"/>
      <w:ind w:left="1152" w:hanging="720"/>
      <w:jc w:val="both"/>
      <w:outlineLvl w:val="2"/>
    </w:pPr>
    <w:rPr>
      <w:spacing w:val="0"/>
      <w:sz w:val="24"/>
      <w:szCs w:val="20"/>
    </w:rPr>
  </w:style>
  <w:style w:type="paragraph" w:customStyle="1" w:styleId="SubSubPar">
    <w:name w:val="SubSubPar"/>
    <w:basedOn w:val="subpar"/>
    <w:rsid w:val="005D5DB0"/>
    <w:pPr>
      <w:numPr>
        <w:ilvl w:val="3"/>
      </w:numPr>
      <w:tabs>
        <w:tab w:val="clear" w:pos="2736"/>
        <w:tab w:val="left" w:pos="0"/>
        <w:tab w:val="num" w:pos="360"/>
        <w:tab w:val="num" w:pos="1152"/>
        <w:tab w:val="num" w:pos="1296"/>
      </w:tabs>
      <w:ind w:left="1296" w:hanging="360"/>
    </w:pPr>
  </w:style>
  <w:style w:type="character" w:customStyle="1" w:styleId="ParagraphChar">
    <w:name w:val="Paragraph Char"/>
    <w:basedOn w:val="BodyTextIndentChar"/>
    <w:link w:val="Paragraph"/>
    <w:rsid w:val="005D5DB0"/>
    <w:rPr>
      <w:rFonts w:ascii="Times New Roman" w:eastAsia="Times New Roman" w:hAnsi="Times New Roman" w:cs="Times New Roman"/>
      <w:spacing w:val="-3"/>
      <w:sz w:val="24"/>
      <w:szCs w:val="20"/>
      <w:lang w:val="es-ES"/>
    </w:rPr>
  </w:style>
  <w:style w:type="paragraph" w:styleId="BodyTextIndent3">
    <w:name w:val="Body Text Indent 3"/>
    <w:basedOn w:val="Normal"/>
    <w:link w:val="BodyTextIndent3Char"/>
    <w:uiPriority w:val="99"/>
    <w:semiHidden/>
    <w:unhideWhenUsed/>
    <w:rsid w:val="005D5D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5DB0"/>
    <w:rPr>
      <w:rFonts w:ascii="Times New Roman" w:eastAsia="Times New Roman" w:hAnsi="Times New Roman" w:cs="Times New Roman"/>
      <w:spacing w:val="-3"/>
      <w:sz w:val="16"/>
      <w:szCs w:val="16"/>
      <w:lang w:val="es-ES_tradnl"/>
    </w:rPr>
  </w:style>
  <w:style w:type="character" w:styleId="Hyperlink">
    <w:name w:val="Hyperlink"/>
    <w:basedOn w:val="DefaultParagraphFont"/>
    <w:uiPriority w:val="99"/>
    <w:rsid w:val="004F1108"/>
    <w:rPr>
      <w:color w:val="0000FF"/>
      <w:u w:val="single"/>
    </w:rPr>
  </w:style>
  <w:style w:type="table" w:styleId="TableGrid">
    <w:name w:val="Table Grid"/>
    <w:basedOn w:val="TableNormal"/>
    <w:uiPriority w:val="5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534F6"/>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rPr>
  </w:style>
  <w:style w:type="character" w:customStyle="1" w:styleId="NoSpacingChar">
    <w:name w:val="No Spacing Char"/>
    <w:basedOn w:val="DefaultParagraphFont"/>
    <w:link w:val="NoSpacing"/>
    <w:uiPriority w:val="99"/>
    <w:rsid w:val="006534F6"/>
    <w:rPr>
      <w:rFonts w:ascii="Times New Roman" w:eastAsia="ヒラギノ角ゴ Pro W3" w:hAnsi="Times New Roman" w:cs="Times New Roman"/>
      <w:color w:val="000000"/>
      <w:sz w:val="24"/>
      <w:szCs w:val="24"/>
    </w:rPr>
  </w:style>
  <w:style w:type="paragraph" w:styleId="Revision">
    <w:name w:val="Revision"/>
    <w:hidden/>
    <w:uiPriority w:val="99"/>
    <w:semiHidden/>
    <w:rsid w:val="008F2BE0"/>
    <w:pPr>
      <w:spacing w:after="0" w:line="240" w:lineRule="auto"/>
    </w:pPr>
    <w:rPr>
      <w:rFonts w:ascii="Times New Roman" w:eastAsia="Times New Roman" w:hAnsi="Times New Roman" w:cs="Times New Roman"/>
      <w:spacing w:val="-3"/>
      <w:sz w:val="24"/>
      <w:szCs w:val="20"/>
      <w:lang w:val="es-ES_tradnl"/>
    </w:rPr>
  </w:style>
  <w:style w:type="numbering" w:customStyle="1" w:styleId="Style1">
    <w:name w:val="Style1"/>
    <w:uiPriority w:val="99"/>
    <w:rsid w:val="001055F7"/>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9F"/>
    <w:pPr>
      <w:spacing w:after="0" w:line="240" w:lineRule="auto"/>
    </w:pPr>
    <w:rPr>
      <w:rFonts w:ascii="Times New Roman" w:eastAsia="Times New Roman" w:hAnsi="Times New Roman" w:cs="Times New Roman"/>
      <w:spacing w:val="-3"/>
      <w:sz w:val="24"/>
      <w:szCs w:val="20"/>
      <w:lang w:val="es-ES_tradnl"/>
    </w:rPr>
  </w:style>
  <w:style w:type="paragraph" w:styleId="Heading1">
    <w:name w:val="heading 1"/>
    <w:aliases w:val="Heading 1.I"/>
    <w:next w:val="Normal"/>
    <w:link w:val="Heading1Char"/>
    <w:uiPriority w:val="9"/>
    <w:qFormat/>
    <w:rsid w:val="006760F2"/>
    <w:pPr>
      <w:keepNext/>
      <w:numPr>
        <w:numId w:val="2"/>
      </w:numPr>
      <w:spacing w:before="240" w:after="240" w:line="240" w:lineRule="auto"/>
      <w:jc w:val="center"/>
      <w:outlineLvl w:val="0"/>
    </w:pPr>
    <w:rPr>
      <w:rFonts w:ascii="Times New Roman Bold" w:eastAsia="Times New Roman" w:hAnsi="Times New Roman Bold" w:cs="Times New Roman"/>
      <w:b/>
      <w:smallCaps/>
      <w:noProof/>
      <w:sz w:val="28"/>
      <w:szCs w:val="20"/>
      <w:lang w:val="es-CL" w:eastAsia="es-CL"/>
    </w:rPr>
  </w:style>
  <w:style w:type="paragraph" w:styleId="Heading4">
    <w:name w:val="heading 4"/>
    <w:aliases w:val="Heading 4.a"/>
    <w:next w:val="Normal"/>
    <w:link w:val="Heading4Char"/>
    <w:uiPriority w:val="9"/>
    <w:qFormat/>
    <w:rsid w:val="006760F2"/>
    <w:pPr>
      <w:keepNext/>
      <w:numPr>
        <w:ilvl w:val="2"/>
        <w:numId w:val="2"/>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s-CL" w:eastAsia="es-CL"/>
    </w:rPr>
  </w:style>
  <w:style w:type="paragraph" w:styleId="Heading5">
    <w:name w:val="heading 5"/>
    <w:aliases w:val="Heading 5.(i)"/>
    <w:next w:val="Normal"/>
    <w:link w:val="Heading5Char"/>
    <w:uiPriority w:val="9"/>
    <w:qFormat/>
    <w:rsid w:val="006760F2"/>
    <w:pPr>
      <w:keepNext/>
      <w:numPr>
        <w:ilvl w:val="3"/>
        <w:numId w:val="2"/>
      </w:numPr>
      <w:spacing w:before="120" w:after="120" w:line="240" w:lineRule="auto"/>
      <w:jc w:val="both"/>
      <w:outlineLvl w:val="4"/>
    </w:pPr>
    <w:rPr>
      <w:rFonts w:ascii="Times New Roman Bold" w:eastAsia="Times New Roman" w:hAnsi="Times New Roman Bold" w:cs="Times New Roman"/>
      <w:b/>
      <w:noProof/>
      <w:sz w:val="24"/>
      <w:szCs w:val="20"/>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2F7D9F"/>
    <w:pPr>
      <w:ind w:left="720"/>
      <w:contextualSpacing/>
    </w:pPr>
    <w:rPr>
      <w:rFonts w:ascii="Calibri" w:eastAsia="Calibri" w:hAnsi="Calibri"/>
      <w:spacing w:val="0"/>
      <w:sz w:val="22"/>
      <w:szCs w:val="22"/>
    </w:rPr>
  </w:style>
  <w:style w:type="paragraph" w:styleId="Title">
    <w:name w:val="Title"/>
    <w:basedOn w:val="Normal"/>
    <w:link w:val="TitleChar"/>
    <w:qFormat/>
    <w:rsid w:val="002F7D9F"/>
    <w:pPr>
      <w:tabs>
        <w:tab w:val="left" w:pos="1440"/>
        <w:tab w:val="left" w:pos="3060"/>
      </w:tabs>
      <w:jc w:val="center"/>
      <w:outlineLvl w:val="0"/>
    </w:pPr>
    <w:rPr>
      <w:spacing w:val="0"/>
    </w:rPr>
  </w:style>
  <w:style w:type="character" w:customStyle="1" w:styleId="TitleChar">
    <w:name w:val="Title Char"/>
    <w:basedOn w:val="DefaultParagraphFont"/>
    <w:link w:val="Title"/>
    <w:rsid w:val="002F7D9F"/>
    <w:rPr>
      <w:rFonts w:ascii="Times New Roman" w:eastAsia="Times New Roman" w:hAnsi="Times New Roman" w:cs="Times New Roman"/>
      <w:sz w:val="24"/>
      <w:szCs w:val="20"/>
      <w:lang w:val="es-ES_tradnl"/>
    </w:rPr>
  </w:style>
  <w:style w:type="paragraph" w:customStyle="1" w:styleId="Newpage">
    <w:name w:val="Newpage"/>
    <w:basedOn w:val="Normal"/>
    <w:rsid w:val="002F7D9F"/>
    <w:pPr>
      <w:tabs>
        <w:tab w:val="left" w:pos="1440"/>
        <w:tab w:val="left" w:pos="3060"/>
      </w:tabs>
      <w:jc w:val="center"/>
    </w:pPr>
    <w:rPr>
      <w:rFonts w:cs="Arial"/>
      <w:b/>
      <w:smallCaps/>
    </w:rPr>
  </w:style>
  <w:style w:type="paragraph" w:styleId="BodyText">
    <w:name w:val="Body Text"/>
    <w:basedOn w:val="Normal"/>
    <w:link w:val="BodyTextChar"/>
    <w:rsid w:val="002F7D9F"/>
    <w:pPr>
      <w:tabs>
        <w:tab w:val="left" w:pos="3060"/>
      </w:tabs>
      <w:jc w:val="center"/>
    </w:pPr>
    <w:rPr>
      <w:spacing w:val="0"/>
    </w:rPr>
  </w:style>
  <w:style w:type="character" w:customStyle="1" w:styleId="BodyTextChar">
    <w:name w:val="Body Text Char"/>
    <w:basedOn w:val="DefaultParagraphFont"/>
    <w:link w:val="BodyText"/>
    <w:rsid w:val="002F7D9F"/>
    <w:rPr>
      <w:rFonts w:ascii="Times New Roman" w:eastAsia="Times New Roman" w:hAnsi="Times New Roman" w:cs="Times New Roman"/>
      <w:sz w:val="24"/>
      <w:szCs w:val="20"/>
      <w:lang w:val="es-ES_tradnl"/>
    </w:rPr>
  </w:style>
  <w:style w:type="character" w:customStyle="1" w:styleId="ColorfulList-Accent1Char">
    <w:name w:val="Colorful List - Accent 1 Char"/>
    <w:link w:val="ColorfulList-Accent11"/>
    <w:uiPriority w:val="34"/>
    <w:rsid w:val="002F7D9F"/>
    <w:rPr>
      <w:rFonts w:ascii="Calibri" w:eastAsia="Calibri" w:hAnsi="Calibri" w:cs="Times New Roman"/>
      <w:lang w:val="es-ES_tradnl"/>
    </w:rPr>
  </w:style>
  <w:style w:type="paragraph" w:customStyle="1" w:styleId="heading-b24">
    <w:name w:val="heading-b24"/>
    <w:basedOn w:val="Normal"/>
    <w:next w:val="Normal"/>
    <w:rsid w:val="002F7D9F"/>
    <w:pPr>
      <w:spacing w:after="600"/>
      <w:jc w:val="center"/>
    </w:pPr>
    <w:rPr>
      <w:rFonts w:ascii="Times New Roman Bold" w:hAnsi="Times New Roman Bold"/>
      <w:b/>
      <w:smallCaps/>
    </w:rPr>
  </w:style>
  <w:style w:type="character" w:customStyle="1" w:styleId="Heading1Char">
    <w:name w:val="Heading 1 Char"/>
    <w:aliases w:val="Heading 1.I Char"/>
    <w:basedOn w:val="DefaultParagraphFont"/>
    <w:link w:val="Heading1"/>
    <w:rsid w:val="006760F2"/>
    <w:rPr>
      <w:rFonts w:ascii="Times New Roman Bold" w:eastAsia="Times New Roman" w:hAnsi="Times New Roman Bold" w:cs="Times New Roman"/>
      <w:b/>
      <w:smallCaps/>
      <w:noProof/>
      <w:sz w:val="28"/>
      <w:szCs w:val="20"/>
      <w:lang w:val="es-CL" w:eastAsia="es-CL"/>
    </w:rPr>
  </w:style>
  <w:style w:type="character" w:customStyle="1" w:styleId="Heading4Char">
    <w:name w:val="Heading 4 Char"/>
    <w:aliases w:val="Heading 4.a Char"/>
    <w:basedOn w:val="DefaultParagraphFont"/>
    <w:link w:val="Heading4"/>
    <w:rsid w:val="006760F2"/>
    <w:rPr>
      <w:rFonts w:ascii="Times New Roman Bold" w:eastAsia="Times New Roman" w:hAnsi="Times New Roman Bold" w:cs="Times New Roman"/>
      <w:b/>
      <w:noProof/>
      <w:sz w:val="24"/>
      <w:szCs w:val="20"/>
      <w:lang w:val="es-CL" w:eastAsia="es-CL"/>
    </w:rPr>
  </w:style>
  <w:style w:type="character" w:customStyle="1" w:styleId="Heading5Char">
    <w:name w:val="Heading 5 Char"/>
    <w:aliases w:val="Heading 5.(i) Char"/>
    <w:basedOn w:val="DefaultParagraphFont"/>
    <w:link w:val="Heading5"/>
    <w:rsid w:val="006760F2"/>
    <w:rPr>
      <w:rFonts w:ascii="Times New Roman Bold" w:eastAsia="Times New Roman" w:hAnsi="Times New Roman Bold" w:cs="Times New Roman"/>
      <w:b/>
      <w:noProof/>
      <w:sz w:val="24"/>
      <w:szCs w:val="20"/>
      <w:lang w:val="es-CL" w:eastAsia="es-CL"/>
    </w:rPr>
  </w:style>
  <w:style w:type="paragraph" w:customStyle="1" w:styleId="AutoNumpara">
    <w:name w:val="AutoNumpara"/>
    <w:basedOn w:val="BodyTextIndent"/>
    <w:rsid w:val="006760F2"/>
    <w:pPr>
      <w:numPr>
        <w:ilvl w:val="1"/>
        <w:numId w:val="2"/>
      </w:numPr>
      <w:tabs>
        <w:tab w:val="clear" w:pos="720"/>
        <w:tab w:val="num" w:pos="360"/>
      </w:tabs>
      <w:spacing w:before="120"/>
      <w:ind w:left="360" w:firstLine="0"/>
      <w:jc w:val="both"/>
    </w:pPr>
    <w:rPr>
      <w:noProof/>
      <w:spacing w:val="-2"/>
    </w:rPr>
  </w:style>
  <w:style w:type="paragraph" w:styleId="BodyTextIndent">
    <w:name w:val="Body Text Indent"/>
    <w:basedOn w:val="Normal"/>
    <w:link w:val="BodyTextIndentChar"/>
    <w:uiPriority w:val="99"/>
    <w:semiHidden/>
    <w:unhideWhenUsed/>
    <w:rsid w:val="006760F2"/>
    <w:pPr>
      <w:spacing w:after="120"/>
      <w:ind w:left="360"/>
    </w:pPr>
  </w:style>
  <w:style w:type="character" w:customStyle="1" w:styleId="BodyTextIndentChar">
    <w:name w:val="Body Text Indent Char"/>
    <w:basedOn w:val="DefaultParagraphFont"/>
    <w:link w:val="BodyTextIndent"/>
    <w:uiPriority w:val="99"/>
    <w:semiHidden/>
    <w:rsid w:val="006760F2"/>
    <w:rPr>
      <w:rFonts w:ascii="Times New Roman" w:eastAsia="Times New Roman" w:hAnsi="Times New Roman" w:cs="Times New Roman"/>
      <w:spacing w:val="-3"/>
      <w:sz w:val="24"/>
      <w:szCs w:val="20"/>
      <w:lang w:val="es-ES_tradnl"/>
    </w:rPr>
  </w:style>
  <w:style w:type="paragraph" w:styleId="ListParagraph">
    <w:name w:val="List Paragraph"/>
    <w:basedOn w:val="Normal"/>
    <w:uiPriority w:val="34"/>
    <w:qFormat/>
    <w:rsid w:val="006760F2"/>
    <w:pPr>
      <w:ind w:left="720"/>
      <w:contextualSpacing/>
    </w:pPr>
  </w:style>
  <w:style w:type="paragraph" w:customStyle="1" w:styleId="Regtable">
    <w:name w:val="Regtable"/>
    <w:link w:val="RegtableChar"/>
    <w:rsid w:val="00D40283"/>
    <w:pPr>
      <w:keepLines/>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D40283"/>
    <w:rPr>
      <w:rFonts w:ascii="Times New Roman" w:eastAsia="Times New Roman" w:hAnsi="Times New Roman" w:cs="Times New Roman"/>
      <w:noProof/>
      <w:sz w:val="20"/>
      <w:szCs w:val="20"/>
    </w:rPr>
  </w:style>
  <w:style w:type="paragraph" w:customStyle="1" w:styleId="TableTitle">
    <w:name w:val="TableTitle"/>
    <w:basedOn w:val="Normal"/>
    <w:link w:val="TableTitleChar"/>
    <w:rsid w:val="00D40283"/>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D40283"/>
    <w:rPr>
      <w:rFonts w:ascii="Times New Roman Bold" w:eastAsia="Times New Roman" w:hAnsi="Times New Roman Bold" w:cs="Times New Roman"/>
      <w:b/>
      <w:spacing w:val="-3"/>
      <w:sz w:val="20"/>
      <w:szCs w:val="20"/>
      <w:lang w:val="es-ES"/>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
    <w:basedOn w:val="Normal"/>
    <w:link w:val="FootnoteTextChar"/>
    <w:unhideWhenUsed/>
    <w:qFormat/>
    <w:rsid w:val="006A1E3A"/>
    <w:rPr>
      <w:sz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rsid w:val="006A1E3A"/>
    <w:rPr>
      <w:rFonts w:ascii="Times New Roman" w:eastAsia="Times New Roman" w:hAnsi="Times New Roman" w:cs="Times New Roman"/>
      <w:spacing w:val="-3"/>
      <w:sz w:val="20"/>
      <w:szCs w:val="20"/>
      <w:lang w:val="es-ES_tradnl"/>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basedOn w:val="DefaultParagraphFont"/>
    <w:uiPriority w:val="99"/>
    <w:unhideWhenUsed/>
    <w:qFormat/>
    <w:rsid w:val="006A1E3A"/>
    <w:rPr>
      <w:vertAlign w:val="superscript"/>
    </w:rPr>
  </w:style>
  <w:style w:type="character" w:styleId="PlaceholderText">
    <w:name w:val="Placeholder Text"/>
    <w:basedOn w:val="DefaultParagraphFont"/>
    <w:uiPriority w:val="99"/>
    <w:semiHidden/>
    <w:rsid w:val="005B15D0"/>
    <w:rPr>
      <w:color w:val="808080"/>
    </w:rPr>
  </w:style>
  <w:style w:type="paragraph" w:styleId="BalloonText">
    <w:name w:val="Balloon Text"/>
    <w:basedOn w:val="Normal"/>
    <w:link w:val="BalloonTextChar"/>
    <w:uiPriority w:val="99"/>
    <w:semiHidden/>
    <w:unhideWhenUsed/>
    <w:rsid w:val="005B15D0"/>
    <w:rPr>
      <w:rFonts w:ascii="Tahoma" w:hAnsi="Tahoma" w:cs="Tahoma"/>
      <w:sz w:val="16"/>
      <w:szCs w:val="16"/>
    </w:rPr>
  </w:style>
  <w:style w:type="character" w:customStyle="1" w:styleId="BalloonTextChar">
    <w:name w:val="Balloon Text Char"/>
    <w:basedOn w:val="DefaultParagraphFont"/>
    <w:link w:val="BalloonText"/>
    <w:uiPriority w:val="99"/>
    <w:semiHidden/>
    <w:rsid w:val="005B15D0"/>
    <w:rPr>
      <w:rFonts w:ascii="Tahoma" w:eastAsia="Times New Roman" w:hAnsi="Tahoma" w:cs="Tahoma"/>
      <w:spacing w:val="-3"/>
      <w:sz w:val="16"/>
      <w:szCs w:val="16"/>
      <w:lang w:val="es-ES_tradnl"/>
    </w:rPr>
  </w:style>
  <w:style w:type="paragraph" w:styleId="Header">
    <w:name w:val="header"/>
    <w:basedOn w:val="Normal"/>
    <w:link w:val="HeaderChar"/>
    <w:uiPriority w:val="99"/>
    <w:unhideWhenUsed/>
    <w:rsid w:val="00E12B15"/>
    <w:pPr>
      <w:tabs>
        <w:tab w:val="center" w:pos="4680"/>
        <w:tab w:val="right" w:pos="9360"/>
      </w:tabs>
    </w:pPr>
  </w:style>
  <w:style w:type="character" w:customStyle="1" w:styleId="HeaderChar">
    <w:name w:val="Header Char"/>
    <w:basedOn w:val="DefaultParagraphFont"/>
    <w:link w:val="Header"/>
    <w:uiPriority w:val="99"/>
    <w:rsid w:val="00E12B15"/>
    <w:rPr>
      <w:rFonts w:ascii="Times New Roman" w:eastAsia="Times New Roman" w:hAnsi="Times New Roman" w:cs="Times New Roman"/>
      <w:spacing w:val="-3"/>
      <w:sz w:val="24"/>
      <w:szCs w:val="20"/>
      <w:lang w:val="es-ES_tradnl"/>
    </w:rPr>
  </w:style>
  <w:style w:type="paragraph" w:styleId="Footer">
    <w:name w:val="footer"/>
    <w:basedOn w:val="Normal"/>
    <w:link w:val="FooterChar"/>
    <w:uiPriority w:val="99"/>
    <w:unhideWhenUsed/>
    <w:rsid w:val="00E12B15"/>
    <w:pPr>
      <w:tabs>
        <w:tab w:val="center" w:pos="4680"/>
        <w:tab w:val="right" w:pos="9360"/>
      </w:tabs>
    </w:pPr>
  </w:style>
  <w:style w:type="character" w:customStyle="1" w:styleId="FooterChar">
    <w:name w:val="Footer Char"/>
    <w:basedOn w:val="DefaultParagraphFont"/>
    <w:link w:val="Footer"/>
    <w:uiPriority w:val="99"/>
    <w:rsid w:val="00E12B15"/>
    <w:rPr>
      <w:rFonts w:ascii="Times New Roman" w:eastAsia="Times New Roman" w:hAnsi="Times New Roman" w:cs="Times New Roman"/>
      <w:spacing w:val="-3"/>
      <w:sz w:val="24"/>
      <w:szCs w:val="20"/>
      <w:lang w:val="es-ES_tradnl"/>
    </w:rPr>
  </w:style>
  <w:style w:type="paragraph" w:styleId="NormalWeb">
    <w:name w:val="Normal (Web)"/>
    <w:basedOn w:val="Normal"/>
    <w:uiPriority w:val="99"/>
    <w:semiHidden/>
    <w:unhideWhenUsed/>
    <w:rsid w:val="002540F9"/>
    <w:pPr>
      <w:spacing w:before="100" w:beforeAutospacing="1" w:after="100" w:afterAutospacing="1"/>
    </w:pPr>
    <w:rPr>
      <w:spacing w:val="0"/>
      <w:szCs w:val="24"/>
      <w:lang w:val="en-US"/>
    </w:rPr>
  </w:style>
  <w:style w:type="paragraph" w:customStyle="1" w:styleId="MTDisplayEquation">
    <w:name w:val="MTDisplayEquation"/>
    <w:basedOn w:val="Normal"/>
    <w:next w:val="Normal"/>
    <w:link w:val="MTDisplayEquationChar"/>
    <w:rsid w:val="006F09E0"/>
    <w:pPr>
      <w:tabs>
        <w:tab w:val="center" w:pos="4680"/>
        <w:tab w:val="right" w:pos="9360"/>
      </w:tabs>
      <w:spacing w:line="480" w:lineRule="auto"/>
    </w:pPr>
    <w:rPr>
      <w:spacing w:val="0"/>
      <w:szCs w:val="24"/>
      <w:lang w:val="en-US"/>
    </w:rPr>
  </w:style>
  <w:style w:type="character" w:customStyle="1" w:styleId="MTDisplayEquationChar">
    <w:name w:val="MTDisplayEquation Char"/>
    <w:basedOn w:val="DefaultParagraphFont"/>
    <w:link w:val="MTDisplayEquation"/>
    <w:rsid w:val="006F09E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3AD0"/>
    <w:rPr>
      <w:sz w:val="16"/>
      <w:szCs w:val="16"/>
    </w:rPr>
  </w:style>
  <w:style w:type="paragraph" w:styleId="CommentText">
    <w:name w:val="annotation text"/>
    <w:basedOn w:val="Normal"/>
    <w:link w:val="CommentTextChar"/>
    <w:uiPriority w:val="99"/>
    <w:semiHidden/>
    <w:unhideWhenUsed/>
    <w:rsid w:val="00083AD0"/>
    <w:rPr>
      <w:spacing w:val="0"/>
      <w:sz w:val="20"/>
    </w:rPr>
  </w:style>
  <w:style w:type="character" w:customStyle="1" w:styleId="CommentTextChar">
    <w:name w:val="Comment Text Char"/>
    <w:basedOn w:val="DefaultParagraphFont"/>
    <w:link w:val="CommentText"/>
    <w:uiPriority w:val="99"/>
    <w:semiHidden/>
    <w:rsid w:val="00083AD0"/>
    <w:rPr>
      <w:rFonts w:ascii="Times New Roman" w:eastAsia="Times New Roman" w:hAnsi="Times New Roman" w:cs="Times New Roman"/>
      <w:sz w:val="20"/>
      <w:szCs w:val="20"/>
      <w:lang w:val="es-ES_tradnl"/>
    </w:rPr>
  </w:style>
  <w:style w:type="paragraph" w:customStyle="1" w:styleId="Default">
    <w:name w:val="Default"/>
    <w:rsid w:val="00083AD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83AD0"/>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83AD0"/>
    <w:rPr>
      <w:rFonts w:ascii="Times New Roman" w:eastAsia="Times New Roman" w:hAnsi="Times New Roman" w:cs="Times New Roman"/>
      <w:b/>
      <w:bCs/>
      <w:sz w:val="20"/>
      <w:szCs w:val="20"/>
      <w:lang w:val="es-ES_tradnl"/>
    </w:rPr>
  </w:style>
  <w:style w:type="paragraph" w:customStyle="1" w:styleId="xl66">
    <w:name w:val="xl66"/>
    <w:basedOn w:val="Normal"/>
    <w:rsid w:val="00083AD0"/>
    <w:pPr>
      <w:spacing w:before="100" w:beforeAutospacing="1" w:after="100" w:afterAutospacing="1"/>
      <w:jc w:val="center"/>
      <w:textAlignment w:val="center"/>
    </w:pPr>
    <w:rPr>
      <w:b/>
      <w:bCs/>
      <w:spacing w:val="0"/>
      <w:szCs w:val="24"/>
      <w:lang w:val="en-US"/>
    </w:rPr>
  </w:style>
  <w:style w:type="paragraph" w:customStyle="1" w:styleId="xl67">
    <w:name w:val="xl67"/>
    <w:basedOn w:val="Normal"/>
    <w:rsid w:val="00083AD0"/>
    <w:pPr>
      <w:spacing w:before="100" w:beforeAutospacing="1" w:after="100" w:afterAutospacing="1"/>
      <w:jc w:val="center"/>
    </w:pPr>
    <w:rPr>
      <w:b/>
      <w:bCs/>
      <w:i/>
      <w:iCs/>
      <w:spacing w:val="0"/>
      <w:szCs w:val="24"/>
      <w:lang w:val="en-US"/>
    </w:rPr>
  </w:style>
  <w:style w:type="paragraph" w:customStyle="1" w:styleId="xl68">
    <w:name w:val="xl68"/>
    <w:basedOn w:val="Normal"/>
    <w:rsid w:val="00083AD0"/>
    <w:pPr>
      <w:spacing w:before="100" w:beforeAutospacing="1" w:after="100" w:afterAutospacing="1"/>
    </w:pPr>
    <w:rPr>
      <w:spacing w:val="0"/>
      <w:sz w:val="18"/>
      <w:szCs w:val="18"/>
      <w:lang w:val="en-US"/>
    </w:rPr>
  </w:style>
  <w:style w:type="paragraph" w:customStyle="1" w:styleId="xl69">
    <w:name w:val="xl6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0">
    <w:name w:val="xl70"/>
    <w:basedOn w:val="Normal"/>
    <w:rsid w:val="00083AD0"/>
    <w:pPr>
      <w:pBdr>
        <w:top w:val="single" w:sz="4" w:space="0" w:color="auto"/>
        <w:left w:val="single" w:sz="4" w:space="0" w:color="auto"/>
        <w:right w:val="single" w:sz="4" w:space="0" w:color="B1BBCC"/>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1">
    <w:name w:val="xl71"/>
    <w:basedOn w:val="Normal"/>
    <w:rsid w:val="00083AD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8"/>
      <w:szCs w:val="28"/>
      <w:lang w:val="en-US"/>
    </w:rPr>
  </w:style>
  <w:style w:type="paragraph" w:customStyle="1" w:styleId="xl72">
    <w:name w:val="xl72"/>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pacing w:val="0"/>
      <w:szCs w:val="24"/>
      <w:lang w:val="en-US"/>
    </w:rPr>
  </w:style>
  <w:style w:type="paragraph" w:customStyle="1" w:styleId="xl73">
    <w:name w:val="xl7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18"/>
      <w:szCs w:val="18"/>
      <w:lang w:val="en-US"/>
    </w:rPr>
  </w:style>
  <w:style w:type="paragraph" w:customStyle="1" w:styleId="xl74">
    <w:name w:val="xl7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18"/>
      <w:szCs w:val="18"/>
      <w:lang w:val="en-US"/>
    </w:rPr>
  </w:style>
  <w:style w:type="paragraph" w:customStyle="1" w:styleId="xl75">
    <w:name w:val="xl7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76">
    <w:name w:val="xl76"/>
    <w:basedOn w:val="Normal"/>
    <w:rsid w:val="00083AD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i/>
      <w:iCs/>
      <w:color w:val="000000"/>
      <w:spacing w:val="0"/>
      <w:sz w:val="28"/>
      <w:szCs w:val="28"/>
      <w:lang w:val="en-US"/>
    </w:rPr>
  </w:style>
  <w:style w:type="paragraph" w:customStyle="1" w:styleId="xl77">
    <w:name w:val="xl77"/>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78">
    <w:name w:val="xl78"/>
    <w:basedOn w:val="Normal"/>
    <w:rsid w:val="00083AD0"/>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i/>
      <w:iCs/>
      <w:color w:val="000000"/>
      <w:spacing w:val="0"/>
      <w:szCs w:val="24"/>
      <w:lang w:val="en-US"/>
    </w:rPr>
  </w:style>
  <w:style w:type="paragraph" w:customStyle="1" w:styleId="xl79">
    <w:name w:val="xl79"/>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 w:val="20"/>
      <w:lang w:val="en-US"/>
    </w:rPr>
  </w:style>
  <w:style w:type="paragraph" w:customStyle="1" w:styleId="xl80">
    <w:name w:val="xl80"/>
    <w:basedOn w:val="Normal"/>
    <w:rsid w:val="00083AD0"/>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color w:val="000000"/>
      <w:spacing w:val="0"/>
      <w:sz w:val="20"/>
      <w:lang w:val="en-US"/>
    </w:rPr>
  </w:style>
  <w:style w:type="paragraph" w:customStyle="1" w:styleId="xl81">
    <w:name w:val="xl81"/>
    <w:basedOn w:val="Normal"/>
    <w:rsid w:val="00083AD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center"/>
    </w:pPr>
    <w:rPr>
      <w:color w:val="000000"/>
      <w:spacing w:val="0"/>
      <w:sz w:val="20"/>
      <w:lang w:val="en-US"/>
    </w:rPr>
  </w:style>
  <w:style w:type="paragraph" w:customStyle="1" w:styleId="xl82">
    <w:name w:val="xl82"/>
    <w:basedOn w:val="Normal"/>
    <w:rsid w:val="00083AD0"/>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color w:val="000000"/>
      <w:spacing w:val="0"/>
      <w:sz w:val="20"/>
      <w:lang w:val="en-US"/>
    </w:rPr>
  </w:style>
  <w:style w:type="paragraph" w:customStyle="1" w:styleId="xl83">
    <w:name w:val="xl83"/>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pacing w:val="0"/>
      <w:sz w:val="20"/>
      <w:lang w:val="en-US"/>
    </w:rPr>
  </w:style>
  <w:style w:type="paragraph" w:customStyle="1" w:styleId="xl84">
    <w:name w:val="xl84"/>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pacing w:val="0"/>
      <w:szCs w:val="24"/>
      <w:lang w:val="en-US"/>
    </w:rPr>
  </w:style>
  <w:style w:type="paragraph" w:customStyle="1" w:styleId="xl85">
    <w:name w:val="xl85"/>
    <w:basedOn w:val="Normal"/>
    <w:rsid w:val="00083A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pacing w:val="0"/>
      <w:sz w:val="28"/>
      <w:szCs w:val="28"/>
      <w:lang w:val="en-US"/>
    </w:rPr>
  </w:style>
  <w:style w:type="paragraph" w:customStyle="1" w:styleId="xl86">
    <w:name w:val="xl86"/>
    <w:basedOn w:val="Normal"/>
    <w:rsid w:val="00083AD0"/>
    <w:pPr>
      <w:pBdr>
        <w:top w:val="single" w:sz="4" w:space="0" w:color="auto"/>
        <w:left w:val="single" w:sz="4" w:space="0" w:color="B1BBCC"/>
        <w:right w:val="single" w:sz="4" w:space="0" w:color="B1BBCC"/>
      </w:pBdr>
      <w:shd w:val="clear" w:color="000000" w:fill="FFFFFF"/>
      <w:spacing w:before="100" w:beforeAutospacing="1" w:after="100" w:afterAutospacing="1"/>
      <w:jc w:val="center"/>
      <w:textAlignment w:val="center"/>
    </w:pPr>
    <w:rPr>
      <w:b/>
      <w:bCs/>
      <w:color w:val="000000"/>
      <w:spacing w:val="0"/>
      <w:sz w:val="28"/>
      <w:szCs w:val="28"/>
      <w:lang w:val="en-US"/>
    </w:rPr>
  </w:style>
  <w:style w:type="paragraph" w:customStyle="1" w:styleId="xl87">
    <w:name w:val="xl87"/>
    <w:basedOn w:val="Normal"/>
    <w:rsid w:val="00083AD0"/>
    <w:pPr>
      <w:pBdr>
        <w:top w:val="single" w:sz="8" w:space="0" w:color="auto"/>
        <w:left w:val="single" w:sz="8" w:space="0" w:color="auto"/>
        <w:right w:val="single" w:sz="4" w:space="0" w:color="B1BBCC"/>
      </w:pBdr>
      <w:shd w:val="clear" w:color="000000" w:fill="DFE3E8"/>
      <w:spacing w:before="100" w:beforeAutospacing="1" w:after="100" w:afterAutospacing="1"/>
      <w:jc w:val="center"/>
      <w:textAlignment w:val="center"/>
    </w:pPr>
    <w:rPr>
      <w:b/>
      <w:bCs/>
      <w:i/>
      <w:iCs/>
      <w:color w:val="363636"/>
      <w:spacing w:val="0"/>
      <w:sz w:val="28"/>
      <w:szCs w:val="28"/>
      <w:lang w:val="en-US"/>
    </w:rPr>
  </w:style>
  <w:style w:type="paragraph" w:customStyle="1" w:styleId="xl88">
    <w:name w:val="xl88"/>
    <w:basedOn w:val="Normal"/>
    <w:rsid w:val="00083AD0"/>
    <w:pPr>
      <w:pBdr>
        <w:top w:val="single" w:sz="8" w:space="0" w:color="auto"/>
        <w:left w:val="single" w:sz="4" w:space="0" w:color="B1BBCC"/>
        <w:righ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89">
    <w:name w:val="xl89"/>
    <w:basedOn w:val="Normal"/>
    <w:rsid w:val="00083AD0"/>
    <w:pPr>
      <w:pBdr>
        <w:top w:val="single" w:sz="8" w:space="0" w:color="auto"/>
        <w:left w:val="single" w:sz="4" w:space="0" w:color="B1BBCC"/>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0">
    <w:name w:val="xl90"/>
    <w:basedOn w:val="Normal"/>
    <w:rsid w:val="00083AD0"/>
    <w:pPr>
      <w:pBdr>
        <w:top w:val="single" w:sz="4" w:space="0" w:color="auto"/>
        <w:left w:val="single" w:sz="4" w:space="0" w:color="auto"/>
        <w:bottom w:val="single" w:sz="4" w:space="0" w:color="auto"/>
        <w:right w:val="single" w:sz="4" w:space="0" w:color="auto"/>
      </w:pBdr>
      <w:shd w:val="clear" w:color="000000" w:fill="DFE3E8"/>
      <w:spacing w:before="100" w:beforeAutospacing="1" w:after="100" w:afterAutospacing="1"/>
      <w:jc w:val="center"/>
      <w:textAlignment w:val="center"/>
    </w:pPr>
    <w:rPr>
      <w:b/>
      <w:bCs/>
      <w:color w:val="363636"/>
      <w:spacing w:val="0"/>
      <w:sz w:val="28"/>
      <w:szCs w:val="28"/>
      <w:lang w:val="en-US"/>
    </w:rPr>
  </w:style>
  <w:style w:type="paragraph" w:customStyle="1" w:styleId="xl91">
    <w:name w:val="xl91"/>
    <w:basedOn w:val="Normal"/>
    <w:rsid w:val="00083AD0"/>
    <w:pPr>
      <w:pBdr>
        <w:top w:val="single" w:sz="4" w:space="0" w:color="auto"/>
        <w:left w:val="single" w:sz="4" w:space="0" w:color="auto"/>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2">
    <w:name w:val="xl92"/>
    <w:basedOn w:val="Normal"/>
    <w:rsid w:val="00083AD0"/>
    <w:pPr>
      <w:pBdr>
        <w:top w:val="single" w:sz="4" w:space="0" w:color="auto"/>
        <w:left w:val="single" w:sz="4" w:space="0" w:color="B1BBCC"/>
        <w:bottom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93">
    <w:name w:val="xl93"/>
    <w:basedOn w:val="Normal"/>
    <w:rsid w:val="00083AD0"/>
    <w:pPr>
      <w:pBdr>
        <w:top w:val="single" w:sz="4" w:space="0" w:color="auto"/>
        <w:left w:val="single" w:sz="4" w:space="0" w:color="B1BBCC"/>
        <w:bottom w:val="single" w:sz="4" w:space="0" w:color="auto"/>
        <w:right w:val="single" w:sz="4" w:space="0" w:color="auto"/>
      </w:pBdr>
      <w:shd w:val="clear" w:color="000000" w:fill="DFE3E8"/>
      <w:spacing w:before="100" w:beforeAutospacing="1" w:after="100" w:afterAutospacing="1"/>
      <w:textAlignment w:val="center"/>
    </w:pPr>
    <w:rPr>
      <w:b/>
      <w:bCs/>
      <w:color w:val="363636"/>
      <w:spacing w:val="0"/>
      <w:sz w:val="28"/>
      <w:szCs w:val="28"/>
      <w:lang w:val="en-US"/>
    </w:rPr>
  </w:style>
  <w:style w:type="paragraph" w:customStyle="1" w:styleId="xl29">
    <w:name w:val="xl29"/>
    <w:basedOn w:val="Normal"/>
    <w:rsid w:val="00095489"/>
    <w:pPr>
      <w:pBdr>
        <w:left w:val="single" w:sz="4" w:space="0" w:color="auto"/>
        <w:bottom w:val="single" w:sz="4" w:space="0" w:color="auto"/>
      </w:pBdr>
      <w:spacing w:before="100" w:beforeAutospacing="1" w:after="100" w:afterAutospacing="1"/>
      <w:jc w:val="center"/>
    </w:pPr>
    <w:rPr>
      <w:rFonts w:ascii="Arial" w:eastAsia="Arial Unicode MS" w:hAnsi="Arial" w:cs="Arial"/>
      <w:b/>
      <w:bCs/>
      <w:spacing w:val="0"/>
      <w:szCs w:val="24"/>
      <w:lang w:val="en-US"/>
    </w:rPr>
  </w:style>
  <w:style w:type="paragraph" w:customStyle="1" w:styleId="Chapter">
    <w:name w:val="Chapter"/>
    <w:basedOn w:val="Normal"/>
    <w:next w:val="Normal"/>
    <w:rsid w:val="005D5DB0"/>
    <w:pPr>
      <w:keepNext/>
      <w:numPr>
        <w:numId w:val="16"/>
      </w:numPr>
      <w:tabs>
        <w:tab w:val="clear" w:pos="1800"/>
        <w:tab w:val="num" w:pos="648"/>
        <w:tab w:val="left" w:pos="1440"/>
      </w:tabs>
      <w:spacing w:before="240" w:after="240"/>
      <w:ind w:left="0"/>
      <w:jc w:val="center"/>
    </w:pPr>
    <w:rPr>
      <w:b/>
      <w:smallCaps/>
      <w:spacing w:val="0"/>
      <w:lang w:val="es-ES"/>
    </w:rPr>
  </w:style>
  <w:style w:type="paragraph" w:customStyle="1" w:styleId="Paragraph">
    <w:name w:val="Paragraph"/>
    <w:aliases w:val="p,PARAGRAPH,PG,pa,at,paragraph+1,paragraph"/>
    <w:basedOn w:val="BodyTextIndent"/>
    <w:link w:val="ParagraphChar"/>
    <w:qFormat/>
    <w:rsid w:val="005D5DB0"/>
    <w:pPr>
      <w:numPr>
        <w:ilvl w:val="1"/>
        <w:numId w:val="16"/>
      </w:numPr>
      <w:spacing w:before="120"/>
      <w:jc w:val="both"/>
      <w:outlineLvl w:val="1"/>
    </w:pPr>
    <w:rPr>
      <w:lang w:val="es-ES"/>
    </w:rPr>
  </w:style>
  <w:style w:type="paragraph" w:customStyle="1" w:styleId="subpar">
    <w:name w:val="subpar"/>
    <w:basedOn w:val="BodyTextIndent3"/>
    <w:rsid w:val="005D5DB0"/>
    <w:pPr>
      <w:numPr>
        <w:ilvl w:val="2"/>
        <w:numId w:val="16"/>
      </w:numPr>
      <w:tabs>
        <w:tab w:val="clear" w:pos="2304"/>
        <w:tab w:val="num" w:pos="360"/>
        <w:tab w:val="num" w:pos="1152"/>
      </w:tabs>
      <w:spacing w:before="120"/>
      <w:ind w:left="1152" w:hanging="720"/>
      <w:jc w:val="both"/>
      <w:outlineLvl w:val="2"/>
    </w:pPr>
    <w:rPr>
      <w:spacing w:val="0"/>
      <w:sz w:val="24"/>
      <w:szCs w:val="20"/>
    </w:rPr>
  </w:style>
  <w:style w:type="paragraph" w:customStyle="1" w:styleId="SubSubPar">
    <w:name w:val="SubSubPar"/>
    <w:basedOn w:val="subpar"/>
    <w:rsid w:val="005D5DB0"/>
    <w:pPr>
      <w:numPr>
        <w:ilvl w:val="3"/>
      </w:numPr>
      <w:tabs>
        <w:tab w:val="clear" w:pos="2736"/>
        <w:tab w:val="left" w:pos="0"/>
        <w:tab w:val="num" w:pos="360"/>
        <w:tab w:val="num" w:pos="1152"/>
        <w:tab w:val="num" w:pos="1296"/>
      </w:tabs>
      <w:ind w:left="1296" w:hanging="360"/>
    </w:pPr>
  </w:style>
  <w:style w:type="character" w:customStyle="1" w:styleId="ParagraphChar">
    <w:name w:val="Paragraph Char"/>
    <w:basedOn w:val="BodyTextIndentChar"/>
    <w:link w:val="Paragraph"/>
    <w:rsid w:val="005D5DB0"/>
    <w:rPr>
      <w:rFonts w:ascii="Times New Roman" w:eastAsia="Times New Roman" w:hAnsi="Times New Roman" w:cs="Times New Roman"/>
      <w:spacing w:val="-3"/>
      <w:sz w:val="24"/>
      <w:szCs w:val="20"/>
      <w:lang w:val="es-ES"/>
    </w:rPr>
  </w:style>
  <w:style w:type="paragraph" w:styleId="BodyTextIndent3">
    <w:name w:val="Body Text Indent 3"/>
    <w:basedOn w:val="Normal"/>
    <w:link w:val="BodyTextIndent3Char"/>
    <w:uiPriority w:val="99"/>
    <w:semiHidden/>
    <w:unhideWhenUsed/>
    <w:rsid w:val="005D5D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5DB0"/>
    <w:rPr>
      <w:rFonts w:ascii="Times New Roman" w:eastAsia="Times New Roman" w:hAnsi="Times New Roman" w:cs="Times New Roman"/>
      <w:spacing w:val="-3"/>
      <w:sz w:val="16"/>
      <w:szCs w:val="16"/>
      <w:lang w:val="es-ES_tradnl"/>
    </w:rPr>
  </w:style>
  <w:style w:type="character" w:styleId="Hyperlink">
    <w:name w:val="Hyperlink"/>
    <w:basedOn w:val="DefaultParagraphFont"/>
    <w:uiPriority w:val="99"/>
    <w:rsid w:val="004F1108"/>
    <w:rPr>
      <w:color w:val="0000FF"/>
      <w:u w:val="single"/>
    </w:rPr>
  </w:style>
  <w:style w:type="table" w:styleId="TableGrid">
    <w:name w:val="Table Grid"/>
    <w:basedOn w:val="TableNormal"/>
    <w:uiPriority w:val="59"/>
    <w:rsid w:val="004F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534F6"/>
    <w:pPr>
      <w:widowControl w:val="0"/>
      <w:adjustRightInd w:val="0"/>
      <w:spacing w:after="0" w:line="240" w:lineRule="auto"/>
      <w:jc w:val="both"/>
      <w:textAlignment w:val="baseline"/>
    </w:pPr>
    <w:rPr>
      <w:rFonts w:ascii="Times New Roman" w:eastAsia="ヒラギノ角ゴ Pro W3" w:hAnsi="Times New Roman" w:cs="Times New Roman"/>
      <w:color w:val="000000"/>
      <w:sz w:val="24"/>
      <w:szCs w:val="24"/>
    </w:rPr>
  </w:style>
  <w:style w:type="character" w:customStyle="1" w:styleId="NoSpacingChar">
    <w:name w:val="No Spacing Char"/>
    <w:basedOn w:val="DefaultParagraphFont"/>
    <w:link w:val="NoSpacing"/>
    <w:uiPriority w:val="99"/>
    <w:rsid w:val="006534F6"/>
    <w:rPr>
      <w:rFonts w:ascii="Times New Roman" w:eastAsia="ヒラギノ角ゴ Pro W3" w:hAnsi="Times New Roman" w:cs="Times New Roman"/>
      <w:color w:val="000000"/>
      <w:sz w:val="24"/>
      <w:szCs w:val="24"/>
    </w:rPr>
  </w:style>
  <w:style w:type="paragraph" w:styleId="Revision">
    <w:name w:val="Revision"/>
    <w:hidden/>
    <w:uiPriority w:val="99"/>
    <w:semiHidden/>
    <w:rsid w:val="008F2BE0"/>
    <w:pPr>
      <w:spacing w:after="0" w:line="240" w:lineRule="auto"/>
    </w:pPr>
    <w:rPr>
      <w:rFonts w:ascii="Times New Roman" w:eastAsia="Times New Roman" w:hAnsi="Times New Roman" w:cs="Times New Roman"/>
      <w:spacing w:val="-3"/>
      <w:sz w:val="24"/>
      <w:szCs w:val="20"/>
      <w:lang w:val="es-ES_tradnl"/>
    </w:rPr>
  </w:style>
  <w:style w:type="numbering" w:customStyle="1" w:styleId="Style1">
    <w:name w:val="Style1"/>
    <w:uiPriority w:val="99"/>
    <w:rsid w:val="001055F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1236">
      <w:bodyDiv w:val="1"/>
      <w:marLeft w:val="0"/>
      <w:marRight w:val="0"/>
      <w:marTop w:val="0"/>
      <w:marBottom w:val="0"/>
      <w:divBdr>
        <w:top w:val="none" w:sz="0" w:space="0" w:color="auto"/>
        <w:left w:val="none" w:sz="0" w:space="0" w:color="auto"/>
        <w:bottom w:val="none" w:sz="0" w:space="0" w:color="auto"/>
        <w:right w:val="none" w:sz="0" w:space="0" w:color="auto"/>
      </w:divBdr>
      <w:divsChild>
        <w:div w:id="1351880866">
          <w:marLeft w:val="0"/>
          <w:marRight w:val="0"/>
          <w:marTop w:val="0"/>
          <w:marBottom w:val="0"/>
          <w:divBdr>
            <w:top w:val="none" w:sz="0" w:space="0" w:color="auto"/>
            <w:left w:val="none" w:sz="0" w:space="0" w:color="auto"/>
            <w:bottom w:val="none" w:sz="0" w:space="0" w:color="auto"/>
            <w:right w:val="none" w:sz="0" w:space="0" w:color="auto"/>
          </w:divBdr>
          <w:divsChild>
            <w:div w:id="1005136634">
              <w:marLeft w:val="0"/>
              <w:marRight w:val="0"/>
              <w:marTop w:val="0"/>
              <w:marBottom w:val="0"/>
              <w:divBdr>
                <w:top w:val="none" w:sz="0" w:space="0" w:color="auto"/>
                <w:left w:val="none" w:sz="0" w:space="0" w:color="auto"/>
                <w:bottom w:val="none" w:sz="0" w:space="0" w:color="auto"/>
                <w:right w:val="none" w:sz="0" w:space="0" w:color="auto"/>
              </w:divBdr>
              <w:divsChild>
                <w:div w:id="13585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43205">
      <w:bodyDiv w:val="1"/>
      <w:marLeft w:val="0"/>
      <w:marRight w:val="0"/>
      <w:marTop w:val="0"/>
      <w:marBottom w:val="0"/>
      <w:divBdr>
        <w:top w:val="none" w:sz="0" w:space="0" w:color="auto"/>
        <w:left w:val="none" w:sz="0" w:space="0" w:color="auto"/>
        <w:bottom w:val="none" w:sz="0" w:space="0" w:color="auto"/>
        <w:right w:val="none" w:sz="0" w:space="0" w:color="auto"/>
      </w:divBdr>
    </w:div>
    <w:div w:id="810366594">
      <w:bodyDiv w:val="1"/>
      <w:marLeft w:val="0"/>
      <w:marRight w:val="0"/>
      <w:marTop w:val="0"/>
      <w:marBottom w:val="0"/>
      <w:divBdr>
        <w:top w:val="none" w:sz="0" w:space="0" w:color="auto"/>
        <w:left w:val="none" w:sz="0" w:space="0" w:color="auto"/>
        <w:bottom w:val="none" w:sz="0" w:space="0" w:color="auto"/>
        <w:right w:val="none" w:sz="0" w:space="0" w:color="auto"/>
      </w:divBdr>
    </w:div>
    <w:div w:id="870068701">
      <w:bodyDiv w:val="1"/>
      <w:marLeft w:val="0"/>
      <w:marRight w:val="0"/>
      <w:marTop w:val="0"/>
      <w:marBottom w:val="0"/>
      <w:divBdr>
        <w:top w:val="none" w:sz="0" w:space="0" w:color="auto"/>
        <w:left w:val="none" w:sz="0" w:space="0" w:color="auto"/>
        <w:bottom w:val="none" w:sz="0" w:space="0" w:color="auto"/>
        <w:right w:val="none" w:sz="0" w:space="0" w:color="auto"/>
      </w:divBdr>
    </w:div>
    <w:div w:id="1062756356">
      <w:bodyDiv w:val="1"/>
      <w:marLeft w:val="0"/>
      <w:marRight w:val="0"/>
      <w:marTop w:val="0"/>
      <w:marBottom w:val="0"/>
      <w:divBdr>
        <w:top w:val="none" w:sz="0" w:space="0" w:color="auto"/>
        <w:left w:val="none" w:sz="0" w:space="0" w:color="auto"/>
        <w:bottom w:val="none" w:sz="0" w:space="0" w:color="auto"/>
        <w:right w:val="none" w:sz="0" w:space="0" w:color="auto"/>
      </w:divBdr>
      <w:divsChild>
        <w:div w:id="1881359266">
          <w:marLeft w:val="0"/>
          <w:marRight w:val="0"/>
          <w:marTop w:val="0"/>
          <w:marBottom w:val="0"/>
          <w:divBdr>
            <w:top w:val="none" w:sz="0" w:space="0" w:color="auto"/>
            <w:left w:val="none" w:sz="0" w:space="0" w:color="auto"/>
            <w:bottom w:val="none" w:sz="0" w:space="0" w:color="auto"/>
            <w:right w:val="none" w:sz="0" w:space="0" w:color="auto"/>
          </w:divBdr>
          <w:divsChild>
            <w:div w:id="594556901">
              <w:marLeft w:val="0"/>
              <w:marRight w:val="0"/>
              <w:marTop w:val="0"/>
              <w:marBottom w:val="0"/>
              <w:divBdr>
                <w:top w:val="none" w:sz="0" w:space="0" w:color="auto"/>
                <w:left w:val="none" w:sz="0" w:space="0" w:color="auto"/>
                <w:bottom w:val="none" w:sz="0" w:space="0" w:color="auto"/>
                <w:right w:val="none" w:sz="0" w:space="0" w:color="auto"/>
              </w:divBdr>
              <w:divsChild>
                <w:div w:id="277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698">
      <w:bodyDiv w:val="1"/>
      <w:marLeft w:val="0"/>
      <w:marRight w:val="0"/>
      <w:marTop w:val="0"/>
      <w:marBottom w:val="0"/>
      <w:divBdr>
        <w:top w:val="none" w:sz="0" w:space="0" w:color="auto"/>
        <w:left w:val="none" w:sz="0" w:space="0" w:color="auto"/>
        <w:bottom w:val="none" w:sz="0" w:space="0" w:color="auto"/>
        <w:right w:val="none" w:sz="0" w:space="0" w:color="auto"/>
      </w:divBdr>
    </w:div>
    <w:div w:id="1996495402">
      <w:bodyDiv w:val="1"/>
      <w:marLeft w:val="0"/>
      <w:marRight w:val="0"/>
      <w:marTop w:val="0"/>
      <w:marBottom w:val="0"/>
      <w:divBdr>
        <w:top w:val="none" w:sz="0" w:space="0" w:color="auto"/>
        <w:left w:val="none" w:sz="0" w:space="0" w:color="auto"/>
        <w:bottom w:val="none" w:sz="0" w:space="0" w:color="auto"/>
        <w:right w:val="none" w:sz="0" w:space="0" w:color="auto"/>
      </w:divBdr>
      <w:divsChild>
        <w:div w:id="1922714726">
          <w:marLeft w:val="0"/>
          <w:marRight w:val="0"/>
          <w:marTop w:val="0"/>
          <w:marBottom w:val="0"/>
          <w:divBdr>
            <w:top w:val="none" w:sz="0" w:space="0" w:color="auto"/>
            <w:left w:val="none" w:sz="0" w:space="0" w:color="auto"/>
            <w:bottom w:val="none" w:sz="0" w:space="0" w:color="auto"/>
            <w:right w:val="none" w:sz="0" w:space="0" w:color="auto"/>
          </w:divBdr>
          <w:divsChild>
            <w:div w:id="1190683351">
              <w:marLeft w:val="0"/>
              <w:marRight w:val="0"/>
              <w:marTop w:val="0"/>
              <w:marBottom w:val="0"/>
              <w:divBdr>
                <w:top w:val="none" w:sz="0" w:space="0" w:color="auto"/>
                <w:left w:val="none" w:sz="0" w:space="0" w:color="auto"/>
                <w:bottom w:val="none" w:sz="0" w:space="0" w:color="auto"/>
                <w:right w:val="none" w:sz="0" w:space="0" w:color="auto"/>
              </w:divBdr>
              <w:divsChild>
                <w:div w:id="1234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customXml" Target="../customXml/item4.xml"/><Relationship Id="rId21" Type="http://schemas.openxmlformats.org/officeDocument/2006/relationships/image" Target="media/image7.wmf"/><Relationship Id="rId34" Type="http://schemas.openxmlformats.org/officeDocument/2006/relationships/hyperlink" Target="https://ideas.repec.org/s/ecj/econjl.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ideas.repec.org/p/crs/wpaper/2005-23.html" TargetMode="External"/><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yperlink" Target="http://ideas.repec.org/s/bla/germec.html"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ideas.repec.org/s/jae/japmet.htm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hyperlink" Target="http://ideas.repec.org/a/bla/germec/v8y2007ip468-509.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ideas.repec.org/a/jae/japmet/v24y2009i5p797-823.html" TargetMode="External"/><Relationship Id="rId30" Type="http://schemas.openxmlformats.org/officeDocument/2006/relationships/hyperlink" Target="http://pure.rhul.ac.uk/portal/en/publications/the-longrun-effects-of-unemployment-monitoring-and-worksearch-programs-experimental-evidence-from-the-united-kingdom(cd9a91e9-1164-46c4-b722-b4a3acb08193).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ideas.repec.org/a/ecj/econjl/v89y1979i356p818-33.html" TargetMode="External"/><Relationship Id="rId38"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157C5BC341D574A8FDE696411490FC8" ma:contentTypeVersion="0" ma:contentTypeDescription="A content type to manage public (operations) IDB documents" ma:contentTypeScope="" ma:versionID="7eace9d56abbd07762225b9bd8cd0f54">
  <xsd:schema xmlns:xsd="http://www.w3.org/2001/XMLSchema" xmlns:xs="http://www.w3.org/2001/XMLSchema" xmlns:p="http://schemas.microsoft.com/office/2006/metadata/properties" xmlns:ns2="9c571b2f-e523-4ab2-ba2e-09e151a03ef4" targetNamespace="http://schemas.microsoft.com/office/2006/metadata/properties" ma:root="true" ma:fieldsID="8abbafa966629a57eee85f3e23f0802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d8db7d-50da-443c-8653-131f97d320a8}" ma:internalName="TaxCatchAll" ma:showField="CatchAllData"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d8db7d-50da-443c-8653-131f97d320a8}" ma:internalName="TaxCatchAllLabel" ma:readOnly="true" ma:showField="CatchAllDataLabel" ma:web="106c4bfc-cac0-47ed-afe3-97dfb807a30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SCL/LMK</Division_x0020_or_x0020_Unit>
    <Other_x0020_Author xmlns="9c571b2f-e523-4ab2-ba2e-09e151a03ef4" xsi:nil="true"/>
    <Region xmlns="9c571b2f-e523-4ab2-ba2e-09e151a03ef4" xsi:nil="true"/>
    <IDBDocs_x0020_Number xmlns="9c571b2f-e523-4ab2-ba2e-09e151a03ef4">39638791</IDBDocs_x0020_Number>
    <Document_x0020_Author xmlns="9c571b2f-e523-4ab2-ba2e-09e151a03ef4">Rosas Shady, G. David</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PE-L1152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Whole&lt;/APPROVAL_DESC&gt;&lt;PD_OBJ_TYPE&gt;0&lt;/PD_OBJ_TYPE&gt;&lt;DTAPPROVAL&gt;Sep 30 2015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TC-AML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31EC2840-8E5D-4043-A529-8DBD0E5BA47A}"/>
</file>

<file path=customXml/itemProps2.xml><?xml version="1.0" encoding="utf-8"?>
<ds:datastoreItem xmlns:ds="http://schemas.openxmlformats.org/officeDocument/2006/customXml" ds:itemID="{1C56AA4F-A5AA-476B-9CAC-EAB18BB62554}"/>
</file>

<file path=customXml/itemProps3.xml><?xml version="1.0" encoding="utf-8"?>
<ds:datastoreItem xmlns:ds="http://schemas.openxmlformats.org/officeDocument/2006/customXml" ds:itemID="{60E61399-65A9-420A-B381-5629BE219BB5}"/>
</file>

<file path=customXml/itemProps4.xml><?xml version="1.0" encoding="utf-8"?>
<ds:datastoreItem xmlns:ds="http://schemas.openxmlformats.org/officeDocument/2006/customXml" ds:itemID="{F2DF942E-A413-4925-958C-E6E70E7C5AD7}"/>
</file>

<file path=customXml/itemProps5.xml><?xml version="1.0" encoding="utf-8"?>
<ds:datastoreItem xmlns:ds="http://schemas.openxmlformats.org/officeDocument/2006/customXml" ds:itemID="{866FB5D5-5F41-429C-8045-DC41F8BDD26E}"/>
</file>

<file path=customXml/itemProps6.xml><?xml version="1.0" encoding="utf-8"?>
<ds:datastoreItem xmlns:ds="http://schemas.openxmlformats.org/officeDocument/2006/customXml" ds:itemID="{F24EF552-DF40-4537-9DB8-C2110C58EF98}"/>
</file>

<file path=docProps/app.xml><?xml version="1.0" encoding="utf-8"?>
<Properties xmlns="http://schemas.openxmlformats.org/officeDocument/2006/extended-properties" xmlns:vt="http://schemas.openxmlformats.org/officeDocument/2006/docPropsVTypes">
  <Template>Normal.dotm</Template>
  <TotalTime>0</TotalTime>
  <Pages>35</Pages>
  <Words>11728</Words>
  <Characters>65093</Characters>
  <Application>Microsoft Office Word</Application>
  <DocSecurity>0</DocSecurity>
  <Lines>2712</Lines>
  <Paragraphs>1066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75755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 Elink _3  Plan de Seguimiento y Evaluacion PEL1152</dc:title>
  <dc:creator>Edwin A. Goñi Pacchioni</dc:creator>
  <cp:lastModifiedBy>IADB</cp:lastModifiedBy>
  <cp:revision>2</cp:revision>
  <cp:lastPrinted>2015-04-20T22:17:00Z</cp:lastPrinted>
  <dcterms:created xsi:type="dcterms:W3CDTF">2015-09-09T19:57:00Z</dcterms:created>
  <dcterms:modified xsi:type="dcterms:W3CDTF">2015-09-09T19:57:00Z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0x01010046CF21643EE8D14686A648AA6DAD0892007157C5BC341D574A8FDE696411490FC8</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