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6921" w14:textId="77777777" w:rsidR="00766845" w:rsidRDefault="00766845">
      <w:pPr>
        <w:jc w:val="center"/>
        <w:rPr>
          <w:b/>
          <w:sz w:val="24"/>
          <w:szCs w:val="24"/>
        </w:rPr>
      </w:pPr>
      <w:bookmarkStart w:id="0" w:name="_GoBack"/>
      <w:bookmarkEnd w:id="0"/>
    </w:p>
    <w:p w14:paraId="6DF8FF36" w14:textId="77777777" w:rsidR="00766845" w:rsidRDefault="00766845">
      <w:pPr>
        <w:jc w:val="center"/>
        <w:rPr>
          <w:b/>
          <w:sz w:val="24"/>
          <w:szCs w:val="24"/>
        </w:rPr>
      </w:pPr>
    </w:p>
    <w:p w14:paraId="0463ADDC" w14:textId="07A43849" w:rsidR="00766845" w:rsidRPr="00313809" w:rsidRDefault="00313809" w:rsidP="00AC1218">
      <w:pPr>
        <w:jc w:val="center"/>
        <w:outlineLvl w:val="0"/>
        <w:rPr>
          <w:b/>
          <w:bCs/>
          <w:caps/>
          <w:sz w:val="40"/>
          <w:szCs w:val="40"/>
        </w:rPr>
      </w:pPr>
      <w:r w:rsidRPr="00313809">
        <w:rPr>
          <w:b/>
          <w:bCs/>
          <w:caps/>
          <w:sz w:val="40"/>
          <w:szCs w:val="40"/>
        </w:rPr>
        <w:t xml:space="preserve">Governo do Estado do </w:t>
      </w:r>
      <w:r w:rsidR="00EF5212">
        <w:rPr>
          <w:b/>
          <w:bCs/>
          <w:caps/>
          <w:sz w:val="40"/>
          <w:szCs w:val="40"/>
        </w:rPr>
        <w:t>AMAZONAS</w:t>
      </w:r>
    </w:p>
    <w:p w14:paraId="7F11927B" w14:textId="77777777" w:rsidR="00DE5731" w:rsidRPr="00DE5731" w:rsidRDefault="00DE5731" w:rsidP="00DE5731">
      <w:pPr>
        <w:jc w:val="center"/>
        <w:rPr>
          <w:b/>
          <w:sz w:val="40"/>
          <w:szCs w:val="24"/>
        </w:rPr>
      </w:pPr>
    </w:p>
    <w:p w14:paraId="602D7669" w14:textId="5D942E0F" w:rsidR="00766845" w:rsidRPr="004526D4" w:rsidRDefault="002B7A8C" w:rsidP="00AC1218">
      <w:pPr>
        <w:jc w:val="center"/>
        <w:outlineLvl w:val="0"/>
        <w:rPr>
          <w:b/>
          <w:bCs/>
          <w:caps/>
          <w:sz w:val="28"/>
          <w:szCs w:val="24"/>
        </w:rPr>
      </w:pPr>
      <w:r w:rsidRPr="004526D4">
        <w:rPr>
          <w:b/>
          <w:bCs/>
          <w:caps/>
          <w:sz w:val="28"/>
          <w:szCs w:val="24"/>
        </w:rPr>
        <w:t xml:space="preserve">SECRETARIA </w:t>
      </w:r>
      <w:r w:rsidR="00313809" w:rsidRPr="004526D4">
        <w:rPr>
          <w:b/>
          <w:bCs/>
          <w:caps/>
          <w:sz w:val="28"/>
          <w:szCs w:val="24"/>
        </w:rPr>
        <w:t>de estado</w:t>
      </w:r>
      <w:r w:rsidRPr="004526D4">
        <w:rPr>
          <w:b/>
          <w:bCs/>
          <w:caps/>
          <w:sz w:val="28"/>
          <w:szCs w:val="24"/>
        </w:rPr>
        <w:t xml:space="preserve"> DE EDUCAç</w:t>
      </w:r>
      <w:r w:rsidRPr="004526D4">
        <w:rPr>
          <w:rFonts w:eastAsia="Cambria"/>
          <w:b/>
          <w:bCs/>
          <w:caps/>
          <w:sz w:val="28"/>
          <w:szCs w:val="24"/>
        </w:rPr>
        <w:t>ã</w:t>
      </w:r>
      <w:r w:rsidR="00766845" w:rsidRPr="004526D4">
        <w:rPr>
          <w:b/>
          <w:bCs/>
          <w:caps/>
          <w:sz w:val="28"/>
          <w:szCs w:val="24"/>
        </w:rPr>
        <w:t>O</w:t>
      </w:r>
      <w:r w:rsidR="004526D4" w:rsidRPr="004526D4">
        <w:rPr>
          <w:b/>
          <w:bCs/>
          <w:caps/>
          <w:sz w:val="28"/>
          <w:szCs w:val="24"/>
        </w:rPr>
        <w:t xml:space="preserve"> e qualidade do ensino</w:t>
      </w:r>
    </w:p>
    <w:p w14:paraId="4B24928E" w14:textId="77777777" w:rsidR="00766845" w:rsidRDefault="00766845">
      <w:pPr>
        <w:jc w:val="center"/>
        <w:rPr>
          <w:b/>
          <w:sz w:val="24"/>
          <w:szCs w:val="24"/>
        </w:rPr>
      </w:pPr>
    </w:p>
    <w:p w14:paraId="55172774" w14:textId="77777777" w:rsidR="00766845" w:rsidRDefault="00766845">
      <w:pPr>
        <w:jc w:val="center"/>
        <w:rPr>
          <w:b/>
          <w:sz w:val="24"/>
          <w:szCs w:val="24"/>
        </w:rPr>
      </w:pPr>
    </w:p>
    <w:p w14:paraId="74516D1F" w14:textId="77777777" w:rsidR="00766845" w:rsidRDefault="00766845">
      <w:pPr>
        <w:jc w:val="center"/>
        <w:rPr>
          <w:b/>
          <w:sz w:val="24"/>
          <w:szCs w:val="24"/>
        </w:rPr>
      </w:pPr>
    </w:p>
    <w:p w14:paraId="72D4323F" w14:textId="77777777" w:rsidR="00766845" w:rsidRDefault="00766845">
      <w:pPr>
        <w:jc w:val="center"/>
        <w:rPr>
          <w:b/>
          <w:sz w:val="24"/>
          <w:szCs w:val="24"/>
        </w:rPr>
      </w:pPr>
    </w:p>
    <w:p w14:paraId="5198A1FB" w14:textId="77777777" w:rsidR="00766845" w:rsidRDefault="00766845">
      <w:pPr>
        <w:jc w:val="center"/>
        <w:rPr>
          <w:b/>
          <w:sz w:val="24"/>
          <w:szCs w:val="24"/>
        </w:rPr>
      </w:pPr>
    </w:p>
    <w:p w14:paraId="678B0734" w14:textId="77777777" w:rsidR="00766845" w:rsidRDefault="00766845">
      <w:pPr>
        <w:jc w:val="center"/>
        <w:rPr>
          <w:b/>
          <w:sz w:val="24"/>
          <w:szCs w:val="24"/>
        </w:rPr>
      </w:pPr>
    </w:p>
    <w:p w14:paraId="5BA03ABE" w14:textId="77777777" w:rsidR="00DE5731" w:rsidRDefault="00DE5731">
      <w:pPr>
        <w:jc w:val="center"/>
        <w:rPr>
          <w:b/>
          <w:sz w:val="24"/>
          <w:szCs w:val="24"/>
        </w:rPr>
      </w:pPr>
    </w:p>
    <w:p w14:paraId="2CFA7799" w14:textId="77777777" w:rsidR="00DE5731" w:rsidRDefault="00DE5731">
      <w:pPr>
        <w:jc w:val="center"/>
        <w:rPr>
          <w:b/>
          <w:sz w:val="24"/>
          <w:szCs w:val="24"/>
        </w:rPr>
      </w:pPr>
    </w:p>
    <w:p w14:paraId="1FCAE3A1" w14:textId="77777777" w:rsidR="00DE5731" w:rsidRDefault="00DE5731">
      <w:pPr>
        <w:jc w:val="center"/>
        <w:rPr>
          <w:b/>
          <w:sz w:val="24"/>
          <w:szCs w:val="24"/>
        </w:rPr>
      </w:pPr>
    </w:p>
    <w:p w14:paraId="458B500F" w14:textId="77777777" w:rsidR="00DE5731" w:rsidRDefault="00DE5731">
      <w:pPr>
        <w:jc w:val="center"/>
        <w:rPr>
          <w:b/>
          <w:sz w:val="24"/>
          <w:szCs w:val="24"/>
        </w:rPr>
      </w:pPr>
    </w:p>
    <w:p w14:paraId="0C8B2E9D" w14:textId="77777777" w:rsidR="00DE5731" w:rsidRDefault="00DE5731">
      <w:pPr>
        <w:jc w:val="center"/>
        <w:rPr>
          <w:b/>
          <w:sz w:val="24"/>
          <w:szCs w:val="24"/>
        </w:rPr>
      </w:pPr>
    </w:p>
    <w:p w14:paraId="5287E45F" w14:textId="77777777" w:rsidR="00DE5731" w:rsidRDefault="00DE5731">
      <w:pPr>
        <w:jc w:val="center"/>
        <w:rPr>
          <w:b/>
          <w:sz w:val="24"/>
          <w:szCs w:val="24"/>
        </w:rPr>
      </w:pPr>
    </w:p>
    <w:p w14:paraId="4250F836" w14:textId="77777777" w:rsidR="00DE5731" w:rsidRPr="00DE5731" w:rsidRDefault="00DE5731" w:rsidP="00AC1218">
      <w:pPr>
        <w:jc w:val="center"/>
        <w:outlineLvl w:val="0"/>
        <w:rPr>
          <w:b/>
          <w:bCs/>
          <w:smallCaps/>
          <w:sz w:val="48"/>
          <w:szCs w:val="24"/>
        </w:rPr>
      </w:pPr>
      <w:r w:rsidRPr="00DE5731">
        <w:rPr>
          <w:b/>
          <w:bCs/>
          <w:smallCaps/>
          <w:sz w:val="48"/>
          <w:szCs w:val="24"/>
        </w:rPr>
        <w:t>Regulamento Operativo</w:t>
      </w:r>
    </w:p>
    <w:p w14:paraId="374F1871" w14:textId="77777777" w:rsidR="00DE5731" w:rsidRDefault="00DE5731" w:rsidP="00DE5731">
      <w:pPr>
        <w:jc w:val="center"/>
        <w:rPr>
          <w:rFonts w:eastAsia="Cambria"/>
          <w:b/>
          <w:bCs/>
          <w:sz w:val="28"/>
          <w:szCs w:val="28"/>
        </w:rPr>
      </w:pPr>
    </w:p>
    <w:p w14:paraId="7069854F" w14:textId="77777777" w:rsidR="00DE5731" w:rsidRDefault="00DE5731" w:rsidP="00DE5731">
      <w:pPr>
        <w:jc w:val="center"/>
        <w:rPr>
          <w:rFonts w:eastAsia="Cambria"/>
          <w:b/>
          <w:bCs/>
          <w:sz w:val="28"/>
          <w:szCs w:val="28"/>
        </w:rPr>
      </w:pPr>
    </w:p>
    <w:p w14:paraId="2B0A02E5" w14:textId="77777777" w:rsidR="00EF5212" w:rsidRPr="00EF5212" w:rsidRDefault="00EF5212" w:rsidP="00EF5212">
      <w:pPr>
        <w:jc w:val="center"/>
        <w:rPr>
          <w:sz w:val="36"/>
          <w:szCs w:val="36"/>
        </w:rPr>
      </w:pPr>
      <w:r w:rsidRPr="00EF5212">
        <w:rPr>
          <w:rFonts w:eastAsia="Cambria"/>
          <w:bCs/>
          <w:sz w:val="36"/>
          <w:szCs w:val="36"/>
        </w:rPr>
        <w:t>Projeto de Aceleração do Desenvolvimento da Educação Básica do Amazonas (PADEAM)</w:t>
      </w:r>
    </w:p>
    <w:p w14:paraId="05297B84" w14:textId="77777777" w:rsidR="00DE5731" w:rsidRDefault="00DE5731">
      <w:pPr>
        <w:jc w:val="center"/>
        <w:rPr>
          <w:b/>
          <w:sz w:val="24"/>
          <w:szCs w:val="24"/>
        </w:rPr>
      </w:pPr>
    </w:p>
    <w:p w14:paraId="23743BE4" w14:textId="77777777" w:rsidR="00DE5731" w:rsidRDefault="00DE5731">
      <w:pPr>
        <w:jc w:val="center"/>
        <w:rPr>
          <w:b/>
          <w:sz w:val="24"/>
          <w:szCs w:val="24"/>
        </w:rPr>
      </w:pPr>
    </w:p>
    <w:p w14:paraId="3D2A5180" w14:textId="77777777" w:rsidR="00DE5731" w:rsidRDefault="00DE5731">
      <w:pPr>
        <w:jc w:val="center"/>
        <w:rPr>
          <w:b/>
          <w:sz w:val="24"/>
          <w:szCs w:val="24"/>
        </w:rPr>
      </w:pPr>
    </w:p>
    <w:p w14:paraId="1B8573C5" w14:textId="77777777" w:rsidR="00DE5731" w:rsidRPr="002B7A8C" w:rsidRDefault="00DE5731" w:rsidP="00AC1218">
      <w:pPr>
        <w:jc w:val="center"/>
        <w:outlineLvl w:val="0"/>
        <w:rPr>
          <w:sz w:val="32"/>
          <w:szCs w:val="24"/>
        </w:rPr>
      </w:pPr>
      <w:r w:rsidRPr="002B7A8C">
        <w:rPr>
          <w:sz w:val="32"/>
          <w:szCs w:val="24"/>
        </w:rPr>
        <w:t xml:space="preserve">Contrato de Empréstimo </w:t>
      </w:r>
      <w:r w:rsidRPr="000D3A5E">
        <w:rPr>
          <w:sz w:val="32"/>
          <w:szCs w:val="24"/>
          <w:highlight w:val="yellow"/>
        </w:rPr>
        <w:t>XXXX</w:t>
      </w:r>
      <w:r w:rsidRPr="002B7A8C">
        <w:rPr>
          <w:sz w:val="32"/>
          <w:szCs w:val="24"/>
        </w:rPr>
        <w:t>/OC-BR</w:t>
      </w:r>
    </w:p>
    <w:p w14:paraId="69B6FEFE" w14:textId="77777777" w:rsidR="00DE5731" w:rsidRDefault="00DE5731">
      <w:pPr>
        <w:jc w:val="center"/>
        <w:rPr>
          <w:b/>
          <w:sz w:val="32"/>
          <w:szCs w:val="24"/>
        </w:rPr>
      </w:pPr>
    </w:p>
    <w:p w14:paraId="2C61397B" w14:textId="77777777" w:rsidR="00DE5731" w:rsidRDefault="00DE5731">
      <w:pPr>
        <w:jc w:val="center"/>
        <w:rPr>
          <w:b/>
          <w:sz w:val="32"/>
          <w:szCs w:val="24"/>
        </w:rPr>
      </w:pPr>
    </w:p>
    <w:p w14:paraId="28E6EA0B" w14:textId="77777777" w:rsidR="00DE5731" w:rsidRDefault="00DE5731">
      <w:pPr>
        <w:jc w:val="center"/>
        <w:rPr>
          <w:b/>
          <w:sz w:val="32"/>
          <w:szCs w:val="24"/>
        </w:rPr>
      </w:pPr>
    </w:p>
    <w:p w14:paraId="3DAD70FA" w14:textId="77777777" w:rsidR="00DE5731" w:rsidRDefault="00DE5731">
      <w:pPr>
        <w:jc w:val="center"/>
        <w:rPr>
          <w:b/>
          <w:sz w:val="32"/>
          <w:szCs w:val="24"/>
        </w:rPr>
      </w:pPr>
    </w:p>
    <w:p w14:paraId="41D3FD83" w14:textId="77777777" w:rsidR="00DE5731" w:rsidRDefault="00DE5731">
      <w:pPr>
        <w:jc w:val="center"/>
        <w:rPr>
          <w:b/>
          <w:sz w:val="32"/>
          <w:szCs w:val="24"/>
        </w:rPr>
      </w:pPr>
    </w:p>
    <w:p w14:paraId="7CB16A7F" w14:textId="77777777" w:rsidR="00DE5731" w:rsidRDefault="00DE5731">
      <w:pPr>
        <w:jc w:val="center"/>
        <w:rPr>
          <w:b/>
          <w:sz w:val="32"/>
          <w:szCs w:val="24"/>
        </w:rPr>
      </w:pPr>
    </w:p>
    <w:p w14:paraId="3D4F7728" w14:textId="77777777" w:rsidR="00DE5731" w:rsidRDefault="00DE5731">
      <w:pPr>
        <w:jc w:val="center"/>
        <w:rPr>
          <w:b/>
          <w:sz w:val="32"/>
          <w:szCs w:val="24"/>
        </w:rPr>
      </w:pPr>
    </w:p>
    <w:p w14:paraId="2C9B1E76" w14:textId="77777777" w:rsidR="00DE5731" w:rsidRDefault="00DE5731">
      <w:pPr>
        <w:jc w:val="center"/>
        <w:rPr>
          <w:b/>
          <w:sz w:val="32"/>
          <w:szCs w:val="24"/>
        </w:rPr>
      </w:pPr>
    </w:p>
    <w:p w14:paraId="55EC620B" w14:textId="77777777" w:rsidR="00DE5731" w:rsidRDefault="00DE5731">
      <w:pPr>
        <w:jc w:val="center"/>
        <w:rPr>
          <w:b/>
          <w:sz w:val="32"/>
          <w:szCs w:val="24"/>
        </w:rPr>
      </w:pPr>
    </w:p>
    <w:p w14:paraId="687A1D48" w14:textId="77777777" w:rsidR="00DE5731" w:rsidRDefault="00DE5731">
      <w:pPr>
        <w:jc w:val="center"/>
        <w:rPr>
          <w:b/>
          <w:sz w:val="32"/>
          <w:szCs w:val="24"/>
        </w:rPr>
      </w:pPr>
    </w:p>
    <w:p w14:paraId="2FC23277" w14:textId="77777777" w:rsidR="00DE5731" w:rsidRDefault="00DE5731">
      <w:pPr>
        <w:jc w:val="center"/>
        <w:rPr>
          <w:b/>
          <w:sz w:val="32"/>
          <w:szCs w:val="24"/>
        </w:rPr>
      </w:pPr>
    </w:p>
    <w:p w14:paraId="11CA83F5" w14:textId="77777777" w:rsidR="00313809" w:rsidRDefault="00313809" w:rsidP="00AC1218">
      <w:pPr>
        <w:jc w:val="center"/>
        <w:outlineLvl w:val="0"/>
        <w:rPr>
          <w:b/>
          <w:bCs/>
          <w:caps/>
          <w:sz w:val="24"/>
          <w:szCs w:val="24"/>
        </w:rPr>
        <w:sectPr w:rsidR="00313809">
          <w:headerReference w:type="default" r:id="rId9"/>
          <w:footerReference w:type="even" r:id="rId10"/>
          <w:footerReference w:type="default" r:id="rId11"/>
          <w:pgSz w:w="11907" w:h="16840" w:code="9"/>
          <w:pgMar w:top="1134" w:right="1134" w:bottom="1134" w:left="1134" w:header="1134" w:footer="1134" w:gutter="0"/>
          <w:cols w:space="720"/>
        </w:sectPr>
      </w:pPr>
    </w:p>
    <w:p w14:paraId="2FD7561C" w14:textId="01E3CB2B" w:rsidR="006E7C2A" w:rsidRPr="002B7A8C" w:rsidRDefault="002B7A8C" w:rsidP="00AC1218">
      <w:pPr>
        <w:jc w:val="center"/>
        <w:outlineLvl w:val="0"/>
        <w:rPr>
          <w:b/>
          <w:bCs/>
          <w:caps/>
          <w:sz w:val="24"/>
          <w:szCs w:val="24"/>
        </w:rPr>
      </w:pPr>
      <w:r w:rsidRPr="002B7A8C">
        <w:rPr>
          <w:b/>
          <w:bCs/>
          <w:caps/>
          <w:sz w:val="24"/>
          <w:szCs w:val="24"/>
        </w:rPr>
        <w:lastRenderedPageBreak/>
        <w:t xml:space="preserve">SECRETARIA </w:t>
      </w:r>
      <w:r w:rsidR="00313809">
        <w:rPr>
          <w:b/>
          <w:bCs/>
          <w:caps/>
          <w:sz w:val="24"/>
          <w:szCs w:val="24"/>
        </w:rPr>
        <w:t xml:space="preserve">de estado de </w:t>
      </w:r>
      <w:r w:rsidR="00313809" w:rsidRPr="00313809">
        <w:rPr>
          <w:b/>
          <w:bCs/>
          <w:caps/>
          <w:sz w:val="24"/>
          <w:szCs w:val="24"/>
        </w:rPr>
        <w:t>EDUCAç</w:t>
      </w:r>
      <w:r w:rsidR="00313809" w:rsidRPr="00313809">
        <w:rPr>
          <w:rFonts w:eastAsia="Cambria"/>
          <w:b/>
          <w:bCs/>
          <w:caps/>
          <w:sz w:val="24"/>
          <w:szCs w:val="24"/>
        </w:rPr>
        <w:t>ã</w:t>
      </w:r>
      <w:r w:rsidR="00313809" w:rsidRPr="00313809">
        <w:rPr>
          <w:b/>
          <w:bCs/>
          <w:caps/>
          <w:sz w:val="24"/>
          <w:szCs w:val="24"/>
        </w:rPr>
        <w:t>O</w:t>
      </w:r>
      <w:r w:rsidR="004526D4">
        <w:rPr>
          <w:b/>
          <w:bCs/>
          <w:caps/>
          <w:sz w:val="24"/>
          <w:szCs w:val="24"/>
        </w:rPr>
        <w:t xml:space="preserve"> e qualidade do ensino- Se</w:t>
      </w:r>
      <w:r w:rsidR="00313809">
        <w:rPr>
          <w:b/>
          <w:bCs/>
          <w:caps/>
          <w:sz w:val="24"/>
          <w:szCs w:val="24"/>
        </w:rPr>
        <w:t>duc</w:t>
      </w:r>
    </w:p>
    <w:p w14:paraId="29330DD2" w14:textId="16F2CC7F" w:rsidR="006E7C2A" w:rsidRPr="004526D4" w:rsidRDefault="004526D4">
      <w:pPr>
        <w:jc w:val="center"/>
        <w:rPr>
          <w:b/>
          <w:sz w:val="18"/>
        </w:rPr>
      </w:pPr>
      <w:r w:rsidRPr="004526D4">
        <w:rPr>
          <w:rFonts w:eastAsia="Cambria"/>
          <w:bCs/>
          <w:sz w:val="24"/>
          <w:szCs w:val="36"/>
        </w:rPr>
        <w:t>Projeto de Aceleração do Desenvolvimento da Educação Básica do Amazonas</w:t>
      </w:r>
      <w:r>
        <w:rPr>
          <w:rFonts w:eastAsia="Cambria"/>
          <w:bCs/>
          <w:sz w:val="24"/>
          <w:szCs w:val="36"/>
        </w:rPr>
        <w:t xml:space="preserve"> (PADEAM)</w:t>
      </w:r>
    </w:p>
    <w:p w14:paraId="26A5F540" w14:textId="77777777" w:rsidR="006E7C2A" w:rsidRDefault="006E7C2A">
      <w:pPr>
        <w:jc w:val="center"/>
        <w:rPr>
          <w:b/>
          <w:sz w:val="24"/>
        </w:rPr>
      </w:pPr>
    </w:p>
    <w:p w14:paraId="47BE686C" w14:textId="77777777" w:rsidR="006E7C2A" w:rsidRDefault="006E7C2A" w:rsidP="00AC1218">
      <w:pPr>
        <w:jc w:val="center"/>
        <w:outlineLvl w:val="0"/>
        <w:rPr>
          <w:b/>
          <w:sz w:val="24"/>
        </w:rPr>
      </w:pPr>
      <w:r>
        <w:rPr>
          <w:b/>
          <w:sz w:val="24"/>
        </w:rPr>
        <w:t>REGULAMENTO OPERATIVO</w:t>
      </w:r>
    </w:p>
    <w:p w14:paraId="6EB8DEB5" w14:textId="77777777" w:rsidR="006E7C2A" w:rsidRDefault="006E7C2A">
      <w:pPr>
        <w:jc w:val="center"/>
        <w:rPr>
          <w:b/>
          <w:sz w:val="24"/>
        </w:rPr>
      </w:pPr>
    </w:p>
    <w:p w14:paraId="6D8F3421" w14:textId="0E1D4949" w:rsidR="004526D4" w:rsidRPr="004526D4" w:rsidRDefault="006E7C2A" w:rsidP="004526D4">
      <w:pPr>
        <w:jc w:val="both"/>
        <w:rPr>
          <w:b/>
          <w:sz w:val="18"/>
        </w:rPr>
      </w:pPr>
      <w:r w:rsidRPr="00313809">
        <w:rPr>
          <w:sz w:val="24"/>
          <w:szCs w:val="24"/>
        </w:rPr>
        <w:t>O presente Regulamento estabelece a organização, procedimentos,</w:t>
      </w:r>
      <w:r w:rsidR="002B7A8C" w:rsidRPr="00313809">
        <w:rPr>
          <w:sz w:val="24"/>
          <w:szCs w:val="24"/>
        </w:rPr>
        <w:t xml:space="preserve"> termos e condições que regem a </w:t>
      </w:r>
      <w:r w:rsidRPr="00313809">
        <w:rPr>
          <w:sz w:val="24"/>
          <w:szCs w:val="24"/>
        </w:rPr>
        <w:t xml:space="preserve">execução do </w:t>
      </w:r>
      <w:r w:rsidR="004526D4" w:rsidRPr="004526D4">
        <w:rPr>
          <w:rFonts w:eastAsia="Cambria"/>
          <w:bCs/>
          <w:sz w:val="24"/>
          <w:szCs w:val="36"/>
        </w:rPr>
        <w:t>Projeto de Aceleração do Desenvolvimento da Educação Básica do Amazonas</w:t>
      </w:r>
      <w:r w:rsidR="004526D4">
        <w:rPr>
          <w:rFonts w:eastAsia="Cambria"/>
          <w:bCs/>
          <w:sz w:val="24"/>
          <w:szCs w:val="36"/>
        </w:rPr>
        <w:t xml:space="preserve"> (PADEAM)</w:t>
      </w:r>
      <w:r w:rsidRPr="00313809">
        <w:rPr>
          <w:sz w:val="24"/>
          <w:szCs w:val="24"/>
        </w:rPr>
        <w:t>, parcialmente financiado pelo Banco Interamericano de Desenvolvimento (BID).</w:t>
      </w:r>
    </w:p>
    <w:p w14:paraId="720A2DDF" w14:textId="77777777" w:rsidR="006E7C2A" w:rsidRDefault="006E7C2A">
      <w:pPr>
        <w:jc w:val="both"/>
        <w:rPr>
          <w:sz w:val="24"/>
        </w:rPr>
      </w:pPr>
    </w:p>
    <w:p w14:paraId="0B8EC185" w14:textId="3ED4AFC3" w:rsidR="006E7C2A" w:rsidRDefault="006E7C2A">
      <w:pPr>
        <w:jc w:val="both"/>
        <w:rPr>
          <w:sz w:val="24"/>
        </w:rPr>
      </w:pPr>
      <w:r>
        <w:rPr>
          <w:sz w:val="24"/>
        </w:rPr>
        <w:t xml:space="preserve">Esta norma foi aprovada pelo Secretário </w:t>
      </w:r>
      <w:r w:rsidR="00313809">
        <w:rPr>
          <w:sz w:val="24"/>
        </w:rPr>
        <w:t>Estadual</w:t>
      </w:r>
      <w:r w:rsidR="002B7A8C">
        <w:rPr>
          <w:sz w:val="24"/>
        </w:rPr>
        <w:t xml:space="preserve"> de Educação mediante a Portaria</w:t>
      </w:r>
      <w:r>
        <w:rPr>
          <w:sz w:val="24"/>
        </w:rPr>
        <w:t xml:space="preserve"> Nº _______e pelo BID através da comunicação Nº _________. Qualquer modificação deste documento deverá ser aprovada pelas mesmas instâncias.</w:t>
      </w:r>
    </w:p>
    <w:p w14:paraId="7EA2C861" w14:textId="77777777" w:rsidR="006E7C2A" w:rsidRDefault="006E7C2A">
      <w:pPr>
        <w:jc w:val="both"/>
        <w:rPr>
          <w:color w:val="FF0000"/>
          <w:sz w:val="24"/>
        </w:rPr>
      </w:pPr>
    </w:p>
    <w:p w14:paraId="45EE32DD" w14:textId="77777777" w:rsidR="006E7C2A" w:rsidRDefault="006E7C2A">
      <w:pPr>
        <w:jc w:val="both"/>
        <w:rPr>
          <w:sz w:val="24"/>
        </w:rPr>
      </w:pPr>
    </w:p>
    <w:p w14:paraId="5E222B6A" w14:textId="77777777" w:rsidR="006E7C2A" w:rsidRDefault="006E7C2A">
      <w:pPr>
        <w:numPr>
          <w:ilvl w:val="0"/>
          <w:numId w:val="3"/>
        </w:numPr>
        <w:jc w:val="center"/>
        <w:rPr>
          <w:b/>
          <w:sz w:val="24"/>
        </w:rPr>
      </w:pPr>
      <w:r>
        <w:rPr>
          <w:b/>
          <w:sz w:val="24"/>
        </w:rPr>
        <w:t>DEFINIÇÕES</w:t>
      </w:r>
    </w:p>
    <w:p w14:paraId="5FE86742" w14:textId="77777777" w:rsidR="006E7C2A" w:rsidRDefault="006E7C2A">
      <w:pPr>
        <w:ind w:left="360"/>
        <w:rPr>
          <w:b/>
          <w:sz w:val="24"/>
        </w:rPr>
      </w:pPr>
    </w:p>
    <w:p w14:paraId="71CE4270" w14:textId="77777777" w:rsidR="006E7C2A" w:rsidRDefault="006E7C2A">
      <w:pPr>
        <w:ind w:left="360"/>
        <w:rPr>
          <w:b/>
          <w:sz w:val="24"/>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6E7C2A" w14:paraId="718F7085" w14:textId="77777777">
        <w:tc>
          <w:tcPr>
            <w:tcW w:w="2905" w:type="dxa"/>
          </w:tcPr>
          <w:p w14:paraId="10D7BF5F" w14:textId="12DC22D1" w:rsidR="006E7C2A" w:rsidRDefault="006E7C2A">
            <w:pPr>
              <w:jc w:val="center"/>
              <w:rPr>
                <w:b/>
                <w:caps/>
                <w:sz w:val="24"/>
              </w:rPr>
            </w:pPr>
            <w:r>
              <w:rPr>
                <w:b/>
                <w:caps/>
                <w:sz w:val="24"/>
              </w:rPr>
              <w:t>“PROgrama”</w:t>
            </w:r>
            <w:r w:rsidR="004526D4">
              <w:rPr>
                <w:b/>
                <w:caps/>
                <w:sz w:val="24"/>
              </w:rPr>
              <w:t>,</w:t>
            </w:r>
          </w:p>
          <w:p w14:paraId="3FD55C94" w14:textId="76471F4B" w:rsidR="002B7A8C" w:rsidRDefault="002B7A8C">
            <w:pPr>
              <w:jc w:val="center"/>
              <w:rPr>
                <w:b/>
                <w:caps/>
                <w:sz w:val="24"/>
              </w:rPr>
            </w:pPr>
            <w:r>
              <w:rPr>
                <w:b/>
                <w:caps/>
                <w:sz w:val="24"/>
              </w:rPr>
              <w:t>“projeto”</w:t>
            </w:r>
            <w:r w:rsidR="004526D4">
              <w:rPr>
                <w:b/>
                <w:caps/>
                <w:sz w:val="24"/>
              </w:rPr>
              <w:t xml:space="preserve"> ou “padeam”</w:t>
            </w:r>
          </w:p>
        </w:tc>
        <w:tc>
          <w:tcPr>
            <w:tcW w:w="6804" w:type="dxa"/>
          </w:tcPr>
          <w:p w14:paraId="774D7506" w14:textId="4C12975E" w:rsidR="006E7C2A" w:rsidRPr="002B7A8C" w:rsidRDefault="004526D4" w:rsidP="002B7A8C">
            <w:pPr>
              <w:jc w:val="both"/>
              <w:rPr>
                <w:sz w:val="24"/>
                <w:szCs w:val="24"/>
              </w:rPr>
            </w:pPr>
            <w:r w:rsidRPr="004526D4">
              <w:rPr>
                <w:rFonts w:eastAsia="Cambria"/>
                <w:bCs/>
                <w:sz w:val="24"/>
                <w:szCs w:val="36"/>
              </w:rPr>
              <w:t>Projeto de Aceleração do Desenvolvimento da Educação Básica do Amazonas</w:t>
            </w:r>
            <w:r w:rsidR="006E7C2A" w:rsidRPr="002B7A8C">
              <w:rPr>
                <w:sz w:val="24"/>
                <w:szCs w:val="24"/>
              </w:rPr>
              <w:t xml:space="preserve">. Conjunto de atividades referidas no Contrato de Empréstimo </w:t>
            </w:r>
            <w:r w:rsidR="006E7C2A" w:rsidRPr="002B7A8C">
              <w:rPr>
                <w:sz w:val="24"/>
                <w:szCs w:val="24"/>
                <w:highlight w:val="yellow"/>
              </w:rPr>
              <w:t>XXXX</w:t>
            </w:r>
            <w:r w:rsidR="006E7C2A" w:rsidRPr="002B7A8C">
              <w:rPr>
                <w:sz w:val="24"/>
                <w:szCs w:val="24"/>
              </w:rPr>
              <w:t>/OC-BR</w:t>
            </w:r>
          </w:p>
        </w:tc>
      </w:tr>
      <w:tr w:rsidR="006E7C2A" w14:paraId="652C5303" w14:textId="77777777">
        <w:tc>
          <w:tcPr>
            <w:tcW w:w="2905" w:type="dxa"/>
          </w:tcPr>
          <w:p w14:paraId="26DC9C93" w14:textId="77777777" w:rsidR="006E7C2A" w:rsidRDefault="006E7C2A">
            <w:pPr>
              <w:jc w:val="center"/>
              <w:rPr>
                <w:b/>
                <w:caps/>
                <w:sz w:val="24"/>
              </w:rPr>
            </w:pPr>
          </w:p>
        </w:tc>
        <w:tc>
          <w:tcPr>
            <w:tcW w:w="6804" w:type="dxa"/>
          </w:tcPr>
          <w:p w14:paraId="786F696C" w14:textId="77777777" w:rsidR="006E7C2A" w:rsidRDefault="006E7C2A">
            <w:pPr>
              <w:jc w:val="both"/>
              <w:rPr>
                <w:sz w:val="24"/>
              </w:rPr>
            </w:pPr>
          </w:p>
        </w:tc>
      </w:tr>
      <w:tr w:rsidR="006E7C2A" w14:paraId="0BA86E17" w14:textId="77777777">
        <w:tc>
          <w:tcPr>
            <w:tcW w:w="2905" w:type="dxa"/>
          </w:tcPr>
          <w:p w14:paraId="707980D0" w14:textId="77777777" w:rsidR="006E7C2A" w:rsidRDefault="006E7C2A">
            <w:pPr>
              <w:jc w:val="center"/>
              <w:rPr>
                <w:b/>
                <w:caps/>
                <w:sz w:val="24"/>
              </w:rPr>
            </w:pPr>
            <w:r>
              <w:rPr>
                <w:b/>
                <w:caps/>
                <w:sz w:val="24"/>
              </w:rPr>
              <w:t>“contrato”</w:t>
            </w:r>
          </w:p>
        </w:tc>
        <w:tc>
          <w:tcPr>
            <w:tcW w:w="6804" w:type="dxa"/>
          </w:tcPr>
          <w:p w14:paraId="004FACE5" w14:textId="44A41672" w:rsidR="006E7C2A" w:rsidRDefault="006E7C2A" w:rsidP="00313809">
            <w:pPr>
              <w:jc w:val="both"/>
              <w:rPr>
                <w:sz w:val="24"/>
              </w:rPr>
            </w:pPr>
            <w:r>
              <w:rPr>
                <w:sz w:val="24"/>
              </w:rPr>
              <w:t xml:space="preserve">Contrato de Empréstimo firmado entre o </w:t>
            </w:r>
            <w:r w:rsidR="00313809" w:rsidRPr="00313809">
              <w:rPr>
                <w:rFonts w:eastAsia="Cambria"/>
                <w:bCs/>
                <w:sz w:val="24"/>
                <w:szCs w:val="24"/>
              </w:rPr>
              <w:t xml:space="preserve">Estado do </w:t>
            </w:r>
            <w:r w:rsidR="004526D4" w:rsidRPr="004526D4">
              <w:rPr>
                <w:rFonts w:eastAsia="Cambria"/>
                <w:bCs/>
                <w:sz w:val="24"/>
                <w:szCs w:val="36"/>
              </w:rPr>
              <w:t>Amazonas</w:t>
            </w:r>
            <w:r w:rsidR="00313809">
              <w:rPr>
                <w:sz w:val="24"/>
              </w:rPr>
              <w:t xml:space="preserve"> </w:t>
            </w:r>
            <w:r>
              <w:rPr>
                <w:sz w:val="24"/>
              </w:rPr>
              <w:t>e o Banco Interamericano de Desenvolvimento, para o financiamento do PROGRAMA.</w:t>
            </w:r>
          </w:p>
        </w:tc>
      </w:tr>
      <w:tr w:rsidR="006E7C2A" w14:paraId="16282FD0" w14:textId="77777777">
        <w:tc>
          <w:tcPr>
            <w:tcW w:w="2905" w:type="dxa"/>
          </w:tcPr>
          <w:p w14:paraId="579411DE" w14:textId="77777777" w:rsidR="006E7C2A" w:rsidRDefault="006E7C2A">
            <w:pPr>
              <w:jc w:val="center"/>
              <w:rPr>
                <w:b/>
                <w:caps/>
                <w:sz w:val="24"/>
              </w:rPr>
            </w:pPr>
          </w:p>
        </w:tc>
        <w:tc>
          <w:tcPr>
            <w:tcW w:w="6804" w:type="dxa"/>
          </w:tcPr>
          <w:p w14:paraId="667E4BA0" w14:textId="77777777" w:rsidR="006E7C2A" w:rsidRDefault="006E7C2A">
            <w:pPr>
              <w:jc w:val="both"/>
              <w:rPr>
                <w:sz w:val="24"/>
              </w:rPr>
            </w:pPr>
          </w:p>
        </w:tc>
      </w:tr>
      <w:tr w:rsidR="006E7C2A" w14:paraId="3F20307D" w14:textId="77777777">
        <w:tc>
          <w:tcPr>
            <w:tcW w:w="2905" w:type="dxa"/>
          </w:tcPr>
          <w:p w14:paraId="1EBF0D9D" w14:textId="77777777" w:rsidR="006E7C2A" w:rsidRDefault="006E7C2A">
            <w:pPr>
              <w:jc w:val="center"/>
              <w:rPr>
                <w:b/>
                <w:caps/>
                <w:sz w:val="24"/>
              </w:rPr>
            </w:pPr>
            <w:r>
              <w:rPr>
                <w:b/>
                <w:caps/>
                <w:sz w:val="24"/>
              </w:rPr>
              <w:t>“FINANCIAMENTO”</w:t>
            </w:r>
          </w:p>
        </w:tc>
        <w:tc>
          <w:tcPr>
            <w:tcW w:w="6804" w:type="dxa"/>
          </w:tcPr>
          <w:p w14:paraId="227A0BB7" w14:textId="77777777" w:rsidR="006E7C2A" w:rsidRDefault="006E7C2A">
            <w:pPr>
              <w:jc w:val="both"/>
              <w:rPr>
                <w:sz w:val="24"/>
              </w:rPr>
            </w:pPr>
            <w:r>
              <w:rPr>
                <w:sz w:val="24"/>
              </w:rPr>
              <w:t xml:space="preserve">O montante do Empréstimo que aparece no </w:t>
            </w:r>
            <w:r>
              <w:rPr>
                <w:sz w:val="24"/>
                <w:highlight w:val="yellow"/>
              </w:rPr>
              <w:t>Contrato XXXX/OC-BR</w:t>
            </w:r>
            <w:r>
              <w:rPr>
                <w:sz w:val="24"/>
              </w:rPr>
              <w:t xml:space="preserve"> e que foi aprovado pela Diretoria Executiva do BID.</w:t>
            </w:r>
          </w:p>
        </w:tc>
      </w:tr>
      <w:tr w:rsidR="006E7C2A" w14:paraId="2DAD8DD6" w14:textId="77777777">
        <w:tc>
          <w:tcPr>
            <w:tcW w:w="2905" w:type="dxa"/>
          </w:tcPr>
          <w:p w14:paraId="50F1106A" w14:textId="77777777" w:rsidR="006E7C2A" w:rsidRDefault="006E7C2A">
            <w:pPr>
              <w:jc w:val="center"/>
              <w:rPr>
                <w:b/>
                <w:caps/>
                <w:sz w:val="24"/>
              </w:rPr>
            </w:pPr>
          </w:p>
        </w:tc>
        <w:tc>
          <w:tcPr>
            <w:tcW w:w="6804" w:type="dxa"/>
          </w:tcPr>
          <w:p w14:paraId="4B0F86A7" w14:textId="77777777" w:rsidR="006E7C2A" w:rsidRDefault="006E7C2A">
            <w:pPr>
              <w:jc w:val="both"/>
              <w:rPr>
                <w:sz w:val="24"/>
              </w:rPr>
            </w:pPr>
          </w:p>
        </w:tc>
      </w:tr>
      <w:tr w:rsidR="006E7C2A" w14:paraId="415DC251" w14:textId="77777777">
        <w:tc>
          <w:tcPr>
            <w:tcW w:w="2905" w:type="dxa"/>
          </w:tcPr>
          <w:p w14:paraId="7627040F" w14:textId="77777777" w:rsidR="006E7C2A" w:rsidRDefault="006E7C2A">
            <w:pPr>
              <w:jc w:val="center"/>
              <w:rPr>
                <w:b/>
                <w:caps/>
                <w:sz w:val="24"/>
              </w:rPr>
            </w:pPr>
            <w:r>
              <w:rPr>
                <w:b/>
                <w:caps/>
                <w:sz w:val="24"/>
              </w:rPr>
              <w:t>“MUTUÁRIO”</w:t>
            </w:r>
          </w:p>
        </w:tc>
        <w:tc>
          <w:tcPr>
            <w:tcW w:w="6804" w:type="dxa"/>
          </w:tcPr>
          <w:p w14:paraId="51D3B1ED" w14:textId="51BBCD5F" w:rsidR="006E7C2A" w:rsidRDefault="00313809">
            <w:pPr>
              <w:jc w:val="both"/>
              <w:rPr>
                <w:sz w:val="24"/>
              </w:rPr>
            </w:pPr>
            <w:r w:rsidRPr="00313809">
              <w:rPr>
                <w:rFonts w:eastAsia="Cambria"/>
                <w:bCs/>
                <w:sz w:val="24"/>
                <w:szCs w:val="24"/>
              </w:rPr>
              <w:t xml:space="preserve">Estado do </w:t>
            </w:r>
            <w:r w:rsidR="004526D4">
              <w:rPr>
                <w:rFonts w:eastAsia="Cambria"/>
                <w:bCs/>
                <w:sz w:val="24"/>
                <w:szCs w:val="24"/>
              </w:rPr>
              <w:t>Amazonas</w:t>
            </w:r>
          </w:p>
        </w:tc>
      </w:tr>
      <w:tr w:rsidR="006E7C2A" w14:paraId="735ED18C" w14:textId="77777777">
        <w:tc>
          <w:tcPr>
            <w:tcW w:w="2905" w:type="dxa"/>
          </w:tcPr>
          <w:p w14:paraId="44F46282" w14:textId="77777777" w:rsidR="006E7C2A" w:rsidRDefault="006E7C2A">
            <w:pPr>
              <w:jc w:val="center"/>
              <w:rPr>
                <w:b/>
                <w:caps/>
                <w:sz w:val="24"/>
              </w:rPr>
            </w:pPr>
          </w:p>
        </w:tc>
        <w:tc>
          <w:tcPr>
            <w:tcW w:w="6804" w:type="dxa"/>
          </w:tcPr>
          <w:p w14:paraId="6E740132" w14:textId="77777777" w:rsidR="006E7C2A" w:rsidRDefault="006E7C2A">
            <w:pPr>
              <w:jc w:val="both"/>
              <w:rPr>
                <w:sz w:val="24"/>
              </w:rPr>
            </w:pPr>
          </w:p>
        </w:tc>
      </w:tr>
      <w:tr w:rsidR="006E7C2A" w14:paraId="38D8C9BF" w14:textId="77777777">
        <w:tc>
          <w:tcPr>
            <w:tcW w:w="2905" w:type="dxa"/>
          </w:tcPr>
          <w:p w14:paraId="1799E7C4" w14:textId="77777777" w:rsidR="006E7C2A" w:rsidRDefault="006E7C2A">
            <w:pPr>
              <w:jc w:val="center"/>
              <w:rPr>
                <w:b/>
                <w:caps/>
                <w:sz w:val="24"/>
              </w:rPr>
            </w:pPr>
            <w:r>
              <w:rPr>
                <w:b/>
                <w:caps/>
                <w:sz w:val="24"/>
              </w:rPr>
              <w:t>“BID”</w:t>
            </w:r>
          </w:p>
        </w:tc>
        <w:tc>
          <w:tcPr>
            <w:tcW w:w="6804" w:type="dxa"/>
          </w:tcPr>
          <w:p w14:paraId="065D0015" w14:textId="77777777" w:rsidR="006E7C2A" w:rsidRDefault="006E7C2A">
            <w:pPr>
              <w:jc w:val="both"/>
              <w:rPr>
                <w:sz w:val="24"/>
              </w:rPr>
            </w:pPr>
            <w:r>
              <w:rPr>
                <w:sz w:val="24"/>
              </w:rPr>
              <w:t>Banco Interamericano de Desenvolvimento. Organismo financeiro multilateral, cujos recursos de capital ordinário financiarão parte do</w:t>
            </w:r>
            <w:r>
              <w:rPr>
                <w:b/>
                <w:sz w:val="24"/>
              </w:rPr>
              <w:t xml:space="preserve"> </w:t>
            </w:r>
            <w:r>
              <w:rPr>
                <w:sz w:val="24"/>
              </w:rPr>
              <w:t>Programa.</w:t>
            </w:r>
          </w:p>
        </w:tc>
      </w:tr>
      <w:tr w:rsidR="006E7C2A" w14:paraId="6D2B578F" w14:textId="77777777">
        <w:tc>
          <w:tcPr>
            <w:tcW w:w="2905" w:type="dxa"/>
          </w:tcPr>
          <w:p w14:paraId="6FC06CFD" w14:textId="77777777" w:rsidR="006E7C2A" w:rsidRDefault="006E7C2A">
            <w:pPr>
              <w:jc w:val="center"/>
              <w:rPr>
                <w:b/>
                <w:caps/>
                <w:sz w:val="24"/>
              </w:rPr>
            </w:pPr>
          </w:p>
        </w:tc>
        <w:tc>
          <w:tcPr>
            <w:tcW w:w="6804" w:type="dxa"/>
          </w:tcPr>
          <w:p w14:paraId="4422267D" w14:textId="77777777" w:rsidR="006E7C2A" w:rsidRDefault="006E7C2A">
            <w:pPr>
              <w:jc w:val="both"/>
              <w:rPr>
                <w:sz w:val="24"/>
              </w:rPr>
            </w:pPr>
          </w:p>
        </w:tc>
      </w:tr>
      <w:tr w:rsidR="00E21FD6" w14:paraId="0249D519" w14:textId="77777777">
        <w:tc>
          <w:tcPr>
            <w:tcW w:w="2905" w:type="dxa"/>
          </w:tcPr>
          <w:p w14:paraId="2C6AE117" w14:textId="41CB214B" w:rsidR="00E21FD6" w:rsidRDefault="004526D4">
            <w:pPr>
              <w:jc w:val="center"/>
              <w:rPr>
                <w:b/>
                <w:caps/>
                <w:sz w:val="24"/>
              </w:rPr>
            </w:pPr>
            <w:r>
              <w:rPr>
                <w:b/>
                <w:caps/>
                <w:sz w:val="24"/>
              </w:rPr>
              <w:t>“goAM</w:t>
            </w:r>
            <w:r w:rsidR="00E21FD6">
              <w:rPr>
                <w:b/>
                <w:caps/>
                <w:sz w:val="24"/>
              </w:rPr>
              <w:t>”</w:t>
            </w:r>
          </w:p>
        </w:tc>
        <w:tc>
          <w:tcPr>
            <w:tcW w:w="6804" w:type="dxa"/>
          </w:tcPr>
          <w:p w14:paraId="1B4A090C" w14:textId="30369B62" w:rsidR="00E21FD6" w:rsidRDefault="00313809" w:rsidP="002B7A8C">
            <w:pPr>
              <w:jc w:val="both"/>
              <w:rPr>
                <w:sz w:val="24"/>
              </w:rPr>
            </w:pPr>
            <w:r>
              <w:rPr>
                <w:sz w:val="24"/>
              </w:rPr>
              <w:t xml:space="preserve">Governo do </w:t>
            </w:r>
            <w:r w:rsidRPr="00313809">
              <w:rPr>
                <w:rFonts w:eastAsia="Cambria"/>
                <w:bCs/>
                <w:sz w:val="24"/>
                <w:szCs w:val="24"/>
              </w:rPr>
              <w:t xml:space="preserve">Estado do </w:t>
            </w:r>
            <w:r w:rsidR="004526D4">
              <w:rPr>
                <w:rFonts w:eastAsia="Cambria"/>
                <w:bCs/>
                <w:sz w:val="24"/>
                <w:szCs w:val="24"/>
              </w:rPr>
              <w:t>Amazonas</w:t>
            </w:r>
            <w:r w:rsidR="00E21FD6">
              <w:rPr>
                <w:rFonts w:eastAsia="Cambria"/>
                <w:bCs/>
                <w:sz w:val="24"/>
                <w:szCs w:val="24"/>
              </w:rPr>
              <w:t>.</w:t>
            </w:r>
          </w:p>
        </w:tc>
      </w:tr>
      <w:tr w:rsidR="005E7E7F" w14:paraId="0F9BEEC6" w14:textId="77777777">
        <w:tc>
          <w:tcPr>
            <w:tcW w:w="2905" w:type="dxa"/>
          </w:tcPr>
          <w:p w14:paraId="15924752" w14:textId="77777777" w:rsidR="005E7E7F" w:rsidRDefault="005E7E7F">
            <w:pPr>
              <w:jc w:val="center"/>
              <w:rPr>
                <w:b/>
                <w:caps/>
                <w:sz w:val="24"/>
              </w:rPr>
            </w:pPr>
          </w:p>
        </w:tc>
        <w:tc>
          <w:tcPr>
            <w:tcW w:w="6804" w:type="dxa"/>
          </w:tcPr>
          <w:p w14:paraId="27C6C5B8" w14:textId="77777777" w:rsidR="005E7E7F" w:rsidRDefault="005E7E7F" w:rsidP="002B7A8C">
            <w:pPr>
              <w:jc w:val="both"/>
              <w:rPr>
                <w:sz w:val="24"/>
              </w:rPr>
            </w:pPr>
          </w:p>
        </w:tc>
      </w:tr>
      <w:tr w:rsidR="006E7C2A" w14:paraId="28D50BF6" w14:textId="77777777">
        <w:tc>
          <w:tcPr>
            <w:tcW w:w="2905" w:type="dxa"/>
          </w:tcPr>
          <w:p w14:paraId="32CAF419" w14:textId="46194C23" w:rsidR="006E7C2A" w:rsidRDefault="00313809">
            <w:pPr>
              <w:jc w:val="center"/>
              <w:rPr>
                <w:b/>
                <w:caps/>
                <w:sz w:val="24"/>
              </w:rPr>
            </w:pPr>
            <w:r>
              <w:rPr>
                <w:b/>
                <w:caps/>
                <w:sz w:val="24"/>
              </w:rPr>
              <w:t>“Seduc</w:t>
            </w:r>
            <w:r w:rsidR="006E7C2A">
              <w:rPr>
                <w:b/>
                <w:caps/>
                <w:sz w:val="24"/>
              </w:rPr>
              <w:t>”</w:t>
            </w:r>
          </w:p>
        </w:tc>
        <w:tc>
          <w:tcPr>
            <w:tcW w:w="6804" w:type="dxa"/>
          </w:tcPr>
          <w:p w14:paraId="2F033355" w14:textId="28C9216D" w:rsidR="006E7C2A" w:rsidRDefault="006E7C2A" w:rsidP="002B7A8C">
            <w:pPr>
              <w:jc w:val="both"/>
              <w:rPr>
                <w:sz w:val="24"/>
              </w:rPr>
            </w:pPr>
            <w:r>
              <w:rPr>
                <w:sz w:val="24"/>
              </w:rPr>
              <w:t xml:space="preserve">Secretaria </w:t>
            </w:r>
            <w:r w:rsidR="00313809">
              <w:rPr>
                <w:sz w:val="24"/>
              </w:rPr>
              <w:t>de Estado</w:t>
            </w:r>
            <w:r w:rsidR="002B7A8C">
              <w:rPr>
                <w:sz w:val="24"/>
              </w:rPr>
              <w:t xml:space="preserve"> de </w:t>
            </w:r>
            <w:r w:rsidR="002B7A8C" w:rsidRPr="002B7A8C">
              <w:rPr>
                <w:rFonts w:eastAsia="Cambria"/>
                <w:bCs/>
                <w:sz w:val="24"/>
                <w:szCs w:val="24"/>
              </w:rPr>
              <w:t>Educação</w:t>
            </w:r>
            <w:r w:rsidR="004526D4">
              <w:rPr>
                <w:rFonts w:eastAsia="Cambria"/>
                <w:bCs/>
                <w:sz w:val="24"/>
                <w:szCs w:val="24"/>
              </w:rPr>
              <w:t xml:space="preserve"> e Qualidade do Ensino</w:t>
            </w:r>
            <w:r w:rsidR="00313809" w:rsidRPr="00313809">
              <w:rPr>
                <w:rFonts w:eastAsia="Cambria"/>
                <w:bCs/>
                <w:sz w:val="24"/>
                <w:szCs w:val="24"/>
              </w:rPr>
              <w:t xml:space="preserve"> do </w:t>
            </w:r>
            <w:r w:rsidR="004526D4">
              <w:rPr>
                <w:rFonts w:eastAsia="Cambria"/>
                <w:bCs/>
                <w:sz w:val="24"/>
                <w:szCs w:val="24"/>
              </w:rPr>
              <w:t>Amazonas</w:t>
            </w:r>
            <w:r>
              <w:rPr>
                <w:sz w:val="24"/>
              </w:rPr>
              <w:t>. Órgão Executor do Programa.</w:t>
            </w:r>
          </w:p>
        </w:tc>
      </w:tr>
      <w:tr w:rsidR="006E7C2A" w14:paraId="32905024" w14:textId="77777777">
        <w:tc>
          <w:tcPr>
            <w:tcW w:w="2905" w:type="dxa"/>
          </w:tcPr>
          <w:p w14:paraId="1038AC2B" w14:textId="77777777" w:rsidR="006E7C2A" w:rsidRDefault="006E7C2A">
            <w:pPr>
              <w:jc w:val="center"/>
              <w:rPr>
                <w:b/>
                <w:caps/>
                <w:sz w:val="24"/>
              </w:rPr>
            </w:pPr>
          </w:p>
        </w:tc>
        <w:tc>
          <w:tcPr>
            <w:tcW w:w="6804" w:type="dxa"/>
          </w:tcPr>
          <w:p w14:paraId="6931B241" w14:textId="77777777" w:rsidR="006E7C2A" w:rsidRDefault="006E7C2A">
            <w:pPr>
              <w:jc w:val="both"/>
              <w:rPr>
                <w:sz w:val="24"/>
              </w:rPr>
            </w:pPr>
          </w:p>
        </w:tc>
      </w:tr>
      <w:tr w:rsidR="006F3E88" w14:paraId="08DC923B" w14:textId="77777777">
        <w:tc>
          <w:tcPr>
            <w:tcW w:w="2905" w:type="dxa"/>
          </w:tcPr>
          <w:p w14:paraId="5ACF0C1A" w14:textId="34B649C0" w:rsidR="006F3E88" w:rsidRDefault="006F3E88">
            <w:pPr>
              <w:jc w:val="center"/>
              <w:rPr>
                <w:b/>
                <w:caps/>
                <w:sz w:val="24"/>
              </w:rPr>
            </w:pPr>
            <w:r>
              <w:rPr>
                <w:b/>
                <w:caps/>
                <w:sz w:val="24"/>
              </w:rPr>
              <w:t>“MEC”</w:t>
            </w:r>
          </w:p>
        </w:tc>
        <w:tc>
          <w:tcPr>
            <w:tcW w:w="6804" w:type="dxa"/>
          </w:tcPr>
          <w:p w14:paraId="54101AAF" w14:textId="66E930AF" w:rsidR="006F3E88" w:rsidRDefault="006F3E88" w:rsidP="004526D4">
            <w:pPr>
              <w:jc w:val="both"/>
              <w:rPr>
                <w:sz w:val="24"/>
              </w:rPr>
            </w:pPr>
            <w:r>
              <w:rPr>
                <w:sz w:val="24"/>
              </w:rPr>
              <w:t>Ministério da Educação, órgão federal responsável pela execução da politica nacional de Educação</w:t>
            </w:r>
            <w:r w:rsidR="004526D4">
              <w:rPr>
                <w:sz w:val="24"/>
              </w:rPr>
              <w:t>.</w:t>
            </w:r>
          </w:p>
        </w:tc>
      </w:tr>
      <w:tr w:rsidR="006F3E88" w14:paraId="29CF896F" w14:textId="77777777">
        <w:tc>
          <w:tcPr>
            <w:tcW w:w="2905" w:type="dxa"/>
          </w:tcPr>
          <w:p w14:paraId="3D7B2CBF" w14:textId="77777777" w:rsidR="006F3E88" w:rsidRDefault="006F3E88">
            <w:pPr>
              <w:jc w:val="center"/>
              <w:rPr>
                <w:b/>
                <w:caps/>
                <w:sz w:val="24"/>
              </w:rPr>
            </w:pPr>
          </w:p>
        </w:tc>
        <w:tc>
          <w:tcPr>
            <w:tcW w:w="6804" w:type="dxa"/>
          </w:tcPr>
          <w:p w14:paraId="397071EE" w14:textId="77777777" w:rsidR="006F3E88" w:rsidRDefault="006F3E88" w:rsidP="00A72826">
            <w:pPr>
              <w:jc w:val="both"/>
              <w:rPr>
                <w:sz w:val="24"/>
              </w:rPr>
            </w:pPr>
          </w:p>
        </w:tc>
      </w:tr>
      <w:tr w:rsidR="006F3E88" w14:paraId="71FB24C0" w14:textId="77777777">
        <w:tc>
          <w:tcPr>
            <w:tcW w:w="2905" w:type="dxa"/>
          </w:tcPr>
          <w:p w14:paraId="1245994E" w14:textId="02FF4931" w:rsidR="006F3E88" w:rsidRDefault="006F3E88">
            <w:pPr>
              <w:jc w:val="center"/>
              <w:rPr>
                <w:b/>
                <w:caps/>
                <w:sz w:val="24"/>
              </w:rPr>
            </w:pPr>
            <w:r>
              <w:rPr>
                <w:b/>
                <w:caps/>
                <w:sz w:val="24"/>
              </w:rPr>
              <w:t>“PAR”</w:t>
            </w:r>
          </w:p>
        </w:tc>
        <w:tc>
          <w:tcPr>
            <w:tcW w:w="6804" w:type="dxa"/>
          </w:tcPr>
          <w:p w14:paraId="1316EFD3" w14:textId="5E523AB7" w:rsidR="006F3E88" w:rsidRDefault="006F3E88" w:rsidP="004526D4">
            <w:pPr>
              <w:jc w:val="both"/>
              <w:rPr>
                <w:sz w:val="24"/>
              </w:rPr>
            </w:pPr>
            <w:r>
              <w:rPr>
                <w:sz w:val="24"/>
              </w:rPr>
              <w:t xml:space="preserve">Plano de Ações Articuladas, instrumento de planejamento e financiamento de ações, firmado entre o MEC e os entes subnacionais – no caso do Programa, o Estado do </w:t>
            </w:r>
            <w:r w:rsidR="004526D4">
              <w:rPr>
                <w:rFonts w:eastAsia="Cambria"/>
                <w:bCs/>
                <w:sz w:val="24"/>
                <w:szCs w:val="24"/>
              </w:rPr>
              <w:t>Amazonas</w:t>
            </w:r>
            <w:r>
              <w:rPr>
                <w:sz w:val="24"/>
              </w:rPr>
              <w:t xml:space="preserve"> – voltadas ao investimento em educação baseados nas metas do Plano de Desenvol</w:t>
            </w:r>
            <w:r w:rsidR="00C73087">
              <w:rPr>
                <w:sz w:val="24"/>
              </w:rPr>
              <w:t>vimento da Educação e no diagnós</w:t>
            </w:r>
            <w:r>
              <w:rPr>
                <w:sz w:val="24"/>
              </w:rPr>
              <w:t>tico da situação educacional local.</w:t>
            </w:r>
          </w:p>
        </w:tc>
      </w:tr>
      <w:tr w:rsidR="006F3E88" w14:paraId="2FB9C102" w14:textId="77777777">
        <w:tc>
          <w:tcPr>
            <w:tcW w:w="2905" w:type="dxa"/>
          </w:tcPr>
          <w:p w14:paraId="6B4CF4BC" w14:textId="77777777" w:rsidR="006F3E88" w:rsidRDefault="006F3E88">
            <w:pPr>
              <w:jc w:val="center"/>
              <w:rPr>
                <w:b/>
                <w:caps/>
                <w:sz w:val="24"/>
              </w:rPr>
            </w:pPr>
          </w:p>
        </w:tc>
        <w:tc>
          <w:tcPr>
            <w:tcW w:w="6804" w:type="dxa"/>
          </w:tcPr>
          <w:p w14:paraId="0255C6D6" w14:textId="77777777" w:rsidR="006F3E88" w:rsidRDefault="006F3E88" w:rsidP="00A72826">
            <w:pPr>
              <w:jc w:val="both"/>
              <w:rPr>
                <w:sz w:val="24"/>
              </w:rPr>
            </w:pPr>
          </w:p>
        </w:tc>
      </w:tr>
      <w:tr w:rsidR="006E7C2A" w14:paraId="6F2A8A9B" w14:textId="77777777">
        <w:tc>
          <w:tcPr>
            <w:tcW w:w="2905" w:type="dxa"/>
          </w:tcPr>
          <w:p w14:paraId="655F3776" w14:textId="3163FDDE" w:rsidR="006E7C2A" w:rsidRDefault="006E7C2A">
            <w:pPr>
              <w:jc w:val="center"/>
              <w:rPr>
                <w:b/>
                <w:caps/>
                <w:sz w:val="24"/>
              </w:rPr>
            </w:pPr>
            <w:r>
              <w:rPr>
                <w:b/>
                <w:caps/>
                <w:sz w:val="24"/>
              </w:rPr>
              <w:t>“</w:t>
            </w:r>
            <w:r w:rsidR="00313809">
              <w:rPr>
                <w:b/>
                <w:caps/>
                <w:sz w:val="24"/>
              </w:rPr>
              <w:t>UGP</w:t>
            </w:r>
            <w:r>
              <w:rPr>
                <w:b/>
                <w:caps/>
                <w:sz w:val="24"/>
              </w:rPr>
              <w:t>”</w:t>
            </w:r>
          </w:p>
        </w:tc>
        <w:tc>
          <w:tcPr>
            <w:tcW w:w="6804" w:type="dxa"/>
          </w:tcPr>
          <w:p w14:paraId="10DFA786" w14:textId="392EC4DB" w:rsidR="006E7C2A" w:rsidRDefault="00313809" w:rsidP="00A72826">
            <w:pPr>
              <w:jc w:val="both"/>
              <w:rPr>
                <w:sz w:val="24"/>
              </w:rPr>
            </w:pPr>
            <w:r>
              <w:rPr>
                <w:sz w:val="24"/>
              </w:rPr>
              <w:t>Unidade de Gest</w:t>
            </w:r>
            <w:r w:rsidR="00FE48E9">
              <w:rPr>
                <w:sz w:val="24"/>
              </w:rPr>
              <w:t>ão</w:t>
            </w:r>
            <w:r w:rsidR="00A72826">
              <w:rPr>
                <w:sz w:val="24"/>
              </w:rPr>
              <w:t xml:space="preserve"> </w:t>
            </w:r>
            <w:r>
              <w:rPr>
                <w:sz w:val="24"/>
              </w:rPr>
              <w:t>do Projeto</w:t>
            </w:r>
            <w:r w:rsidR="006E7C2A">
              <w:rPr>
                <w:sz w:val="24"/>
              </w:rPr>
              <w:t xml:space="preserve">, constituída dentro da estrutura do </w:t>
            </w:r>
            <w:r w:rsidR="006E7C2A">
              <w:rPr>
                <w:sz w:val="24"/>
              </w:rPr>
              <w:lastRenderedPageBreak/>
              <w:t>Órgão Executor</w:t>
            </w:r>
            <w:r>
              <w:rPr>
                <w:sz w:val="24"/>
              </w:rPr>
              <w:t xml:space="preserve"> e vinculada diretamente ao Gabinete do Secretario Estadual de Educação, para coordenar a execução das</w:t>
            </w:r>
            <w:r w:rsidR="006E7C2A">
              <w:rPr>
                <w:sz w:val="24"/>
              </w:rPr>
              <w:t xml:space="preserve"> atividades do Programa. </w:t>
            </w:r>
          </w:p>
        </w:tc>
      </w:tr>
      <w:tr w:rsidR="006E7C2A" w14:paraId="7E41AAB7" w14:textId="77777777">
        <w:tc>
          <w:tcPr>
            <w:tcW w:w="2905" w:type="dxa"/>
          </w:tcPr>
          <w:p w14:paraId="4E144EB9" w14:textId="77777777" w:rsidR="006E7C2A" w:rsidRDefault="006E7C2A">
            <w:pPr>
              <w:jc w:val="center"/>
              <w:rPr>
                <w:b/>
                <w:caps/>
                <w:sz w:val="24"/>
              </w:rPr>
            </w:pPr>
          </w:p>
        </w:tc>
        <w:tc>
          <w:tcPr>
            <w:tcW w:w="6804" w:type="dxa"/>
          </w:tcPr>
          <w:p w14:paraId="7C1CF721" w14:textId="77777777" w:rsidR="006E7C2A" w:rsidRDefault="006E7C2A">
            <w:pPr>
              <w:jc w:val="both"/>
              <w:rPr>
                <w:sz w:val="24"/>
              </w:rPr>
            </w:pPr>
          </w:p>
        </w:tc>
      </w:tr>
      <w:tr w:rsidR="006E7C2A" w14:paraId="1D2A5A1E" w14:textId="77777777">
        <w:tc>
          <w:tcPr>
            <w:tcW w:w="2905" w:type="dxa"/>
          </w:tcPr>
          <w:p w14:paraId="1164B1D3" w14:textId="459FEEDB" w:rsidR="006E7C2A" w:rsidRDefault="00FE48E9">
            <w:pPr>
              <w:jc w:val="center"/>
              <w:rPr>
                <w:b/>
                <w:caps/>
                <w:sz w:val="24"/>
              </w:rPr>
            </w:pPr>
            <w:r>
              <w:rPr>
                <w:b/>
                <w:caps/>
                <w:sz w:val="24"/>
              </w:rPr>
              <w:t>“ef</w:t>
            </w:r>
            <w:r w:rsidR="006E7C2A">
              <w:rPr>
                <w:b/>
                <w:caps/>
                <w:sz w:val="24"/>
              </w:rPr>
              <w:t>”</w:t>
            </w:r>
          </w:p>
        </w:tc>
        <w:tc>
          <w:tcPr>
            <w:tcW w:w="6804" w:type="dxa"/>
          </w:tcPr>
          <w:p w14:paraId="5F06A665" w14:textId="0F0172E3" w:rsidR="006E7C2A" w:rsidRDefault="00FE48E9">
            <w:pPr>
              <w:jc w:val="both"/>
              <w:rPr>
                <w:sz w:val="24"/>
              </w:rPr>
            </w:pPr>
            <w:r>
              <w:rPr>
                <w:sz w:val="24"/>
              </w:rPr>
              <w:t>Ensino Fundamental</w:t>
            </w:r>
          </w:p>
        </w:tc>
      </w:tr>
      <w:tr w:rsidR="006E7C2A" w14:paraId="6E541A81" w14:textId="77777777">
        <w:tc>
          <w:tcPr>
            <w:tcW w:w="2905" w:type="dxa"/>
          </w:tcPr>
          <w:p w14:paraId="7CCFFA2D" w14:textId="77777777" w:rsidR="006E7C2A" w:rsidRDefault="006E7C2A">
            <w:pPr>
              <w:jc w:val="center"/>
              <w:rPr>
                <w:b/>
                <w:caps/>
                <w:sz w:val="24"/>
              </w:rPr>
            </w:pPr>
          </w:p>
        </w:tc>
        <w:tc>
          <w:tcPr>
            <w:tcW w:w="6804" w:type="dxa"/>
          </w:tcPr>
          <w:p w14:paraId="51BD82EA" w14:textId="77777777" w:rsidR="006E7C2A" w:rsidRDefault="006E7C2A">
            <w:pPr>
              <w:jc w:val="both"/>
              <w:rPr>
                <w:sz w:val="24"/>
              </w:rPr>
            </w:pPr>
          </w:p>
        </w:tc>
      </w:tr>
      <w:tr w:rsidR="006E7C2A" w14:paraId="7E533FDA" w14:textId="77777777">
        <w:tc>
          <w:tcPr>
            <w:tcW w:w="2905" w:type="dxa"/>
          </w:tcPr>
          <w:p w14:paraId="2B89BC5A" w14:textId="38D4991D" w:rsidR="006E7C2A" w:rsidRDefault="005E7E7F">
            <w:pPr>
              <w:jc w:val="center"/>
              <w:rPr>
                <w:b/>
                <w:caps/>
                <w:sz w:val="24"/>
              </w:rPr>
            </w:pPr>
            <w:r>
              <w:rPr>
                <w:b/>
                <w:caps/>
                <w:sz w:val="24"/>
              </w:rPr>
              <w:t>“em</w:t>
            </w:r>
            <w:r w:rsidR="006E7C2A">
              <w:rPr>
                <w:b/>
                <w:caps/>
                <w:sz w:val="24"/>
              </w:rPr>
              <w:t>”</w:t>
            </w:r>
          </w:p>
        </w:tc>
        <w:tc>
          <w:tcPr>
            <w:tcW w:w="6804" w:type="dxa"/>
          </w:tcPr>
          <w:p w14:paraId="5E0B9B57" w14:textId="425A177F" w:rsidR="006E7C2A" w:rsidRDefault="005E7E7F">
            <w:pPr>
              <w:jc w:val="both"/>
              <w:rPr>
                <w:sz w:val="24"/>
              </w:rPr>
            </w:pPr>
            <w:r>
              <w:rPr>
                <w:sz w:val="24"/>
              </w:rPr>
              <w:t>Ensino Médio.</w:t>
            </w:r>
          </w:p>
        </w:tc>
      </w:tr>
      <w:tr w:rsidR="00B96B65" w14:paraId="22D7D507" w14:textId="77777777">
        <w:tc>
          <w:tcPr>
            <w:tcW w:w="2905" w:type="dxa"/>
          </w:tcPr>
          <w:p w14:paraId="2232841E" w14:textId="77777777" w:rsidR="00B96B65" w:rsidRDefault="00B96B65">
            <w:pPr>
              <w:jc w:val="center"/>
              <w:rPr>
                <w:b/>
                <w:caps/>
                <w:sz w:val="24"/>
              </w:rPr>
            </w:pPr>
          </w:p>
        </w:tc>
        <w:tc>
          <w:tcPr>
            <w:tcW w:w="6804" w:type="dxa"/>
          </w:tcPr>
          <w:p w14:paraId="070340C1" w14:textId="77777777" w:rsidR="00B96B65" w:rsidRDefault="00B96B65">
            <w:pPr>
              <w:jc w:val="both"/>
              <w:rPr>
                <w:sz w:val="24"/>
              </w:rPr>
            </w:pPr>
          </w:p>
        </w:tc>
      </w:tr>
      <w:tr w:rsidR="00B96B65" w14:paraId="0B4FBA78" w14:textId="77777777">
        <w:tc>
          <w:tcPr>
            <w:tcW w:w="2905" w:type="dxa"/>
          </w:tcPr>
          <w:p w14:paraId="0378D980" w14:textId="2B97B837" w:rsidR="00B96B65" w:rsidRDefault="00B96B65">
            <w:pPr>
              <w:jc w:val="center"/>
              <w:rPr>
                <w:b/>
                <w:caps/>
                <w:sz w:val="24"/>
              </w:rPr>
            </w:pPr>
            <w:r>
              <w:rPr>
                <w:b/>
                <w:caps/>
                <w:sz w:val="24"/>
              </w:rPr>
              <w:t>“CETI”</w:t>
            </w:r>
          </w:p>
        </w:tc>
        <w:tc>
          <w:tcPr>
            <w:tcW w:w="6804" w:type="dxa"/>
          </w:tcPr>
          <w:p w14:paraId="4E3CBDF2" w14:textId="09F58A87" w:rsidR="00B96B65" w:rsidRDefault="00B96B65">
            <w:pPr>
              <w:jc w:val="both"/>
              <w:rPr>
                <w:sz w:val="24"/>
              </w:rPr>
            </w:pPr>
            <w:r>
              <w:rPr>
                <w:sz w:val="24"/>
              </w:rPr>
              <w:t>Centros de Educação de Tempo Integral.</w:t>
            </w:r>
          </w:p>
        </w:tc>
      </w:tr>
      <w:tr w:rsidR="00B96B65" w14:paraId="41424621" w14:textId="77777777">
        <w:tc>
          <w:tcPr>
            <w:tcW w:w="2905" w:type="dxa"/>
          </w:tcPr>
          <w:p w14:paraId="7FBE5F08" w14:textId="77777777" w:rsidR="00B96B65" w:rsidRDefault="00B96B65">
            <w:pPr>
              <w:jc w:val="center"/>
              <w:rPr>
                <w:b/>
                <w:caps/>
                <w:sz w:val="24"/>
              </w:rPr>
            </w:pPr>
          </w:p>
        </w:tc>
        <w:tc>
          <w:tcPr>
            <w:tcW w:w="6804" w:type="dxa"/>
          </w:tcPr>
          <w:p w14:paraId="4550A121" w14:textId="77777777" w:rsidR="00B96B65" w:rsidRDefault="00B96B65">
            <w:pPr>
              <w:jc w:val="both"/>
              <w:rPr>
                <w:sz w:val="24"/>
              </w:rPr>
            </w:pPr>
          </w:p>
        </w:tc>
      </w:tr>
      <w:tr w:rsidR="00B96B65" w14:paraId="47F7DCE3" w14:textId="77777777">
        <w:tc>
          <w:tcPr>
            <w:tcW w:w="2905" w:type="dxa"/>
          </w:tcPr>
          <w:p w14:paraId="35243A36" w14:textId="5DB15F63" w:rsidR="00B96B65" w:rsidRDefault="00B96B65">
            <w:pPr>
              <w:jc w:val="center"/>
              <w:rPr>
                <w:b/>
                <w:caps/>
                <w:sz w:val="24"/>
              </w:rPr>
            </w:pPr>
            <w:r>
              <w:rPr>
                <w:b/>
                <w:caps/>
                <w:sz w:val="24"/>
              </w:rPr>
              <w:t>“ETI”</w:t>
            </w:r>
          </w:p>
        </w:tc>
        <w:tc>
          <w:tcPr>
            <w:tcW w:w="6804" w:type="dxa"/>
          </w:tcPr>
          <w:p w14:paraId="49D9EA21" w14:textId="78A54190" w:rsidR="00B96B65" w:rsidRDefault="00B96B65">
            <w:pPr>
              <w:jc w:val="both"/>
              <w:rPr>
                <w:sz w:val="24"/>
              </w:rPr>
            </w:pPr>
            <w:r>
              <w:rPr>
                <w:sz w:val="24"/>
              </w:rPr>
              <w:t>Escola de Tempo Integral.</w:t>
            </w:r>
          </w:p>
        </w:tc>
      </w:tr>
      <w:tr w:rsidR="006E7C2A" w14:paraId="078B3BFF" w14:textId="77777777">
        <w:tc>
          <w:tcPr>
            <w:tcW w:w="2905" w:type="dxa"/>
          </w:tcPr>
          <w:p w14:paraId="5AC599EF" w14:textId="77777777" w:rsidR="006E7C2A" w:rsidRDefault="006E7C2A">
            <w:pPr>
              <w:jc w:val="center"/>
              <w:rPr>
                <w:b/>
                <w:caps/>
                <w:sz w:val="24"/>
              </w:rPr>
            </w:pPr>
          </w:p>
        </w:tc>
        <w:tc>
          <w:tcPr>
            <w:tcW w:w="6804" w:type="dxa"/>
          </w:tcPr>
          <w:p w14:paraId="69AF5CE2" w14:textId="77777777" w:rsidR="006E7C2A" w:rsidRDefault="006E7C2A">
            <w:pPr>
              <w:jc w:val="both"/>
              <w:rPr>
                <w:sz w:val="24"/>
              </w:rPr>
            </w:pPr>
          </w:p>
        </w:tc>
      </w:tr>
      <w:tr w:rsidR="004817EB" w14:paraId="7566A205" w14:textId="77777777">
        <w:tc>
          <w:tcPr>
            <w:tcW w:w="2905" w:type="dxa"/>
          </w:tcPr>
          <w:p w14:paraId="491111F3" w14:textId="63974399" w:rsidR="004817EB" w:rsidRPr="004E726E" w:rsidRDefault="004E726E" w:rsidP="00FE48E9">
            <w:pPr>
              <w:jc w:val="center"/>
              <w:rPr>
                <w:b/>
                <w:caps/>
                <w:sz w:val="24"/>
              </w:rPr>
            </w:pPr>
            <w:r w:rsidRPr="004E726E">
              <w:rPr>
                <w:b/>
                <w:caps/>
                <w:sz w:val="24"/>
              </w:rPr>
              <w:t>“CGL</w:t>
            </w:r>
            <w:r w:rsidR="004817EB" w:rsidRPr="004E726E">
              <w:rPr>
                <w:b/>
                <w:caps/>
                <w:sz w:val="24"/>
              </w:rPr>
              <w:t>”</w:t>
            </w:r>
          </w:p>
        </w:tc>
        <w:tc>
          <w:tcPr>
            <w:tcW w:w="6804" w:type="dxa"/>
          </w:tcPr>
          <w:p w14:paraId="2EEA8114" w14:textId="07A7D6CC" w:rsidR="004817EB" w:rsidRPr="004E726E" w:rsidRDefault="004E726E">
            <w:pPr>
              <w:jc w:val="both"/>
              <w:rPr>
                <w:sz w:val="24"/>
              </w:rPr>
            </w:pPr>
            <w:r w:rsidRPr="004E726E">
              <w:rPr>
                <w:sz w:val="24"/>
              </w:rPr>
              <w:t xml:space="preserve">Comissão Geral de Licitações do Estado do Amazonas, órgão centralizado da administração estadual </w:t>
            </w:r>
            <w:r w:rsidR="004817EB" w:rsidRPr="004E726E">
              <w:rPr>
                <w:sz w:val="24"/>
              </w:rPr>
              <w:t xml:space="preserve">que será responsável pela condução de </w:t>
            </w:r>
            <w:r w:rsidRPr="004E726E">
              <w:rPr>
                <w:sz w:val="24"/>
              </w:rPr>
              <w:t>todas as licitações do Programa, por meio de uma Comissão Especial exclusiva para o PADEAM.</w:t>
            </w:r>
          </w:p>
        </w:tc>
      </w:tr>
      <w:tr w:rsidR="004817EB" w14:paraId="1B294BE8" w14:textId="77777777">
        <w:tc>
          <w:tcPr>
            <w:tcW w:w="2905" w:type="dxa"/>
          </w:tcPr>
          <w:p w14:paraId="4596A62F" w14:textId="77777777" w:rsidR="004817EB" w:rsidRDefault="004817EB" w:rsidP="00FE48E9">
            <w:pPr>
              <w:jc w:val="center"/>
              <w:rPr>
                <w:b/>
                <w:caps/>
                <w:sz w:val="24"/>
              </w:rPr>
            </w:pPr>
          </w:p>
        </w:tc>
        <w:tc>
          <w:tcPr>
            <w:tcW w:w="6804" w:type="dxa"/>
          </w:tcPr>
          <w:p w14:paraId="3F72335D" w14:textId="77777777" w:rsidR="004817EB" w:rsidRDefault="004817EB">
            <w:pPr>
              <w:jc w:val="both"/>
              <w:rPr>
                <w:sz w:val="24"/>
              </w:rPr>
            </w:pPr>
          </w:p>
        </w:tc>
      </w:tr>
      <w:tr w:rsidR="006E7C2A" w14:paraId="3E4CC865" w14:textId="77777777">
        <w:tc>
          <w:tcPr>
            <w:tcW w:w="2905" w:type="dxa"/>
          </w:tcPr>
          <w:p w14:paraId="03895CB7" w14:textId="51B51C96" w:rsidR="006E7C2A" w:rsidRDefault="00FE48E9" w:rsidP="00FE48E9">
            <w:pPr>
              <w:jc w:val="center"/>
              <w:rPr>
                <w:b/>
                <w:caps/>
                <w:sz w:val="24"/>
              </w:rPr>
            </w:pPr>
            <w:r>
              <w:rPr>
                <w:b/>
                <w:caps/>
                <w:sz w:val="24"/>
              </w:rPr>
              <w:t>“cel</w:t>
            </w:r>
            <w:r w:rsidR="006E7C2A">
              <w:rPr>
                <w:b/>
                <w:caps/>
                <w:sz w:val="24"/>
              </w:rPr>
              <w:t>”</w:t>
            </w:r>
          </w:p>
        </w:tc>
        <w:tc>
          <w:tcPr>
            <w:tcW w:w="6804" w:type="dxa"/>
          </w:tcPr>
          <w:p w14:paraId="47B67900" w14:textId="7983EB32" w:rsidR="006E7C2A" w:rsidRDefault="00FE48E9">
            <w:pPr>
              <w:jc w:val="both"/>
              <w:rPr>
                <w:sz w:val="24"/>
              </w:rPr>
            </w:pPr>
            <w:r>
              <w:rPr>
                <w:sz w:val="24"/>
              </w:rPr>
              <w:t>Comissão Especial de Licitação.</w:t>
            </w:r>
          </w:p>
        </w:tc>
      </w:tr>
      <w:tr w:rsidR="006E7C2A" w14:paraId="1168DEB5" w14:textId="77777777">
        <w:tc>
          <w:tcPr>
            <w:tcW w:w="2905" w:type="dxa"/>
          </w:tcPr>
          <w:p w14:paraId="57587F5B" w14:textId="77777777" w:rsidR="006E7C2A" w:rsidRDefault="006E7C2A" w:rsidP="00E21FD6">
            <w:pPr>
              <w:rPr>
                <w:b/>
                <w:caps/>
                <w:sz w:val="24"/>
              </w:rPr>
            </w:pPr>
          </w:p>
        </w:tc>
        <w:tc>
          <w:tcPr>
            <w:tcW w:w="6804" w:type="dxa"/>
          </w:tcPr>
          <w:p w14:paraId="791ABA45" w14:textId="77777777" w:rsidR="006E7C2A" w:rsidRDefault="006E7C2A">
            <w:pPr>
              <w:jc w:val="both"/>
              <w:rPr>
                <w:sz w:val="24"/>
              </w:rPr>
            </w:pPr>
          </w:p>
        </w:tc>
      </w:tr>
      <w:tr w:rsidR="00313809" w14:paraId="0EC3E223" w14:textId="77777777">
        <w:tc>
          <w:tcPr>
            <w:tcW w:w="2905" w:type="dxa"/>
          </w:tcPr>
          <w:p w14:paraId="01971EB4" w14:textId="77777777" w:rsidR="00313809" w:rsidRDefault="00313809">
            <w:pPr>
              <w:jc w:val="center"/>
              <w:rPr>
                <w:b/>
                <w:caps/>
                <w:sz w:val="24"/>
              </w:rPr>
            </w:pPr>
          </w:p>
        </w:tc>
        <w:tc>
          <w:tcPr>
            <w:tcW w:w="6804" w:type="dxa"/>
          </w:tcPr>
          <w:p w14:paraId="1D8191D2" w14:textId="77777777" w:rsidR="00313809" w:rsidRDefault="00313809" w:rsidP="00313809">
            <w:pPr>
              <w:jc w:val="both"/>
              <w:rPr>
                <w:sz w:val="24"/>
              </w:rPr>
            </w:pPr>
          </w:p>
        </w:tc>
      </w:tr>
      <w:tr w:rsidR="00DC021F" w14:paraId="1CB19459" w14:textId="77777777">
        <w:tc>
          <w:tcPr>
            <w:tcW w:w="2905" w:type="dxa"/>
          </w:tcPr>
          <w:p w14:paraId="2FC308C0" w14:textId="51A0C691" w:rsidR="00DC021F" w:rsidRDefault="00DC021F" w:rsidP="004526D4">
            <w:pPr>
              <w:jc w:val="center"/>
              <w:rPr>
                <w:b/>
                <w:caps/>
                <w:sz w:val="24"/>
              </w:rPr>
            </w:pPr>
            <w:r>
              <w:rPr>
                <w:b/>
                <w:caps/>
                <w:sz w:val="24"/>
              </w:rPr>
              <w:t>“</w:t>
            </w:r>
            <w:r w:rsidR="004526D4">
              <w:rPr>
                <w:b/>
                <w:caps/>
                <w:sz w:val="24"/>
              </w:rPr>
              <w:t>Centro de midias</w:t>
            </w:r>
            <w:r>
              <w:rPr>
                <w:b/>
                <w:caps/>
                <w:sz w:val="24"/>
              </w:rPr>
              <w:t>”</w:t>
            </w:r>
          </w:p>
        </w:tc>
        <w:tc>
          <w:tcPr>
            <w:tcW w:w="6804" w:type="dxa"/>
          </w:tcPr>
          <w:p w14:paraId="68338CE8" w14:textId="1F0011E0" w:rsidR="00DC021F" w:rsidRDefault="00DC021F" w:rsidP="004526D4">
            <w:pPr>
              <w:jc w:val="both"/>
              <w:rPr>
                <w:sz w:val="24"/>
              </w:rPr>
            </w:pPr>
            <w:r>
              <w:rPr>
                <w:sz w:val="24"/>
              </w:rPr>
              <w:t xml:space="preserve">Rede de ensino mediado por tecnologia do estado do </w:t>
            </w:r>
            <w:r w:rsidR="004526D4">
              <w:rPr>
                <w:sz w:val="24"/>
              </w:rPr>
              <w:t>Amazonas.</w:t>
            </w:r>
          </w:p>
        </w:tc>
      </w:tr>
      <w:tr w:rsidR="00DC021F" w14:paraId="7C341704" w14:textId="77777777">
        <w:tc>
          <w:tcPr>
            <w:tcW w:w="2905" w:type="dxa"/>
          </w:tcPr>
          <w:p w14:paraId="6C8B65B8" w14:textId="77777777" w:rsidR="00DC021F" w:rsidRDefault="00DC021F">
            <w:pPr>
              <w:jc w:val="center"/>
              <w:rPr>
                <w:b/>
                <w:caps/>
                <w:sz w:val="24"/>
              </w:rPr>
            </w:pPr>
          </w:p>
        </w:tc>
        <w:tc>
          <w:tcPr>
            <w:tcW w:w="6804" w:type="dxa"/>
          </w:tcPr>
          <w:p w14:paraId="3ACA4133" w14:textId="77777777" w:rsidR="00DC021F" w:rsidRDefault="00DC021F" w:rsidP="00C73087">
            <w:pPr>
              <w:jc w:val="both"/>
              <w:rPr>
                <w:sz w:val="24"/>
              </w:rPr>
            </w:pPr>
          </w:p>
        </w:tc>
      </w:tr>
      <w:tr w:rsidR="004526D4" w14:paraId="34FEF5AB" w14:textId="77777777">
        <w:tc>
          <w:tcPr>
            <w:tcW w:w="2905" w:type="dxa"/>
          </w:tcPr>
          <w:p w14:paraId="3B6F98C4" w14:textId="490A3363" w:rsidR="004526D4" w:rsidRDefault="004526D4">
            <w:pPr>
              <w:jc w:val="center"/>
              <w:rPr>
                <w:b/>
                <w:caps/>
                <w:sz w:val="24"/>
              </w:rPr>
            </w:pPr>
            <w:r>
              <w:rPr>
                <w:b/>
                <w:caps/>
                <w:sz w:val="24"/>
              </w:rPr>
              <w:t>“SADEAM”</w:t>
            </w:r>
          </w:p>
        </w:tc>
        <w:tc>
          <w:tcPr>
            <w:tcW w:w="6804" w:type="dxa"/>
          </w:tcPr>
          <w:p w14:paraId="434479BC" w14:textId="44719C7B" w:rsidR="004526D4" w:rsidRPr="004526D4" w:rsidRDefault="004526D4" w:rsidP="00C73087">
            <w:pPr>
              <w:jc w:val="both"/>
              <w:rPr>
                <w:sz w:val="24"/>
                <w:szCs w:val="24"/>
                <w:lang w:eastAsia="en-US"/>
              </w:rPr>
            </w:pPr>
            <w:r w:rsidRPr="004526D4">
              <w:rPr>
                <w:sz w:val="24"/>
                <w:szCs w:val="24"/>
                <w:lang w:eastAsia="en-US"/>
              </w:rPr>
              <w:t>Sistema de Avaliação do Desempenho Educacional do Amazonas</w:t>
            </w:r>
            <w:r w:rsidRPr="004526D4">
              <w:rPr>
                <w:sz w:val="24"/>
                <w:szCs w:val="24"/>
              </w:rPr>
              <w:t>.</w:t>
            </w:r>
          </w:p>
        </w:tc>
      </w:tr>
      <w:tr w:rsidR="004526D4" w14:paraId="2FE9CF7C" w14:textId="77777777">
        <w:tc>
          <w:tcPr>
            <w:tcW w:w="2905" w:type="dxa"/>
          </w:tcPr>
          <w:p w14:paraId="5F302478" w14:textId="77777777" w:rsidR="004526D4" w:rsidRDefault="004526D4">
            <w:pPr>
              <w:jc w:val="center"/>
              <w:rPr>
                <w:b/>
                <w:caps/>
                <w:sz w:val="24"/>
              </w:rPr>
            </w:pPr>
          </w:p>
        </w:tc>
        <w:tc>
          <w:tcPr>
            <w:tcW w:w="6804" w:type="dxa"/>
          </w:tcPr>
          <w:p w14:paraId="54F4017C" w14:textId="77777777" w:rsidR="004526D4" w:rsidRPr="004526D4" w:rsidRDefault="004526D4" w:rsidP="00C73087">
            <w:pPr>
              <w:jc w:val="both"/>
              <w:rPr>
                <w:sz w:val="24"/>
                <w:szCs w:val="24"/>
                <w:lang w:eastAsia="en-US"/>
              </w:rPr>
            </w:pPr>
          </w:p>
        </w:tc>
      </w:tr>
      <w:tr w:rsidR="00DC021F" w14:paraId="210DBB7B" w14:textId="77777777">
        <w:tc>
          <w:tcPr>
            <w:tcW w:w="2905" w:type="dxa"/>
          </w:tcPr>
          <w:p w14:paraId="3B49EA5D" w14:textId="7FF9B631" w:rsidR="00DC021F" w:rsidRDefault="004526D4">
            <w:pPr>
              <w:jc w:val="center"/>
              <w:rPr>
                <w:b/>
                <w:caps/>
                <w:sz w:val="24"/>
              </w:rPr>
            </w:pPr>
            <w:r>
              <w:rPr>
                <w:b/>
                <w:caps/>
                <w:sz w:val="24"/>
              </w:rPr>
              <w:t>“SigEAM</w:t>
            </w:r>
            <w:r w:rsidR="00DC021F">
              <w:rPr>
                <w:b/>
                <w:caps/>
                <w:sz w:val="24"/>
              </w:rPr>
              <w:t>”</w:t>
            </w:r>
          </w:p>
        </w:tc>
        <w:tc>
          <w:tcPr>
            <w:tcW w:w="6804" w:type="dxa"/>
          </w:tcPr>
          <w:p w14:paraId="1DB0C1F6" w14:textId="5D7650CB" w:rsidR="00DC021F" w:rsidRPr="004526D4" w:rsidRDefault="004526D4" w:rsidP="004526D4">
            <w:pPr>
              <w:jc w:val="both"/>
              <w:rPr>
                <w:sz w:val="24"/>
                <w:szCs w:val="24"/>
              </w:rPr>
            </w:pPr>
            <w:r>
              <w:rPr>
                <w:sz w:val="24"/>
                <w:szCs w:val="24"/>
                <w:lang w:eastAsia="en-US"/>
              </w:rPr>
              <w:t>Sistema Integrado de Gestão Educacional do Amazonas</w:t>
            </w:r>
            <w:r w:rsidR="00DC021F" w:rsidRPr="004526D4">
              <w:rPr>
                <w:sz w:val="24"/>
                <w:szCs w:val="24"/>
              </w:rPr>
              <w:t>.</w:t>
            </w:r>
          </w:p>
        </w:tc>
      </w:tr>
      <w:tr w:rsidR="00DC021F" w14:paraId="6729D254" w14:textId="77777777">
        <w:tc>
          <w:tcPr>
            <w:tcW w:w="2905" w:type="dxa"/>
          </w:tcPr>
          <w:p w14:paraId="4D0D7568" w14:textId="77777777" w:rsidR="00DC021F" w:rsidRDefault="00DC021F">
            <w:pPr>
              <w:jc w:val="center"/>
              <w:rPr>
                <w:b/>
                <w:caps/>
                <w:sz w:val="24"/>
              </w:rPr>
            </w:pPr>
          </w:p>
        </w:tc>
        <w:tc>
          <w:tcPr>
            <w:tcW w:w="6804" w:type="dxa"/>
          </w:tcPr>
          <w:p w14:paraId="185DF26C" w14:textId="77777777" w:rsidR="00DC021F" w:rsidRDefault="00DC021F" w:rsidP="00C73087">
            <w:pPr>
              <w:jc w:val="both"/>
              <w:rPr>
                <w:sz w:val="24"/>
              </w:rPr>
            </w:pPr>
          </w:p>
        </w:tc>
      </w:tr>
      <w:tr w:rsidR="006E7C2A" w14:paraId="2EDB594A" w14:textId="77777777">
        <w:tc>
          <w:tcPr>
            <w:tcW w:w="2905" w:type="dxa"/>
          </w:tcPr>
          <w:p w14:paraId="7F34801F" w14:textId="34CA3A6C" w:rsidR="006E7C2A" w:rsidRDefault="006E7C2A">
            <w:pPr>
              <w:jc w:val="center"/>
              <w:rPr>
                <w:b/>
                <w:caps/>
                <w:sz w:val="24"/>
              </w:rPr>
            </w:pPr>
            <w:r>
              <w:rPr>
                <w:b/>
                <w:caps/>
                <w:sz w:val="24"/>
              </w:rPr>
              <w:t>“tce”</w:t>
            </w:r>
          </w:p>
        </w:tc>
        <w:tc>
          <w:tcPr>
            <w:tcW w:w="6804" w:type="dxa"/>
          </w:tcPr>
          <w:p w14:paraId="1C241236" w14:textId="30BC860F" w:rsidR="006E7C2A" w:rsidRDefault="006E7C2A" w:rsidP="00313809">
            <w:pPr>
              <w:jc w:val="both"/>
              <w:rPr>
                <w:sz w:val="24"/>
              </w:rPr>
            </w:pPr>
            <w:r>
              <w:rPr>
                <w:sz w:val="24"/>
              </w:rPr>
              <w:t xml:space="preserve">Tribunal de Contas do Estado </w:t>
            </w:r>
            <w:r w:rsidR="00313809" w:rsidRPr="00313809">
              <w:rPr>
                <w:rFonts w:eastAsia="Cambria"/>
                <w:bCs/>
                <w:sz w:val="24"/>
                <w:szCs w:val="24"/>
              </w:rPr>
              <w:t xml:space="preserve">do </w:t>
            </w:r>
            <w:r w:rsidR="004526D4">
              <w:rPr>
                <w:rFonts w:eastAsia="Cambria"/>
                <w:bCs/>
                <w:sz w:val="24"/>
                <w:szCs w:val="24"/>
              </w:rPr>
              <w:t>Amazonas</w:t>
            </w:r>
            <w:r>
              <w:rPr>
                <w:sz w:val="24"/>
              </w:rPr>
              <w:t xml:space="preserve">. Órgão do poder legislativo estadual </w:t>
            </w:r>
            <w:r w:rsidR="00313809">
              <w:rPr>
                <w:sz w:val="24"/>
              </w:rPr>
              <w:t xml:space="preserve">do </w:t>
            </w:r>
            <w:r w:rsidR="00313809" w:rsidRPr="00313809">
              <w:rPr>
                <w:rFonts w:eastAsia="Cambria"/>
                <w:bCs/>
                <w:sz w:val="24"/>
                <w:szCs w:val="24"/>
              </w:rPr>
              <w:t xml:space="preserve">Estado do </w:t>
            </w:r>
            <w:r w:rsidR="004526D4">
              <w:rPr>
                <w:rFonts w:eastAsia="Cambria"/>
                <w:bCs/>
                <w:sz w:val="24"/>
                <w:szCs w:val="24"/>
              </w:rPr>
              <w:t>Amazonas</w:t>
            </w:r>
            <w:r w:rsidR="00313809">
              <w:rPr>
                <w:sz w:val="24"/>
              </w:rPr>
              <w:t xml:space="preserve"> </w:t>
            </w:r>
            <w:r>
              <w:rPr>
                <w:sz w:val="24"/>
              </w:rPr>
              <w:t>responsável pelo controle externo do poder executivo estadual</w:t>
            </w:r>
            <w:r w:rsidR="002B7A8C">
              <w:rPr>
                <w:sz w:val="24"/>
              </w:rPr>
              <w:t xml:space="preserve">. </w:t>
            </w:r>
          </w:p>
        </w:tc>
      </w:tr>
      <w:tr w:rsidR="006E7C2A" w14:paraId="166A306D" w14:textId="77777777">
        <w:tc>
          <w:tcPr>
            <w:tcW w:w="2905" w:type="dxa"/>
          </w:tcPr>
          <w:p w14:paraId="2FFD4426" w14:textId="77777777" w:rsidR="006E7C2A" w:rsidRDefault="006E7C2A">
            <w:pPr>
              <w:jc w:val="center"/>
              <w:rPr>
                <w:b/>
                <w:caps/>
                <w:sz w:val="24"/>
              </w:rPr>
            </w:pPr>
          </w:p>
        </w:tc>
        <w:tc>
          <w:tcPr>
            <w:tcW w:w="6804" w:type="dxa"/>
          </w:tcPr>
          <w:p w14:paraId="222C3E99" w14:textId="77777777" w:rsidR="006E7C2A" w:rsidRDefault="006E7C2A">
            <w:pPr>
              <w:jc w:val="both"/>
              <w:rPr>
                <w:sz w:val="24"/>
              </w:rPr>
            </w:pPr>
          </w:p>
        </w:tc>
      </w:tr>
    </w:tbl>
    <w:p w14:paraId="75960CD5" w14:textId="77777777" w:rsidR="002B7A8C" w:rsidRDefault="002B7A8C">
      <w:pPr>
        <w:numPr>
          <w:ilvl w:val="0"/>
          <w:numId w:val="3"/>
          <w:numberingChange w:id="1" w:author="anete" w:date="2008-06-17T08:38:00Z" w:original="%1:2:1:."/>
        </w:numPr>
        <w:jc w:val="center"/>
        <w:rPr>
          <w:b/>
          <w:sz w:val="24"/>
        </w:rPr>
        <w:sectPr w:rsidR="002B7A8C">
          <w:pgSz w:w="11907" w:h="16840" w:code="9"/>
          <w:pgMar w:top="1134" w:right="1134" w:bottom="1134" w:left="1134" w:header="1134" w:footer="1134" w:gutter="0"/>
          <w:cols w:space="720"/>
        </w:sectPr>
      </w:pPr>
    </w:p>
    <w:p w14:paraId="187732C1" w14:textId="77777777" w:rsidR="006E7C2A" w:rsidRDefault="006E7C2A">
      <w:pPr>
        <w:numPr>
          <w:ilvl w:val="0"/>
          <w:numId w:val="3"/>
        </w:numPr>
        <w:jc w:val="center"/>
        <w:rPr>
          <w:b/>
          <w:sz w:val="24"/>
        </w:rPr>
      </w:pPr>
      <w:r>
        <w:rPr>
          <w:b/>
          <w:sz w:val="24"/>
        </w:rPr>
        <w:lastRenderedPageBreak/>
        <w:t>O PROGRAMA</w:t>
      </w:r>
    </w:p>
    <w:p w14:paraId="2FE2D4D4" w14:textId="77777777" w:rsidR="006E7C2A" w:rsidRDefault="006E7C2A">
      <w:pPr>
        <w:ind w:left="1080"/>
        <w:rPr>
          <w:b/>
          <w:sz w:val="24"/>
        </w:rPr>
      </w:pPr>
    </w:p>
    <w:p w14:paraId="2C0BA421" w14:textId="77777777" w:rsidR="007A1421" w:rsidRDefault="007A1421">
      <w:pPr>
        <w:ind w:left="1080"/>
        <w:rPr>
          <w:b/>
          <w:sz w:val="24"/>
        </w:rPr>
      </w:pPr>
    </w:p>
    <w:p w14:paraId="55A45B08" w14:textId="77777777" w:rsidR="007A1421" w:rsidRDefault="007A1421">
      <w:pPr>
        <w:ind w:left="1080"/>
        <w:rPr>
          <w:b/>
          <w:sz w:val="24"/>
        </w:rPr>
      </w:pPr>
    </w:p>
    <w:p w14:paraId="1D4521F7" w14:textId="77777777" w:rsidR="006E7C2A" w:rsidRDefault="006E7C2A">
      <w:pPr>
        <w:numPr>
          <w:ilvl w:val="0"/>
          <w:numId w:val="2"/>
        </w:numPr>
        <w:rPr>
          <w:b/>
          <w:sz w:val="24"/>
          <w:u w:val="single"/>
        </w:rPr>
      </w:pPr>
      <w:r>
        <w:rPr>
          <w:b/>
          <w:sz w:val="24"/>
          <w:u w:val="single"/>
        </w:rPr>
        <w:t>Objetivo do Programa</w:t>
      </w:r>
    </w:p>
    <w:p w14:paraId="0034D554" w14:textId="77777777" w:rsidR="006E7C2A" w:rsidRDefault="006E7C2A">
      <w:pPr>
        <w:spacing w:line="276" w:lineRule="auto"/>
        <w:rPr>
          <w:b/>
          <w:sz w:val="24"/>
          <w:u w:val="single"/>
        </w:rPr>
      </w:pPr>
    </w:p>
    <w:p w14:paraId="4A5EFF29" w14:textId="7760F62D" w:rsidR="006E7C2A" w:rsidRPr="00136EFB" w:rsidRDefault="006E7C2A" w:rsidP="00136EFB">
      <w:pPr>
        <w:numPr>
          <w:ilvl w:val="1"/>
          <w:numId w:val="3"/>
        </w:numPr>
        <w:spacing w:line="276" w:lineRule="auto"/>
        <w:ind w:left="709" w:hanging="709"/>
        <w:jc w:val="both"/>
        <w:rPr>
          <w:sz w:val="24"/>
          <w:szCs w:val="24"/>
        </w:rPr>
      </w:pPr>
      <w:r w:rsidRPr="00240D34">
        <w:rPr>
          <w:sz w:val="24"/>
          <w:szCs w:val="24"/>
        </w:rPr>
        <w:t xml:space="preserve">O objetivo geral do Programa é </w:t>
      </w:r>
      <w:r w:rsidR="00240D34" w:rsidRPr="00240D34">
        <w:rPr>
          <w:sz w:val="24"/>
          <w:szCs w:val="24"/>
        </w:rPr>
        <w:t xml:space="preserve">expandir a cobertura e melhorar </w:t>
      </w:r>
      <w:r w:rsidR="00B96B65">
        <w:rPr>
          <w:sz w:val="24"/>
          <w:szCs w:val="24"/>
        </w:rPr>
        <w:t xml:space="preserve">o desempenho escolar dos alunos </w:t>
      </w:r>
      <w:r w:rsidR="00240D34" w:rsidRPr="00240D34">
        <w:rPr>
          <w:sz w:val="24"/>
          <w:szCs w:val="24"/>
        </w:rPr>
        <w:t xml:space="preserve">da Educação Básica </w:t>
      </w:r>
      <w:r w:rsidR="00136EFB">
        <w:rPr>
          <w:sz w:val="24"/>
          <w:szCs w:val="24"/>
        </w:rPr>
        <w:t xml:space="preserve">no Estado do </w:t>
      </w:r>
      <w:r w:rsidR="004526D4">
        <w:rPr>
          <w:sz w:val="24"/>
          <w:szCs w:val="24"/>
        </w:rPr>
        <w:t>Amazonas</w:t>
      </w:r>
      <w:r w:rsidR="00136EFB">
        <w:rPr>
          <w:sz w:val="24"/>
          <w:szCs w:val="24"/>
        </w:rPr>
        <w:t>.</w:t>
      </w:r>
    </w:p>
    <w:p w14:paraId="396FB0A2" w14:textId="77777777" w:rsidR="006E7C2A" w:rsidRDefault="006E7C2A">
      <w:pPr>
        <w:spacing w:line="276" w:lineRule="auto"/>
        <w:rPr>
          <w:sz w:val="24"/>
        </w:rPr>
      </w:pPr>
    </w:p>
    <w:p w14:paraId="0CD7F74B" w14:textId="77777777" w:rsidR="006E7C2A" w:rsidRDefault="006E7C2A">
      <w:pPr>
        <w:numPr>
          <w:ilvl w:val="0"/>
          <w:numId w:val="2"/>
        </w:numPr>
        <w:spacing w:line="276" w:lineRule="auto"/>
        <w:rPr>
          <w:b/>
          <w:sz w:val="24"/>
          <w:u w:val="single"/>
        </w:rPr>
      </w:pPr>
      <w:r>
        <w:rPr>
          <w:b/>
          <w:sz w:val="24"/>
          <w:u w:val="single"/>
        </w:rPr>
        <w:t>Descrição do Programa</w:t>
      </w:r>
    </w:p>
    <w:p w14:paraId="5436B3D0" w14:textId="77777777" w:rsidR="006E7C2A" w:rsidRDefault="006E7C2A">
      <w:pPr>
        <w:spacing w:line="276" w:lineRule="auto"/>
        <w:rPr>
          <w:sz w:val="24"/>
        </w:rPr>
      </w:pPr>
    </w:p>
    <w:p w14:paraId="519D1BE9" w14:textId="2B895451" w:rsidR="005676DD" w:rsidRPr="001640EA" w:rsidRDefault="005676DD" w:rsidP="00240D34">
      <w:pPr>
        <w:numPr>
          <w:ilvl w:val="1"/>
          <w:numId w:val="3"/>
        </w:numPr>
        <w:spacing w:line="276" w:lineRule="auto"/>
        <w:ind w:left="709" w:hanging="709"/>
        <w:jc w:val="both"/>
        <w:rPr>
          <w:sz w:val="24"/>
        </w:rPr>
      </w:pPr>
      <w:r>
        <w:rPr>
          <w:sz w:val="24"/>
        </w:rPr>
        <w:t>As atividades do Programa abrangerão</w:t>
      </w:r>
      <w:r w:rsidR="00240D34">
        <w:rPr>
          <w:sz w:val="24"/>
        </w:rPr>
        <w:t xml:space="preserve"> todas as unidades de Ensino Fundamental (EF)</w:t>
      </w:r>
      <w:r w:rsidR="00B96B65">
        <w:rPr>
          <w:sz w:val="24"/>
        </w:rPr>
        <w:t xml:space="preserve"> e Ensino Médio (EM) da rede educacional do estado do </w:t>
      </w:r>
      <w:r w:rsidR="00B96B65">
        <w:rPr>
          <w:sz w:val="24"/>
          <w:szCs w:val="24"/>
        </w:rPr>
        <w:t>Amazonas</w:t>
      </w:r>
      <w:r w:rsidR="00B96B65">
        <w:rPr>
          <w:sz w:val="24"/>
        </w:rPr>
        <w:t>.</w:t>
      </w:r>
      <w:r w:rsidR="00136EFB">
        <w:rPr>
          <w:sz w:val="24"/>
        </w:rPr>
        <w:t xml:space="preserve"> </w:t>
      </w:r>
      <w:r w:rsidR="00B96B65">
        <w:rPr>
          <w:sz w:val="24"/>
        </w:rPr>
        <w:t>incluindo aquelas operadas por meio do Centro de Mídias.</w:t>
      </w:r>
    </w:p>
    <w:p w14:paraId="1344A253" w14:textId="31F9E94F" w:rsidR="006E7C2A" w:rsidRPr="00023D2E" w:rsidRDefault="006E7C2A" w:rsidP="00023D2E">
      <w:pPr>
        <w:numPr>
          <w:ilvl w:val="1"/>
          <w:numId w:val="3"/>
        </w:numPr>
        <w:spacing w:line="276" w:lineRule="auto"/>
        <w:ind w:left="709" w:hanging="709"/>
        <w:jc w:val="both"/>
        <w:rPr>
          <w:sz w:val="24"/>
        </w:rPr>
      </w:pPr>
      <w:r>
        <w:rPr>
          <w:sz w:val="24"/>
        </w:rPr>
        <w:t xml:space="preserve">Para alcançar o objetivo mencionado, </w:t>
      </w:r>
      <w:r>
        <w:rPr>
          <w:sz w:val="24"/>
          <w:szCs w:val="24"/>
        </w:rPr>
        <w:t xml:space="preserve">com recursos do Programa serão financiados: (i) </w:t>
      </w:r>
      <w:r w:rsidR="00B96B65">
        <w:rPr>
          <w:sz w:val="24"/>
          <w:szCs w:val="24"/>
        </w:rPr>
        <w:t>a construção de 20 Centros de Educação em Tempo Integral (CETIs) unidades educativas</w:t>
      </w:r>
      <w:r>
        <w:rPr>
          <w:sz w:val="24"/>
          <w:szCs w:val="24"/>
        </w:rPr>
        <w:t xml:space="preserve">; (ii) </w:t>
      </w:r>
      <w:r w:rsidR="00B96B65">
        <w:rPr>
          <w:sz w:val="24"/>
          <w:szCs w:val="24"/>
        </w:rPr>
        <w:t>a reforma e ampliação de 20</w:t>
      </w:r>
      <w:r w:rsidR="00136EFB">
        <w:rPr>
          <w:sz w:val="24"/>
          <w:szCs w:val="24"/>
        </w:rPr>
        <w:t xml:space="preserve"> unidades educativas</w:t>
      </w:r>
      <w:r w:rsidR="00B96B65">
        <w:rPr>
          <w:sz w:val="24"/>
          <w:szCs w:val="24"/>
        </w:rPr>
        <w:t xml:space="preserve"> de EF e EM, para que se tornem Escolas de Tempo Integral (ETIs)</w:t>
      </w:r>
      <w:r w:rsidR="00FC1C50">
        <w:rPr>
          <w:sz w:val="24"/>
          <w:szCs w:val="24"/>
        </w:rPr>
        <w:t>; (iii)</w:t>
      </w:r>
      <w:r w:rsidR="0039207A">
        <w:rPr>
          <w:sz w:val="24"/>
          <w:szCs w:val="24"/>
        </w:rPr>
        <w:t xml:space="preserve"> a </w:t>
      </w:r>
      <w:r w:rsidR="00B96B65">
        <w:rPr>
          <w:sz w:val="24"/>
          <w:szCs w:val="24"/>
        </w:rPr>
        <w:t>construção da nova sede do Sistema de Ensino Mediado por Tecnologias do Estado do Amazonas (Centro de Mídias)</w:t>
      </w:r>
      <w:r w:rsidR="0039207A">
        <w:rPr>
          <w:sz w:val="24"/>
          <w:szCs w:val="24"/>
        </w:rPr>
        <w:t xml:space="preserve">; </w:t>
      </w:r>
      <w:r w:rsidR="00DC021F">
        <w:rPr>
          <w:sz w:val="24"/>
          <w:szCs w:val="24"/>
        </w:rPr>
        <w:t xml:space="preserve">(iv) </w:t>
      </w:r>
      <w:r w:rsidR="00B96B65">
        <w:rPr>
          <w:sz w:val="24"/>
          <w:szCs w:val="24"/>
        </w:rPr>
        <w:t>a aquisição de mobiliário e outros bens duráveis para equipar as unidades construídas, reformadas e ampliadas pelo Programa, bem como outras da rede estadual que requeiram novos bens para assegurar seu bom funcionamento</w:t>
      </w:r>
      <w:r w:rsidR="00DC021F">
        <w:rPr>
          <w:sz w:val="24"/>
          <w:szCs w:val="24"/>
        </w:rPr>
        <w:t>; (</w:t>
      </w:r>
      <w:r w:rsidR="0039207A">
        <w:rPr>
          <w:sz w:val="24"/>
          <w:szCs w:val="24"/>
        </w:rPr>
        <w:t>v)</w:t>
      </w:r>
      <w:r w:rsidR="00FC1C50">
        <w:rPr>
          <w:sz w:val="24"/>
          <w:szCs w:val="24"/>
        </w:rPr>
        <w:t xml:space="preserve"> a aquisição de mobiliário e </w:t>
      </w:r>
      <w:r w:rsidR="00B96B65">
        <w:rPr>
          <w:sz w:val="24"/>
          <w:szCs w:val="24"/>
        </w:rPr>
        <w:t>equipamentos de telecomunicações para implantar 560 novos pontos do Centro de Mídias em 1.267 comunidades do estado do Amazonas</w:t>
      </w:r>
      <w:r w:rsidR="00FC1C50">
        <w:rPr>
          <w:sz w:val="24"/>
          <w:szCs w:val="24"/>
        </w:rPr>
        <w:t>;</w:t>
      </w:r>
      <w:r>
        <w:rPr>
          <w:sz w:val="24"/>
          <w:szCs w:val="24"/>
        </w:rPr>
        <w:t xml:space="preserve"> </w:t>
      </w:r>
      <w:r w:rsidR="00DC021F">
        <w:rPr>
          <w:sz w:val="24"/>
          <w:szCs w:val="24"/>
        </w:rPr>
        <w:t xml:space="preserve">(vi) </w:t>
      </w:r>
      <w:r w:rsidR="00023D2E">
        <w:rPr>
          <w:sz w:val="24"/>
          <w:szCs w:val="24"/>
        </w:rPr>
        <w:t>o desenho e a implantação de um projeto de reforço escolar que beneficiará 80 mil alunos de EF e EM, incluindo a contratação e a formação de tutores, a elaboração e a impressão de materiais didáticos, além dos gastos de gestão e avaliação</w:t>
      </w:r>
      <w:r w:rsidR="00DC021F">
        <w:rPr>
          <w:sz w:val="24"/>
          <w:szCs w:val="24"/>
        </w:rPr>
        <w:t xml:space="preserve">; </w:t>
      </w:r>
      <w:r w:rsidR="00FC1C50">
        <w:rPr>
          <w:sz w:val="24"/>
          <w:szCs w:val="24"/>
        </w:rPr>
        <w:t>(v</w:t>
      </w:r>
      <w:r w:rsidR="00DC021F">
        <w:rPr>
          <w:sz w:val="24"/>
          <w:szCs w:val="24"/>
        </w:rPr>
        <w:t>iii</w:t>
      </w:r>
      <w:r w:rsidR="00FC1C50">
        <w:rPr>
          <w:sz w:val="24"/>
          <w:szCs w:val="24"/>
        </w:rPr>
        <w:t xml:space="preserve">) </w:t>
      </w:r>
      <w:r w:rsidR="00023D2E">
        <w:rPr>
          <w:sz w:val="24"/>
          <w:szCs w:val="24"/>
        </w:rPr>
        <w:t>o desenho e a implantação de um projeto de aceleração da aprendizagem que beneficiará 80 mil alunos de EF e EM, incluindo a formação de professores, a elaboração e a impressão de materiais didáticos, além dos gastos de gestão e avaliação</w:t>
      </w:r>
      <w:r w:rsidR="00DC021F">
        <w:rPr>
          <w:sz w:val="24"/>
          <w:szCs w:val="24"/>
        </w:rPr>
        <w:t>; (</w:t>
      </w:r>
      <w:r w:rsidR="00FC1C50">
        <w:rPr>
          <w:sz w:val="24"/>
          <w:szCs w:val="24"/>
        </w:rPr>
        <w:t>i</w:t>
      </w:r>
      <w:r w:rsidR="00DC021F">
        <w:rPr>
          <w:sz w:val="24"/>
          <w:szCs w:val="24"/>
        </w:rPr>
        <w:t>x</w:t>
      </w:r>
      <w:r w:rsidR="00FC1C50">
        <w:rPr>
          <w:sz w:val="24"/>
          <w:szCs w:val="24"/>
        </w:rPr>
        <w:t xml:space="preserve">) </w:t>
      </w:r>
      <w:r w:rsidR="00023D2E">
        <w:rPr>
          <w:sz w:val="24"/>
          <w:szCs w:val="24"/>
        </w:rPr>
        <w:t xml:space="preserve">consultoria para o desenvolvimento de conteúdos para o Ambiente Virtual de Aprendizagem </w:t>
      </w:r>
      <w:r w:rsidR="00023D2E">
        <w:rPr>
          <w:sz w:val="24"/>
        </w:rPr>
        <w:t>(AVA) do Centro de Mídias</w:t>
      </w:r>
      <w:r w:rsidR="00DC021F" w:rsidRPr="00023D2E">
        <w:rPr>
          <w:sz w:val="24"/>
          <w:szCs w:val="24"/>
        </w:rPr>
        <w:t>; (x</w:t>
      </w:r>
      <w:r w:rsidR="0039207A" w:rsidRPr="00023D2E">
        <w:rPr>
          <w:sz w:val="24"/>
          <w:szCs w:val="24"/>
        </w:rPr>
        <w:t xml:space="preserve">) </w:t>
      </w:r>
      <w:r w:rsidR="00023D2E" w:rsidRPr="00023D2E">
        <w:rPr>
          <w:sz w:val="24"/>
          <w:szCs w:val="24"/>
        </w:rPr>
        <w:t xml:space="preserve">o desenvolvimento e a implantação de um serviço permanente de </w:t>
      </w:r>
      <w:r w:rsidR="00023D2E" w:rsidRPr="00023D2E">
        <w:rPr>
          <w:i/>
          <w:sz w:val="24"/>
          <w:szCs w:val="24"/>
        </w:rPr>
        <w:t xml:space="preserve">coaching </w:t>
      </w:r>
      <w:r w:rsidR="00023D2E" w:rsidRPr="00023D2E">
        <w:rPr>
          <w:sz w:val="24"/>
          <w:szCs w:val="24"/>
        </w:rPr>
        <w:t>para os novos docentes a serem contratados para trabalhar nas unidades a serem construídas/ampliadas pelo Programa</w:t>
      </w:r>
      <w:r w:rsidR="00DC021F" w:rsidRPr="00023D2E">
        <w:rPr>
          <w:sz w:val="24"/>
          <w:szCs w:val="24"/>
        </w:rPr>
        <w:t xml:space="preserve">; (xi) </w:t>
      </w:r>
      <w:r w:rsidR="00023D2E">
        <w:rPr>
          <w:sz w:val="24"/>
          <w:szCs w:val="24"/>
        </w:rPr>
        <w:t xml:space="preserve">consultoria para desenhar e implantar um sistema de </w:t>
      </w:r>
      <w:r w:rsidR="00023D2E">
        <w:rPr>
          <w:i/>
          <w:sz w:val="24"/>
          <w:szCs w:val="24"/>
        </w:rPr>
        <w:t xml:space="preserve">coaching </w:t>
      </w:r>
      <w:r w:rsidR="00023D2E">
        <w:rPr>
          <w:sz w:val="24"/>
          <w:szCs w:val="24"/>
        </w:rPr>
        <w:t>para as escolas estaduais com mais baixo desempenho educacional;</w:t>
      </w:r>
      <w:r w:rsidR="00DC021F" w:rsidRPr="00023D2E">
        <w:rPr>
          <w:sz w:val="24"/>
          <w:szCs w:val="24"/>
        </w:rPr>
        <w:t xml:space="preserve"> (xii) </w:t>
      </w:r>
      <w:r w:rsidR="00FF5827" w:rsidRPr="00023D2E">
        <w:rPr>
          <w:sz w:val="24"/>
          <w:szCs w:val="24"/>
        </w:rPr>
        <w:t>contratação de consultoria para redesenho de fluxos e macroprocessos e dese</w:t>
      </w:r>
      <w:r w:rsidR="00023D2E">
        <w:rPr>
          <w:sz w:val="24"/>
          <w:szCs w:val="24"/>
        </w:rPr>
        <w:t>nho organizacional da SEDUC; (xiii</w:t>
      </w:r>
      <w:r w:rsidR="00FC1C50" w:rsidRPr="00023D2E">
        <w:rPr>
          <w:sz w:val="24"/>
          <w:szCs w:val="24"/>
        </w:rPr>
        <w:t xml:space="preserve">) </w:t>
      </w:r>
      <w:r w:rsidR="00023D2E">
        <w:rPr>
          <w:sz w:val="24"/>
          <w:szCs w:val="24"/>
        </w:rPr>
        <w:t>o desenvolvimento e a implantação de novos módulos integrados ao SIGEAM, incluindo ainda a manutenção corretiva e evolutiva desse sistema e o treinamento continuo de seus usuários (tanto na SEDUC como nas escolas); (x</w:t>
      </w:r>
      <w:r w:rsidR="00FC1C50" w:rsidRPr="00023D2E">
        <w:rPr>
          <w:sz w:val="24"/>
          <w:szCs w:val="24"/>
        </w:rPr>
        <w:t>i</w:t>
      </w:r>
      <w:r w:rsidR="00023D2E">
        <w:rPr>
          <w:sz w:val="24"/>
          <w:szCs w:val="24"/>
        </w:rPr>
        <w:t>v</w:t>
      </w:r>
      <w:r w:rsidR="00FC1C50" w:rsidRPr="00023D2E">
        <w:rPr>
          <w:sz w:val="24"/>
          <w:szCs w:val="24"/>
        </w:rPr>
        <w:t>)</w:t>
      </w:r>
      <w:r w:rsidR="00ED1BDC" w:rsidRPr="00023D2E">
        <w:rPr>
          <w:sz w:val="24"/>
          <w:szCs w:val="24"/>
        </w:rPr>
        <w:t xml:space="preserve"> </w:t>
      </w:r>
      <w:r w:rsidR="00254CE9">
        <w:rPr>
          <w:sz w:val="24"/>
          <w:szCs w:val="24"/>
        </w:rPr>
        <w:t xml:space="preserve">consultoria para </w:t>
      </w:r>
      <w:r w:rsidR="00254CE9" w:rsidRPr="00023D2E">
        <w:rPr>
          <w:sz w:val="24"/>
          <w:szCs w:val="24"/>
        </w:rPr>
        <w:t>elaboração</w:t>
      </w:r>
      <w:r w:rsidR="00254CE9">
        <w:rPr>
          <w:sz w:val="24"/>
          <w:szCs w:val="24"/>
        </w:rPr>
        <w:t xml:space="preserve"> e serviços de </w:t>
      </w:r>
      <w:r w:rsidR="00254CE9" w:rsidRPr="00023D2E">
        <w:rPr>
          <w:sz w:val="24"/>
          <w:szCs w:val="24"/>
        </w:rPr>
        <w:t>aplicação das provas do</w:t>
      </w:r>
      <w:r w:rsidR="00254CE9" w:rsidRPr="00023D2E">
        <w:rPr>
          <w:sz w:val="24"/>
          <w:szCs w:val="24"/>
          <w:lang w:eastAsia="en-US"/>
        </w:rPr>
        <w:t xml:space="preserve"> Sistema de Avaliação do Desempenho Educacional do Amazonas (SADEAM</w:t>
      </w:r>
      <w:r w:rsidR="00254CE9">
        <w:rPr>
          <w:sz w:val="24"/>
          <w:szCs w:val="24"/>
        </w:rPr>
        <w:t xml:space="preserve">); (xv) </w:t>
      </w:r>
      <w:r w:rsidR="00FF5827" w:rsidRPr="00023D2E">
        <w:rPr>
          <w:sz w:val="24"/>
          <w:szCs w:val="24"/>
        </w:rPr>
        <w:t xml:space="preserve">consultoria para </w:t>
      </w:r>
      <w:r w:rsidR="00254CE9">
        <w:rPr>
          <w:sz w:val="24"/>
          <w:szCs w:val="24"/>
        </w:rPr>
        <w:t>realizar a avaliação de impactos do Programa; (xvi</w:t>
      </w:r>
      <w:r w:rsidR="00ED1BDC" w:rsidRPr="00023D2E">
        <w:rPr>
          <w:sz w:val="24"/>
          <w:szCs w:val="24"/>
        </w:rPr>
        <w:t xml:space="preserve">) </w:t>
      </w:r>
      <w:r w:rsidR="00023D2E">
        <w:rPr>
          <w:sz w:val="24"/>
          <w:szCs w:val="24"/>
        </w:rPr>
        <w:t xml:space="preserve">consultoria para </w:t>
      </w:r>
      <w:r w:rsidR="00254CE9">
        <w:rPr>
          <w:sz w:val="24"/>
          <w:szCs w:val="24"/>
        </w:rPr>
        <w:t>realizar uma avaliação dos resultados da expansão da educação em tempo integral; (xvii) consultoria para realizar uma avaliação dos resultados da expansão do ensino por meio do Centro de Mídias; (xviii</w:t>
      </w:r>
      <w:r w:rsidR="00ED1BDC" w:rsidRPr="00023D2E">
        <w:rPr>
          <w:sz w:val="24"/>
          <w:szCs w:val="24"/>
        </w:rPr>
        <w:t xml:space="preserve">) a </w:t>
      </w:r>
      <w:r w:rsidR="00FF5827" w:rsidRPr="00023D2E">
        <w:rPr>
          <w:sz w:val="24"/>
          <w:szCs w:val="24"/>
        </w:rPr>
        <w:t>contratação de consultores para compor um Setor de Avaliação e Estatísticas Educacionais na SEDU</w:t>
      </w:r>
      <w:r w:rsidR="00023D2E" w:rsidRPr="00023D2E">
        <w:rPr>
          <w:sz w:val="24"/>
          <w:szCs w:val="24"/>
        </w:rPr>
        <w:t>C, o qual será responsável</w:t>
      </w:r>
      <w:r w:rsidR="00FF5827" w:rsidRPr="00023D2E">
        <w:rPr>
          <w:sz w:val="24"/>
          <w:szCs w:val="24"/>
        </w:rPr>
        <w:t xml:space="preserve"> pela </w:t>
      </w:r>
      <w:r w:rsidR="00FF5827" w:rsidRPr="00023D2E">
        <w:rPr>
          <w:sz w:val="24"/>
          <w:szCs w:val="24"/>
        </w:rPr>
        <w:lastRenderedPageBreak/>
        <w:t>analise e divulgação de seus resultados</w:t>
      </w:r>
      <w:r w:rsidR="00023D2E" w:rsidRPr="00023D2E">
        <w:rPr>
          <w:sz w:val="24"/>
          <w:szCs w:val="24"/>
        </w:rPr>
        <w:t xml:space="preserve"> do SADEAM</w:t>
      </w:r>
      <w:r w:rsidR="00254CE9">
        <w:rPr>
          <w:sz w:val="24"/>
          <w:szCs w:val="24"/>
        </w:rPr>
        <w:t>; (xix</w:t>
      </w:r>
      <w:r w:rsidR="00ED1BDC" w:rsidRPr="00023D2E">
        <w:rPr>
          <w:sz w:val="24"/>
          <w:szCs w:val="24"/>
        </w:rPr>
        <w:t xml:space="preserve">) </w:t>
      </w:r>
      <w:r w:rsidR="00254CE9">
        <w:rPr>
          <w:sz w:val="24"/>
          <w:szCs w:val="24"/>
        </w:rPr>
        <w:t>a realização de estudos e pesquisas relevantes para a gestão educacional do estado</w:t>
      </w:r>
      <w:r w:rsidR="00FF5827" w:rsidRPr="00023D2E">
        <w:rPr>
          <w:sz w:val="24"/>
          <w:szCs w:val="24"/>
        </w:rPr>
        <w:t xml:space="preserve">; </w:t>
      </w:r>
      <w:r w:rsidR="00254CE9">
        <w:rPr>
          <w:sz w:val="24"/>
          <w:szCs w:val="24"/>
        </w:rPr>
        <w:t>(xx</w:t>
      </w:r>
      <w:r w:rsidR="00ED1BDC" w:rsidRPr="00023D2E">
        <w:rPr>
          <w:sz w:val="24"/>
          <w:szCs w:val="24"/>
        </w:rPr>
        <w:t>) a contratação de consultorias para a avaliação intermediaria (de processos</w:t>
      </w:r>
      <w:r w:rsidR="009C11A3" w:rsidRPr="00023D2E">
        <w:rPr>
          <w:sz w:val="24"/>
          <w:szCs w:val="24"/>
        </w:rPr>
        <w:t>)</w:t>
      </w:r>
      <w:r w:rsidR="00ED1BDC" w:rsidRPr="00023D2E">
        <w:rPr>
          <w:sz w:val="24"/>
          <w:szCs w:val="24"/>
        </w:rPr>
        <w:t xml:space="preserve"> e econômica (ex-post) do P</w:t>
      </w:r>
      <w:r w:rsidR="00254CE9">
        <w:rPr>
          <w:sz w:val="24"/>
          <w:szCs w:val="24"/>
        </w:rPr>
        <w:t>rograma; (xxi</w:t>
      </w:r>
      <w:r w:rsidR="00ED1BDC" w:rsidRPr="00023D2E">
        <w:rPr>
          <w:sz w:val="24"/>
          <w:szCs w:val="24"/>
        </w:rPr>
        <w:t>) a contratação de consultores</w:t>
      </w:r>
      <w:r w:rsidR="009C11A3" w:rsidRPr="00023D2E">
        <w:rPr>
          <w:sz w:val="24"/>
          <w:szCs w:val="24"/>
        </w:rPr>
        <w:t xml:space="preserve"> de longo prazo</w:t>
      </w:r>
      <w:r w:rsidR="00ED1BDC" w:rsidRPr="00023D2E">
        <w:rPr>
          <w:sz w:val="24"/>
          <w:szCs w:val="24"/>
        </w:rPr>
        <w:t xml:space="preserve"> para compor uma </w:t>
      </w:r>
      <w:r w:rsidR="009C11A3" w:rsidRPr="00023D2E">
        <w:rPr>
          <w:sz w:val="24"/>
          <w:szCs w:val="24"/>
        </w:rPr>
        <w:t>Unidade de Gestão do Projeto</w:t>
      </w:r>
      <w:r w:rsidR="00ED1BDC" w:rsidRPr="00023D2E">
        <w:rPr>
          <w:sz w:val="24"/>
          <w:szCs w:val="24"/>
        </w:rPr>
        <w:t xml:space="preserve"> responsável pela coordenação da execução do Programa e para reforçar</w:t>
      </w:r>
      <w:r w:rsidR="009C11A3" w:rsidRPr="00023D2E">
        <w:rPr>
          <w:sz w:val="24"/>
          <w:szCs w:val="24"/>
        </w:rPr>
        <w:t xml:space="preserve"> as equipes da estrutura da SEDUC </w:t>
      </w:r>
      <w:r w:rsidR="00ED1BDC" w:rsidRPr="00023D2E">
        <w:rPr>
          <w:sz w:val="24"/>
          <w:szCs w:val="24"/>
        </w:rPr>
        <w:t>diretamente envo</w:t>
      </w:r>
      <w:r w:rsidR="00254CE9">
        <w:rPr>
          <w:sz w:val="24"/>
          <w:szCs w:val="24"/>
        </w:rPr>
        <w:t>lvidas com suas atividades; (xx</w:t>
      </w:r>
      <w:r w:rsidR="009C11A3" w:rsidRPr="00023D2E">
        <w:rPr>
          <w:sz w:val="24"/>
          <w:szCs w:val="24"/>
        </w:rPr>
        <w:t>ii</w:t>
      </w:r>
      <w:r w:rsidR="00ED1BDC" w:rsidRPr="00023D2E">
        <w:rPr>
          <w:sz w:val="24"/>
          <w:szCs w:val="24"/>
        </w:rPr>
        <w:t xml:space="preserve">) </w:t>
      </w:r>
      <w:r w:rsidR="009C11A3" w:rsidRPr="00023D2E">
        <w:rPr>
          <w:sz w:val="24"/>
        </w:rPr>
        <w:t>a implantação e o treinamento para uso de um sistema financeiro-contábil para o Programa, que gere relató</w:t>
      </w:r>
      <w:r w:rsidR="00254CE9">
        <w:rPr>
          <w:sz w:val="24"/>
        </w:rPr>
        <w:t>rios requeridos pelo Banco; (xx</w:t>
      </w:r>
      <w:r w:rsidR="009C11A3" w:rsidRPr="00023D2E">
        <w:rPr>
          <w:sz w:val="24"/>
        </w:rPr>
        <w:t>iii) a contratação de firma de auditoria externa independente para gerar os Estados Financeiros Auditados, confo</w:t>
      </w:r>
      <w:r w:rsidR="00254CE9">
        <w:rPr>
          <w:sz w:val="24"/>
        </w:rPr>
        <w:t>rme requeridos pelo Banco; e (x</w:t>
      </w:r>
      <w:r w:rsidR="009C11A3" w:rsidRPr="00023D2E">
        <w:rPr>
          <w:sz w:val="24"/>
        </w:rPr>
        <w:t xml:space="preserve">xiv) outros serviços e consultorias de apoio à gestão do Programa. </w:t>
      </w:r>
    </w:p>
    <w:p w14:paraId="4B13F41D" w14:textId="481C36F7" w:rsidR="006E7C2A" w:rsidRDefault="006E7C2A">
      <w:pPr>
        <w:numPr>
          <w:ilvl w:val="1"/>
          <w:numId w:val="3"/>
        </w:numPr>
        <w:spacing w:line="276" w:lineRule="auto"/>
        <w:ind w:left="709" w:hanging="709"/>
        <w:jc w:val="both"/>
        <w:rPr>
          <w:sz w:val="24"/>
          <w:szCs w:val="24"/>
        </w:rPr>
      </w:pPr>
      <w:r>
        <w:rPr>
          <w:sz w:val="24"/>
          <w:szCs w:val="24"/>
        </w:rPr>
        <w:t xml:space="preserve">Para alcançar seu objetivo, </w:t>
      </w:r>
      <w:r w:rsidR="00240D34" w:rsidRPr="00240D34">
        <w:rPr>
          <w:sz w:val="24"/>
          <w:szCs w:val="24"/>
        </w:rPr>
        <w:t>o Programa estrutura-se em quatro componentes, descritos a seguir.</w:t>
      </w:r>
      <w:r>
        <w:rPr>
          <w:sz w:val="24"/>
          <w:szCs w:val="24"/>
        </w:rPr>
        <w:t xml:space="preserve">: Expansão </w:t>
      </w:r>
      <w:r w:rsidR="00240D34">
        <w:rPr>
          <w:sz w:val="24"/>
          <w:szCs w:val="24"/>
        </w:rPr>
        <w:t xml:space="preserve">da Cobertura e Melhoria da Infraestrutura </w:t>
      </w:r>
      <w:r w:rsidR="00136EFB">
        <w:rPr>
          <w:sz w:val="24"/>
          <w:szCs w:val="24"/>
        </w:rPr>
        <w:t>da Educação Básica e Profissional</w:t>
      </w:r>
      <w:r w:rsidR="00240D34">
        <w:rPr>
          <w:sz w:val="24"/>
          <w:szCs w:val="24"/>
        </w:rPr>
        <w:t xml:space="preserve">; </w:t>
      </w:r>
      <w:r w:rsidR="00B555CD" w:rsidRPr="00781760">
        <w:rPr>
          <w:b/>
          <w:sz w:val="24"/>
          <w:szCs w:val="24"/>
        </w:rPr>
        <w:t xml:space="preserve">Melhoria da </w:t>
      </w:r>
      <w:r w:rsidR="00B555CD">
        <w:rPr>
          <w:b/>
          <w:sz w:val="24"/>
          <w:szCs w:val="24"/>
        </w:rPr>
        <w:t>Progressão, Conclusão e Qualidade da Educação Básica</w:t>
      </w:r>
      <w:r w:rsidR="00240D34">
        <w:rPr>
          <w:sz w:val="24"/>
          <w:szCs w:val="24"/>
        </w:rPr>
        <w:t>;</w:t>
      </w:r>
      <w:r>
        <w:rPr>
          <w:sz w:val="24"/>
          <w:szCs w:val="24"/>
        </w:rPr>
        <w:t xml:space="preserve"> </w:t>
      </w:r>
      <w:r w:rsidR="00240D34">
        <w:rPr>
          <w:sz w:val="24"/>
          <w:szCs w:val="24"/>
        </w:rPr>
        <w:t>Gestão, Monitoramento e Avaliação;</w:t>
      </w:r>
      <w:r>
        <w:rPr>
          <w:sz w:val="24"/>
          <w:szCs w:val="24"/>
        </w:rPr>
        <w:t xml:space="preserve"> e Administração do Programa.</w:t>
      </w:r>
    </w:p>
    <w:p w14:paraId="5788CB95" w14:textId="77777777" w:rsidR="006E7C2A" w:rsidRDefault="006E7C2A">
      <w:pPr>
        <w:pStyle w:val="ListParagraph"/>
        <w:spacing w:line="276" w:lineRule="auto"/>
        <w:rPr>
          <w:sz w:val="24"/>
        </w:rPr>
      </w:pPr>
    </w:p>
    <w:p w14:paraId="35F7052C" w14:textId="31DE4656" w:rsidR="006E7C2A" w:rsidRPr="00781760" w:rsidRDefault="006E7C2A" w:rsidP="00AC1218">
      <w:pPr>
        <w:spacing w:line="276" w:lineRule="auto"/>
        <w:ind w:left="360"/>
        <w:jc w:val="both"/>
        <w:outlineLvl w:val="0"/>
        <w:rPr>
          <w:b/>
          <w:color w:val="008000"/>
          <w:sz w:val="24"/>
        </w:rPr>
      </w:pPr>
      <w:r>
        <w:rPr>
          <w:b/>
          <w:sz w:val="24"/>
        </w:rPr>
        <w:t>1.</w:t>
      </w:r>
      <w:r>
        <w:rPr>
          <w:b/>
          <w:sz w:val="24"/>
        </w:rPr>
        <w:tab/>
        <w:t xml:space="preserve">Componente 1: </w:t>
      </w:r>
      <w:r w:rsidR="00781760" w:rsidRPr="00781760">
        <w:rPr>
          <w:b/>
          <w:sz w:val="24"/>
          <w:szCs w:val="24"/>
        </w:rPr>
        <w:t xml:space="preserve">Expansão da Cobertura e Melhoria da Infraestrutura </w:t>
      </w:r>
      <w:r w:rsidR="00136EFB">
        <w:rPr>
          <w:b/>
          <w:sz w:val="24"/>
          <w:szCs w:val="24"/>
        </w:rPr>
        <w:t>da Educação Básica e Profissional</w:t>
      </w:r>
      <w:r w:rsidR="00B555CD">
        <w:rPr>
          <w:b/>
          <w:color w:val="000000"/>
          <w:sz w:val="24"/>
        </w:rPr>
        <w:t xml:space="preserve"> – US$ 136,76</w:t>
      </w:r>
      <w:r w:rsidRPr="00781760">
        <w:rPr>
          <w:b/>
          <w:color w:val="000000"/>
          <w:sz w:val="24"/>
        </w:rPr>
        <w:t xml:space="preserve"> milhões</w:t>
      </w:r>
    </w:p>
    <w:p w14:paraId="608E2DFE" w14:textId="77777777" w:rsidR="006E7C2A" w:rsidRDefault="006E7C2A">
      <w:pPr>
        <w:spacing w:line="276" w:lineRule="auto"/>
        <w:jc w:val="both"/>
        <w:rPr>
          <w:b/>
          <w:sz w:val="24"/>
        </w:rPr>
      </w:pPr>
    </w:p>
    <w:p w14:paraId="2A8B03C7" w14:textId="64CA356F" w:rsidR="00000CC2" w:rsidRPr="00000CC2" w:rsidRDefault="00000CC2" w:rsidP="00000CC2">
      <w:pPr>
        <w:numPr>
          <w:ilvl w:val="1"/>
          <w:numId w:val="3"/>
        </w:numPr>
        <w:spacing w:line="276" w:lineRule="auto"/>
        <w:ind w:left="709" w:hanging="709"/>
        <w:jc w:val="both"/>
        <w:rPr>
          <w:sz w:val="24"/>
          <w:szCs w:val="24"/>
        </w:rPr>
      </w:pPr>
      <w:r w:rsidRPr="009C11A3">
        <w:rPr>
          <w:rFonts w:cs="Arial"/>
          <w:sz w:val="24"/>
          <w:szCs w:val="24"/>
        </w:rPr>
        <w:t xml:space="preserve">Este </w:t>
      </w:r>
      <w:r w:rsidR="009C11A3" w:rsidRPr="009C11A3">
        <w:rPr>
          <w:rFonts w:cs="Arial"/>
          <w:sz w:val="24"/>
          <w:szCs w:val="24"/>
        </w:rPr>
        <w:t xml:space="preserve">componente visa expandir a cobertura e melhorar a infraestrutura das escolas de Educação Básica (Fundamental e Médio) na rede estadual do </w:t>
      </w:r>
      <w:r w:rsidR="004526D4">
        <w:rPr>
          <w:rFonts w:cs="Arial"/>
          <w:sz w:val="24"/>
          <w:szCs w:val="24"/>
        </w:rPr>
        <w:t>Amazonas</w:t>
      </w:r>
      <w:r w:rsidR="009C11A3" w:rsidRPr="009C11A3">
        <w:rPr>
          <w:rFonts w:cs="Arial"/>
          <w:sz w:val="24"/>
          <w:szCs w:val="24"/>
        </w:rPr>
        <w:t xml:space="preserve">, bem como o </w:t>
      </w:r>
      <w:r w:rsidR="004E726E">
        <w:rPr>
          <w:rFonts w:cs="Arial"/>
          <w:sz w:val="24"/>
          <w:szCs w:val="24"/>
        </w:rPr>
        <w:t>fortalecimento e a expansão do</w:t>
      </w:r>
      <w:r w:rsidR="009C11A3" w:rsidRPr="009C11A3">
        <w:rPr>
          <w:rFonts w:cs="Arial"/>
          <w:sz w:val="24"/>
          <w:szCs w:val="24"/>
        </w:rPr>
        <w:t xml:space="preserve"> sistema de ensino mediado por tecnologias</w:t>
      </w:r>
      <w:r w:rsidR="004E726E">
        <w:rPr>
          <w:rFonts w:cs="Arial"/>
          <w:sz w:val="24"/>
          <w:szCs w:val="24"/>
        </w:rPr>
        <w:t xml:space="preserve"> (Centro de Mídias)</w:t>
      </w:r>
      <w:r w:rsidR="009C11A3" w:rsidRPr="009C11A3">
        <w:rPr>
          <w:rFonts w:cs="Arial"/>
          <w:sz w:val="24"/>
          <w:szCs w:val="24"/>
        </w:rPr>
        <w:t xml:space="preserve"> que permitirá expandir a cobertura educacional </w:t>
      </w:r>
      <w:r w:rsidR="009C11A3">
        <w:rPr>
          <w:rFonts w:cs="Arial"/>
          <w:sz w:val="24"/>
          <w:szCs w:val="24"/>
        </w:rPr>
        <w:t xml:space="preserve">e ofertar reforço escolar e projetos especiais </w:t>
      </w:r>
      <w:r w:rsidR="009C11A3" w:rsidRPr="009C11A3">
        <w:rPr>
          <w:rFonts w:cs="Arial"/>
          <w:sz w:val="24"/>
          <w:szCs w:val="24"/>
        </w:rPr>
        <w:t>nas áreas de mais difícil acesso do estado.</w:t>
      </w:r>
      <w:r w:rsidR="009C11A3">
        <w:rPr>
          <w:rFonts w:cs="Arial"/>
          <w:szCs w:val="24"/>
        </w:rPr>
        <w:t xml:space="preserve"> </w:t>
      </w:r>
      <w:r w:rsidRPr="00000CC2">
        <w:rPr>
          <w:sz w:val="24"/>
          <w:szCs w:val="24"/>
        </w:rPr>
        <w:t>Ações previstas:</w:t>
      </w:r>
    </w:p>
    <w:p w14:paraId="30F3B92B" w14:textId="46ECC495" w:rsidR="004E726E" w:rsidRPr="004E726E" w:rsidRDefault="004E726E" w:rsidP="00467A74">
      <w:pPr>
        <w:numPr>
          <w:ilvl w:val="0"/>
          <w:numId w:val="22"/>
        </w:numPr>
        <w:spacing w:line="276" w:lineRule="auto"/>
        <w:jc w:val="both"/>
        <w:rPr>
          <w:rFonts w:cs="Arial"/>
          <w:sz w:val="24"/>
          <w:szCs w:val="24"/>
        </w:rPr>
      </w:pPr>
      <w:r>
        <w:rPr>
          <w:sz w:val="24"/>
          <w:szCs w:val="24"/>
        </w:rPr>
        <w:t>A construção de 20 CETIs;</w:t>
      </w:r>
    </w:p>
    <w:p w14:paraId="629ABEA9" w14:textId="4A240A8F" w:rsidR="009C11A3" w:rsidRPr="004E726E" w:rsidRDefault="004E726E" w:rsidP="00467A74">
      <w:pPr>
        <w:numPr>
          <w:ilvl w:val="0"/>
          <w:numId w:val="22"/>
        </w:numPr>
        <w:spacing w:line="276" w:lineRule="auto"/>
        <w:jc w:val="both"/>
        <w:rPr>
          <w:rFonts w:cs="Arial"/>
          <w:sz w:val="24"/>
          <w:szCs w:val="24"/>
        </w:rPr>
      </w:pPr>
      <w:r>
        <w:rPr>
          <w:sz w:val="24"/>
          <w:szCs w:val="24"/>
        </w:rPr>
        <w:t>A reforma e ampliação de 20</w:t>
      </w:r>
      <w:r w:rsidR="009C11A3">
        <w:rPr>
          <w:sz w:val="24"/>
          <w:szCs w:val="24"/>
        </w:rPr>
        <w:t xml:space="preserve"> unidades educativas, </w:t>
      </w:r>
      <w:r>
        <w:rPr>
          <w:sz w:val="24"/>
          <w:szCs w:val="24"/>
        </w:rPr>
        <w:t>que passarão a ofertar ensino em tempo integral (ETIs)</w:t>
      </w:r>
      <w:r w:rsidR="009C11A3" w:rsidRPr="004E726E">
        <w:rPr>
          <w:sz w:val="24"/>
          <w:szCs w:val="24"/>
        </w:rPr>
        <w:t xml:space="preserve">; </w:t>
      </w:r>
    </w:p>
    <w:p w14:paraId="754AD7C9" w14:textId="107CC372" w:rsidR="009C11A3" w:rsidRPr="009C11A3" w:rsidRDefault="004E726E" w:rsidP="00467A74">
      <w:pPr>
        <w:numPr>
          <w:ilvl w:val="0"/>
          <w:numId w:val="22"/>
        </w:numPr>
        <w:spacing w:line="276" w:lineRule="auto"/>
        <w:jc w:val="both"/>
        <w:rPr>
          <w:rFonts w:cs="Arial"/>
          <w:sz w:val="24"/>
          <w:szCs w:val="24"/>
        </w:rPr>
      </w:pPr>
      <w:r>
        <w:rPr>
          <w:sz w:val="24"/>
          <w:szCs w:val="24"/>
        </w:rPr>
        <w:t>A construção da nova</w:t>
      </w:r>
      <w:r w:rsidR="009C11A3">
        <w:rPr>
          <w:sz w:val="24"/>
          <w:szCs w:val="24"/>
        </w:rPr>
        <w:t xml:space="preserve"> sede do IPTV; </w:t>
      </w:r>
    </w:p>
    <w:p w14:paraId="7710CB06" w14:textId="77777777" w:rsidR="009C11A3" w:rsidRPr="009C11A3" w:rsidRDefault="009C11A3" w:rsidP="00467A74">
      <w:pPr>
        <w:numPr>
          <w:ilvl w:val="0"/>
          <w:numId w:val="22"/>
        </w:numPr>
        <w:spacing w:line="276" w:lineRule="auto"/>
        <w:jc w:val="both"/>
        <w:rPr>
          <w:rFonts w:cs="Arial"/>
          <w:sz w:val="24"/>
          <w:szCs w:val="24"/>
        </w:rPr>
      </w:pPr>
      <w:r>
        <w:rPr>
          <w:sz w:val="24"/>
          <w:szCs w:val="24"/>
        </w:rPr>
        <w:t xml:space="preserve">A aquisição de mobiliário e outros bens duráveis para equipar as unidades construídas, reformadas e ampliadas pelo Programa; </w:t>
      </w:r>
    </w:p>
    <w:p w14:paraId="6E07B46E" w14:textId="4B4D302C" w:rsidR="009C11A3" w:rsidRPr="009C11A3" w:rsidRDefault="009C11A3" w:rsidP="00467A74">
      <w:pPr>
        <w:numPr>
          <w:ilvl w:val="0"/>
          <w:numId w:val="22"/>
        </w:numPr>
        <w:spacing w:line="276" w:lineRule="auto"/>
        <w:jc w:val="both"/>
        <w:rPr>
          <w:rFonts w:cs="Arial"/>
          <w:sz w:val="24"/>
          <w:szCs w:val="24"/>
        </w:rPr>
      </w:pPr>
      <w:r>
        <w:rPr>
          <w:sz w:val="24"/>
          <w:szCs w:val="24"/>
        </w:rPr>
        <w:t xml:space="preserve">A aquisição de bens para a </w:t>
      </w:r>
      <w:r w:rsidR="004E726E">
        <w:rPr>
          <w:sz w:val="24"/>
          <w:szCs w:val="24"/>
        </w:rPr>
        <w:t>expansão</w:t>
      </w:r>
      <w:r>
        <w:rPr>
          <w:sz w:val="24"/>
          <w:szCs w:val="24"/>
        </w:rPr>
        <w:t xml:space="preserve"> e operação do IPTV;</w:t>
      </w:r>
    </w:p>
    <w:p w14:paraId="3E96542F" w14:textId="58EAFE21" w:rsidR="009C11A3" w:rsidRDefault="004E726E" w:rsidP="00467A74">
      <w:pPr>
        <w:numPr>
          <w:ilvl w:val="0"/>
          <w:numId w:val="22"/>
        </w:numPr>
        <w:spacing w:line="276" w:lineRule="auto"/>
        <w:jc w:val="both"/>
        <w:rPr>
          <w:rFonts w:cs="Arial"/>
          <w:sz w:val="24"/>
          <w:szCs w:val="24"/>
        </w:rPr>
      </w:pPr>
      <w:r>
        <w:rPr>
          <w:sz w:val="24"/>
          <w:szCs w:val="24"/>
        </w:rPr>
        <w:t>O desenvolvimento de conteúdos para o Ambiente Virtual de Aprendizagem (AVA) do Centro de Mídias</w:t>
      </w:r>
      <w:r w:rsidR="00A23497">
        <w:rPr>
          <w:sz w:val="24"/>
          <w:szCs w:val="24"/>
        </w:rPr>
        <w:t>.</w:t>
      </w:r>
    </w:p>
    <w:p w14:paraId="66D2CDEF" w14:textId="0EDAF6AF" w:rsidR="006E7C2A" w:rsidRDefault="006E7C2A">
      <w:pPr>
        <w:spacing w:line="276" w:lineRule="auto"/>
        <w:ind w:left="709"/>
        <w:jc w:val="both"/>
        <w:rPr>
          <w:sz w:val="24"/>
        </w:rPr>
      </w:pPr>
    </w:p>
    <w:p w14:paraId="4033495A" w14:textId="013649A1" w:rsidR="006E7C2A" w:rsidRDefault="002B63F7">
      <w:pPr>
        <w:numPr>
          <w:ilvl w:val="1"/>
          <w:numId w:val="3"/>
        </w:numPr>
        <w:spacing w:line="276" w:lineRule="auto"/>
        <w:ind w:left="709" w:hanging="709"/>
        <w:jc w:val="both"/>
        <w:rPr>
          <w:sz w:val="24"/>
        </w:rPr>
      </w:pPr>
      <w:r>
        <w:rPr>
          <w:sz w:val="24"/>
        </w:rPr>
        <w:t>Todas as unidades educativas</w:t>
      </w:r>
      <w:r w:rsidR="006E7C2A">
        <w:rPr>
          <w:sz w:val="24"/>
        </w:rPr>
        <w:t xml:space="preserve"> serão </w:t>
      </w:r>
      <w:r w:rsidR="00CA69CA">
        <w:rPr>
          <w:sz w:val="24"/>
        </w:rPr>
        <w:t>construídas</w:t>
      </w:r>
      <w:r w:rsidR="006E7C2A">
        <w:rPr>
          <w:sz w:val="24"/>
        </w:rPr>
        <w:t xml:space="preserve"> em conformidade com os padrões arquitetônicos e de engenharia previamente aprovados pelo Banco</w:t>
      </w:r>
      <w:r w:rsidR="009C11A3">
        <w:rPr>
          <w:sz w:val="24"/>
        </w:rPr>
        <w:t xml:space="preserve"> e pelo MEC</w:t>
      </w:r>
      <w:r w:rsidR="006E7C2A">
        <w:rPr>
          <w:sz w:val="24"/>
        </w:rPr>
        <w:t xml:space="preserve">. Os equipamentos, instrumentais e mobiliários elegíveis deverão ser condizentes com tais padrões e também precisarão ser apresentados pela </w:t>
      </w:r>
      <w:r w:rsidR="0039207A">
        <w:rPr>
          <w:sz w:val="24"/>
        </w:rPr>
        <w:t>SEDUC</w:t>
      </w:r>
      <w:r w:rsidR="006E7C2A">
        <w:rPr>
          <w:sz w:val="24"/>
        </w:rPr>
        <w:t xml:space="preserve"> e aprovados pelo Banco previamente ao lançamento dos certames para sua aquisição. Antes da adjudicação dos contratos com as vencedoras dos certames para a construção</w:t>
      </w:r>
      <w:r w:rsidR="0039207A">
        <w:rPr>
          <w:sz w:val="24"/>
        </w:rPr>
        <w:t>, reforma e/ou ampliação</w:t>
      </w:r>
      <w:r w:rsidR="006E7C2A">
        <w:rPr>
          <w:sz w:val="24"/>
        </w:rPr>
        <w:t xml:space="preserve"> das mencionadas </w:t>
      </w:r>
      <w:r>
        <w:rPr>
          <w:sz w:val="24"/>
        </w:rPr>
        <w:t>unidades</w:t>
      </w:r>
      <w:r w:rsidR="006E7C2A">
        <w:rPr>
          <w:sz w:val="24"/>
        </w:rPr>
        <w:t>, o Órgão Executor deverá apresentar à satisfação do Banc</w:t>
      </w:r>
      <w:r w:rsidR="0039207A">
        <w:rPr>
          <w:sz w:val="24"/>
        </w:rPr>
        <w:t xml:space="preserve">o todas as licenças (ambientais, sanitárias, </w:t>
      </w:r>
      <w:r w:rsidR="006E7C2A">
        <w:rPr>
          <w:sz w:val="24"/>
        </w:rPr>
        <w:t>sociais</w:t>
      </w:r>
      <w:r w:rsidR="0039207A">
        <w:rPr>
          <w:sz w:val="24"/>
        </w:rPr>
        <w:t>), além dos</w:t>
      </w:r>
      <w:r w:rsidR="006E7C2A">
        <w:rPr>
          <w:sz w:val="24"/>
        </w:rPr>
        <w:t xml:space="preserve"> documentos comprobatórios de posse dos terrenos e demais documentos exigidos pela legislação local pertinente </w:t>
      </w:r>
      <w:r w:rsidR="00E07A2B">
        <w:rPr>
          <w:sz w:val="24"/>
        </w:rPr>
        <w:t xml:space="preserve">relativa </w:t>
      </w:r>
      <w:r w:rsidR="006E7C2A">
        <w:rPr>
          <w:sz w:val="24"/>
        </w:rPr>
        <w:t>às obras do contrato em tela.</w:t>
      </w:r>
    </w:p>
    <w:p w14:paraId="2C4EF3AF" w14:textId="77777777" w:rsidR="00D75CC0" w:rsidRDefault="00D75CC0" w:rsidP="00D75CC0">
      <w:pPr>
        <w:spacing w:line="276" w:lineRule="auto"/>
        <w:ind w:left="709"/>
        <w:jc w:val="both"/>
        <w:rPr>
          <w:sz w:val="24"/>
        </w:rPr>
      </w:pPr>
    </w:p>
    <w:p w14:paraId="70F054AB" w14:textId="40D2D47E" w:rsidR="006E7C2A" w:rsidRDefault="006E7C2A" w:rsidP="00AC1218">
      <w:pPr>
        <w:ind w:left="1000" w:hanging="600"/>
        <w:jc w:val="both"/>
        <w:outlineLvl w:val="0"/>
        <w:rPr>
          <w:b/>
          <w:color w:val="000000"/>
          <w:sz w:val="24"/>
        </w:rPr>
      </w:pPr>
      <w:r>
        <w:rPr>
          <w:b/>
          <w:sz w:val="24"/>
        </w:rPr>
        <w:t>2.</w:t>
      </w:r>
      <w:r>
        <w:rPr>
          <w:b/>
          <w:sz w:val="24"/>
        </w:rPr>
        <w:tab/>
        <w:t xml:space="preserve">Componente 2: </w:t>
      </w:r>
      <w:r w:rsidR="00781760" w:rsidRPr="00781760">
        <w:rPr>
          <w:b/>
          <w:sz w:val="24"/>
          <w:szCs w:val="24"/>
        </w:rPr>
        <w:t xml:space="preserve">Melhoria da </w:t>
      </w:r>
      <w:r w:rsidR="00136EFB">
        <w:rPr>
          <w:b/>
          <w:sz w:val="24"/>
          <w:szCs w:val="24"/>
        </w:rPr>
        <w:t>Progressão, Conclusão e Qualidade da Educação Básica</w:t>
      </w:r>
      <w:r w:rsidR="00781760" w:rsidRPr="0046668C">
        <w:rPr>
          <w:b/>
          <w:color w:val="000000"/>
          <w:sz w:val="24"/>
        </w:rPr>
        <w:t xml:space="preserve"> </w:t>
      </w:r>
      <w:r w:rsidRPr="0046668C">
        <w:rPr>
          <w:b/>
          <w:color w:val="000000"/>
          <w:sz w:val="24"/>
        </w:rPr>
        <w:t xml:space="preserve">– US$ </w:t>
      </w:r>
      <w:r w:rsidR="00B555CD">
        <w:rPr>
          <w:b/>
          <w:color w:val="000000"/>
          <w:sz w:val="24"/>
        </w:rPr>
        <w:t>70,93</w:t>
      </w:r>
      <w:r w:rsidRPr="0046668C">
        <w:rPr>
          <w:b/>
          <w:color w:val="000000"/>
          <w:sz w:val="24"/>
        </w:rPr>
        <w:t xml:space="preserve"> milhões</w:t>
      </w:r>
    </w:p>
    <w:p w14:paraId="4EED26A5" w14:textId="77777777" w:rsidR="00875E7F" w:rsidRPr="0046668C" w:rsidRDefault="00875E7F">
      <w:pPr>
        <w:ind w:left="1000" w:hanging="600"/>
        <w:jc w:val="both"/>
        <w:rPr>
          <w:b/>
          <w:sz w:val="24"/>
        </w:rPr>
      </w:pPr>
    </w:p>
    <w:p w14:paraId="7AF071F6" w14:textId="77777777" w:rsidR="006E7C2A" w:rsidRDefault="006E7C2A">
      <w:pPr>
        <w:jc w:val="both"/>
        <w:rPr>
          <w:b/>
          <w:sz w:val="24"/>
        </w:rPr>
      </w:pPr>
    </w:p>
    <w:p w14:paraId="14262CA1" w14:textId="2D5E6AD3" w:rsidR="002B63F7" w:rsidRDefault="002B63F7" w:rsidP="002B63F7">
      <w:pPr>
        <w:numPr>
          <w:ilvl w:val="1"/>
          <w:numId w:val="3"/>
        </w:numPr>
        <w:spacing w:line="276" w:lineRule="auto"/>
        <w:ind w:left="709" w:hanging="709"/>
        <w:jc w:val="both"/>
        <w:rPr>
          <w:sz w:val="24"/>
          <w:szCs w:val="24"/>
        </w:rPr>
      </w:pPr>
      <w:r w:rsidRPr="009C11A3">
        <w:rPr>
          <w:sz w:val="24"/>
          <w:szCs w:val="24"/>
        </w:rPr>
        <w:t>O</w:t>
      </w:r>
      <w:r w:rsidR="009C11A3">
        <w:rPr>
          <w:sz w:val="24"/>
          <w:szCs w:val="24"/>
        </w:rPr>
        <w:t>s</w:t>
      </w:r>
      <w:r w:rsidRPr="009C11A3">
        <w:rPr>
          <w:sz w:val="24"/>
          <w:szCs w:val="24"/>
        </w:rPr>
        <w:t xml:space="preserve"> </w:t>
      </w:r>
      <w:r w:rsidR="009C11A3" w:rsidRPr="009C11A3">
        <w:rPr>
          <w:sz w:val="24"/>
          <w:szCs w:val="24"/>
        </w:rPr>
        <w:t>objetivo</w:t>
      </w:r>
      <w:r w:rsidR="009C11A3">
        <w:rPr>
          <w:sz w:val="24"/>
          <w:szCs w:val="24"/>
        </w:rPr>
        <w:t>s deste componente são melhorar os índices de desempenho e conclusão dos alunos e reduzir a distorção idade-serie na rede estadual do</w:t>
      </w:r>
      <w:r w:rsidR="009C11A3" w:rsidRPr="009C11A3">
        <w:rPr>
          <w:sz w:val="24"/>
          <w:szCs w:val="24"/>
        </w:rPr>
        <w:t xml:space="preserve"> </w:t>
      </w:r>
      <w:r w:rsidR="004526D4">
        <w:rPr>
          <w:sz w:val="24"/>
          <w:szCs w:val="24"/>
        </w:rPr>
        <w:t>Amazonas</w:t>
      </w:r>
      <w:r w:rsidR="009C11A3" w:rsidRPr="009C11A3">
        <w:rPr>
          <w:sz w:val="24"/>
          <w:szCs w:val="24"/>
        </w:rPr>
        <w:t>.</w:t>
      </w:r>
      <w:r w:rsidR="009C11A3">
        <w:rPr>
          <w:sz w:val="24"/>
          <w:szCs w:val="24"/>
        </w:rPr>
        <w:t xml:space="preserve"> </w:t>
      </w:r>
      <w:r w:rsidR="000A6BCF">
        <w:rPr>
          <w:sz w:val="24"/>
          <w:szCs w:val="24"/>
        </w:rPr>
        <w:t xml:space="preserve">Para tanto, serão financiados: </w:t>
      </w:r>
    </w:p>
    <w:p w14:paraId="6549C0C5" w14:textId="77777777" w:rsidR="000A6BCF" w:rsidRDefault="000A6BCF" w:rsidP="000A6BCF">
      <w:pPr>
        <w:spacing w:line="276" w:lineRule="auto"/>
        <w:ind w:left="709"/>
        <w:jc w:val="both"/>
        <w:rPr>
          <w:sz w:val="24"/>
          <w:szCs w:val="24"/>
        </w:rPr>
      </w:pPr>
    </w:p>
    <w:p w14:paraId="3E61E3B0" w14:textId="098A6F9C" w:rsidR="009C11A3" w:rsidRPr="004B68AD" w:rsidRDefault="004B68AD" w:rsidP="00467A74">
      <w:pPr>
        <w:numPr>
          <w:ilvl w:val="0"/>
          <w:numId w:val="23"/>
        </w:numPr>
        <w:spacing w:line="276" w:lineRule="auto"/>
        <w:jc w:val="both"/>
        <w:rPr>
          <w:sz w:val="24"/>
          <w:szCs w:val="24"/>
        </w:rPr>
      </w:pPr>
      <w:r>
        <w:rPr>
          <w:sz w:val="24"/>
          <w:szCs w:val="24"/>
        </w:rPr>
        <w:t>O desenho, a implantação e a avaliação de um projeto de reforço escolar para beneficiar 80 mil alunos de EF e EM, incluindo gastos com: (i) contratação de tutores e técnicos de apoio a gestão do projeto; (ii) formação de tutores e técnicos; (iii) a elaboração, a impressão e a distribuição de materiais didáticos; (iv) o desenvolvimento, a implantação, a manutenção e o treinamento para uso de um sistema de gestão do projeto; (v) o desenho e a realização de avaliações regulares do progresso dos alunos beneficiados.</w:t>
      </w:r>
    </w:p>
    <w:p w14:paraId="564DFD04" w14:textId="446EE208" w:rsidR="004B68AD" w:rsidRPr="004B68AD" w:rsidRDefault="004B68AD" w:rsidP="00467A74">
      <w:pPr>
        <w:numPr>
          <w:ilvl w:val="0"/>
          <w:numId w:val="23"/>
        </w:numPr>
        <w:spacing w:line="276" w:lineRule="auto"/>
        <w:jc w:val="both"/>
        <w:rPr>
          <w:sz w:val="24"/>
          <w:szCs w:val="24"/>
        </w:rPr>
      </w:pPr>
      <w:r>
        <w:rPr>
          <w:sz w:val="24"/>
          <w:szCs w:val="24"/>
        </w:rPr>
        <w:t>O desenho, a implantação e a avaliação de um projeto de aceleração da aprendizagem para beneficiar 80 mil alunos de EF e EM, incluindo gastos com: (i) contratação de técnicos de apoio a gestão do projeto; (ii) formação de tutores e técnicos; (iii) a elaboração, a impressão e a distribuição de materiais didáticos; (iv) o desenvolvimento, a implantação, a manutenção e o treinamento para uso de um sistema de gestão do projeto; (v) o desenho e a realização de avaliações regulares do progresso dos alunos beneficiados.</w:t>
      </w:r>
    </w:p>
    <w:p w14:paraId="6D8913EA" w14:textId="4A1CB08A" w:rsidR="004B68AD" w:rsidRDefault="009C11A3" w:rsidP="00467A74">
      <w:pPr>
        <w:numPr>
          <w:ilvl w:val="0"/>
          <w:numId w:val="23"/>
        </w:numPr>
        <w:spacing w:line="276" w:lineRule="auto"/>
        <w:jc w:val="both"/>
        <w:rPr>
          <w:sz w:val="24"/>
          <w:szCs w:val="24"/>
        </w:rPr>
      </w:pPr>
      <w:r>
        <w:rPr>
          <w:sz w:val="24"/>
          <w:szCs w:val="24"/>
        </w:rPr>
        <w:t xml:space="preserve">A contratação de uma consultoria para </w:t>
      </w:r>
      <w:r w:rsidR="004B68AD">
        <w:rPr>
          <w:sz w:val="24"/>
          <w:szCs w:val="24"/>
        </w:rPr>
        <w:t xml:space="preserve">desenhar e implantar um serviço de assistência técnica especializada na forma de  </w:t>
      </w:r>
      <w:r w:rsidR="004B68AD">
        <w:rPr>
          <w:i/>
          <w:sz w:val="24"/>
          <w:szCs w:val="24"/>
        </w:rPr>
        <w:t xml:space="preserve">coaching </w:t>
      </w:r>
      <w:r w:rsidR="004B68AD">
        <w:rPr>
          <w:sz w:val="24"/>
          <w:szCs w:val="24"/>
        </w:rPr>
        <w:t xml:space="preserve">para um mínimo de </w:t>
      </w:r>
      <w:r w:rsidR="00144378">
        <w:rPr>
          <w:sz w:val="24"/>
          <w:szCs w:val="24"/>
        </w:rPr>
        <w:t>135</w:t>
      </w:r>
      <w:r w:rsidR="004B68AD">
        <w:rPr>
          <w:sz w:val="24"/>
          <w:szCs w:val="24"/>
        </w:rPr>
        <w:t xml:space="preserve"> (noventa) escolas com baixo desempenho educacional da rede estadual do Amazonas;</w:t>
      </w:r>
    </w:p>
    <w:p w14:paraId="075BF675" w14:textId="77777777" w:rsidR="009C11A3" w:rsidRDefault="009C11A3" w:rsidP="00467A74">
      <w:pPr>
        <w:numPr>
          <w:ilvl w:val="0"/>
          <w:numId w:val="23"/>
        </w:numPr>
        <w:spacing w:line="276" w:lineRule="auto"/>
        <w:jc w:val="both"/>
        <w:rPr>
          <w:sz w:val="24"/>
          <w:szCs w:val="24"/>
        </w:rPr>
      </w:pPr>
      <w:r>
        <w:rPr>
          <w:sz w:val="24"/>
          <w:szCs w:val="24"/>
        </w:rPr>
        <w:t xml:space="preserve">O desenvolvimento e a implantação cursos de capacitação para docentes da rede estadual de ensino, ademais de servidores lotados na própria sede da SEDUC; </w:t>
      </w:r>
    </w:p>
    <w:p w14:paraId="694FE7F5" w14:textId="57BD23E2" w:rsidR="000A6BCF" w:rsidRPr="004B68AD" w:rsidRDefault="009C11A3" w:rsidP="00467A74">
      <w:pPr>
        <w:numPr>
          <w:ilvl w:val="0"/>
          <w:numId w:val="23"/>
        </w:numPr>
        <w:spacing w:line="276" w:lineRule="auto"/>
        <w:jc w:val="both"/>
        <w:rPr>
          <w:sz w:val="24"/>
          <w:szCs w:val="24"/>
        </w:rPr>
      </w:pPr>
      <w:r>
        <w:rPr>
          <w:sz w:val="24"/>
          <w:szCs w:val="24"/>
        </w:rPr>
        <w:t xml:space="preserve">O desenvolvimento e a implantação de um serviço permanente de </w:t>
      </w:r>
      <w:r>
        <w:rPr>
          <w:i/>
          <w:sz w:val="24"/>
          <w:szCs w:val="24"/>
        </w:rPr>
        <w:t xml:space="preserve">coaching </w:t>
      </w:r>
      <w:r>
        <w:rPr>
          <w:sz w:val="24"/>
          <w:szCs w:val="24"/>
        </w:rPr>
        <w:t>para os novos docentes a serem contratados para trabalhar nas unidades a serem const</w:t>
      </w:r>
      <w:r w:rsidR="004B68AD">
        <w:rPr>
          <w:sz w:val="24"/>
          <w:szCs w:val="24"/>
        </w:rPr>
        <w:t>ruídas/ampliadas pelo Programa.</w:t>
      </w:r>
    </w:p>
    <w:p w14:paraId="22D0CDD6" w14:textId="77777777" w:rsidR="0056305B" w:rsidRDefault="0056305B">
      <w:pPr>
        <w:spacing w:line="276" w:lineRule="auto"/>
        <w:jc w:val="both"/>
        <w:rPr>
          <w:sz w:val="24"/>
          <w:szCs w:val="24"/>
        </w:rPr>
      </w:pPr>
    </w:p>
    <w:p w14:paraId="3F755F7D" w14:textId="6082DDD9" w:rsidR="0056305B" w:rsidRDefault="0056305B" w:rsidP="00AC1218">
      <w:pPr>
        <w:ind w:left="360"/>
        <w:jc w:val="both"/>
        <w:outlineLvl w:val="0"/>
        <w:rPr>
          <w:sz w:val="24"/>
        </w:rPr>
      </w:pPr>
      <w:r>
        <w:rPr>
          <w:b/>
          <w:sz w:val="24"/>
        </w:rPr>
        <w:t>3.</w:t>
      </w:r>
      <w:r>
        <w:rPr>
          <w:b/>
          <w:sz w:val="24"/>
        </w:rPr>
        <w:tab/>
        <w:t>Componente 3 – Gestão, M</w:t>
      </w:r>
      <w:r w:rsidR="00136EFB">
        <w:rPr>
          <w:b/>
          <w:sz w:val="24"/>
        </w:rPr>
        <w:t>onitoramento e Ava</w:t>
      </w:r>
      <w:r w:rsidR="00B555CD">
        <w:rPr>
          <w:b/>
          <w:sz w:val="24"/>
        </w:rPr>
        <w:t>liação – US$ 57,90</w:t>
      </w:r>
      <w:r>
        <w:rPr>
          <w:b/>
          <w:sz w:val="24"/>
        </w:rPr>
        <w:t xml:space="preserve"> milhões</w:t>
      </w:r>
    </w:p>
    <w:p w14:paraId="14DD0299" w14:textId="77777777" w:rsidR="0056305B" w:rsidRDefault="0056305B" w:rsidP="0056305B">
      <w:pPr>
        <w:spacing w:line="276" w:lineRule="auto"/>
        <w:jc w:val="both"/>
        <w:rPr>
          <w:b/>
          <w:sz w:val="24"/>
        </w:rPr>
      </w:pPr>
    </w:p>
    <w:p w14:paraId="6B7688D0" w14:textId="77777777" w:rsidR="008F4F53" w:rsidRPr="008F4F53" w:rsidRDefault="00247849" w:rsidP="0024655F">
      <w:pPr>
        <w:numPr>
          <w:ilvl w:val="1"/>
          <w:numId w:val="3"/>
        </w:numPr>
        <w:spacing w:line="276" w:lineRule="auto"/>
        <w:ind w:left="709" w:hanging="709"/>
        <w:jc w:val="both"/>
        <w:rPr>
          <w:sz w:val="24"/>
        </w:rPr>
      </w:pPr>
      <w:r w:rsidRPr="00247849">
        <w:rPr>
          <w:sz w:val="24"/>
          <w:szCs w:val="24"/>
        </w:rPr>
        <w:t>O objetivo deste componente é fortalecer a</w:t>
      </w:r>
      <w:r w:rsidR="008F4F53">
        <w:rPr>
          <w:sz w:val="24"/>
          <w:szCs w:val="24"/>
        </w:rPr>
        <w:t xml:space="preserve"> capacidade institucional da SEDUC para </w:t>
      </w:r>
      <w:r w:rsidRPr="00247849">
        <w:rPr>
          <w:sz w:val="24"/>
          <w:szCs w:val="24"/>
        </w:rPr>
        <w:t>gerenciar, monitorar e avaliar o sistema educativo. Com recursos do Programa serão financiados</w:t>
      </w:r>
      <w:r>
        <w:rPr>
          <w:sz w:val="24"/>
          <w:szCs w:val="24"/>
        </w:rPr>
        <w:t xml:space="preserve">: </w:t>
      </w:r>
    </w:p>
    <w:p w14:paraId="5F5642E2" w14:textId="77777777" w:rsidR="008F4F53" w:rsidRDefault="008F4F53" w:rsidP="008F4F53">
      <w:pPr>
        <w:spacing w:line="276" w:lineRule="auto"/>
        <w:ind w:left="709"/>
        <w:jc w:val="both"/>
        <w:rPr>
          <w:sz w:val="24"/>
        </w:rPr>
      </w:pPr>
    </w:p>
    <w:p w14:paraId="226FFA68" w14:textId="77777777" w:rsidR="008F4F53" w:rsidRPr="008F4F53" w:rsidRDefault="008F4F53" w:rsidP="00467A74">
      <w:pPr>
        <w:pStyle w:val="ListParagraph"/>
        <w:numPr>
          <w:ilvl w:val="0"/>
          <w:numId w:val="26"/>
        </w:numPr>
        <w:spacing w:line="276" w:lineRule="auto"/>
        <w:jc w:val="both"/>
        <w:rPr>
          <w:sz w:val="24"/>
        </w:rPr>
      </w:pPr>
      <w:r>
        <w:rPr>
          <w:sz w:val="24"/>
          <w:szCs w:val="24"/>
        </w:rPr>
        <w:t xml:space="preserve">A </w:t>
      </w:r>
      <w:r w:rsidRPr="008F4F53">
        <w:rPr>
          <w:sz w:val="24"/>
          <w:szCs w:val="24"/>
        </w:rPr>
        <w:t xml:space="preserve">contratação de consultoria para redesenho de fluxos e macroprocessos e desenho organizacional da SEDUC; </w:t>
      </w:r>
    </w:p>
    <w:p w14:paraId="2BA1D2EF" w14:textId="77777777" w:rsidR="004B68AD" w:rsidRPr="004B68AD" w:rsidRDefault="008F4F53" w:rsidP="00467A74">
      <w:pPr>
        <w:pStyle w:val="ListParagraph"/>
        <w:numPr>
          <w:ilvl w:val="0"/>
          <w:numId w:val="26"/>
        </w:numPr>
        <w:spacing w:line="276" w:lineRule="auto"/>
        <w:jc w:val="both"/>
        <w:rPr>
          <w:sz w:val="24"/>
        </w:rPr>
      </w:pPr>
      <w:r>
        <w:rPr>
          <w:sz w:val="24"/>
          <w:szCs w:val="24"/>
        </w:rPr>
        <w:t xml:space="preserve">A </w:t>
      </w:r>
      <w:r w:rsidR="004B68AD">
        <w:rPr>
          <w:sz w:val="24"/>
          <w:szCs w:val="24"/>
        </w:rPr>
        <w:t>contratação da Processamento de Dados Amazonas S. A. (PRODAM) para desenvolver e implantar novos módulos do SIGEAM, ademais de realizar a manutenção corretiva e evolutiva deste sistema e o treinamento de seus usuários;</w:t>
      </w:r>
    </w:p>
    <w:p w14:paraId="5BF0C1BA" w14:textId="6F710C51" w:rsidR="008F4F53" w:rsidRPr="004B68AD" w:rsidRDefault="004B68AD" w:rsidP="00467A74">
      <w:pPr>
        <w:pStyle w:val="ListParagraph"/>
        <w:numPr>
          <w:ilvl w:val="0"/>
          <w:numId w:val="26"/>
        </w:numPr>
        <w:spacing w:line="276" w:lineRule="auto"/>
        <w:jc w:val="both"/>
        <w:rPr>
          <w:sz w:val="24"/>
        </w:rPr>
      </w:pPr>
      <w:r>
        <w:rPr>
          <w:sz w:val="24"/>
          <w:szCs w:val="24"/>
        </w:rPr>
        <w:lastRenderedPageBreak/>
        <w:t>A aquisição de equipamentos de tecnologia da informação para escolas e a sede da SEDUC, com vistas a modernizar seu parque tecnológico e assegurar a alimentação e o funcionamento regular do SIGEAM;</w:t>
      </w:r>
      <w:r w:rsidR="008F4F53" w:rsidRPr="008F4F53">
        <w:rPr>
          <w:sz w:val="24"/>
          <w:szCs w:val="24"/>
        </w:rPr>
        <w:t xml:space="preserve"> </w:t>
      </w:r>
    </w:p>
    <w:p w14:paraId="0F1B0975" w14:textId="37BA573C" w:rsidR="004B68AD" w:rsidRPr="008F4F53" w:rsidRDefault="004B68AD" w:rsidP="00467A74">
      <w:pPr>
        <w:pStyle w:val="ListParagraph"/>
        <w:numPr>
          <w:ilvl w:val="0"/>
          <w:numId w:val="26"/>
        </w:numPr>
        <w:spacing w:line="276" w:lineRule="auto"/>
        <w:jc w:val="both"/>
        <w:rPr>
          <w:sz w:val="24"/>
        </w:rPr>
      </w:pPr>
      <w:r>
        <w:rPr>
          <w:sz w:val="24"/>
          <w:szCs w:val="24"/>
        </w:rPr>
        <w:t xml:space="preserve">A contratação de consultoria para elaboração e de </w:t>
      </w:r>
      <w:r w:rsidRPr="008F4F53">
        <w:rPr>
          <w:sz w:val="24"/>
          <w:szCs w:val="24"/>
        </w:rPr>
        <w:t xml:space="preserve">serviços de aplicação das provas do </w:t>
      </w:r>
      <w:r>
        <w:rPr>
          <w:sz w:val="24"/>
          <w:szCs w:val="24"/>
        </w:rPr>
        <w:t>SADEAM</w:t>
      </w:r>
      <w:r w:rsidR="00467A74">
        <w:rPr>
          <w:sz w:val="24"/>
          <w:szCs w:val="24"/>
        </w:rPr>
        <w:t>, incluindo uma aplicação em duas etapas de provas em uma língua indígena (Tikuna);</w:t>
      </w:r>
    </w:p>
    <w:p w14:paraId="161D2422" w14:textId="1A3443EC" w:rsidR="008F4F53" w:rsidRPr="008F4F53" w:rsidRDefault="008F4F53" w:rsidP="00467A74">
      <w:pPr>
        <w:pStyle w:val="ListParagraph"/>
        <w:numPr>
          <w:ilvl w:val="0"/>
          <w:numId w:val="26"/>
        </w:numPr>
        <w:spacing w:line="276" w:lineRule="auto"/>
        <w:jc w:val="both"/>
        <w:rPr>
          <w:sz w:val="24"/>
        </w:rPr>
      </w:pPr>
      <w:r>
        <w:rPr>
          <w:sz w:val="24"/>
          <w:szCs w:val="24"/>
        </w:rPr>
        <w:t xml:space="preserve">A </w:t>
      </w:r>
      <w:r w:rsidRPr="008F4F53">
        <w:rPr>
          <w:sz w:val="24"/>
          <w:szCs w:val="24"/>
        </w:rPr>
        <w:t>contratação de consultores para compor um Setor de Avaliação e Esta</w:t>
      </w:r>
      <w:r w:rsidR="00467A74">
        <w:rPr>
          <w:sz w:val="24"/>
          <w:szCs w:val="24"/>
        </w:rPr>
        <w:t>tísticas Educacionais na SEDUC;</w:t>
      </w:r>
    </w:p>
    <w:p w14:paraId="475B6A07" w14:textId="43FDEC60" w:rsidR="008F4F53" w:rsidRPr="008F4F53" w:rsidRDefault="008F4F53"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w:t>
      </w:r>
      <w:r w:rsidR="00467A74">
        <w:rPr>
          <w:sz w:val="24"/>
          <w:szCs w:val="24"/>
        </w:rPr>
        <w:t>dos impactos do PADEAM</w:t>
      </w:r>
      <w:r>
        <w:rPr>
          <w:sz w:val="24"/>
          <w:szCs w:val="24"/>
        </w:rPr>
        <w:t xml:space="preserve">; </w:t>
      </w:r>
    </w:p>
    <w:p w14:paraId="4B374D35" w14:textId="51F1C542" w:rsidR="008F4F53" w:rsidRPr="008F4F53" w:rsidRDefault="008F4F53"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do </w:t>
      </w:r>
      <w:r w:rsidR="00467A74">
        <w:rPr>
          <w:sz w:val="24"/>
          <w:szCs w:val="24"/>
        </w:rPr>
        <w:t>ensino integral</w:t>
      </w:r>
      <w:r w:rsidRPr="008F4F53">
        <w:rPr>
          <w:sz w:val="24"/>
          <w:szCs w:val="24"/>
        </w:rPr>
        <w:t xml:space="preserve">; </w:t>
      </w:r>
    </w:p>
    <w:p w14:paraId="0CE693D0" w14:textId="37B6FE4B" w:rsidR="008F4F53" w:rsidRPr="008F4F53" w:rsidRDefault="008F4F53"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w:t>
      </w:r>
      <w:r w:rsidR="00467A74">
        <w:rPr>
          <w:sz w:val="24"/>
          <w:szCs w:val="24"/>
        </w:rPr>
        <w:t>dos resultados do ensino oferecido por meio do Centro de Mídias</w:t>
      </w:r>
      <w:r w:rsidRPr="008F4F53">
        <w:rPr>
          <w:sz w:val="24"/>
          <w:szCs w:val="24"/>
        </w:rPr>
        <w:t xml:space="preserve">; </w:t>
      </w:r>
    </w:p>
    <w:p w14:paraId="32D0CF69" w14:textId="5E87B901" w:rsidR="008F4F53" w:rsidRPr="008F4F53" w:rsidRDefault="008F4F53" w:rsidP="00467A74">
      <w:pPr>
        <w:pStyle w:val="ListParagraph"/>
        <w:numPr>
          <w:ilvl w:val="0"/>
          <w:numId w:val="26"/>
        </w:numPr>
        <w:spacing w:line="276" w:lineRule="auto"/>
        <w:jc w:val="both"/>
        <w:rPr>
          <w:sz w:val="24"/>
        </w:rPr>
      </w:pPr>
      <w:r>
        <w:rPr>
          <w:sz w:val="24"/>
          <w:szCs w:val="24"/>
        </w:rPr>
        <w:t>A</w:t>
      </w:r>
      <w:r w:rsidRPr="008F4F53">
        <w:rPr>
          <w:sz w:val="24"/>
          <w:szCs w:val="24"/>
        </w:rPr>
        <w:t xml:space="preserve"> contratação de consultorias para a avaliação intermediaria (de processos) e econômica (ex-post) do P</w:t>
      </w:r>
      <w:r w:rsidR="00467A74">
        <w:rPr>
          <w:sz w:val="24"/>
          <w:szCs w:val="24"/>
        </w:rPr>
        <w:t>rograma, além de outros estudos e pesquisas relevantes para que a SEDUC possa conhecer e gerenciar mais adequadamente a rede estadual de ensino.</w:t>
      </w:r>
    </w:p>
    <w:p w14:paraId="1FE9BD6A" w14:textId="77777777" w:rsidR="00D75CC0" w:rsidRPr="0024655F" w:rsidRDefault="00D75CC0" w:rsidP="00D75CC0">
      <w:pPr>
        <w:spacing w:line="276" w:lineRule="auto"/>
        <w:ind w:left="709"/>
        <w:jc w:val="both"/>
        <w:rPr>
          <w:sz w:val="24"/>
        </w:rPr>
      </w:pPr>
    </w:p>
    <w:p w14:paraId="7AEF72D6" w14:textId="7F83ABE0" w:rsidR="006E7C2A" w:rsidRPr="00847300" w:rsidRDefault="0079343E" w:rsidP="00AC1218">
      <w:pPr>
        <w:ind w:left="360"/>
        <w:jc w:val="both"/>
        <w:outlineLvl w:val="0"/>
        <w:rPr>
          <w:sz w:val="24"/>
        </w:rPr>
      </w:pPr>
      <w:r>
        <w:rPr>
          <w:b/>
          <w:sz w:val="24"/>
        </w:rPr>
        <w:t>4</w:t>
      </w:r>
      <w:r w:rsidR="0056305B">
        <w:rPr>
          <w:b/>
          <w:sz w:val="24"/>
        </w:rPr>
        <w:t>.</w:t>
      </w:r>
      <w:r w:rsidR="0056305B">
        <w:rPr>
          <w:b/>
          <w:sz w:val="24"/>
        </w:rPr>
        <w:tab/>
        <w:t>Componente 4</w:t>
      </w:r>
      <w:r w:rsidR="006E7C2A">
        <w:rPr>
          <w:b/>
          <w:sz w:val="24"/>
        </w:rPr>
        <w:t xml:space="preserve"> - Administração </w:t>
      </w:r>
      <w:r w:rsidR="00B555CD">
        <w:rPr>
          <w:b/>
          <w:sz w:val="24"/>
        </w:rPr>
        <w:t>do Programa – US$ 6,15</w:t>
      </w:r>
      <w:r w:rsidR="006E7C2A">
        <w:rPr>
          <w:b/>
          <w:sz w:val="24"/>
        </w:rPr>
        <w:t xml:space="preserve"> milhões</w:t>
      </w:r>
    </w:p>
    <w:p w14:paraId="6BE75744" w14:textId="77777777" w:rsidR="00D75CC0" w:rsidRDefault="00D75CC0" w:rsidP="00D75CC0">
      <w:pPr>
        <w:spacing w:line="276" w:lineRule="auto"/>
        <w:ind w:left="709"/>
        <w:jc w:val="both"/>
        <w:rPr>
          <w:sz w:val="24"/>
        </w:rPr>
      </w:pPr>
    </w:p>
    <w:p w14:paraId="4F158516" w14:textId="67AEE193" w:rsidR="006E7C2A" w:rsidRDefault="006E7C2A">
      <w:pPr>
        <w:numPr>
          <w:ilvl w:val="1"/>
          <w:numId w:val="3"/>
        </w:numPr>
        <w:spacing w:line="276" w:lineRule="auto"/>
        <w:ind w:left="709" w:hanging="709"/>
        <w:jc w:val="both"/>
        <w:rPr>
          <w:sz w:val="24"/>
        </w:rPr>
      </w:pPr>
      <w:r>
        <w:rPr>
          <w:sz w:val="24"/>
        </w:rPr>
        <w:t xml:space="preserve">O objetivo deste componente é apoiar a execução do Programa. Para tanto, serão financiados: (i) a contratação de </w:t>
      </w:r>
      <w:r w:rsidR="00136EFB">
        <w:rPr>
          <w:sz w:val="24"/>
        </w:rPr>
        <w:t>consultores para compor a UGP</w:t>
      </w:r>
      <w:r>
        <w:rPr>
          <w:sz w:val="24"/>
        </w:rPr>
        <w:t xml:space="preserve">; (ii) a </w:t>
      </w:r>
      <w:r w:rsidR="00136EFB">
        <w:rPr>
          <w:sz w:val="24"/>
        </w:rPr>
        <w:t>implantação e o treinamento para uso de um sistema financeiro-contábil para o Programa, que gere relatórios requeridos pelo Banco</w:t>
      </w:r>
      <w:r>
        <w:rPr>
          <w:sz w:val="24"/>
        </w:rPr>
        <w:t xml:space="preserve">; (iii) </w:t>
      </w:r>
      <w:r w:rsidR="00136EFB">
        <w:rPr>
          <w:sz w:val="24"/>
        </w:rPr>
        <w:t xml:space="preserve">uma firma de auditoria externa independente para gerar os Estados Financeiros Auditados, conforme requeridos pelo Banco; </w:t>
      </w:r>
      <w:r w:rsidR="0056305B">
        <w:rPr>
          <w:sz w:val="24"/>
        </w:rPr>
        <w:t xml:space="preserve">e </w:t>
      </w:r>
      <w:r>
        <w:rPr>
          <w:sz w:val="24"/>
        </w:rPr>
        <w:t>(iv) outros serviços e consultorias de apoio à gestão do Programa.</w:t>
      </w:r>
    </w:p>
    <w:p w14:paraId="079F74E3" w14:textId="77777777" w:rsidR="006E7C2A" w:rsidRDefault="006E7C2A">
      <w:pPr>
        <w:rPr>
          <w:b/>
          <w:sz w:val="24"/>
        </w:rPr>
      </w:pPr>
    </w:p>
    <w:p w14:paraId="0B53DE6B" w14:textId="77777777" w:rsidR="006E7C2A" w:rsidRDefault="006E7C2A">
      <w:pPr>
        <w:rPr>
          <w:b/>
          <w:sz w:val="24"/>
        </w:rPr>
        <w:sectPr w:rsidR="006E7C2A">
          <w:pgSz w:w="11907" w:h="16840" w:code="9"/>
          <w:pgMar w:top="1134" w:right="1134" w:bottom="1134" w:left="1134" w:header="1134" w:footer="1134" w:gutter="0"/>
          <w:cols w:space="720"/>
        </w:sectPr>
      </w:pPr>
    </w:p>
    <w:p w14:paraId="2B8859F5" w14:textId="77777777" w:rsidR="006E7C2A" w:rsidRDefault="006E7C2A">
      <w:pPr>
        <w:numPr>
          <w:ilvl w:val="0"/>
          <w:numId w:val="3"/>
        </w:numPr>
        <w:jc w:val="center"/>
        <w:rPr>
          <w:b/>
          <w:sz w:val="24"/>
        </w:rPr>
      </w:pPr>
      <w:r>
        <w:rPr>
          <w:b/>
          <w:sz w:val="24"/>
        </w:rPr>
        <w:lastRenderedPageBreak/>
        <w:t xml:space="preserve"> ESQUEMA DE EXECUÇÃO</w:t>
      </w:r>
    </w:p>
    <w:p w14:paraId="28EFD07D" w14:textId="77777777" w:rsidR="006E7C2A" w:rsidRDefault="006E7C2A">
      <w:pPr>
        <w:rPr>
          <w:b/>
          <w:sz w:val="24"/>
        </w:rPr>
      </w:pPr>
    </w:p>
    <w:p w14:paraId="131E2600" w14:textId="77777777" w:rsidR="006E7C2A" w:rsidRDefault="006E7C2A">
      <w:pPr>
        <w:numPr>
          <w:ilvl w:val="0"/>
          <w:numId w:val="4"/>
        </w:numPr>
        <w:rPr>
          <w:b/>
          <w:sz w:val="24"/>
        </w:rPr>
      </w:pPr>
      <w:r>
        <w:rPr>
          <w:b/>
          <w:sz w:val="24"/>
        </w:rPr>
        <w:t>Mutuário e Executor</w:t>
      </w:r>
    </w:p>
    <w:p w14:paraId="70507C4F" w14:textId="77777777" w:rsidR="005929B3" w:rsidRDefault="005929B3" w:rsidP="005929B3">
      <w:pPr>
        <w:rPr>
          <w:b/>
          <w:sz w:val="24"/>
        </w:rPr>
      </w:pPr>
    </w:p>
    <w:p w14:paraId="2B812AFB" w14:textId="6C1C61D5" w:rsidR="005929B3" w:rsidRPr="005929B3" w:rsidRDefault="005929B3" w:rsidP="005929B3">
      <w:pPr>
        <w:numPr>
          <w:ilvl w:val="1"/>
          <w:numId w:val="3"/>
        </w:numPr>
        <w:spacing w:line="276" w:lineRule="auto"/>
        <w:ind w:left="709" w:hanging="709"/>
        <w:jc w:val="both"/>
        <w:rPr>
          <w:sz w:val="24"/>
        </w:rPr>
      </w:pPr>
      <w:r>
        <w:rPr>
          <w:sz w:val="24"/>
        </w:rPr>
        <w:t>O</w:t>
      </w:r>
      <w:r w:rsidRPr="005929B3">
        <w:rPr>
          <w:sz w:val="24"/>
        </w:rPr>
        <w:t xml:space="preserve"> Mutuário será o Estado do </w:t>
      </w:r>
      <w:r w:rsidR="004526D4">
        <w:rPr>
          <w:sz w:val="24"/>
        </w:rPr>
        <w:t>Amazonas</w:t>
      </w:r>
      <w:r w:rsidRPr="005929B3">
        <w:rPr>
          <w:sz w:val="24"/>
        </w:rPr>
        <w:t xml:space="preserve">. A República Federativa do Brasil será o Fiador das obrigações financeiras do empréstimo. O Órgão Executor será a </w:t>
      </w:r>
      <w:r w:rsidR="004E726E">
        <w:rPr>
          <w:sz w:val="24"/>
        </w:rPr>
        <w:t xml:space="preserve">Secretaria de Estado de </w:t>
      </w:r>
      <w:r w:rsidR="004E726E" w:rsidRPr="002B7A8C">
        <w:rPr>
          <w:rFonts w:eastAsia="Cambria"/>
          <w:bCs/>
          <w:sz w:val="24"/>
          <w:szCs w:val="24"/>
        </w:rPr>
        <w:t>Educação</w:t>
      </w:r>
      <w:r w:rsidR="004E726E">
        <w:rPr>
          <w:rFonts w:eastAsia="Cambria"/>
          <w:bCs/>
          <w:sz w:val="24"/>
          <w:szCs w:val="24"/>
        </w:rPr>
        <w:t xml:space="preserve"> e Qualidade do Ensino</w:t>
      </w:r>
      <w:r w:rsidR="004E726E" w:rsidRPr="00313809">
        <w:rPr>
          <w:rFonts w:eastAsia="Cambria"/>
          <w:bCs/>
          <w:sz w:val="24"/>
          <w:szCs w:val="24"/>
        </w:rPr>
        <w:t xml:space="preserve"> do </w:t>
      </w:r>
      <w:r w:rsidR="004E726E">
        <w:rPr>
          <w:rFonts w:eastAsia="Cambria"/>
          <w:bCs/>
          <w:sz w:val="24"/>
          <w:szCs w:val="24"/>
        </w:rPr>
        <w:t>Amazonas</w:t>
      </w:r>
      <w:r w:rsidR="004E726E" w:rsidRPr="005929B3">
        <w:rPr>
          <w:sz w:val="24"/>
        </w:rPr>
        <w:t xml:space="preserve"> </w:t>
      </w:r>
      <w:r w:rsidRPr="005929B3">
        <w:rPr>
          <w:sz w:val="24"/>
        </w:rPr>
        <w:t>(SEDUC), por meio de uma Unidade de Gestão do Programa (UGP), instância vinculada ao Gabinete do Secretário da SEDUC.</w:t>
      </w:r>
    </w:p>
    <w:p w14:paraId="5ABDD051" w14:textId="77777777" w:rsidR="005929B3" w:rsidRDefault="005929B3" w:rsidP="005929B3">
      <w:pPr>
        <w:rPr>
          <w:b/>
          <w:sz w:val="24"/>
        </w:rPr>
      </w:pPr>
    </w:p>
    <w:p w14:paraId="2517D47B" w14:textId="77777777" w:rsidR="005929B3" w:rsidRDefault="005929B3" w:rsidP="005929B3">
      <w:pPr>
        <w:numPr>
          <w:ilvl w:val="0"/>
          <w:numId w:val="4"/>
        </w:numPr>
        <w:spacing w:line="276" w:lineRule="auto"/>
        <w:rPr>
          <w:b/>
          <w:sz w:val="24"/>
        </w:rPr>
      </w:pPr>
      <w:r w:rsidRPr="005929B3">
        <w:rPr>
          <w:b/>
          <w:sz w:val="24"/>
        </w:rPr>
        <w:t>Execução e Administração do Programa</w:t>
      </w:r>
    </w:p>
    <w:p w14:paraId="0AA97E7C" w14:textId="77777777" w:rsidR="005929B3" w:rsidRDefault="005929B3" w:rsidP="005929B3">
      <w:pPr>
        <w:spacing w:line="276" w:lineRule="auto"/>
        <w:rPr>
          <w:b/>
          <w:sz w:val="24"/>
        </w:rPr>
      </w:pPr>
    </w:p>
    <w:p w14:paraId="404961FB" w14:textId="558FE3AD" w:rsidR="005929B3" w:rsidRDefault="005929B3" w:rsidP="005929B3">
      <w:pPr>
        <w:numPr>
          <w:ilvl w:val="1"/>
          <w:numId w:val="3"/>
        </w:numPr>
        <w:spacing w:line="276" w:lineRule="auto"/>
        <w:ind w:left="709" w:hanging="709"/>
        <w:jc w:val="both"/>
        <w:rPr>
          <w:sz w:val="24"/>
        </w:rPr>
      </w:pPr>
      <w:r w:rsidRPr="005929B3">
        <w:rPr>
          <w:sz w:val="24"/>
        </w:rPr>
        <w:t xml:space="preserve">A execução e a administração do Programa serão realizadas pela estrutura formal da SEDUC, por meio da Unidade de Gestão do Programa (UGP) vinculada ao Gabinete do Secretario Estadual de Educação, a ser composta por servidores públicos e/ou ocupantes de cargos comissionados do Estado do </w:t>
      </w:r>
      <w:r w:rsidR="004526D4">
        <w:rPr>
          <w:sz w:val="24"/>
        </w:rPr>
        <w:t>Amazonas</w:t>
      </w:r>
      <w:r w:rsidRPr="005929B3">
        <w:rPr>
          <w:sz w:val="24"/>
        </w:rPr>
        <w:t xml:space="preserve"> ou por ele requisitados junto a outros níveis de governo e/ou, ainda, por profissionais contratados exclusivamente para o Programa, além de ser auxiliada em suas funções por outras secretarias e órgãos do Governo do Estado do </w:t>
      </w:r>
      <w:r w:rsidR="004526D4">
        <w:rPr>
          <w:sz w:val="24"/>
        </w:rPr>
        <w:t>Amazonas</w:t>
      </w:r>
      <w:r w:rsidR="004E726E">
        <w:rPr>
          <w:sz w:val="24"/>
        </w:rPr>
        <w:t xml:space="preserve"> (GOAM</w:t>
      </w:r>
      <w:r w:rsidRPr="005929B3">
        <w:rPr>
          <w:sz w:val="24"/>
        </w:rPr>
        <w:t>).</w:t>
      </w:r>
    </w:p>
    <w:p w14:paraId="1F178899" w14:textId="59F91173" w:rsidR="005929B3" w:rsidRDefault="005929B3" w:rsidP="005929B3">
      <w:pPr>
        <w:numPr>
          <w:ilvl w:val="1"/>
          <w:numId w:val="3"/>
        </w:numPr>
        <w:spacing w:line="276" w:lineRule="auto"/>
        <w:ind w:left="709" w:hanging="709"/>
        <w:jc w:val="both"/>
        <w:rPr>
          <w:sz w:val="24"/>
        </w:rPr>
      </w:pPr>
      <w:r w:rsidRPr="005929B3">
        <w:rPr>
          <w:sz w:val="24"/>
        </w:rPr>
        <w:t>Os salários dos servidores públicos e/ou dos profissionais que a SEDUC cont</w:t>
      </w:r>
      <w:r w:rsidR="004E726E">
        <w:rPr>
          <w:sz w:val="24"/>
        </w:rPr>
        <w:t>ratar para sua equipe fixa n</w:t>
      </w:r>
      <w:r w:rsidRPr="005929B3">
        <w:rPr>
          <w:sz w:val="24"/>
        </w:rPr>
        <w:t>ão ser</w:t>
      </w:r>
      <w:r w:rsidR="004E726E" w:rsidRPr="005929B3">
        <w:rPr>
          <w:sz w:val="24"/>
        </w:rPr>
        <w:t>ão</w:t>
      </w:r>
      <w:r w:rsidRPr="005929B3">
        <w:rPr>
          <w:sz w:val="24"/>
        </w:rPr>
        <w:t xml:space="preserve"> computados a cargo da contrapartida local ao Financiamento.</w:t>
      </w:r>
    </w:p>
    <w:p w14:paraId="4872B7BA" w14:textId="1EDC792A" w:rsidR="005929B3" w:rsidRDefault="005929B3" w:rsidP="005929B3">
      <w:pPr>
        <w:numPr>
          <w:ilvl w:val="1"/>
          <w:numId w:val="3"/>
        </w:numPr>
        <w:spacing w:line="276" w:lineRule="auto"/>
        <w:ind w:left="709" w:hanging="709"/>
        <w:jc w:val="both"/>
        <w:rPr>
          <w:sz w:val="24"/>
        </w:rPr>
      </w:pPr>
      <w:r w:rsidRPr="005929B3">
        <w:rPr>
          <w:sz w:val="24"/>
        </w:rPr>
        <w:t>Todas as aquisições d</w:t>
      </w:r>
      <w:r w:rsidR="004817EB">
        <w:rPr>
          <w:sz w:val="24"/>
        </w:rPr>
        <w:t xml:space="preserve">o Programa serão conduzidas </w:t>
      </w:r>
      <w:r w:rsidR="004E726E">
        <w:rPr>
          <w:sz w:val="24"/>
        </w:rPr>
        <w:t>pela Comissão Geral de Licitações do Estado do Amazonas (CGL</w:t>
      </w:r>
      <w:r w:rsidRPr="005929B3">
        <w:rPr>
          <w:sz w:val="24"/>
        </w:rPr>
        <w:t>), com o apoio de um especialista em aquisições a ser contratado com recursos do financiamento e lotado na UGP.</w:t>
      </w:r>
      <w:r w:rsidR="004817EB">
        <w:rPr>
          <w:sz w:val="24"/>
        </w:rPr>
        <w:t xml:space="preserve"> As licitações para a contratação de obras serão feitas por meio de uma Comissão Especial de Obras, designada formalmente pelo Secretario Estadual de Educação. Este mesmo modelo de Comissão Especial será também adotado para a contratação de serviços de consultoria. O especialista em aquisições a ser contratado para compor a equipe da UGP dever</w:t>
      </w:r>
      <w:r w:rsidR="004817EB" w:rsidRPr="005929B3">
        <w:rPr>
          <w:sz w:val="24"/>
        </w:rPr>
        <w:t>á</w:t>
      </w:r>
      <w:r w:rsidR="004817EB">
        <w:rPr>
          <w:sz w:val="24"/>
        </w:rPr>
        <w:t xml:space="preserve"> ser membro de todas as Comissões Especiais de Licitações a serem designadas para conduzir certames com recursos do Programa.</w:t>
      </w:r>
    </w:p>
    <w:p w14:paraId="7E8312EA" w14:textId="187B5513" w:rsidR="005929B3" w:rsidRDefault="005929B3" w:rsidP="005929B3">
      <w:pPr>
        <w:numPr>
          <w:ilvl w:val="1"/>
          <w:numId w:val="3"/>
        </w:numPr>
        <w:spacing w:line="276" w:lineRule="auto"/>
        <w:ind w:left="709" w:hanging="709"/>
        <w:jc w:val="both"/>
        <w:rPr>
          <w:sz w:val="24"/>
        </w:rPr>
      </w:pPr>
      <w:r w:rsidRPr="005929B3">
        <w:rPr>
          <w:sz w:val="24"/>
        </w:rPr>
        <w:t xml:space="preserve">A administração dos recursos do Programa e das contas bancárias a ele vinculadas, bem com todos os pagamentos e empenhos a ele relacionados, será realizada pela Diretoria de Administração e Finanças da SEDUC, com mandato estabelecido por Decreto do Governador do Estado do </w:t>
      </w:r>
      <w:r w:rsidR="004526D4">
        <w:rPr>
          <w:sz w:val="24"/>
        </w:rPr>
        <w:t>Amazonas</w:t>
      </w:r>
      <w:r w:rsidRPr="005929B3">
        <w:rPr>
          <w:sz w:val="24"/>
        </w:rPr>
        <w:t>.</w:t>
      </w:r>
    </w:p>
    <w:p w14:paraId="73EA08F0" w14:textId="77777777" w:rsidR="005929B3" w:rsidRDefault="005929B3" w:rsidP="005929B3">
      <w:pPr>
        <w:numPr>
          <w:ilvl w:val="1"/>
          <w:numId w:val="3"/>
        </w:numPr>
        <w:spacing w:line="276" w:lineRule="auto"/>
        <w:ind w:left="709" w:hanging="709"/>
        <w:jc w:val="both"/>
        <w:rPr>
          <w:sz w:val="24"/>
        </w:rPr>
      </w:pPr>
      <w:r w:rsidRPr="005929B3">
        <w:rPr>
          <w:sz w:val="24"/>
        </w:rPr>
        <w:t>Os serviços de acompanhamento e supervisão das obras no âmbito do Programa serão realizados pela Diretoria de Infraestrutura da SEDUC. Somente serão aceitas pelo Banco para fins de prestação de contas e liberação de desembolsos as faturas das empresas contratadas para as obras que vierem com os laudos de medição devidamente atestados pela equipe da Diretoria de Infraestrutura da SEDUC.</w:t>
      </w:r>
    </w:p>
    <w:p w14:paraId="608D491C" w14:textId="77777777" w:rsidR="005929B3" w:rsidRDefault="005929B3" w:rsidP="005929B3">
      <w:pPr>
        <w:numPr>
          <w:ilvl w:val="1"/>
          <w:numId w:val="3"/>
        </w:numPr>
        <w:spacing w:line="276" w:lineRule="auto"/>
        <w:ind w:left="709" w:hanging="709"/>
        <w:jc w:val="both"/>
        <w:rPr>
          <w:sz w:val="24"/>
        </w:rPr>
      </w:pPr>
      <w:r w:rsidRPr="005929B3">
        <w:rPr>
          <w:sz w:val="24"/>
        </w:rPr>
        <w:t>A SEDUC contratará também uma firma de auditoria externa para todo o período de execução do Programa.</w:t>
      </w:r>
    </w:p>
    <w:p w14:paraId="559F0E40" w14:textId="77777777" w:rsidR="005929B3" w:rsidRDefault="005929B3" w:rsidP="005929B3">
      <w:pPr>
        <w:spacing w:line="276" w:lineRule="auto"/>
        <w:rPr>
          <w:sz w:val="24"/>
        </w:rPr>
      </w:pPr>
    </w:p>
    <w:p w14:paraId="76645ECE" w14:textId="77777777" w:rsidR="007F25DD" w:rsidRDefault="007F25DD" w:rsidP="005929B3">
      <w:pPr>
        <w:spacing w:line="276" w:lineRule="auto"/>
        <w:rPr>
          <w:sz w:val="24"/>
        </w:rPr>
      </w:pPr>
    </w:p>
    <w:p w14:paraId="057FA516" w14:textId="77777777" w:rsidR="007F25DD" w:rsidRDefault="007F25DD" w:rsidP="005929B3">
      <w:pPr>
        <w:spacing w:line="276" w:lineRule="auto"/>
        <w:rPr>
          <w:sz w:val="24"/>
        </w:rPr>
      </w:pPr>
    </w:p>
    <w:p w14:paraId="53F03A34" w14:textId="77777777" w:rsidR="007F25DD" w:rsidRPr="005929B3" w:rsidRDefault="007F25DD" w:rsidP="005929B3">
      <w:pPr>
        <w:spacing w:line="276" w:lineRule="auto"/>
        <w:rPr>
          <w:b/>
          <w:sz w:val="24"/>
        </w:rPr>
      </w:pPr>
    </w:p>
    <w:p w14:paraId="1811B582" w14:textId="4081429D" w:rsidR="005929B3" w:rsidRDefault="005929B3" w:rsidP="005929B3">
      <w:pPr>
        <w:numPr>
          <w:ilvl w:val="0"/>
          <w:numId w:val="4"/>
        </w:numPr>
        <w:rPr>
          <w:b/>
          <w:sz w:val="24"/>
        </w:rPr>
      </w:pPr>
      <w:r w:rsidRPr="005929B3">
        <w:rPr>
          <w:b/>
          <w:sz w:val="24"/>
        </w:rPr>
        <w:lastRenderedPageBreak/>
        <w:t>Unidade de Gestão do Programa</w:t>
      </w:r>
    </w:p>
    <w:p w14:paraId="39E547FE" w14:textId="77777777" w:rsidR="005929B3" w:rsidRDefault="005929B3" w:rsidP="005929B3">
      <w:pPr>
        <w:rPr>
          <w:b/>
          <w:sz w:val="24"/>
        </w:rPr>
      </w:pPr>
    </w:p>
    <w:p w14:paraId="2C07B5A3" w14:textId="77777777" w:rsidR="005929B3" w:rsidRDefault="005929B3" w:rsidP="005929B3">
      <w:pPr>
        <w:rPr>
          <w:b/>
          <w:sz w:val="24"/>
        </w:rPr>
      </w:pPr>
    </w:p>
    <w:p w14:paraId="4E280EE1" w14:textId="2BC64F11" w:rsidR="005929B3" w:rsidRPr="005929B3" w:rsidRDefault="005929B3" w:rsidP="005929B3">
      <w:pPr>
        <w:numPr>
          <w:ilvl w:val="1"/>
          <w:numId w:val="3"/>
        </w:numPr>
        <w:spacing w:line="276" w:lineRule="auto"/>
        <w:ind w:left="709" w:hanging="709"/>
        <w:jc w:val="both"/>
        <w:rPr>
          <w:sz w:val="24"/>
        </w:rPr>
      </w:pPr>
      <w:r w:rsidRPr="005929B3">
        <w:rPr>
          <w:sz w:val="24"/>
        </w:rPr>
        <w:t>A execução do Programa ficará a cargo da estrutura formal da SEDUC, dentro da qual será criada uma Unidade de Gestão do Programa (UGP), vinculada diretamente ao Gabinete do Secretário Estadual de Educação, que será constituída formalmente por Decreto do Governador e composta a partir da contratação, com recursos do Financiamento, de consultorias para apoio na realização e gerenciamento de atividades técnicas relacionadas diretamente com a execução dos seus componentes. À SEDUC caberá, por meio de sua UGP, planejar, coordenar, supervisionar e avaliar, técnica e financeiramente, a execução do Programa, em seus diferentes níveis de atuação, além de:</w:t>
      </w:r>
    </w:p>
    <w:p w14:paraId="71CF9E95" w14:textId="77777777" w:rsidR="005929B3" w:rsidRPr="005929B3" w:rsidRDefault="005929B3" w:rsidP="005929B3">
      <w:pPr>
        <w:spacing w:line="276" w:lineRule="auto"/>
        <w:ind w:left="709"/>
        <w:jc w:val="both"/>
        <w:rPr>
          <w:sz w:val="24"/>
        </w:rPr>
      </w:pPr>
    </w:p>
    <w:p w14:paraId="4503B9F5" w14:textId="77777777" w:rsidR="005929B3" w:rsidRPr="005929B3" w:rsidRDefault="005929B3" w:rsidP="00467A74">
      <w:pPr>
        <w:numPr>
          <w:ilvl w:val="0"/>
          <w:numId w:val="8"/>
        </w:numPr>
        <w:spacing w:line="276" w:lineRule="auto"/>
        <w:jc w:val="both"/>
        <w:rPr>
          <w:sz w:val="24"/>
        </w:rPr>
      </w:pPr>
      <w:r w:rsidRPr="005929B3">
        <w:rPr>
          <w:sz w:val="24"/>
        </w:rPr>
        <w:t>Exercer a gestão técnica, administrativa e financeira do Programa nos aspectos de planejamento, coordenação, supervisão, monitoramento e avaliação das atividades programadas;</w:t>
      </w:r>
    </w:p>
    <w:p w14:paraId="3B01C159" w14:textId="77777777" w:rsidR="005929B3" w:rsidRPr="005929B3" w:rsidRDefault="005929B3" w:rsidP="00467A74">
      <w:pPr>
        <w:numPr>
          <w:ilvl w:val="0"/>
          <w:numId w:val="8"/>
        </w:numPr>
        <w:spacing w:line="276" w:lineRule="auto"/>
        <w:jc w:val="both"/>
        <w:rPr>
          <w:sz w:val="24"/>
        </w:rPr>
      </w:pPr>
      <w:r w:rsidRPr="005929B3">
        <w:rPr>
          <w:sz w:val="24"/>
        </w:rPr>
        <w:t>Assegurar o cumprimento dos requisitos de elegibilidade estabelecidos neste Regulamento;</w:t>
      </w:r>
    </w:p>
    <w:p w14:paraId="4D6348E6" w14:textId="3093D19B" w:rsidR="005929B3" w:rsidRPr="005929B3" w:rsidRDefault="005929B3" w:rsidP="00467A74">
      <w:pPr>
        <w:numPr>
          <w:ilvl w:val="0"/>
          <w:numId w:val="8"/>
        </w:numPr>
        <w:spacing w:line="276" w:lineRule="auto"/>
        <w:jc w:val="both"/>
        <w:rPr>
          <w:sz w:val="24"/>
        </w:rPr>
      </w:pPr>
      <w:r w:rsidRPr="005929B3">
        <w:rPr>
          <w:sz w:val="24"/>
        </w:rPr>
        <w:t xml:space="preserve">Formalizar mecanismos adequados de articulação institucional, programática e financeira para a execução dos componentes e atividades do Programa, com os diversos órgãos e instituições da </w:t>
      </w:r>
      <w:r w:rsidR="00C22D1F">
        <w:rPr>
          <w:sz w:val="24"/>
        </w:rPr>
        <w:t>GOAM</w:t>
      </w:r>
      <w:r w:rsidRPr="005929B3">
        <w:rPr>
          <w:sz w:val="24"/>
        </w:rPr>
        <w:t xml:space="preserve"> e outras entidades envolvidas com a execução do Programa;</w:t>
      </w:r>
    </w:p>
    <w:p w14:paraId="74F08A06" w14:textId="77777777" w:rsidR="005929B3" w:rsidRPr="005929B3" w:rsidRDefault="005929B3" w:rsidP="00467A74">
      <w:pPr>
        <w:numPr>
          <w:ilvl w:val="0"/>
          <w:numId w:val="8"/>
        </w:numPr>
        <w:spacing w:line="276" w:lineRule="auto"/>
        <w:jc w:val="both"/>
        <w:rPr>
          <w:sz w:val="24"/>
        </w:rPr>
      </w:pPr>
      <w:r w:rsidRPr="005929B3">
        <w:rPr>
          <w:sz w:val="24"/>
        </w:rPr>
        <w:t>Assegurar a fiel e tempestiva execução das atividades do Programa de acordo com o Contrato de Empréstimo, os Planos Operativos Anuais e o Plano de Aquisições do Programa;</w:t>
      </w:r>
    </w:p>
    <w:p w14:paraId="4AEC0CA7" w14:textId="0209D3F4" w:rsidR="005929B3" w:rsidRPr="005929B3" w:rsidRDefault="005929B3" w:rsidP="00467A74">
      <w:pPr>
        <w:numPr>
          <w:ilvl w:val="0"/>
          <w:numId w:val="8"/>
        </w:numPr>
        <w:spacing w:line="276" w:lineRule="auto"/>
        <w:jc w:val="both"/>
        <w:rPr>
          <w:sz w:val="24"/>
        </w:rPr>
      </w:pPr>
      <w:r w:rsidRPr="005929B3">
        <w:rPr>
          <w:sz w:val="24"/>
        </w:rPr>
        <w:t xml:space="preserve">Articular-se com as instâncias internas da </w:t>
      </w:r>
      <w:r w:rsidR="00C22D1F">
        <w:rPr>
          <w:sz w:val="24"/>
        </w:rPr>
        <w:t>GOAM</w:t>
      </w:r>
      <w:r w:rsidRPr="005929B3">
        <w:rPr>
          <w:sz w:val="24"/>
        </w:rPr>
        <w:t xml:space="preserve"> com o fim de garantir que estas sejam executadas em consonância com os modelos e parâmetros técnicos, gerenciais, financeiros, sociais e ambientais definidos pela SEDUC e exigidos pela legislação pertinente aplicável;</w:t>
      </w:r>
    </w:p>
    <w:p w14:paraId="5CAE41E7" w14:textId="77777777" w:rsidR="005929B3" w:rsidRPr="005929B3" w:rsidRDefault="005929B3" w:rsidP="00467A74">
      <w:pPr>
        <w:numPr>
          <w:ilvl w:val="0"/>
          <w:numId w:val="8"/>
        </w:numPr>
        <w:spacing w:line="276" w:lineRule="auto"/>
        <w:jc w:val="both"/>
        <w:rPr>
          <w:sz w:val="24"/>
        </w:rPr>
      </w:pPr>
      <w:r w:rsidRPr="005929B3">
        <w:rPr>
          <w:sz w:val="24"/>
        </w:rPr>
        <w:t>Selecionar, quando aplicável, os beneficiários das ações de capacitação do Programa;</w:t>
      </w:r>
    </w:p>
    <w:p w14:paraId="24230F97" w14:textId="77777777" w:rsidR="005929B3" w:rsidRPr="005929B3" w:rsidRDefault="005929B3" w:rsidP="00467A74">
      <w:pPr>
        <w:numPr>
          <w:ilvl w:val="0"/>
          <w:numId w:val="8"/>
        </w:numPr>
        <w:spacing w:line="276" w:lineRule="auto"/>
        <w:jc w:val="both"/>
        <w:rPr>
          <w:sz w:val="24"/>
        </w:rPr>
      </w:pPr>
      <w:r w:rsidRPr="005929B3">
        <w:rPr>
          <w:sz w:val="24"/>
        </w:rPr>
        <w:t xml:space="preserve">Revisar anualmente, ou quando solicitado pelo Banco, o Plano de Aquisições e o Plano Operativo Anual (POA) do Programa;  </w:t>
      </w:r>
    </w:p>
    <w:p w14:paraId="7019D112" w14:textId="77777777" w:rsidR="005929B3" w:rsidRPr="005929B3" w:rsidRDefault="005929B3" w:rsidP="00467A74">
      <w:pPr>
        <w:numPr>
          <w:ilvl w:val="0"/>
          <w:numId w:val="8"/>
        </w:numPr>
        <w:spacing w:line="276" w:lineRule="auto"/>
        <w:jc w:val="both"/>
        <w:rPr>
          <w:sz w:val="24"/>
        </w:rPr>
      </w:pPr>
      <w:r w:rsidRPr="005929B3">
        <w:rPr>
          <w:sz w:val="24"/>
        </w:rPr>
        <w:t>Elaborar os Relatórios de Execução e Progresso, para encaminhamento oportuno ao Banco, de modo a manter atualizadas as informações sobre o Programa;</w:t>
      </w:r>
    </w:p>
    <w:p w14:paraId="297688BD" w14:textId="77777777" w:rsidR="005929B3" w:rsidRPr="005929B3" w:rsidRDefault="005929B3" w:rsidP="00467A74">
      <w:pPr>
        <w:numPr>
          <w:ilvl w:val="0"/>
          <w:numId w:val="8"/>
        </w:numPr>
        <w:spacing w:line="276" w:lineRule="auto"/>
        <w:jc w:val="both"/>
        <w:rPr>
          <w:sz w:val="24"/>
        </w:rPr>
      </w:pPr>
      <w:r w:rsidRPr="005929B3">
        <w:rPr>
          <w:sz w:val="24"/>
        </w:rPr>
        <w:t>Aprovar a programação de desembolsos do Programa para financiar as atividades que o integram;</w:t>
      </w:r>
    </w:p>
    <w:p w14:paraId="43689566" w14:textId="77777777" w:rsidR="005929B3" w:rsidRPr="005929B3" w:rsidRDefault="005929B3" w:rsidP="00467A74">
      <w:pPr>
        <w:numPr>
          <w:ilvl w:val="0"/>
          <w:numId w:val="8"/>
        </w:numPr>
        <w:spacing w:line="276" w:lineRule="auto"/>
        <w:jc w:val="both"/>
        <w:rPr>
          <w:sz w:val="24"/>
        </w:rPr>
      </w:pPr>
      <w:r w:rsidRPr="005929B3">
        <w:rPr>
          <w:sz w:val="24"/>
        </w:rPr>
        <w:t xml:space="preserve">Velar pelo cumprimento das normas e procedimentos técnicos, administrativos, contábeis e financeiros para a implementação do Programa definidas no Contrato de Empréstimo Nº </w:t>
      </w:r>
      <w:r w:rsidRPr="005929B3">
        <w:rPr>
          <w:sz w:val="24"/>
          <w:highlight w:val="yellow"/>
        </w:rPr>
        <w:t>XXXX/</w:t>
      </w:r>
      <w:r w:rsidRPr="005929B3">
        <w:rPr>
          <w:sz w:val="24"/>
        </w:rPr>
        <w:t>OC-BR e seus anexos;</w:t>
      </w:r>
    </w:p>
    <w:p w14:paraId="1E38429F" w14:textId="77777777" w:rsidR="005929B3" w:rsidRPr="005929B3" w:rsidRDefault="005929B3" w:rsidP="00467A74">
      <w:pPr>
        <w:numPr>
          <w:ilvl w:val="0"/>
          <w:numId w:val="8"/>
        </w:numPr>
        <w:spacing w:line="276" w:lineRule="auto"/>
        <w:jc w:val="both"/>
        <w:rPr>
          <w:sz w:val="24"/>
        </w:rPr>
      </w:pPr>
      <w:r w:rsidRPr="005929B3">
        <w:rPr>
          <w:sz w:val="24"/>
        </w:rPr>
        <w:t>Efetuar a liberação dos recursos e controlar a disponibilidade financeira do Programa, assegurando os adequados registros contábeis comprobatórios de despesas;</w:t>
      </w:r>
    </w:p>
    <w:p w14:paraId="6F609C0F" w14:textId="77777777" w:rsidR="005929B3" w:rsidRPr="005929B3" w:rsidRDefault="005929B3" w:rsidP="00467A74">
      <w:pPr>
        <w:numPr>
          <w:ilvl w:val="0"/>
          <w:numId w:val="8"/>
        </w:numPr>
        <w:spacing w:line="276" w:lineRule="auto"/>
        <w:jc w:val="both"/>
        <w:rPr>
          <w:sz w:val="24"/>
        </w:rPr>
      </w:pPr>
      <w:r w:rsidRPr="005929B3">
        <w:rPr>
          <w:sz w:val="24"/>
        </w:rPr>
        <w:lastRenderedPageBreak/>
        <w:t>Definir, em conjunto com o Banco, os Termos de Referência e as Especificações Técnicas para a contratação de consultorias, obras, aquisição de equipamentos, nos termos do Contrato de Empréstimo;</w:t>
      </w:r>
    </w:p>
    <w:p w14:paraId="684FE488" w14:textId="77777777" w:rsidR="005929B3" w:rsidRPr="005929B3" w:rsidRDefault="005929B3" w:rsidP="00467A74">
      <w:pPr>
        <w:numPr>
          <w:ilvl w:val="0"/>
          <w:numId w:val="8"/>
        </w:numPr>
        <w:spacing w:line="276" w:lineRule="auto"/>
        <w:jc w:val="both"/>
        <w:rPr>
          <w:sz w:val="24"/>
        </w:rPr>
      </w:pPr>
      <w:r w:rsidRPr="005929B3">
        <w:rPr>
          <w:sz w:val="24"/>
        </w:rPr>
        <w:t>Executar todos os processos licitatórios no âmbito do Programa, assegurando o cumprimento dos mesmos de acordo com as políticas de aquisições aplicáveis ao Programa;</w:t>
      </w:r>
    </w:p>
    <w:p w14:paraId="5BFF23A0" w14:textId="77777777" w:rsidR="005929B3" w:rsidRPr="005929B3" w:rsidRDefault="005929B3" w:rsidP="00467A74">
      <w:pPr>
        <w:numPr>
          <w:ilvl w:val="0"/>
          <w:numId w:val="8"/>
        </w:numPr>
        <w:spacing w:line="276" w:lineRule="auto"/>
        <w:jc w:val="both"/>
        <w:rPr>
          <w:color w:val="000000"/>
          <w:sz w:val="24"/>
        </w:rPr>
      </w:pPr>
      <w:r w:rsidRPr="005929B3">
        <w:rPr>
          <w:color w:val="000000"/>
          <w:sz w:val="24"/>
        </w:rPr>
        <w:t>Zelar pela operação e manutenção dos bens e obras adquiridos e construídos com recursos do Programa de acordo com normas técnicas de aceitação geral;</w:t>
      </w:r>
    </w:p>
    <w:p w14:paraId="66069261" w14:textId="77777777" w:rsidR="005929B3" w:rsidRPr="005929B3" w:rsidRDefault="005929B3" w:rsidP="00467A74">
      <w:pPr>
        <w:numPr>
          <w:ilvl w:val="0"/>
          <w:numId w:val="8"/>
        </w:numPr>
        <w:spacing w:line="276" w:lineRule="auto"/>
        <w:jc w:val="both"/>
        <w:rPr>
          <w:sz w:val="24"/>
        </w:rPr>
      </w:pPr>
      <w:r w:rsidRPr="005929B3">
        <w:rPr>
          <w:sz w:val="24"/>
        </w:rPr>
        <w:t>Preparar e enviar ao BID os relatórios técnicos, contábeis e financeiros do Programa, de acordo ao cronograma previamente acordado e às normas vigentes no Contrato de Empréstimo e seus Anexos.</w:t>
      </w:r>
    </w:p>
    <w:p w14:paraId="252A8A9A" w14:textId="77777777" w:rsidR="005929B3" w:rsidRDefault="005929B3" w:rsidP="005929B3">
      <w:pPr>
        <w:spacing w:line="276" w:lineRule="auto"/>
        <w:jc w:val="both"/>
        <w:rPr>
          <w:sz w:val="24"/>
        </w:rPr>
      </w:pPr>
    </w:p>
    <w:p w14:paraId="6C13F6FB" w14:textId="796D526E" w:rsidR="005929B3" w:rsidRPr="005929B3" w:rsidRDefault="005929B3" w:rsidP="005929B3">
      <w:pPr>
        <w:numPr>
          <w:ilvl w:val="1"/>
          <w:numId w:val="3"/>
        </w:numPr>
        <w:spacing w:line="276" w:lineRule="auto"/>
        <w:ind w:left="709" w:hanging="709"/>
        <w:jc w:val="both"/>
        <w:rPr>
          <w:sz w:val="24"/>
        </w:rPr>
      </w:pPr>
      <w:r w:rsidRPr="005929B3">
        <w:rPr>
          <w:sz w:val="24"/>
        </w:rPr>
        <w:t>A composição da UGP deverá se adequar ao ritmo de execução do Programa, incorporando e/ou dispensando colaboradores de acordo com a concentração e dispersão de atividades.</w:t>
      </w:r>
    </w:p>
    <w:p w14:paraId="3ED00A4D" w14:textId="77777777" w:rsidR="005929B3" w:rsidRPr="005929B3" w:rsidRDefault="005929B3" w:rsidP="005929B3">
      <w:pPr>
        <w:rPr>
          <w:b/>
          <w:sz w:val="24"/>
        </w:rPr>
      </w:pPr>
    </w:p>
    <w:p w14:paraId="3215EB16" w14:textId="4391D30A" w:rsidR="005929B3" w:rsidRDefault="005929B3" w:rsidP="005929B3">
      <w:pPr>
        <w:pStyle w:val="ListParagraph"/>
        <w:numPr>
          <w:ilvl w:val="0"/>
          <w:numId w:val="4"/>
        </w:numPr>
        <w:rPr>
          <w:b/>
          <w:sz w:val="24"/>
        </w:rPr>
      </w:pPr>
      <w:r w:rsidRPr="005929B3">
        <w:rPr>
          <w:b/>
          <w:sz w:val="24"/>
        </w:rPr>
        <w:t>Núcleo de Licitações</w:t>
      </w:r>
      <w:r w:rsidR="00B555CD">
        <w:rPr>
          <w:b/>
          <w:sz w:val="24"/>
        </w:rPr>
        <w:t xml:space="preserve"> (Comissão Especial de Licitações</w:t>
      </w:r>
      <w:r w:rsidR="004817EB">
        <w:rPr>
          <w:b/>
          <w:sz w:val="24"/>
        </w:rPr>
        <w:t>)</w:t>
      </w:r>
    </w:p>
    <w:p w14:paraId="68C4CB58" w14:textId="77777777" w:rsidR="005929B3" w:rsidRDefault="005929B3" w:rsidP="005929B3">
      <w:pPr>
        <w:rPr>
          <w:b/>
          <w:sz w:val="24"/>
        </w:rPr>
      </w:pPr>
    </w:p>
    <w:p w14:paraId="4E388824" w14:textId="71AB76A7" w:rsidR="005929B3" w:rsidRPr="005929B3" w:rsidRDefault="005929B3" w:rsidP="005929B3">
      <w:pPr>
        <w:numPr>
          <w:ilvl w:val="1"/>
          <w:numId w:val="3"/>
        </w:numPr>
        <w:spacing w:line="276" w:lineRule="auto"/>
        <w:ind w:left="709" w:hanging="709"/>
        <w:jc w:val="both"/>
        <w:rPr>
          <w:sz w:val="24"/>
        </w:rPr>
      </w:pPr>
      <w:r w:rsidRPr="005929B3">
        <w:rPr>
          <w:sz w:val="24"/>
        </w:rPr>
        <w:t>Trata-se de unidade formalmente constituída na estrutura organizacional da SEDUC a qual já compete a execução de todos os processos licitatórios daquela Secretaria. No âmbito do Programa, também será responsável pela execução de todos os certames, sendo auxiliada para tanto por um especialista em aquisições que será lotado na UGP.</w:t>
      </w:r>
    </w:p>
    <w:p w14:paraId="3BA525BB" w14:textId="77777777" w:rsidR="005929B3" w:rsidRPr="005929B3" w:rsidRDefault="005929B3" w:rsidP="005929B3">
      <w:pPr>
        <w:rPr>
          <w:b/>
          <w:sz w:val="24"/>
        </w:rPr>
      </w:pPr>
    </w:p>
    <w:p w14:paraId="0DE88090" w14:textId="7F0F6033" w:rsidR="005929B3" w:rsidRDefault="005929B3" w:rsidP="005929B3">
      <w:pPr>
        <w:pStyle w:val="ListParagraph"/>
        <w:numPr>
          <w:ilvl w:val="0"/>
          <w:numId w:val="4"/>
        </w:numPr>
        <w:rPr>
          <w:b/>
          <w:sz w:val="24"/>
        </w:rPr>
      </w:pPr>
      <w:r>
        <w:rPr>
          <w:b/>
          <w:sz w:val="24"/>
        </w:rPr>
        <w:t>Auditoria Geral do Estado e Núcleo de Controle Interno</w:t>
      </w:r>
    </w:p>
    <w:p w14:paraId="43605498" w14:textId="77777777" w:rsidR="005929B3" w:rsidRDefault="005929B3" w:rsidP="005929B3">
      <w:pPr>
        <w:rPr>
          <w:b/>
          <w:sz w:val="24"/>
        </w:rPr>
      </w:pPr>
    </w:p>
    <w:p w14:paraId="4C4D6E35" w14:textId="41B9504A" w:rsidR="005929B3" w:rsidRPr="005929B3" w:rsidRDefault="005929B3" w:rsidP="005929B3">
      <w:pPr>
        <w:numPr>
          <w:ilvl w:val="1"/>
          <w:numId w:val="3"/>
        </w:numPr>
        <w:spacing w:line="276" w:lineRule="auto"/>
        <w:ind w:left="709" w:hanging="709"/>
        <w:jc w:val="both"/>
        <w:rPr>
          <w:sz w:val="24"/>
        </w:rPr>
      </w:pPr>
      <w:r>
        <w:rPr>
          <w:sz w:val="24"/>
        </w:rPr>
        <w:t xml:space="preserve">A Auditoria Geral do Estado é o órgão estadual responsável pelas atividades de controle interno do Poder Executivo Estadual, estando presente em cada órgão da administração direta estadual num Núcleo de Controle Interno (NCI). No âmbito do Programa, o NCI será o responsável pelas atividades regulares de controle interno. </w:t>
      </w:r>
    </w:p>
    <w:p w14:paraId="12648EBE" w14:textId="77777777" w:rsidR="005929B3" w:rsidRPr="005929B3" w:rsidRDefault="005929B3" w:rsidP="00097C0D">
      <w:pPr>
        <w:spacing w:line="276" w:lineRule="auto"/>
        <w:jc w:val="both"/>
        <w:rPr>
          <w:sz w:val="24"/>
        </w:rPr>
      </w:pPr>
    </w:p>
    <w:p w14:paraId="1EEC3BEB" w14:textId="77777777" w:rsidR="005929B3" w:rsidRPr="005929B3" w:rsidRDefault="005929B3" w:rsidP="005929B3">
      <w:pPr>
        <w:spacing w:line="276" w:lineRule="auto"/>
        <w:rPr>
          <w:b/>
          <w:sz w:val="24"/>
        </w:rPr>
      </w:pPr>
    </w:p>
    <w:p w14:paraId="3F351425" w14:textId="409BF7D2" w:rsidR="006E7C2A" w:rsidRDefault="006E7C2A" w:rsidP="00FE48E9">
      <w:pPr>
        <w:tabs>
          <w:tab w:val="left" w:pos="11000"/>
        </w:tabs>
        <w:rPr>
          <w:b/>
          <w:sz w:val="24"/>
        </w:rPr>
        <w:sectPr w:rsidR="006E7C2A" w:rsidSect="003001D4">
          <w:pgSz w:w="11907" w:h="16840" w:code="9"/>
          <w:pgMar w:top="1134" w:right="1134" w:bottom="1134" w:left="1134" w:header="1134" w:footer="1134" w:gutter="0"/>
          <w:cols w:space="720"/>
          <w:docGrid w:linePitch="272"/>
        </w:sectPr>
      </w:pPr>
    </w:p>
    <w:p w14:paraId="7252ADC6" w14:textId="77777777" w:rsidR="006E7C2A" w:rsidRDefault="006E7C2A">
      <w:pPr>
        <w:numPr>
          <w:ilvl w:val="0"/>
          <w:numId w:val="3"/>
        </w:numPr>
        <w:jc w:val="center"/>
        <w:rPr>
          <w:b/>
          <w:sz w:val="24"/>
        </w:rPr>
      </w:pPr>
      <w:r>
        <w:rPr>
          <w:b/>
          <w:sz w:val="24"/>
        </w:rPr>
        <w:lastRenderedPageBreak/>
        <w:t xml:space="preserve"> EXECUÇÃO POR COMPONENTE</w:t>
      </w:r>
    </w:p>
    <w:p w14:paraId="68E17911" w14:textId="77777777" w:rsidR="006E7C2A" w:rsidRDefault="006E7C2A">
      <w:pPr>
        <w:pStyle w:val="ListParagraph"/>
        <w:rPr>
          <w:b/>
          <w:sz w:val="24"/>
        </w:rPr>
      </w:pPr>
    </w:p>
    <w:p w14:paraId="2CEE6FFF" w14:textId="77777777" w:rsidR="006E7C2A" w:rsidRDefault="006E7C2A">
      <w:pPr>
        <w:jc w:val="both"/>
        <w:rPr>
          <w:b/>
          <w:sz w:val="24"/>
        </w:rPr>
      </w:pPr>
    </w:p>
    <w:p w14:paraId="524B55EA" w14:textId="35940998" w:rsidR="006E7C2A" w:rsidRDefault="006E7C2A" w:rsidP="00467A74">
      <w:pPr>
        <w:numPr>
          <w:ilvl w:val="0"/>
          <w:numId w:val="10"/>
        </w:numPr>
        <w:rPr>
          <w:b/>
          <w:sz w:val="24"/>
        </w:rPr>
      </w:pPr>
      <w:r>
        <w:rPr>
          <w:b/>
          <w:sz w:val="24"/>
        </w:rPr>
        <w:t xml:space="preserve">Componente 1: </w:t>
      </w:r>
      <w:r w:rsidR="008F4F53" w:rsidRPr="00781760">
        <w:rPr>
          <w:b/>
          <w:sz w:val="24"/>
          <w:szCs w:val="24"/>
        </w:rPr>
        <w:t xml:space="preserve">Expansão da Cobertura e Melhoria da Infraestrutura </w:t>
      </w:r>
      <w:r w:rsidR="008F4F53">
        <w:rPr>
          <w:b/>
          <w:sz w:val="24"/>
          <w:szCs w:val="24"/>
        </w:rPr>
        <w:t>da Educação Básica e Profissional</w:t>
      </w:r>
    </w:p>
    <w:p w14:paraId="2F2BC867" w14:textId="77777777" w:rsidR="006E7C2A" w:rsidRDefault="006E7C2A">
      <w:pPr>
        <w:rPr>
          <w:b/>
          <w:sz w:val="24"/>
        </w:rPr>
      </w:pPr>
    </w:p>
    <w:p w14:paraId="6AC74A84" w14:textId="77777777" w:rsidR="00DD2CD5" w:rsidRDefault="00DD2CD5" w:rsidP="00DD2CD5">
      <w:pPr>
        <w:spacing w:line="276" w:lineRule="auto"/>
        <w:jc w:val="both"/>
        <w:rPr>
          <w:b/>
          <w:sz w:val="24"/>
        </w:rPr>
      </w:pPr>
    </w:p>
    <w:p w14:paraId="6F866790" w14:textId="2E51A82F" w:rsidR="00C22D1F" w:rsidRPr="00C22D1F" w:rsidRDefault="00C22D1F" w:rsidP="00C22D1F">
      <w:pPr>
        <w:numPr>
          <w:ilvl w:val="1"/>
          <w:numId w:val="3"/>
        </w:numPr>
        <w:spacing w:line="276" w:lineRule="auto"/>
        <w:ind w:left="709" w:hanging="709"/>
        <w:jc w:val="both"/>
        <w:rPr>
          <w:sz w:val="24"/>
          <w:szCs w:val="24"/>
        </w:rPr>
      </w:pPr>
      <w:r w:rsidRPr="009C11A3">
        <w:rPr>
          <w:rFonts w:cs="Arial"/>
          <w:sz w:val="24"/>
          <w:szCs w:val="24"/>
        </w:rPr>
        <w:t xml:space="preserve">Este componente visa expandir a cobertura e melhorar a infraestrutura das escolas de Educação Básica (Fundamental e Médio) na rede estadual do </w:t>
      </w:r>
      <w:r>
        <w:rPr>
          <w:rFonts w:cs="Arial"/>
          <w:sz w:val="24"/>
          <w:szCs w:val="24"/>
        </w:rPr>
        <w:t>Amazonas</w:t>
      </w:r>
      <w:r w:rsidRPr="009C11A3">
        <w:rPr>
          <w:rFonts w:cs="Arial"/>
          <w:sz w:val="24"/>
          <w:szCs w:val="24"/>
        </w:rPr>
        <w:t xml:space="preserve">, bem como o </w:t>
      </w:r>
      <w:r>
        <w:rPr>
          <w:rFonts w:cs="Arial"/>
          <w:sz w:val="24"/>
          <w:szCs w:val="24"/>
        </w:rPr>
        <w:t>fortalecimento e a expansão do</w:t>
      </w:r>
      <w:r w:rsidRPr="009C11A3">
        <w:rPr>
          <w:rFonts w:cs="Arial"/>
          <w:sz w:val="24"/>
          <w:szCs w:val="24"/>
        </w:rPr>
        <w:t xml:space="preserve"> sistema de ensino mediado por tecnologias</w:t>
      </w:r>
      <w:r>
        <w:rPr>
          <w:rFonts w:cs="Arial"/>
          <w:sz w:val="24"/>
          <w:szCs w:val="24"/>
        </w:rPr>
        <w:t xml:space="preserve"> (Centro de Mídias)</w:t>
      </w:r>
      <w:r w:rsidRPr="009C11A3">
        <w:rPr>
          <w:rFonts w:cs="Arial"/>
          <w:sz w:val="24"/>
          <w:szCs w:val="24"/>
        </w:rPr>
        <w:t xml:space="preserve"> que permitirá expandir a cobertura educacional </w:t>
      </w:r>
      <w:r>
        <w:rPr>
          <w:rFonts w:cs="Arial"/>
          <w:sz w:val="24"/>
          <w:szCs w:val="24"/>
        </w:rPr>
        <w:t xml:space="preserve">e ofertar reforço escolar e projetos especiais </w:t>
      </w:r>
      <w:r w:rsidRPr="009C11A3">
        <w:rPr>
          <w:rFonts w:cs="Arial"/>
          <w:sz w:val="24"/>
          <w:szCs w:val="24"/>
        </w:rPr>
        <w:t>nas áreas de mais difícil acesso do estado.</w:t>
      </w:r>
      <w:r>
        <w:rPr>
          <w:rFonts w:cs="Arial"/>
          <w:szCs w:val="24"/>
        </w:rPr>
        <w:t xml:space="preserve"> </w:t>
      </w:r>
      <w:r w:rsidR="00A23497" w:rsidRPr="00000CC2">
        <w:rPr>
          <w:sz w:val="24"/>
          <w:szCs w:val="24"/>
        </w:rPr>
        <w:t>Ações previstas:</w:t>
      </w:r>
    </w:p>
    <w:p w14:paraId="3B90A441" w14:textId="77777777" w:rsidR="00C22D1F" w:rsidRPr="004E726E" w:rsidRDefault="00C22D1F" w:rsidP="00467A74">
      <w:pPr>
        <w:numPr>
          <w:ilvl w:val="0"/>
          <w:numId w:val="22"/>
        </w:numPr>
        <w:spacing w:line="276" w:lineRule="auto"/>
        <w:jc w:val="both"/>
        <w:rPr>
          <w:rFonts w:cs="Arial"/>
          <w:sz w:val="24"/>
          <w:szCs w:val="24"/>
        </w:rPr>
      </w:pPr>
      <w:r>
        <w:rPr>
          <w:sz w:val="24"/>
          <w:szCs w:val="24"/>
        </w:rPr>
        <w:t>A construção de 20 CETIs;</w:t>
      </w:r>
    </w:p>
    <w:p w14:paraId="36FA37F7" w14:textId="77777777" w:rsidR="00C22D1F" w:rsidRPr="004E726E" w:rsidRDefault="00C22D1F" w:rsidP="00467A74">
      <w:pPr>
        <w:numPr>
          <w:ilvl w:val="0"/>
          <w:numId w:val="22"/>
        </w:numPr>
        <w:spacing w:line="276" w:lineRule="auto"/>
        <w:jc w:val="both"/>
        <w:rPr>
          <w:rFonts w:cs="Arial"/>
          <w:sz w:val="24"/>
          <w:szCs w:val="24"/>
        </w:rPr>
      </w:pPr>
      <w:r>
        <w:rPr>
          <w:sz w:val="24"/>
          <w:szCs w:val="24"/>
        </w:rPr>
        <w:t>A reforma e ampliação de 20 unidades educativas, que passarão a ofertar ensino em tempo integral (ETIs)</w:t>
      </w:r>
      <w:r w:rsidRPr="004E726E">
        <w:rPr>
          <w:sz w:val="24"/>
          <w:szCs w:val="24"/>
        </w:rPr>
        <w:t xml:space="preserve">; </w:t>
      </w:r>
    </w:p>
    <w:p w14:paraId="3841DD37" w14:textId="77777777" w:rsidR="00C22D1F" w:rsidRPr="009C11A3" w:rsidRDefault="00C22D1F" w:rsidP="00467A74">
      <w:pPr>
        <w:numPr>
          <w:ilvl w:val="0"/>
          <w:numId w:val="22"/>
        </w:numPr>
        <w:spacing w:line="276" w:lineRule="auto"/>
        <w:jc w:val="both"/>
        <w:rPr>
          <w:rFonts w:cs="Arial"/>
          <w:sz w:val="24"/>
          <w:szCs w:val="24"/>
        </w:rPr>
      </w:pPr>
      <w:r>
        <w:rPr>
          <w:sz w:val="24"/>
          <w:szCs w:val="24"/>
        </w:rPr>
        <w:t xml:space="preserve">A construção da nova sede do IPTV; </w:t>
      </w:r>
    </w:p>
    <w:p w14:paraId="51D062B1" w14:textId="77777777" w:rsidR="00C22D1F" w:rsidRPr="009C11A3" w:rsidRDefault="00C22D1F" w:rsidP="00467A74">
      <w:pPr>
        <w:numPr>
          <w:ilvl w:val="0"/>
          <w:numId w:val="22"/>
        </w:numPr>
        <w:spacing w:line="276" w:lineRule="auto"/>
        <w:jc w:val="both"/>
        <w:rPr>
          <w:rFonts w:cs="Arial"/>
          <w:sz w:val="24"/>
          <w:szCs w:val="24"/>
        </w:rPr>
      </w:pPr>
      <w:r>
        <w:rPr>
          <w:sz w:val="24"/>
          <w:szCs w:val="24"/>
        </w:rPr>
        <w:t xml:space="preserve">A aquisição de mobiliário e outros bens duráveis para equipar as unidades construídas, reformadas e ampliadas pelo Programa; </w:t>
      </w:r>
    </w:p>
    <w:p w14:paraId="426706BA" w14:textId="77777777" w:rsidR="00C22D1F" w:rsidRPr="009C11A3" w:rsidRDefault="00C22D1F" w:rsidP="00467A74">
      <w:pPr>
        <w:numPr>
          <w:ilvl w:val="0"/>
          <w:numId w:val="22"/>
        </w:numPr>
        <w:spacing w:line="276" w:lineRule="auto"/>
        <w:jc w:val="both"/>
        <w:rPr>
          <w:rFonts w:cs="Arial"/>
          <w:sz w:val="24"/>
          <w:szCs w:val="24"/>
        </w:rPr>
      </w:pPr>
      <w:r>
        <w:rPr>
          <w:sz w:val="24"/>
          <w:szCs w:val="24"/>
        </w:rPr>
        <w:t>A aquisição de bens para a expansão e operação do IPTV;</w:t>
      </w:r>
    </w:p>
    <w:p w14:paraId="0579F307" w14:textId="77777777" w:rsidR="00C22D1F" w:rsidRDefault="00C22D1F" w:rsidP="00467A74">
      <w:pPr>
        <w:numPr>
          <w:ilvl w:val="0"/>
          <w:numId w:val="22"/>
        </w:numPr>
        <w:spacing w:line="276" w:lineRule="auto"/>
        <w:jc w:val="both"/>
        <w:rPr>
          <w:rFonts w:cs="Arial"/>
          <w:sz w:val="24"/>
          <w:szCs w:val="24"/>
        </w:rPr>
      </w:pPr>
      <w:r>
        <w:rPr>
          <w:sz w:val="24"/>
          <w:szCs w:val="24"/>
        </w:rPr>
        <w:t>O desenvolvimento de conteúdos para o Ambiente Virtual de Aprendizagem (AVA) do Centro de Mídias.</w:t>
      </w:r>
    </w:p>
    <w:p w14:paraId="123FFB19" w14:textId="77777777" w:rsidR="00C22D1F" w:rsidRDefault="00C22D1F" w:rsidP="00C22D1F">
      <w:pPr>
        <w:spacing w:line="276" w:lineRule="auto"/>
        <w:jc w:val="both"/>
        <w:rPr>
          <w:rFonts w:cs="Arial"/>
          <w:sz w:val="24"/>
          <w:szCs w:val="24"/>
        </w:rPr>
      </w:pPr>
    </w:p>
    <w:p w14:paraId="3951DC4D" w14:textId="1401A399" w:rsidR="00DD2CD5" w:rsidRDefault="00DD2CD5" w:rsidP="00A23497">
      <w:pPr>
        <w:spacing w:line="276" w:lineRule="auto"/>
        <w:ind w:left="709"/>
        <w:jc w:val="both"/>
        <w:rPr>
          <w:sz w:val="24"/>
        </w:rPr>
      </w:pPr>
    </w:p>
    <w:p w14:paraId="27403224" w14:textId="142623FD" w:rsidR="00DD2CD5" w:rsidRDefault="00DD2CD5" w:rsidP="00DD2CD5">
      <w:pPr>
        <w:numPr>
          <w:ilvl w:val="1"/>
          <w:numId w:val="3"/>
        </w:numPr>
        <w:spacing w:line="276" w:lineRule="auto"/>
        <w:ind w:left="709" w:hanging="709"/>
        <w:jc w:val="both"/>
        <w:rPr>
          <w:sz w:val="24"/>
        </w:rPr>
      </w:pPr>
      <w:r>
        <w:rPr>
          <w:sz w:val="24"/>
        </w:rPr>
        <w:t>Todas as unidades educativas serão construídas em conformidade com os padrões arquitetônicos e de engenharia previamente aprovados pelo Banco. Os equipamentos, instrumentais e mobiliários elegíveis deverão ser condizentes com tais padrões e também prec</w:t>
      </w:r>
      <w:r w:rsidR="000D3A5E">
        <w:rPr>
          <w:sz w:val="24"/>
        </w:rPr>
        <w:t>isarão ser apresentados pela SEDUC</w:t>
      </w:r>
      <w:r>
        <w:rPr>
          <w:sz w:val="24"/>
        </w:rPr>
        <w:t xml:space="preserve"> e aprovados pelo Banco previamente ao lançamento dos certames para sua aquisição. </w:t>
      </w:r>
    </w:p>
    <w:p w14:paraId="4BB5B123" w14:textId="77777777" w:rsidR="00DD2CD5" w:rsidRDefault="00DD2CD5" w:rsidP="00DD2CD5">
      <w:pPr>
        <w:numPr>
          <w:ilvl w:val="1"/>
          <w:numId w:val="3"/>
        </w:numPr>
        <w:spacing w:line="276" w:lineRule="auto"/>
        <w:ind w:left="709" w:hanging="709"/>
        <w:jc w:val="both"/>
        <w:rPr>
          <w:sz w:val="24"/>
        </w:rPr>
      </w:pPr>
      <w:r>
        <w:rPr>
          <w:sz w:val="24"/>
        </w:rPr>
        <w:t>Previamente à adjudicação do contrato com a(s) vencedora(s) do(s) processo(s) licitatório(s) para construção, reforma ou ampliação das unidades educativas, o Órgão Executor deverá enviar ao Banco para não-objeção o Relatório de Avaliação das Propostas Técnicas e Comerciais, preparado pela CEL, juntamente com todas as licenças ambientais e sociais exigidas pela legislação nacional aplicável, a saber:</w:t>
      </w:r>
    </w:p>
    <w:p w14:paraId="145960E9" w14:textId="5827699C" w:rsidR="00DD2CD5" w:rsidRDefault="00DD2CD5" w:rsidP="00467A74">
      <w:pPr>
        <w:numPr>
          <w:ilvl w:val="0"/>
          <w:numId w:val="21"/>
        </w:numPr>
        <w:spacing w:line="276" w:lineRule="auto"/>
        <w:jc w:val="both"/>
        <w:rPr>
          <w:sz w:val="24"/>
          <w:szCs w:val="24"/>
        </w:rPr>
      </w:pPr>
      <w:r>
        <w:rPr>
          <w:sz w:val="24"/>
          <w:szCs w:val="24"/>
        </w:rPr>
        <w:t>Lic</w:t>
      </w:r>
      <w:r w:rsidR="00C22D1F">
        <w:rPr>
          <w:sz w:val="24"/>
          <w:szCs w:val="24"/>
        </w:rPr>
        <w:t xml:space="preserve">ença de instalação expedida </w:t>
      </w:r>
      <w:r w:rsidR="00C22D1F" w:rsidRPr="00C22D1F">
        <w:rPr>
          <w:sz w:val="24"/>
          <w:szCs w:val="24"/>
        </w:rPr>
        <w:t xml:space="preserve">pelo </w:t>
      </w:r>
      <w:r w:rsidR="00C22D1F">
        <w:rPr>
          <w:sz w:val="24"/>
          <w:szCs w:val="24"/>
        </w:rPr>
        <w:t>Instituto de Proteção Ambiental do Estado do Amazonas (I</w:t>
      </w:r>
      <w:r w:rsidR="00C22D1F" w:rsidRPr="00C22D1F">
        <w:rPr>
          <w:sz w:val="24"/>
          <w:szCs w:val="24"/>
        </w:rPr>
        <w:t>PAAM</w:t>
      </w:r>
      <w:r w:rsidR="00C22D1F">
        <w:rPr>
          <w:sz w:val="24"/>
          <w:szCs w:val="24"/>
        </w:rPr>
        <w:t>)</w:t>
      </w:r>
    </w:p>
    <w:p w14:paraId="43E79247" w14:textId="77777777" w:rsidR="00DD2CD5" w:rsidRDefault="00DD2CD5" w:rsidP="00467A74">
      <w:pPr>
        <w:numPr>
          <w:ilvl w:val="0"/>
          <w:numId w:val="21"/>
        </w:numPr>
        <w:spacing w:line="276" w:lineRule="auto"/>
        <w:jc w:val="both"/>
        <w:rPr>
          <w:sz w:val="24"/>
          <w:szCs w:val="24"/>
        </w:rPr>
      </w:pPr>
      <w:r>
        <w:rPr>
          <w:sz w:val="24"/>
          <w:szCs w:val="24"/>
        </w:rPr>
        <w:t>Licença da Agência Nacional de Vigilância Sanitária (ANVISA)</w:t>
      </w:r>
    </w:p>
    <w:p w14:paraId="25E37A26" w14:textId="269FE964" w:rsidR="00DD2CD5" w:rsidRDefault="00DD2CD5" w:rsidP="00467A74">
      <w:pPr>
        <w:numPr>
          <w:ilvl w:val="0"/>
          <w:numId w:val="21"/>
        </w:numPr>
        <w:spacing w:line="276" w:lineRule="auto"/>
        <w:jc w:val="both"/>
        <w:rPr>
          <w:sz w:val="24"/>
          <w:szCs w:val="24"/>
        </w:rPr>
      </w:pPr>
      <w:r>
        <w:rPr>
          <w:sz w:val="24"/>
          <w:szCs w:val="24"/>
        </w:rPr>
        <w:t>Declaração de viabilidade técnica d</w:t>
      </w:r>
      <w:r w:rsidR="00C22D1F">
        <w:rPr>
          <w:sz w:val="24"/>
          <w:szCs w:val="24"/>
        </w:rPr>
        <w:t>e água junto à Companhia de Saneamento do Amazonas (CO</w:t>
      </w:r>
      <w:r w:rsidR="00B555CD">
        <w:rPr>
          <w:sz w:val="24"/>
          <w:szCs w:val="24"/>
        </w:rPr>
        <w:t>SAMA</w:t>
      </w:r>
      <w:r w:rsidR="00C22D1F">
        <w:rPr>
          <w:sz w:val="24"/>
          <w:szCs w:val="24"/>
        </w:rPr>
        <w:t>)</w:t>
      </w:r>
    </w:p>
    <w:p w14:paraId="22D1BACE" w14:textId="2E923DA2" w:rsidR="00DD2CD5" w:rsidRDefault="00DD2CD5" w:rsidP="00467A74">
      <w:pPr>
        <w:numPr>
          <w:ilvl w:val="0"/>
          <w:numId w:val="21"/>
        </w:numPr>
        <w:spacing w:line="276" w:lineRule="auto"/>
        <w:jc w:val="both"/>
        <w:rPr>
          <w:sz w:val="24"/>
          <w:szCs w:val="24"/>
        </w:rPr>
      </w:pPr>
      <w:r>
        <w:rPr>
          <w:sz w:val="24"/>
          <w:szCs w:val="24"/>
        </w:rPr>
        <w:t>Declaração de viabilidade</w:t>
      </w:r>
      <w:r w:rsidR="00A23497">
        <w:rPr>
          <w:sz w:val="24"/>
          <w:szCs w:val="24"/>
        </w:rPr>
        <w:t xml:space="preserve"> </w:t>
      </w:r>
      <w:r w:rsidR="00B555CD">
        <w:rPr>
          <w:sz w:val="24"/>
          <w:szCs w:val="24"/>
        </w:rPr>
        <w:t>técnica de esgoto junto à COSAMA</w:t>
      </w:r>
    </w:p>
    <w:p w14:paraId="62F830BF" w14:textId="273120D6" w:rsidR="00DD2CD5" w:rsidRDefault="00DD2CD5" w:rsidP="00467A74">
      <w:pPr>
        <w:numPr>
          <w:ilvl w:val="0"/>
          <w:numId w:val="21"/>
        </w:numPr>
        <w:spacing w:line="276" w:lineRule="auto"/>
        <w:jc w:val="both"/>
        <w:rPr>
          <w:sz w:val="24"/>
          <w:szCs w:val="24"/>
        </w:rPr>
      </w:pPr>
      <w:r>
        <w:rPr>
          <w:sz w:val="24"/>
          <w:szCs w:val="24"/>
        </w:rPr>
        <w:t xml:space="preserve">Declaração de Viabilidade Técnica da Companhia Energética </w:t>
      </w:r>
      <w:r w:rsidR="008F0C15">
        <w:rPr>
          <w:sz w:val="24"/>
          <w:szCs w:val="24"/>
        </w:rPr>
        <w:t xml:space="preserve">do </w:t>
      </w:r>
      <w:r w:rsidR="004526D4">
        <w:rPr>
          <w:sz w:val="24"/>
          <w:szCs w:val="24"/>
        </w:rPr>
        <w:t>Amazonas</w:t>
      </w:r>
      <w:r w:rsidR="008F0C15">
        <w:rPr>
          <w:sz w:val="24"/>
          <w:szCs w:val="24"/>
        </w:rPr>
        <w:tab/>
      </w:r>
    </w:p>
    <w:p w14:paraId="66730D44" w14:textId="0F40C80A" w:rsidR="00DD2CD5" w:rsidRDefault="00DD2CD5" w:rsidP="00467A74">
      <w:pPr>
        <w:numPr>
          <w:ilvl w:val="0"/>
          <w:numId w:val="21"/>
        </w:numPr>
        <w:spacing w:line="276" w:lineRule="auto"/>
        <w:jc w:val="both"/>
        <w:rPr>
          <w:sz w:val="24"/>
          <w:szCs w:val="24"/>
        </w:rPr>
      </w:pPr>
      <w:r>
        <w:rPr>
          <w:sz w:val="24"/>
          <w:szCs w:val="24"/>
        </w:rPr>
        <w:t xml:space="preserve">Certificado de Aprovação do Projeto, concedido </w:t>
      </w:r>
      <w:r w:rsidR="008F0C15">
        <w:rPr>
          <w:sz w:val="24"/>
          <w:szCs w:val="24"/>
        </w:rPr>
        <w:t xml:space="preserve">pelo </w:t>
      </w:r>
      <w:r>
        <w:rPr>
          <w:sz w:val="24"/>
          <w:szCs w:val="24"/>
        </w:rPr>
        <w:t xml:space="preserve">Corpo de Bombeiros Militar do Estado </w:t>
      </w:r>
      <w:r w:rsidR="008F0C15">
        <w:rPr>
          <w:sz w:val="24"/>
          <w:szCs w:val="24"/>
        </w:rPr>
        <w:t xml:space="preserve">do </w:t>
      </w:r>
      <w:r w:rsidR="004526D4">
        <w:rPr>
          <w:sz w:val="24"/>
          <w:szCs w:val="24"/>
        </w:rPr>
        <w:t>Amazonas</w:t>
      </w:r>
      <w:r w:rsidR="008F0C15">
        <w:rPr>
          <w:sz w:val="24"/>
          <w:szCs w:val="24"/>
        </w:rPr>
        <w:t xml:space="preserve"> </w:t>
      </w:r>
    </w:p>
    <w:p w14:paraId="25F1E39C" w14:textId="0E708872" w:rsidR="00DD2CD5" w:rsidRPr="00DD2CD5" w:rsidRDefault="00DD2CD5" w:rsidP="00467A74">
      <w:pPr>
        <w:numPr>
          <w:ilvl w:val="0"/>
          <w:numId w:val="21"/>
        </w:numPr>
        <w:spacing w:line="276" w:lineRule="auto"/>
        <w:jc w:val="both"/>
        <w:rPr>
          <w:sz w:val="24"/>
          <w:szCs w:val="24"/>
        </w:rPr>
      </w:pPr>
      <w:r>
        <w:rPr>
          <w:sz w:val="24"/>
          <w:szCs w:val="24"/>
        </w:rPr>
        <w:lastRenderedPageBreak/>
        <w:t xml:space="preserve">Licença expedida pelo Conselho Regional de Engenharia e Arquitetura (CREA) do Município de </w:t>
      </w:r>
      <w:r w:rsidR="008F0C15">
        <w:rPr>
          <w:sz w:val="24"/>
          <w:szCs w:val="24"/>
        </w:rPr>
        <w:t>intervenção</w:t>
      </w:r>
      <w:r>
        <w:rPr>
          <w:sz w:val="24"/>
          <w:szCs w:val="24"/>
        </w:rPr>
        <w:t xml:space="preserve"> ou do Estado </w:t>
      </w:r>
      <w:r w:rsidR="008F0C15">
        <w:rPr>
          <w:sz w:val="24"/>
          <w:szCs w:val="24"/>
        </w:rPr>
        <w:t xml:space="preserve">do </w:t>
      </w:r>
      <w:r w:rsidR="004526D4">
        <w:rPr>
          <w:sz w:val="24"/>
          <w:szCs w:val="24"/>
        </w:rPr>
        <w:t>Amazonas</w:t>
      </w:r>
    </w:p>
    <w:p w14:paraId="4E02B643" w14:textId="77777777" w:rsidR="00DD2CD5" w:rsidRPr="00DD2CD5" w:rsidRDefault="00DD2CD5" w:rsidP="00DD2CD5">
      <w:pPr>
        <w:numPr>
          <w:ilvl w:val="1"/>
          <w:numId w:val="3"/>
        </w:numPr>
        <w:spacing w:line="276" w:lineRule="auto"/>
        <w:ind w:left="709" w:hanging="709"/>
        <w:jc w:val="both"/>
        <w:rPr>
          <w:sz w:val="24"/>
        </w:rPr>
      </w:pPr>
      <w:r>
        <w:rPr>
          <w:sz w:val="24"/>
        </w:rPr>
        <w:t xml:space="preserve">Previamente ao lançamento dos certames licitatórios para a contratação das obras e/ou aquisição dos bens supramencionados, enquanto se mantiver a revisão </w:t>
      </w:r>
      <w:r>
        <w:rPr>
          <w:i/>
          <w:sz w:val="24"/>
        </w:rPr>
        <w:t xml:space="preserve">ex ante </w:t>
      </w:r>
      <w:r>
        <w:rPr>
          <w:sz w:val="24"/>
        </w:rPr>
        <w:t>dos processos licitatórios, o Órgão Executor deverá obter a não-objeção do Banco aos projetos executivos de cada unidade a ser construída, bem como à lista com as devidas especificações técnicas dos equipamentos, mobiliário e instrumental a ser adquirido para cada uma delas.</w:t>
      </w:r>
    </w:p>
    <w:p w14:paraId="59170FD1" w14:textId="1DE788C2" w:rsidR="00DD2CD5" w:rsidRDefault="00DD2CD5" w:rsidP="00DD2CD5">
      <w:pPr>
        <w:numPr>
          <w:ilvl w:val="1"/>
          <w:numId w:val="3"/>
        </w:numPr>
        <w:spacing w:line="276" w:lineRule="auto"/>
        <w:ind w:left="709" w:hanging="709"/>
        <w:jc w:val="both"/>
        <w:rPr>
          <w:sz w:val="24"/>
        </w:rPr>
      </w:pPr>
      <w:r>
        <w:rPr>
          <w:sz w:val="24"/>
        </w:rPr>
        <w:t>Previamente ao lançamento de qualquer processo licitatório para construção das unidades supramencionadas, o Órgão Executor deverá submeter à aprovação do Banco os editais juntamente com os seguintes documentos:</w:t>
      </w:r>
    </w:p>
    <w:p w14:paraId="64C698D8" w14:textId="77777777" w:rsidR="00DD2CD5" w:rsidRDefault="00DD2CD5" w:rsidP="00DD2CD5">
      <w:pPr>
        <w:spacing w:line="23" w:lineRule="atLeast"/>
        <w:jc w:val="both"/>
        <w:rPr>
          <w:sz w:val="24"/>
        </w:rPr>
      </w:pPr>
    </w:p>
    <w:p w14:paraId="31E28118" w14:textId="77777777" w:rsidR="00DD2CD5" w:rsidRDefault="00DD2CD5" w:rsidP="00467A74">
      <w:pPr>
        <w:numPr>
          <w:ilvl w:val="0"/>
          <w:numId w:val="20"/>
        </w:numPr>
        <w:tabs>
          <w:tab w:val="clear" w:pos="1428"/>
          <w:tab w:val="num" w:pos="1700"/>
        </w:tabs>
        <w:spacing w:line="276" w:lineRule="auto"/>
        <w:ind w:left="1700" w:hanging="357"/>
        <w:jc w:val="both"/>
        <w:rPr>
          <w:sz w:val="24"/>
        </w:rPr>
      </w:pPr>
      <w:r>
        <w:rPr>
          <w:sz w:val="24"/>
        </w:rPr>
        <w:t>Evidência da posse / averbação do terreno.</w:t>
      </w:r>
    </w:p>
    <w:p w14:paraId="597F3B67" w14:textId="77777777" w:rsidR="00DD2CD5" w:rsidRDefault="00DD2CD5" w:rsidP="00467A74">
      <w:pPr>
        <w:numPr>
          <w:ilvl w:val="0"/>
          <w:numId w:val="20"/>
        </w:numPr>
        <w:tabs>
          <w:tab w:val="clear" w:pos="1428"/>
          <w:tab w:val="num" w:pos="1700"/>
        </w:tabs>
        <w:spacing w:line="276" w:lineRule="auto"/>
        <w:ind w:left="1700" w:hanging="357"/>
        <w:jc w:val="both"/>
        <w:rPr>
          <w:sz w:val="24"/>
        </w:rPr>
      </w:pPr>
      <w:r>
        <w:rPr>
          <w:sz w:val="24"/>
        </w:rPr>
        <w:t>Projetos arquitetônicos e complementares:</w:t>
      </w:r>
    </w:p>
    <w:p w14:paraId="0116B56A"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Planta de Situação e locação;</w:t>
      </w:r>
    </w:p>
    <w:p w14:paraId="5F3A5290"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Planta Baixa, Cortes, Fachadas, Planta Coberta e Detalhes;</w:t>
      </w:r>
    </w:p>
    <w:p w14:paraId="5B7E3AD9"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Instalações Elétricas e Telefônicas;</w:t>
      </w:r>
    </w:p>
    <w:p w14:paraId="14A488A7"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Instalações Hidráulicas;</w:t>
      </w:r>
    </w:p>
    <w:p w14:paraId="071B1EC7"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Instalações Sanitárias e/ou Sistema de Coleta de Esgotos;</w:t>
      </w:r>
    </w:p>
    <w:p w14:paraId="36785CEF"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Sistema de Coleta de Águas Pluviais;</w:t>
      </w:r>
    </w:p>
    <w:p w14:paraId="42920FD8"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Sistema de Ar Condicionado, quando necessários;</w:t>
      </w:r>
    </w:p>
    <w:p w14:paraId="7876B532"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Paisagismos, quando pertinentes;</w:t>
      </w:r>
    </w:p>
    <w:p w14:paraId="7D12364C"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Distribuição de Água e Combate a Incêndio e Pânico, quando necessários para atendimento à legislação vigente (Corpo de Bombeiros).</w:t>
      </w:r>
    </w:p>
    <w:p w14:paraId="3EB9FA9E" w14:textId="77777777"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Projetos de gases, quando necessários;</w:t>
      </w:r>
    </w:p>
    <w:p w14:paraId="7FD066B9" w14:textId="49C6EF9B" w:rsidR="00DD2CD5" w:rsidRDefault="00DD2CD5" w:rsidP="00467A74">
      <w:pPr>
        <w:numPr>
          <w:ilvl w:val="4"/>
          <w:numId w:val="19"/>
        </w:numPr>
        <w:tabs>
          <w:tab w:val="clear" w:pos="3600"/>
          <w:tab w:val="num" w:pos="3000"/>
        </w:tabs>
        <w:spacing w:line="276" w:lineRule="auto"/>
        <w:ind w:left="3000" w:hanging="357"/>
        <w:jc w:val="both"/>
        <w:rPr>
          <w:sz w:val="24"/>
        </w:rPr>
      </w:pPr>
      <w:r>
        <w:rPr>
          <w:sz w:val="24"/>
        </w:rPr>
        <w:t>Projetos d</w:t>
      </w:r>
      <w:r w:rsidR="00AF672E">
        <w:rPr>
          <w:sz w:val="24"/>
        </w:rPr>
        <w:t>e estrutura, quando necessários.</w:t>
      </w:r>
    </w:p>
    <w:p w14:paraId="7901B38D" w14:textId="77777777" w:rsidR="00DD2CD5" w:rsidRDefault="00DD2CD5" w:rsidP="00DD2CD5">
      <w:pPr>
        <w:spacing w:line="276" w:lineRule="auto"/>
        <w:ind w:left="3000"/>
        <w:jc w:val="both"/>
        <w:rPr>
          <w:sz w:val="24"/>
        </w:rPr>
      </w:pPr>
    </w:p>
    <w:p w14:paraId="51521B3D" w14:textId="77777777" w:rsidR="00DD2CD5" w:rsidRDefault="00DD2CD5" w:rsidP="00467A74">
      <w:pPr>
        <w:numPr>
          <w:ilvl w:val="0"/>
          <w:numId w:val="20"/>
        </w:numPr>
        <w:tabs>
          <w:tab w:val="clear" w:pos="1428"/>
          <w:tab w:val="num" w:pos="1700"/>
        </w:tabs>
        <w:spacing w:line="276" w:lineRule="auto"/>
        <w:ind w:left="1700" w:hanging="357"/>
        <w:jc w:val="both"/>
        <w:rPr>
          <w:sz w:val="24"/>
        </w:rPr>
      </w:pPr>
      <w:r>
        <w:rPr>
          <w:sz w:val="24"/>
        </w:rPr>
        <w:t>Memorial Descritivo do projeto arquitetônico e projetos complementares, devidamente consolidados (arquiteturas, estruturas metálicas; instalações elétricas / telefônicas / Lógicas; instalações hidráulicas / sistema de coleta de esgotos / coletas de águas pluviais / distribuição de água e combate contra incêndio; sistema de ar condicionado; e paisagismo).</w:t>
      </w:r>
    </w:p>
    <w:p w14:paraId="55EBC61B" w14:textId="77777777" w:rsidR="00DD2CD5" w:rsidRDefault="00DD2CD5" w:rsidP="00467A74">
      <w:pPr>
        <w:numPr>
          <w:ilvl w:val="0"/>
          <w:numId w:val="20"/>
        </w:numPr>
        <w:tabs>
          <w:tab w:val="clear" w:pos="1428"/>
          <w:tab w:val="num" w:pos="1700"/>
        </w:tabs>
        <w:spacing w:line="276" w:lineRule="auto"/>
        <w:ind w:left="1700" w:hanging="357"/>
        <w:jc w:val="both"/>
        <w:rPr>
          <w:sz w:val="24"/>
        </w:rPr>
      </w:pPr>
      <w:r>
        <w:rPr>
          <w:sz w:val="24"/>
        </w:rPr>
        <w:t>Caderno de Encargos, constando das Especificações Técnicas e Critérios de Medição e Pagamento, atendendo às normas brasileiras (NBR) da Associação Brasileira de Normas Técnicas (ABNT), para cada um dos itens previstos nas planilhas orçamentárias.</w:t>
      </w:r>
    </w:p>
    <w:p w14:paraId="511BD692" w14:textId="77777777" w:rsidR="00DD2CD5" w:rsidRDefault="00DD2CD5" w:rsidP="00467A74">
      <w:pPr>
        <w:numPr>
          <w:ilvl w:val="0"/>
          <w:numId w:val="20"/>
        </w:numPr>
        <w:tabs>
          <w:tab w:val="clear" w:pos="1428"/>
          <w:tab w:val="num" w:pos="1700"/>
        </w:tabs>
        <w:spacing w:line="276" w:lineRule="auto"/>
        <w:ind w:left="1700" w:hanging="357"/>
        <w:jc w:val="both"/>
        <w:rPr>
          <w:sz w:val="24"/>
        </w:rPr>
      </w:pPr>
      <w:r>
        <w:rPr>
          <w:sz w:val="24"/>
        </w:rPr>
        <w:t>Planilha Orçamentária com a devida memória de cálculo dos quantitativos de cada um dos itens previstos atualizados.</w:t>
      </w:r>
    </w:p>
    <w:p w14:paraId="20140C71" w14:textId="5BB5537F" w:rsidR="00DD2CD5" w:rsidRPr="00DD2CD5" w:rsidRDefault="00DD2CD5" w:rsidP="00467A74">
      <w:pPr>
        <w:numPr>
          <w:ilvl w:val="0"/>
          <w:numId w:val="20"/>
        </w:numPr>
        <w:tabs>
          <w:tab w:val="clear" w:pos="1428"/>
          <w:tab w:val="num" w:pos="1700"/>
        </w:tabs>
        <w:spacing w:line="276" w:lineRule="auto"/>
        <w:ind w:left="1700" w:hanging="357"/>
        <w:jc w:val="both"/>
        <w:rPr>
          <w:sz w:val="24"/>
        </w:rPr>
      </w:pPr>
      <w:r>
        <w:rPr>
          <w:sz w:val="24"/>
        </w:rPr>
        <w:t xml:space="preserve">Composição Analítica de Preço Unitário, constante do Sistema de Orçamento da Secretaria de Obras, para cada um dos itens previstos nas Planilhas Orçamentárias, com preços dos insumos atualizados. </w:t>
      </w:r>
    </w:p>
    <w:p w14:paraId="51FDF6C0" w14:textId="77777777" w:rsidR="00DD2CD5" w:rsidRPr="00DD2CD5" w:rsidRDefault="00DD2CD5" w:rsidP="00DD2CD5">
      <w:pPr>
        <w:spacing w:line="276" w:lineRule="auto"/>
        <w:ind w:left="709"/>
        <w:jc w:val="both"/>
        <w:rPr>
          <w:sz w:val="24"/>
        </w:rPr>
      </w:pPr>
    </w:p>
    <w:p w14:paraId="05C0AFB6" w14:textId="3FE76033" w:rsidR="00B555CD" w:rsidRPr="00467A74" w:rsidRDefault="00B555CD" w:rsidP="00B555CD">
      <w:pPr>
        <w:numPr>
          <w:ilvl w:val="1"/>
          <w:numId w:val="3"/>
        </w:numPr>
        <w:spacing w:line="276" w:lineRule="auto"/>
        <w:ind w:left="709" w:hanging="709"/>
        <w:jc w:val="both"/>
        <w:rPr>
          <w:sz w:val="24"/>
        </w:rPr>
      </w:pPr>
      <w:r w:rsidRPr="00B555CD">
        <w:rPr>
          <w:sz w:val="24"/>
          <w:szCs w:val="24"/>
        </w:rPr>
        <w:lastRenderedPageBreak/>
        <w:t>Os novos CETIs possuem espaços diversos, como: Laboratórios de Informática, Ciências, Matemática, Artes Plásticas, Auditório, Sala de Dança, Enfermaria, Quadra, Campo de Futebol, Piscina, Sala de Ginástica, espaço para desenvolvimento de atividades diversificadas de xadrez, além de 24 salas de aula, sala para pedagogos e refeitório. Com a expansão programada no projeto ora pleiteado (12 novas unidades e reformadas outras 20), serão beneficiados 12 mil novos alunos (9 mil no Ensino Fundamental e 3 mil no Ensino Médio) e 8 mil alunos de escolas adaptadas, elevando a cobertura de tempo integral no EF para 7% e no EM para 4%.</w:t>
      </w:r>
      <w:r>
        <w:rPr>
          <w:sz w:val="24"/>
          <w:szCs w:val="24"/>
        </w:rPr>
        <w:t xml:space="preserve"> Os projetos de engenharia e arquitetura dessas unidades foram desenvolvidos pela SEDUC e aprovados pelo BID e serão seguidos nas obras financiadas pelo Programa.</w:t>
      </w:r>
    </w:p>
    <w:p w14:paraId="0B09ED37" w14:textId="59406798" w:rsidR="00467A74" w:rsidRDefault="00467A74" w:rsidP="00B555CD">
      <w:pPr>
        <w:numPr>
          <w:ilvl w:val="1"/>
          <w:numId w:val="3"/>
        </w:numPr>
        <w:spacing w:line="276" w:lineRule="auto"/>
        <w:ind w:left="709" w:hanging="709"/>
        <w:jc w:val="both"/>
        <w:rPr>
          <w:sz w:val="24"/>
        </w:rPr>
      </w:pPr>
      <w:r>
        <w:rPr>
          <w:sz w:val="24"/>
          <w:szCs w:val="24"/>
        </w:rPr>
        <w:t>De resto, para expandir o acesso ao ensino em tempo integral, recursos do Programa serão canalizados para reformar e ampliar outras 20 unidades educativas, além de equipa-las, para que possam oferecer educação em tempo integral. Essas novas unidades não ofertarão novas vagas.</w:t>
      </w:r>
    </w:p>
    <w:p w14:paraId="696568FA" w14:textId="16D322C4" w:rsidR="00467A74" w:rsidRDefault="00B555CD" w:rsidP="00467A74">
      <w:pPr>
        <w:numPr>
          <w:ilvl w:val="1"/>
          <w:numId w:val="3"/>
        </w:numPr>
        <w:spacing w:line="276" w:lineRule="auto"/>
        <w:ind w:left="709" w:hanging="709"/>
        <w:jc w:val="both"/>
        <w:rPr>
          <w:sz w:val="24"/>
          <w:szCs w:val="24"/>
        </w:rPr>
      </w:pPr>
      <w:r w:rsidRPr="00B555CD">
        <w:rPr>
          <w:sz w:val="24"/>
          <w:szCs w:val="24"/>
        </w:rPr>
        <w:t>Já para ampliar o acesso ao ensino regular, notadamente em pequenas comunidades do interior do Estado, o projeto expandirá a capacidade de produção do Centro de Mídias, a produtora e transmissora de conteúdos educativos por meio de tecnologia do Estado do Amazonas. O Centro de Mídias é o coração do Sistema Estadual de Ensino Presencial Mediado por Tecnologia e já atende 1.300 salas de aula em 1.500 comunidades, alcançando um total de 20.000 alunos. Ele utiliza tecnologia de transmissão por satélite e a videoconferência multiponto como ferramentas pedagógicas, criando uma metodologia presencial com mediação tecnológica inovadora. Além de expandir a estrutura central, o Projeto instalará estações de recepção e transmissão em 560 escolas, totalizando 1</w:t>
      </w:r>
      <w:r w:rsidR="00467A74">
        <w:rPr>
          <w:sz w:val="24"/>
          <w:szCs w:val="24"/>
        </w:rPr>
        <w:t>.</w:t>
      </w:r>
      <w:r w:rsidRPr="00B555CD">
        <w:rPr>
          <w:sz w:val="24"/>
          <w:szCs w:val="24"/>
        </w:rPr>
        <w:t xml:space="preserve">267 novas comunidades atendidas. Note-se que essa tecnologia será utilizada também para a capacitação de professores e gestores por meio do serviço de </w:t>
      </w:r>
      <w:r w:rsidRPr="00B555CD">
        <w:rPr>
          <w:i/>
          <w:sz w:val="24"/>
          <w:szCs w:val="24"/>
        </w:rPr>
        <w:t xml:space="preserve">coaching </w:t>
      </w:r>
      <w:r w:rsidRPr="00B555CD">
        <w:rPr>
          <w:sz w:val="24"/>
          <w:szCs w:val="24"/>
        </w:rPr>
        <w:t>a ser desenvolvido e implantado pelo projeto. Assim, será alcançado no final do projeto o atendimento de 41 mil alunos de Educação Básica por ano. O Programa também</w:t>
      </w:r>
      <w:r w:rsidR="00467A74">
        <w:rPr>
          <w:sz w:val="24"/>
          <w:szCs w:val="24"/>
        </w:rPr>
        <w:t xml:space="preserve"> financiará</w:t>
      </w:r>
      <w:r w:rsidRPr="00B555CD">
        <w:rPr>
          <w:sz w:val="24"/>
          <w:szCs w:val="24"/>
        </w:rPr>
        <w:t xml:space="preserve"> a construção e equipagem da nova sede do Centro de Mídias.</w:t>
      </w:r>
    </w:p>
    <w:p w14:paraId="25E4016B" w14:textId="5E46B0CC" w:rsidR="00467A74" w:rsidRPr="00467A74" w:rsidRDefault="00467A74" w:rsidP="00467A74">
      <w:pPr>
        <w:numPr>
          <w:ilvl w:val="1"/>
          <w:numId w:val="3"/>
        </w:numPr>
        <w:spacing w:line="276" w:lineRule="auto"/>
        <w:ind w:left="709" w:hanging="709"/>
        <w:jc w:val="both"/>
        <w:rPr>
          <w:sz w:val="32"/>
          <w:szCs w:val="24"/>
        </w:rPr>
      </w:pPr>
      <w:r w:rsidRPr="00467A74">
        <w:rPr>
          <w:bCs/>
          <w:sz w:val="24"/>
        </w:rPr>
        <w:t xml:space="preserve">Para assegurar a expansão da cobertura do Sistema Estadual de Ensino Mediado por Tecnologia, o Projeto também financiará o desenvolvimento e a implantação de um Portal e de um Ambiente Virtual de Aprendizagem, que irá </w:t>
      </w:r>
      <w:r w:rsidRPr="00467A74">
        <w:rPr>
          <w:sz w:val="24"/>
        </w:rPr>
        <w:t xml:space="preserve">ampliar as possibilidades de acesso ao conhecimento de acordo com as demandas atuais dos alunos da rede pública de ensino, de forma integrada à web 2.0. Para o desenvolvimento dos objetos de aprendizagem como animações, simulações, trechos de vídeo e tutoriais em linguagem interativa digital, o Centro de Mídia irá acompanhar as necessidades identificadas durante o curso do ano letivo, referente à proposta curricular e ao </w:t>
      </w:r>
      <w:r w:rsidRPr="00467A74">
        <w:rPr>
          <w:i/>
          <w:iCs/>
          <w:sz w:val="24"/>
        </w:rPr>
        <w:t>feedback</w:t>
      </w:r>
      <w:r w:rsidRPr="00467A74">
        <w:rPr>
          <w:sz w:val="24"/>
        </w:rPr>
        <w:t xml:space="preserve"> dos alunos.</w:t>
      </w:r>
    </w:p>
    <w:p w14:paraId="61CF230C" w14:textId="77777777" w:rsidR="00DD2CD5" w:rsidRDefault="00DD2CD5" w:rsidP="00DD2CD5">
      <w:pPr>
        <w:spacing w:line="276" w:lineRule="auto"/>
        <w:jc w:val="both"/>
        <w:rPr>
          <w:sz w:val="24"/>
        </w:rPr>
      </w:pPr>
    </w:p>
    <w:p w14:paraId="716A605C" w14:textId="0033BAA1" w:rsidR="00DD2CD5" w:rsidRPr="00D75CC0" w:rsidRDefault="00DD2CD5" w:rsidP="00467A74">
      <w:pPr>
        <w:pStyle w:val="ListParagraph"/>
        <w:numPr>
          <w:ilvl w:val="1"/>
          <w:numId w:val="8"/>
        </w:numPr>
        <w:rPr>
          <w:b/>
          <w:sz w:val="24"/>
        </w:rPr>
      </w:pPr>
      <w:r w:rsidRPr="00D75CC0">
        <w:rPr>
          <w:b/>
          <w:sz w:val="24"/>
        </w:rPr>
        <w:t>Gestão e Operação das Unidades Educativas</w:t>
      </w:r>
    </w:p>
    <w:p w14:paraId="18FFA7E7" w14:textId="77777777" w:rsidR="00DD2CD5" w:rsidRPr="004E6FBF" w:rsidRDefault="00DD2CD5" w:rsidP="00DD2CD5">
      <w:pPr>
        <w:spacing w:line="276" w:lineRule="auto"/>
        <w:jc w:val="both"/>
        <w:rPr>
          <w:color w:val="FF0000"/>
          <w:sz w:val="24"/>
        </w:rPr>
      </w:pPr>
    </w:p>
    <w:p w14:paraId="22D913C6" w14:textId="5F7BFF49" w:rsidR="00DD2CD5" w:rsidRPr="0053554F" w:rsidRDefault="00DD2CD5" w:rsidP="00DD2CD5">
      <w:pPr>
        <w:numPr>
          <w:ilvl w:val="1"/>
          <w:numId w:val="3"/>
        </w:numPr>
        <w:spacing w:line="276" w:lineRule="auto"/>
        <w:ind w:left="709" w:hanging="709"/>
        <w:jc w:val="both"/>
        <w:rPr>
          <w:sz w:val="24"/>
        </w:rPr>
      </w:pPr>
      <w:r>
        <w:rPr>
          <w:sz w:val="24"/>
        </w:rPr>
        <w:t xml:space="preserve">A gestão das unidades educativas que serão construídas, reformadas e ampliadas com recursos do Programa ficará a cargo da administração direta do Mutuário. </w:t>
      </w:r>
      <w:r w:rsidRPr="0053554F">
        <w:rPr>
          <w:sz w:val="24"/>
        </w:rPr>
        <w:t xml:space="preserve">Os gastos de custeio para manutenção e operação das unidades construídas com recursos do Programa, incluindo seguros, serão arcados com recursos do Mutuário em mecanismo de </w:t>
      </w:r>
      <w:r w:rsidR="00E76C71" w:rsidRPr="0053554F">
        <w:rPr>
          <w:sz w:val="24"/>
        </w:rPr>
        <w:lastRenderedPageBreak/>
        <w:t>cofinanciamento</w:t>
      </w:r>
      <w:r w:rsidRPr="0053554F">
        <w:rPr>
          <w:sz w:val="24"/>
        </w:rPr>
        <w:t xml:space="preserve"> previsto pelo FUNDEB, incluindo aportes do Governo Feder</w:t>
      </w:r>
      <w:r w:rsidR="000D3A5E">
        <w:rPr>
          <w:sz w:val="24"/>
        </w:rPr>
        <w:t>al e do Governo Estadual</w:t>
      </w:r>
      <w:r w:rsidRPr="0053554F">
        <w:rPr>
          <w:sz w:val="24"/>
        </w:rPr>
        <w:t xml:space="preserve">. </w:t>
      </w:r>
    </w:p>
    <w:p w14:paraId="7CD85803" w14:textId="77777777" w:rsidR="00DD2CD5" w:rsidRPr="0053554F" w:rsidRDefault="00DD2CD5" w:rsidP="00DD2CD5">
      <w:pPr>
        <w:numPr>
          <w:ilvl w:val="1"/>
          <w:numId w:val="3"/>
        </w:numPr>
        <w:spacing w:line="276" w:lineRule="auto"/>
        <w:ind w:left="709" w:hanging="709"/>
        <w:jc w:val="both"/>
        <w:rPr>
          <w:sz w:val="24"/>
        </w:rPr>
      </w:pPr>
      <w:r w:rsidRPr="0053554F">
        <w:rPr>
          <w:sz w:val="24"/>
          <w:szCs w:val="24"/>
        </w:rPr>
        <w:t>A seleção, a contratação e a remuneração dos profissionais que comporão as equipes das unidades construídas, reformadas ou ampliadas com recursos do Programa serão de responsabilidade do Mutuário.</w:t>
      </w:r>
    </w:p>
    <w:p w14:paraId="12B55711" w14:textId="77777777" w:rsidR="00DD2CD5" w:rsidRPr="0053554F" w:rsidRDefault="00DD2CD5" w:rsidP="00DD2CD5">
      <w:pPr>
        <w:numPr>
          <w:ilvl w:val="1"/>
          <w:numId w:val="3"/>
        </w:numPr>
        <w:spacing w:line="276" w:lineRule="auto"/>
        <w:ind w:left="709" w:hanging="709"/>
        <w:jc w:val="both"/>
        <w:rPr>
          <w:sz w:val="24"/>
        </w:rPr>
      </w:pPr>
      <w:r>
        <w:rPr>
          <w:sz w:val="24"/>
        </w:rPr>
        <w:t>Alcançados 50% do desembolso de cada obra de construção ou ampliação de unidades, o Órgão Executor deverá apresentar ao Banco evidências da publicação de convocatória pública para seleção dos profissionais de educação que prestarão serviços nessas unidades, sob pena de o Banco suspender o reconhecimento dos gastos com obras para fins de desembolso dos recursos do Financiamento até que se apresentem as mencionadas evidências.</w:t>
      </w:r>
    </w:p>
    <w:p w14:paraId="51D9D0E9" w14:textId="77777777" w:rsidR="00DD2CD5" w:rsidRPr="0053554F" w:rsidRDefault="00DD2CD5" w:rsidP="00DD2CD5">
      <w:pPr>
        <w:numPr>
          <w:ilvl w:val="1"/>
          <w:numId w:val="3"/>
        </w:numPr>
        <w:spacing w:line="276" w:lineRule="auto"/>
        <w:ind w:left="709" w:hanging="709"/>
        <w:jc w:val="both"/>
        <w:rPr>
          <w:sz w:val="24"/>
        </w:rPr>
      </w:pPr>
      <w:r>
        <w:rPr>
          <w:sz w:val="24"/>
          <w:szCs w:val="24"/>
        </w:rPr>
        <w:t>O pagamento pelas etapas da construção das obras deste componente somente será realizado pelo Órgão Executor depois que ele atestar os relatórios sobre os serviços correspondentes gerados pela firma responsável pelo acompanhamento independente das obras a ser contratada. Os bens e equipamentos a serem adquiridos também somente serão pagos após atestado do Órgão Executor de que cumprem com todas as especificações técnicas e quantidades estipuladas no referido edital.</w:t>
      </w:r>
    </w:p>
    <w:p w14:paraId="2C305B27" w14:textId="12C74D89" w:rsidR="00DD2CD5" w:rsidRPr="0053554F" w:rsidRDefault="00DD2CD5" w:rsidP="00DD2CD5">
      <w:pPr>
        <w:numPr>
          <w:ilvl w:val="1"/>
          <w:numId w:val="3"/>
        </w:numPr>
        <w:spacing w:line="276" w:lineRule="auto"/>
        <w:ind w:left="709" w:hanging="709"/>
        <w:jc w:val="both"/>
        <w:rPr>
          <w:sz w:val="24"/>
        </w:rPr>
      </w:pPr>
      <w:r>
        <w:rPr>
          <w:sz w:val="24"/>
          <w:szCs w:val="24"/>
        </w:rPr>
        <w:t>Para prevenir a obsolescência dos equipamentos e evitar custos extras com armazenagem e seguranç</w:t>
      </w:r>
      <w:r w:rsidR="008F0C15">
        <w:rPr>
          <w:sz w:val="24"/>
          <w:szCs w:val="24"/>
        </w:rPr>
        <w:t>a dos bens e equipamentos, a SEDUC</w:t>
      </w:r>
      <w:r>
        <w:rPr>
          <w:sz w:val="24"/>
          <w:szCs w:val="24"/>
        </w:rPr>
        <w:t xml:space="preserve"> planejará os certames relativos à aquisição de bens e equipamentos de tal sorte que sua entrega ocorra próxima da finalização das obras de construção das unidades de saúde. </w:t>
      </w:r>
    </w:p>
    <w:p w14:paraId="5625BF35" w14:textId="77777777" w:rsidR="00DD2CD5" w:rsidRDefault="00DD2CD5" w:rsidP="00DD2CD5">
      <w:pPr>
        <w:numPr>
          <w:ilvl w:val="1"/>
          <w:numId w:val="3"/>
        </w:numPr>
        <w:spacing w:line="276" w:lineRule="auto"/>
        <w:ind w:left="709" w:hanging="709"/>
        <w:jc w:val="both"/>
        <w:rPr>
          <w:sz w:val="24"/>
        </w:rPr>
      </w:pPr>
      <w:r>
        <w:rPr>
          <w:sz w:val="24"/>
        </w:rPr>
        <w:t>Previamente ao início de qualquer atividade de atendimento ao público-alvo do Programa, o Órgão Executor deverá comprovar, à satisfação do Banco, que todas as obras foram finalizadas, todos os equipamentos previstos foram adquiridos e estão em funcionamento, e todos os profissionais necessários foram contratados, designados e devidamente capacitados.</w:t>
      </w:r>
    </w:p>
    <w:p w14:paraId="62805C86" w14:textId="77777777" w:rsidR="00DD2CD5" w:rsidRPr="002B63F7" w:rsidRDefault="00DD2CD5" w:rsidP="00DD2CD5">
      <w:pPr>
        <w:spacing w:line="276" w:lineRule="auto"/>
        <w:jc w:val="both"/>
        <w:rPr>
          <w:sz w:val="24"/>
        </w:rPr>
      </w:pPr>
    </w:p>
    <w:p w14:paraId="5F4F1E25" w14:textId="77777777" w:rsidR="00DD2CD5" w:rsidRDefault="00DD2CD5" w:rsidP="00DD2CD5">
      <w:pPr>
        <w:jc w:val="both"/>
        <w:rPr>
          <w:sz w:val="24"/>
        </w:rPr>
      </w:pPr>
    </w:p>
    <w:p w14:paraId="79446175" w14:textId="6BB63FA4" w:rsidR="00DD2CD5" w:rsidRDefault="00DD2CD5" w:rsidP="00DD2CD5">
      <w:pPr>
        <w:ind w:left="1000" w:hanging="600"/>
        <w:jc w:val="both"/>
        <w:rPr>
          <w:b/>
          <w:color w:val="000000"/>
          <w:sz w:val="24"/>
        </w:rPr>
      </w:pPr>
      <w:r>
        <w:rPr>
          <w:b/>
          <w:sz w:val="24"/>
        </w:rPr>
        <w:t>2.</w:t>
      </w:r>
      <w:r>
        <w:rPr>
          <w:b/>
          <w:sz w:val="24"/>
        </w:rPr>
        <w:tab/>
        <w:t xml:space="preserve">Componente 2: </w:t>
      </w:r>
      <w:r w:rsidR="008F4F53" w:rsidRPr="00781760">
        <w:rPr>
          <w:b/>
          <w:sz w:val="24"/>
          <w:szCs w:val="24"/>
        </w:rPr>
        <w:t xml:space="preserve">Melhoria da </w:t>
      </w:r>
      <w:r w:rsidR="008F4F53">
        <w:rPr>
          <w:b/>
          <w:sz w:val="24"/>
          <w:szCs w:val="24"/>
        </w:rPr>
        <w:t>Progressão, Conclusão e Qualidade da Educação Básica</w:t>
      </w:r>
    </w:p>
    <w:p w14:paraId="0C2A4032" w14:textId="77777777" w:rsidR="00DD2CD5" w:rsidRDefault="00DD2CD5" w:rsidP="00DD2CD5">
      <w:pPr>
        <w:jc w:val="both"/>
        <w:rPr>
          <w:b/>
          <w:sz w:val="24"/>
        </w:rPr>
      </w:pPr>
    </w:p>
    <w:p w14:paraId="1648FB56" w14:textId="29999AD0" w:rsidR="00E76C71" w:rsidRPr="00493A59" w:rsidRDefault="00E76C71" w:rsidP="00493A59">
      <w:pPr>
        <w:numPr>
          <w:ilvl w:val="1"/>
          <w:numId w:val="3"/>
        </w:numPr>
        <w:spacing w:line="276" w:lineRule="auto"/>
        <w:ind w:left="709" w:hanging="709"/>
        <w:jc w:val="both"/>
        <w:rPr>
          <w:sz w:val="24"/>
          <w:szCs w:val="24"/>
        </w:rPr>
      </w:pPr>
      <w:r w:rsidRPr="009C11A3">
        <w:rPr>
          <w:sz w:val="24"/>
          <w:szCs w:val="24"/>
        </w:rPr>
        <w:t>O</w:t>
      </w:r>
      <w:r>
        <w:rPr>
          <w:sz w:val="24"/>
          <w:szCs w:val="24"/>
        </w:rPr>
        <w:t>s</w:t>
      </w:r>
      <w:r w:rsidRPr="009C11A3">
        <w:rPr>
          <w:sz w:val="24"/>
          <w:szCs w:val="24"/>
        </w:rPr>
        <w:t xml:space="preserve"> objetivo</w:t>
      </w:r>
      <w:r>
        <w:rPr>
          <w:sz w:val="24"/>
          <w:szCs w:val="24"/>
        </w:rPr>
        <w:t>s deste componente são melhorar os índices de desempenho e conclusão dos alunos e reduzir a distorção idade-serie na rede estadual do</w:t>
      </w:r>
      <w:r w:rsidRPr="009C11A3">
        <w:rPr>
          <w:sz w:val="24"/>
          <w:szCs w:val="24"/>
        </w:rPr>
        <w:t xml:space="preserve"> </w:t>
      </w:r>
      <w:r w:rsidR="004526D4">
        <w:rPr>
          <w:sz w:val="24"/>
          <w:szCs w:val="24"/>
        </w:rPr>
        <w:t>Amazonas</w:t>
      </w:r>
      <w:r w:rsidRPr="009C11A3">
        <w:rPr>
          <w:sz w:val="24"/>
          <w:szCs w:val="24"/>
        </w:rPr>
        <w:t>.</w:t>
      </w:r>
      <w:r>
        <w:rPr>
          <w:sz w:val="24"/>
          <w:szCs w:val="24"/>
        </w:rPr>
        <w:t xml:space="preserve"> Para tanto, serão financiados: </w:t>
      </w:r>
    </w:p>
    <w:p w14:paraId="346F6DA1" w14:textId="77777777" w:rsidR="004B68AD" w:rsidRPr="004B68AD" w:rsidRDefault="004B68AD" w:rsidP="00467A74">
      <w:pPr>
        <w:numPr>
          <w:ilvl w:val="0"/>
          <w:numId w:val="23"/>
        </w:numPr>
        <w:spacing w:line="276" w:lineRule="auto"/>
        <w:jc w:val="both"/>
        <w:rPr>
          <w:sz w:val="24"/>
          <w:szCs w:val="24"/>
        </w:rPr>
      </w:pPr>
      <w:r>
        <w:rPr>
          <w:sz w:val="24"/>
          <w:szCs w:val="24"/>
        </w:rPr>
        <w:t>O desenho, a implantação e a avaliação de um projeto de reforço escolar para beneficiar 80 mil alunos de EF e EM, incluindo gastos com: (i) contratação de tutores e técnicos de apoio a gestão do projeto; (ii) formação de tutores e técnicos; (iii) a elaboração, a impressão e a distribuição de materiais didáticos; (iv) o desenvolvimento, a implantação, a manutenção e o treinamento para uso de um sistema de gestão do projeto; (v) o desenho e a realização de avaliações regulares do progresso dos alunos beneficiados.</w:t>
      </w:r>
    </w:p>
    <w:p w14:paraId="31CD9354" w14:textId="77777777" w:rsidR="004B68AD" w:rsidRPr="004B68AD" w:rsidRDefault="004B68AD" w:rsidP="00467A74">
      <w:pPr>
        <w:numPr>
          <w:ilvl w:val="0"/>
          <w:numId w:val="23"/>
        </w:numPr>
        <w:spacing w:line="276" w:lineRule="auto"/>
        <w:jc w:val="both"/>
        <w:rPr>
          <w:sz w:val="24"/>
          <w:szCs w:val="24"/>
        </w:rPr>
      </w:pPr>
      <w:r>
        <w:rPr>
          <w:sz w:val="24"/>
          <w:szCs w:val="24"/>
        </w:rPr>
        <w:t xml:space="preserve">O desenho, a implantação e a avaliação de um projeto de aceleração da aprendizagem para beneficiar 80 mil alunos de EF e EM, incluindo gastos com: (i) contratação de técnicos de apoio a gestão do projeto; (ii) formação de tutores e técnicos; (iii) a elaboração, a impressão e a distribuição de materiais didáticos; </w:t>
      </w:r>
      <w:r>
        <w:rPr>
          <w:sz w:val="24"/>
          <w:szCs w:val="24"/>
        </w:rPr>
        <w:lastRenderedPageBreak/>
        <w:t>(iv) o desenvolvimento, a implantação, a manutenção e o treinamento para uso de um sistema de gestão do projeto; (v) o desenho e a realização de avaliações regulares do progresso dos alunos beneficiados.</w:t>
      </w:r>
    </w:p>
    <w:p w14:paraId="3699CF30" w14:textId="25D8065C" w:rsidR="004B68AD" w:rsidRDefault="004B68AD" w:rsidP="00467A74">
      <w:pPr>
        <w:numPr>
          <w:ilvl w:val="0"/>
          <w:numId w:val="23"/>
        </w:numPr>
        <w:spacing w:line="276" w:lineRule="auto"/>
        <w:jc w:val="both"/>
        <w:rPr>
          <w:sz w:val="24"/>
          <w:szCs w:val="24"/>
        </w:rPr>
      </w:pPr>
      <w:r>
        <w:rPr>
          <w:sz w:val="24"/>
          <w:szCs w:val="24"/>
        </w:rPr>
        <w:t xml:space="preserve">A contratação de uma consultoria para desenhar e implantar um serviço de assistência técnica especializada na forma de  </w:t>
      </w:r>
      <w:r>
        <w:rPr>
          <w:i/>
          <w:sz w:val="24"/>
          <w:szCs w:val="24"/>
        </w:rPr>
        <w:t xml:space="preserve">coaching </w:t>
      </w:r>
      <w:r>
        <w:rPr>
          <w:sz w:val="24"/>
          <w:szCs w:val="24"/>
        </w:rPr>
        <w:t xml:space="preserve">para um mínimo de </w:t>
      </w:r>
      <w:r w:rsidR="00144378">
        <w:rPr>
          <w:sz w:val="24"/>
          <w:szCs w:val="24"/>
        </w:rPr>
        <w:t>135</w:t>
      </w:r>
      <w:r>
        <w:rPr>
          <w:sz w:val="24"/>
          <w:szCs w:val="24"/>
        </w:rPr>
        <w:t xml:space="preserve"> (noventa) escolas com baixo desempenho educacional da rede estadual do Amazonas;</w:t>
      </w:r>
    </w:p>
    <w:p w14:paraId="45AE3DD4" w14:textId="77777777" w:rsidR="004B68AD" w:rsidRDefault="004B68AD" w:rsidP="00467A74">
      <w:pPr>
        <w:numPr>
          <w:ilvl w:val="0"/>
          <w:numId w:val="23"/>
        </w:numPr>
        <w:spacing w:line="276" w:lineRule="auto"/>
        <w:jc w:val="both"/>
        <w:rPr>
          <w:sz w:val="24"/>
          <w:szCs w:val="24"/>
        </w:rPr>
      </w:pPr>
      <w:r>
        <w:rPr>
          <w:sz w:val="24"/>
          <w:szCs w:val="24"/>
        </w:rPr>
        <w:t xml:space="preserve">O desenvolvimento e a implantação cursos de capacitação para docentes da rede estadual de ensino, ademais de servidores lotados na própria sede da SEDUC; </w:t>
      </w:r>
    </w:p>
    <w:p w14:paraId="4886BC3E" w14:textId="77777777" w:rsidR="004B68AD" w:rsidRPr="004B68AD" w:rsidRDefault="004B68AD" w:rsidP="00467A74">
      <w:pPr>
        <w:numPr>
          <w:ilvl w:val="0"/>
          <w:numId w:val="23"/>
        </w:numPr>
        <w:spacing w:line="276" w:lineRule="auto"/>
        <w:jc w:val="both"/>
        <w:rPr>
          <w:sz w:val="24"/>
          <w:szCs w:val="24"/>
        </w:rPr>
      </w:pPr>
      <w:r>
        <w:rPr>
          <w:sz w:val="24"/>
          <w:szCs w:val="24"/>
        </w:rPr>
        <w:t xml:space="preserve">O desenvolvimento e a implantação de um serviço permanente de </w:t>
      </w:r>
      <w:r>
        <w:rPr>
          <w:i/>
          <w:sz w:val="24"/>
          <w:szCs w:val="24"/>
        </w:rPr>
        <w:t xml:space="preserve">coaching </w:t>
      </w:r>
      <w:r>
        <w:rPr>
          <w:sz w:val="24"/>
          <w:szCs w:val="24"/>
        </w:rPr>
        <w:t>para os novos docentes a serem contratados para trabalhar nas unidades a serem construídas/ampliadas pelo Programa.</w:t>
      </w:r>
    </w:p>
    <w:p w14:paraId="40888DFD" w14:textId="1EBD28A2" w:rsidR="00DD2CD5" w:rsidRDefault="00DD2CD5" w:rsidP="00E76C71">
      <w:pPr>
        <w:spacing w:line="276" w:lineRule="auto"/>
        <w:ind w:left="709"/>
        <w:jc w:val="both"/>
        <w:rPr>
          <w:sz w:val="24"/>
          <w:szCs w:val="24"/>
        </w:rPr>
      </w:pPr>
    </w:p>
    <w:p w14:paraId="25D21D5A" w14:textId="43466604" w:rsidR="00467A74" w:rsidRPr="00467A74" w:rsidRDefault="00144516" w:rsidP="00467A74">
      <w:pPr>
        <w:numPr>
          <w:ilvl w:val="1"/>
          <w:numId w:val="3"/>
        </w:numPr>
        <w:spacing w:line="276" w:lineRule="auto"/>
        <w:ind w:left="709" w:hanging="709"/>
        <w:jc w:val="both"/>
        <w:rPr>
          <w:sz w:val="24"/>
          <w:szCs w:val="24"/>
        </w:rPr>
      </w:pPr>
      <w:r>
        <w:rPr>
          <w:sz w:val="24"/>
          <w:szCs w:val="24"/>
        </w:rPr>
        <w:t>Para reverter os altos índices de distorção idade-serie e aumentar as taxas de conclusão, notadamente no EM, o Programa financiar</w:t>
      </w:r>
      <w:r w:rsidRPr="002B63F7">
        <w:rPr>
          <w:color w:val="000000"/>
          <w:sz w:val="24"/>
          <w:szCs w:val="24"/>
        </w:rPr>
        <w:t>á</w:t>
      </w:r>
      <w:r>
        <w:rPr>
          <w:color w:val="000000"/>
          <w:sz w:val="24"/>
          <w:szCs w:val="24"/>
        </w:rPr>
        <w:t xml:space="preserve"> </w:t>
      </w:r>
      <w:r>
        <w:rPr>
          <w:sz w:val="24"/>
          <w:szCs w:val="24"/>
        </w:rPr>
        <w:t>a implantação de um programa de ac</w:t>
      </w:r>
      <w:r w:rsidR="00467A74">
        <w:rPr>
          <w:sz w:val="24"/>
          <w:szCs w:val="24"/>
        </w:rPr>
        <w:t xml:space="preserve">eleração da </w:t>
      </w:r>
      <w:r w:rsidR="00467A74" w:rsidRPr="00467A74">
        <w:rPr>
          <w:sz w:val="24"/>
          <w:szCs w:val="24"/>
        </w:rPr>
        <w:t>aprendizagem que beneficiar</w:t>
      </w:r>
      <w:r w:rsidRPr="00467A74">
        <w:rPr>
          <w:color w:val="000000"/>
          <w:sz w:val="24"/>
          <w:szCs w:val="24"/>
        </w:rPr>
        <w:t>á</w:t>
      </w:r>
      <w:r w:rsidR="00467A74" w:rsidRPr="00467A74">
        <w:rPr>
          <w:color w:val="000000"/>
          <w:sz w:val="24"/>
          <w:szCs w:val="24"/>
        </w:rPr>
        <w:t xml:space="preserve"> 80 mil alunos</w:t>
      </w:r>
      <w:r w:rsidR="00467A74" w:rsidRPr="00467A74">
        <w:rPr>
          <w:sz w:val="24"/>
          <w:szCs w:val="24"/>
        </w:rPr>
        <w:t xml:space="preserve"> – o Projeto Avançar. </w:t>
      </w:r>
      <w:r w:rsidR="00467A74" w:rsidRPr="00467A74">
        <w:rPr>
          <w:rFonts w:cstheme="minorHAnsi"/>
          <w:sz w:val="24"/>
          <w:szCs w:val="24"/>
        </w:rPr>
        <w:t xml:space="preserve">O Avançar é uma proposta pedagógica com um intenso programa de formação inicial e continuada para os professores e coordenadores pedagógicos das escolas que fizerem a adesão ao Projeto e com livro didático especifico para cada área do conhecimento, que visa possibilitar aos jovens a formação adequada que contribua para o seu desenvolvimento global. O ciclo do Avançar tem 18 meses de extensão. </w:t>
      </w:r>
      <w:r w:rsidR="00467A74" w:rsidRPr="00467A74">
        <w:rPr>
          <w:rFonts w:cstheme="minorHAnsi"/>
          <w:bCs/>
          <w:sz w:val="24"/>
          <w:szCs w:val="24"/>
        </w:rPr>
        <w:t>O Projeto Avançar será oferecido aos seguintes alunos, conforme o grau de prioridade:</w:t>
      </w:r>
    </w:p>
    <w:p w14:paraId="08BCCC48" w14:textId="77777777" w:rsidR="00467A74" w:rsidRPr="00467A74" w:rsidRDefault="00467A74" w:rsidP="00467A74">
      <w:pPr>
        <w:pStyle w:val="ListParagraph"/>
        <w:numPr>
          <w:ilvl w:val="0"/>
          <w:numId w:val="27"/>
        </w:numPr>
        <w:autoSpaceDE w:val="0"/>
        <w:autoSpaceDN w:val="0"/>
        <w:adjustRightInd w:val="0"/>
        <w:spacing w:after="120"/>
        <w:contextualSpacing/>
        <w:jc w:val="both"/>
        <w:rPr>
          <w:rFonts w:cstheme="minorHAnsi"/>
          <w:sz w:val="24"/>
          <w:szCs w:val="24"/>
        </w:rPr>
      </w:pPr>
      <w:r w:rsidRPr="00467A74">
        <w:rPr>
          <w:rFonts w:cstheme="minorHAnsi"/>
          <w:sz w:val="24"/>
          <w:szCs w:val="24"/>
        </w:rPr>
        <w:t>Prioritariamente os alunos entre 17 e 19 anos, na 1ª série do Ensino Médio;</w:t>
      </w:r>
    </w:p>
    <w:p w14:paraId="4DF59DAD" w14:textId="77777777" w:rsidR="00467A74" w:rsidRPr="00467A74" w:rsidRDefault="00467A74" w:rsidP="00467A74">
      <w:pPr>
        <w:pStyle w:val="ListParagraph"/>
        <w:numPr>
          <w:ilvl w:val="0"/>
          <w:numId w:val="27"/>
        </w:numPr>
        <w:autoSpaceDE w:val="0"/>
        <w:autoSpaceDN w:val="0"/>
        <w:adjustRightInd w:val="0"/>
        <w:spacing w:after="120"/>
        <w:contextualSpacing/>
        <w:jc w:val="both"/>
        <w:rPr>
          <w:rFonts w:cstheme="minorHAnsi"/>
          <w:sz w:val="24"/>
          <w:szCs w:val="24"/>
        </w:rPr>
      </w:pPr>
      <w:r w:rsidRPr="00467A74">
        <w:rPr>
          <w:rFonts w:cstheme="minorHAnsi"/>
          <w:sz w:val="24"/>
          <w:szCs w:val="24"/>
        </w:rPr>
        <w:t>Em seguida os alunos entre 18 e 19 anos, na 2ª série do Ensino Médio;</w:t>
      </w:r>
    </w:p>
    <w:p w14:paraId="62AEE68A" w14:textId="77777777" w:rsidR="00467A74" w:rsidRPr="00467A74" w:rsidRDefault="00467A74" w:rsidP="00467A74">
      <w:pPr>
        <w:pStyle w:val="ListParagraph"/>
        <w:numPr>
          <w:ilvl w:val="0"/>
          <w:numId w:val="27"/>
        </w:numPr>
        <w:autoSpaceDE w:val="0"/>
        <w:autoSpaceDN w:val="0"/>
        <w:adjustRightInd w:val="0"/>
        <w:spacing w:after="120"/>
        <w:contextualSpacing/>
        <w:jc w:val="both"/>
        <w:rPr>
          <w:rFonts w:cstheme="minorHAnsi"/>
          <w:sz w:val="24"/>
          <w:szCs w:val="24"/>
        </w:rPr>
      </w:pPr>
      <w:r w:rsidRPr="00467A74">
        <w:rPr>
          <w:rFonts w:cstheme="minorHAnsi"/>
          <w:sz w:val="24"/>
          <w:szCs w:val="24"/>
        </w:rPr>
        <w:t>Por último, os alunos com mais de 19 anos matriculados no Programa de Educação de Jovens e Adultos – EJA de Ensino Médio.</w:t>
      </w:r>
    </w:p>
    <w:p w14:paraId="14F56937" w14:textId="77777777" w:rsidR="00467A74" w:rsidRPr="00467A74" w:rsidRDefault="00467A74" w:rsidP="00467A74">
      <w:pPr>
        <w:spacing w:line="276" w:lineRule="auto"/>
        <w:jc w:val="both"/>
        <w:rPr>
          <w:sz w:val="24"/>
          <w:szCs w:val="24"/>
        </w:rPr>
      </w:pPr>
    </w:p>
    <w:p w14:paraId="3A26DAC1" w14:textId="445DFFA4" w:rsidR="00493A59" w:rsidRPr="00493A59" w:rsidRDefault="00493A59" w:rsidP="00493A59">
      <w:pPr>
        <w:numPr>
          <w:ilvl w:val="1"/>
          <w:numId w:val="3"/>
        </w:numPr>
        <w:spacing w:line="276" w:lineRule="auto"/>
        <w:ind w:left="709" w:hanging="709"/>
        <w:jc w:val="both"/>
        <w:rPr>
          <w:sz w:val="32"/>
          <w:szCs w:val="24"/>
        </w:rPr>
      </w:pPr>
      <w:r w:rsidRPr="00493A59">
        <w:rPr>
          <w:rFonts w:cstheme="minorHAnsi"/>
          <w:sz w:val="24"/>
        </w:rPr>
        <w:t>Uma importante inovação do Projeto Avançar de Ensino Médio é a incorporação da metodologia utilizada pelo Sistema de Avaliação do Desempenho Educacional do Amazonas – SADEAM, o que possibilitará maior padronização no processo de avaliação individual e coletiva dos alunos do Projeto. A avaliação será baseada na Matriz de Referência do SADEAM para o Ensino Médio Regular e  anos finais do EJA, para as quatro áreas do conhecimento. A avaliação é aplicada em 4 (quatro) momentos durante o Projeto, conforme quadro abaixo:</w:t>
      </w:r>
      <w:r w:rsidRPr="00493A59">
        <w:rPr>
          <w:rFonts w:cstheme="minorHAnsi"/>
          <w:noProof/>
          <w:sz w:val="24"/>
        </w:rPr>
        <w:t xml:space="preserve"> </w:t>
      </w:r>
    </w:p>
    <w:p w14:paraId="5BFADA08" w14:textId="6AC317E9" w:rsidR="00493A59" w:rsidRPr="00493A59" w:rsidRDefault="00493A59" w:rsidP="00493A59">
      <w:pPr>
        <w:autoSpaceDE w:val="0"/>
        <w:autoSpaceDN w:val="0"/>
        <w:adjustRightInd w:val="0"/>
        <w:spacing w:after="120"/>
        <w:jc w:val="center"/>
        <w:rPr>
          <w:rFonts w:cstheme="minorHAnsi"/>
        </w:rPr>
      </w:pPr>
      <w:r>
        <w:rPr>
          <w:rFonts w:cstheme="minorHAnsi"/>
          <w:noProof/>
          <w:lang w:val="en-US" w:eastAsia="en-US"/>
        </w:rPr>
        <w:drawing>
          <wp:inline distT="0" distB="0" distL="0" distR="0" wp14:anchorId="2BC129C9" wp14:editId="1CF2CDC5">
            <wp:extent cx="4684304" cy="1888061"/>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4304" cy="1888061"/>
                    </a:xfrm>
                    <a:prstGeom prst="rect">
                      <a:avLst/>
                    </a:prstGeom>
                    <a:noFill/>
                  </pic:spPr>
                </pic:pic>
              </a:graphicData>
            </a:graphic>
          </wp:inline>
        </w:drawing>
      </w:r>
    </w:p>
    <w:p w14:paraId="55F673BE" w14:textId="77777777" w:rsidR="00493A59" w:rsidRPr="00493A59" w:rsidRDefault="00493A59" w:rsidP="00493A59">
      <w:pPr>
        <w:spacing w:line="276" w:lineRule="auto"/>
        <w:jc w:val="both"/>
        <w:rPr>
          <w:sz w:val="24"/>
          <w:szCs w:val="24"/>
        </w:rPr>
      </w:pPr>
    </w:p>
    <w:p w14:paraId="5B0262E8" w14:textId="1B0CD28F" w:rsidR="00493A59" w:rsidRDefault="00493A59" w:rsidP="0085557B">
      <w:pPr>
        <w:numPr>
          <w:ilvl w:val="1"/>
          <w:numId w:val="3"/>
        </w:numPr>
        <w:spacing w:line="276" w:lineRule="auto"/>
        <w:ind w:left="709" w:hanging="709"/>
        <w:jc w:val="both"/>
        <w:rPr>
          <w:sz w:val="24"/>
          <w:szCs w:val="24"/>
        </w:rPr>
      </w:pPr>
      <w:r>
        <w:rPr>
          <w:sz w:val="24"/>
          <w:szCs w:val="24"/>
        </w:rPr>
        <w:t>O Avançar será implementado pelos professores da própria rede estadual do Amazonas, com o apoio de uma equipe de gestão centralizada na SEDUC. Todos os envolvidos receberão intensa formação ao longo de todo o Programa. A estrutura de responsabilidades do Avançar encontra-se sumarizada no quadro abaixo.</w:t>
      </w:r>
    </w:p>
    <w:p w14:paraId="289441AD" w14:textId="77777777" w:rsidR="00493A59" w:rsidRDefault="00493A59" w:rsidP="00493A59">
      <w:pPr>
        <w:spacing w:line="276" w:lineRule="auto"/>
        <w:jc w:val="both"/>
        <w:rPr>
          <w:sz w:val="24"/>
          <w:szCs w:val="24"/>
        </w:rPr>
      </w:pPr>
    </w:p>
    <w:p w14:paraId="042B607B" w14:textId="77777777" w:rsidR="00493A59" w:rsidRDefault="00493A59" w:rsidP="00493A59">
      <w:pPr>
        <w:spacing w:line="276" w:lineRule="auto"/>
        <w:jc w:val="both"/>
        <w:rPr>
          <w:sz w:val="24"/>
          <w:szCs w:val="24"/>
        </w:rPr>
      </w:pPr>
    </w:p>
    <w:tbl>
      <w:tblPr>
        <w:tblStyle w:val="TableGrid"/>
        <w:tblW w:w="5000" w:type="pct"/>
        <w:tblLook w:val="04A0" w:firstRow="1" w:lastRow="0" w:firstColumn="1" w:lastColumn="0" w:noHBand="0" w:noVBand="1"/>
      </w:tblPr>
      <w:tblGrid>
        <w:gridCol w:w="1567"/>
        <w:gridCol w:w="4212"/>
        <w:gridCol w:w="4076"/>
      </w:tblGrid>
      <w:tr w:rsidR="00493A59" w:rsidRPr="00077190" w14:paraId="2EAF98B5" w14:textId="77777777" w:rsidTr="00493A59">
        <w:tc>
          <w:tcPr>
            <w:tcW w:w="795" w:type="pct"/>
            <w:shd w:val="clear" w:color="auto" w:fill="C4BC96" w:themeFill="background2" w:themeFillShade="BF"/>
            <w:vAlign w:val="center"/>
          </w:tcPr>
          <w:p w14:paraId="02A15672" w14:textId="77777777" w:rsidR="00493A59" w:rsidRPr="00077190" w:rsidRDefault="00493A59" w:rsidP="00493A59">
            <w:pPr>
              <w:autoSpaceDE w:val="0"/>
              <w:autoSpaceDN w:val="0"/>
              <w:adjustRightInd w:val="0"/>
              <w:spacing w:after="120"/>
              <w:jc w:val="center"/>
              <w:rPr>
                <w:rFonts w:cstheme="minorHAnsi"/>
                <w:b/>
              </w:rPr>
            </w:pPr>
            <w:r w:rsidRPr="00077190">
              <w:rPr>
                <w:rFonts w:ascii="MyriadPro-Regular" w:hAnsi="MyriadPro-Regular" w:cs="MyriadPro-Regular"/>
                <w:b/>
              </w:rPr>
              <w:t>EQUIPE</w:t>
            </w:r>
          </w:p>
        </w:tc>
        <w:tc>
          <w:tcPr>
            <w:tcW w:w="2137" w:type="pct"/>
            <w:shd w:val="clear" w:color="auto" w:fill="C4BC96" w:themeFill="background2" w:themeFillShade="BF"/>
            <w:vAlign w:val="center"/>
          </w:tcPr>
          <w:p w14:paraId="027E11FC" w14:textId="77777777" w:rsidR="00493A59" w:rsidRPr="00077190" w:rsidRDefault="00493A59" w:rsidP="00493A59">
            <w:pPr>
              <w:autoSpaceDE w:val="0"/>
              <w:autoSpaceDN w:val="0"/>
              <w:adjustRightInd w:val="0"/>
              <w:spacing w:after="120"/>
              <w:jc w:val="center"/>
              <w:rPr>
                <w:rFonts w:cstheme="minorHAnsi"/>
                <w:b/>
              </w:rPr>
            </w:pPr>
            <w:r w:rsidRPr="00077190">
              <w:rPr>
                <w:rFonts w:ascii="MyriadPro-Regular" w:hAnsi="MyriadPro-Regular" w:cs="MyriadPro-Regular"/>
                <w:b/>
              </w:rPr>
              <w:t>FUNÇÕES</w:t>
            </w:r>
          </w:p>
        </w:tc>
        <w:tc>
          <w:tcPr>
            <w:tcW w:w="2068" w:type="pct"/>
            <w:shd w:val="clear" w:color="auto" w:fill="C4BC96" w:themeFill="background2" w:themeFillShade="BF"/>
            <w:vAlign w:val="center"/>
          </w:tcPr>
          <w:p w14:paraId="3984975D" w14:textId="77777777" w:rsidR="00493A59" w:rsidRPr="00077190" w:rsidRDefault="00493A59" w:rsidP="00493A59">
            <w:pPr>
              <w:autoSpaceDE w:val="0"/>
              <w:autoSpaceDN w:val="0"/>
              <w:adjustRightInd w:val="0"/>
              <w:spacing w:after="120"/>
              <w:jc w:val="center"/>
              <w:rPr>
                <w:rFonts w:cstheme="minorHAnsi"/>
                <w:b/>
              </w:rPr>
            </w:pPr>
            <w:r w:rsidRPr="00077190">
              <w:rPr>
                <w:rFonts w:ascii="MyriadPro-Regular" w:hAnsi="MyriadPro-Regular" w:cs="MyriadPro-Regular"/>
                <w:b/>
              </w:rPr>
              <w:t>PERFIL</w:t>
            </w:r>
          </w:p>
        </w:tc>
      </w:tr>
      <w:tr w:rsidR="00493A59" w14:paraId="00E6BC67" w14:textId="77777777" w:rsidTr="00493A59">
        <w:tc>
          <w:tcPr>
            <w:tcW w:w="795" w:type="pct"/>
            <w:shd w:val="clear" w:color="auto" w:fill="C4BC96" w:themeFill="background2" w:themeFillShade="BF"/>
            <w:vAlign w:val="center"/>
          </w:tcPr>
          <w:p w14:paraId="2182265B" w14:textId="77777777" w:rsidR="00493A59" w:rsidRPr="00A1085C" w:rsidRDefault="00493A59" w:rsidP="00493A59">
            <w:pPr>
              <w:autoSpaceDE w:val="0"/>
              <w:autoSpaceDN w:val="0"/>
              <w:adjustRightInd w:val="0"/>
              <w:jc w:val="center"/>
              <w:rPr>
                <w:rFonts w:cstheme="minorHAnsi"/>
                <w:b/>
                <w:sz w:val="18"/>
                <w:szCs w:val="18"/>
              </w:rPr>
            </w:pPr>
            <w:r w:rsidRPr="00A1085C">
              <w:rPr>
                <w:rFonts w:cstheme="minorHAnsi"/>
                <w:b/>
                <w:sz w:val="18"/>
                <w:szCs w:val="18"/>
              </w:rPr>
              <w:t>Coordenação</w:t>
            </w:r>
          </w:p>
          <w:p w14:paraId="1906394B" w14:textId="77777777" w:rsidR="00493A59" w:rsidRPr="00DB208F" w:rsidRDefault="00493A59" w:rsidP="00493A59">
            <w:pPr>
              <w:autoSpaceDE w:val="0"/>
              <w:autoSpaceDN w:val="0"/>
              <w:adjustRightInd w:val="0"/>
              <w:spacing w:after="120"/>
              <w:jc w:val="center"/>
              <w:rPr>
                <w:rFonts w:cstheme="minorHAnsi"/>
                <w:sz w:val="18"/>
                <w:szCs w:val="18"/>
              </w:rPr>
            </w:pPr>
            <w:r w:rsidRPr="00DB208F">
              <w:rPr>
                <w:rFonts w:cstheme="minorHAnsi"/>
                <w:sz w:val="18"/>
                <w:szCs w:val="18"/>
              </w:rPr>
              <w:t>(</w:t>
            </w:r>
            <w:r>
              <w:rPr>
                <w:rFonts w:cstheme="minorHAnsi"/>
                <w:sz w:val="18"/>
                <w:szCs w:val="18"/>
              </w:rPr>
              <w:t>Gerência de Ensino Médio</w:t>
            </w:r>
            <w:r w:rsidRPr="00DB208F">
              <w:rPr>
                <w:rFonts w:cstheme="minorHAnsi"/>
                <w:sz w:val="18"/>
                <w:szCs w:val="18"/>
              </w:rPr>
              <w:t>)</w:t>
            </w:r>
          </w:p>
        </w:tc>
        <w:tc>
          <w:tcPr>
            <w:tcW w:w="2137" w:type="pct"/>
            <w:shd w:val="clear" w:color="auto" w:fill="D9D9D9" w:themeFill="background1" w:themeFillShade="D9"/>
            <w:vAlign w:val="center"/>
          </w:tcPr>
          <w:p w14:paraId="1ED0A99F"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xml:space="preserve">• Responsabilizar-se pelo desenvolvimento e resultados do </w:t>
            </w:r>
            <w:r w:rsidRPr="00CB118B">
              <w:rPr>
                <w:rFonts w:cstheme="minorHAnsi"/>
                <w:sz w:val="18"/>
                <w:szCs w:val="18"/>
              </w:rPr>
              <w:t>Projeto</w:t>
            </w:r>
            <w:r w:rsidRPr="005177A5">
              <w:rPr>
                <w:rFonts w:cstheme="minorHAnsi"/>
                <w:sz w:val="18"/>
                <w:szCs w:val="18"/>
              </w:rPr>
              <w:t xml:space="preserve"> </w:t>
            </w:r>
            <w:r>
              <w:rPr>
                <w:rFonts w:cstheme="minorHAnsi"/>
                <w:sz w:val="18"/>
                <w:szCs w:val="18"/>
              </w:rPr>
              <w:t>Avançar de Ensino Médio</w:t>
            </w:r>
            <w:r w:rsidRPr="005177A5">
              <w:rPr>
                <w:rFonts w:cstheme="minorHAnsi"/>
                <w:sz w:val="18"/>
                <w:szCs w:val="18"/>
              </w:rPr>
              <w:t>;</w:t>
            </w:r>
          </w:p>
          <w:p w14:paraId="4607F527"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xml:space="preserve">• Fazer a Gestão </w:t>
            </w:r>
            <w:r>
              <w:rPr>
                <w:rFonts w:cstheme="minorHAnsi"/>
                <w:sz w:val="18"/>
                <w:szCs w:val="18"/>
              </w:rPr>
              <w:t xml:space="preserve">do </w:t>
            </w:r>
            <w:r w:rsidRPr="00CB118B">
              <w:rPr>
                <w:rFonts w:cstheme="minorHAnsi"/>
                <w:sz w:val="18"/>
                <w:szCs w:val="18"/>
              </w:rPr>
              <w:t>Projeto</w:t>
            </w:r>
            <w:r>
              <w:rPr>
                <w:rFonts w:cstheme="minorHAnsi"/>
                <w:sz w:val="18"/>
                <w:szCs w:val="18"/>
              </w:rPr>
              <w:t>,</w:t>
            </w:r>
            <w:r w:rsidRPr="005177A5">
              <w:rPr>
                <w:rFonts w:cstheme="minorHAnsi"/>
                <w:sz w:val="18"/>
                <w:szCs w:val="18"/>
              </w:rPr>
              <w:t xml:space="preserve"> equipe </w:t>
            </w:r>
            <w:r>
              <w:rPr>
                <w:rFonts w:cstheme="minorHAnsi"/>
                <w:sz w:val="18"/>
                <w:szCs w:val="18"/>
              </w:rPr>
              <w:t>e fornecedores envolvidos</w:t>
            </w:r>
            <w:r w:rsidRPr="005177A5">
              <w:rPr>
                <w:rFonts w:cstheme="minorHAnsi"/>
                <w:sz w:val="18"/>
                <w:szCs w:val="18"/>
              </w:rPr>
              <w:t>;</w:t>
            </w:r>
          </w:p>
          <w:p w14:paraId="3A54C271" w14:textId="77777777" w:rsidR="00493A59" w:rsidRPr="00DB208F" w:rsidRDefault="00493A59" w:rsidP="00493A59">
            <w:pPr>
              <w:autoSpaceDE w:val="0"/>
              <w:autoSpaceDN w:val="0"/>
              <w:adjustRightInd w:val="0"/>
              <w:rPr>
                <w:rFonts w:cstheme="minorHAnsi"/>
                <w:sz w:val="18"/>
                <w:szCs w:val="18"/>
              </w:rPr>
            </w:pPr>
            <w:r w:rsidRPr="005177A5">
              <w:rPr>
                <w:rFonts w:cstheme="minorHAnsi"/>
                <w:sz w:val="18"/>
                <w:szCs w:val="18"/>
              </w:rPr>
              <w:t>• Ser o principal ponto de contato</w:t>
            </w:r>
            <w:r>
              <w:rPr>
                <w:rFonts w:cstheme="minorHAnsi"/>
                <w:sz w:val="18"/>
                <w:szCs w:val="18"/>
              </w:rPr>
              <w:t xml:space="preserve"> na SEDUC sobre o </w:t>
            </w:r>
            <w:r w:rsidRPr="00CB118B">
              <w:rPr>
                <w:rFonts w:cstheme="minorHAnsi"/>
                <w:sz w:val="18"/>
                <w:szCs w:val="18"/>
              </w:rPr>
              <w:t>Projeto</w:t>
            </w:r>
            <w:r w:rsidRPr="005177A5">
              <w:rPr>
                <w:rFonts w:cstheme="minorHAnsi"/>
                <w:sz w:val="18"/>
                <w:szCs w:val="18"/>
              </w:rPr>
              <w:t>.</w:t>
            </w:r>
          </w:p>
        </w:tc>
        <w:tc>
          <w:tcPr>
            <w:tcW w:w="2068" w:type="pct"/>
            <w:shd w:val="clear" w:color="auto" w:fill="D9D9D9" w:themeFill="background1" w:themeFillShade="D9"/>
            <w:vAlign w:val="center"/>
          </w:tcPr>
          <w:p w14:paraId="60B44AC1" w14:textId="77777777" w:rsidR="00493A59" w:rsidRPr="00077190" w:rsidRDefault="00493A59" w:rsidP="00493A59">
            <w:pPr>
              <w:autoSpaceDE w:val="0"/>
              <w:autoSpaceDN w:val="0"/>
              <w:adjustRightInd w:val="0"/>
              <w:rPr>
                <w:rFonts w:cstheme="minorHAnsi"/>
                <w:sz w:val="18"/>
                <w:szCs w:val="18"/>
              </w:rPr>
            </w:pPr>
            <w:r w:rsidRPr="005177A5">
              <w:rPr>
                <w:rFonts w:cstheme="minorHAnsi"/>
                <w:sz w:val="18"/>
                <w:szCs w:val="18"/>
              </w:rPr>
              <w:t xml:space="preserve">• </w:t>
            </w:r>
            <w:r w:rsidRPr="00077190">
              <w:rPr>
                <w:rFonts w:cstheme="minorHAnsi"/>
                <w:sz w:val="18"/>
                <w:szCs w:val="18"/>
              </w:rPr>
              <w:t>Disponibilidade para o trabalho;</w:t>
            </w:r>
          </w:p>
          <w:p w14:paraId="7FA4C8EB" w14:textId="77777777" w:rsidR="00493A59" w:rsidRPr="00077190" w:rsidRDefault="00493A59" w:rsidP="00493A59">
            <w:pPr>
              <w:autoSpaceDE w:val="0"/>
              <w:autoSpaceDN w:val="0"/>
              <w:adjustRightInd w:val="0"/>
              <w:rPr>
                <w:rFonts w:cstheme="minorHAnsi"/>
                <w:sz w:val="18"/>
                <w:szCs w:val="18"/>
              </w:rPr>
            </w:pPr>
            <w:r w:rsidRPr="005177A5">
              <w:rPr>
                <w:rFonts w:cstheme="minorHAnsi"/>
                <w:sz w:val="18"/>
                <w:szCs w:val="18"/>
              </w:rPr>
              <w:t xml:space="preserve">• </w:t>
            </w:r>
            <w:r w:rsidRPr="00077190">
              <w:rPr>
                <w:rFonts w:cstheme="minorHAnsi"/>
                <w:sz w:val="18"/>
                <w:szCs w:val="18"/>
              </w:rPr>
              <w:t>Capacidade de interlocução e articulação;</w:t>
            </w:r>
          </w:p>
          <w:p w14:paraId="6FBCD468" w14:textId="77777777" w:rsidR="00493A59" w:rsidRPr="00077190" w:rsidRDefault="00493A59" w:rsidP="00493A59">
            <w:pPr>
              <w:autoSpaceDE w:val="0"/>
              <w:autoSpaceDN w:val="0"/>
              <w:adjustRightInd w:val="0"/>
              <w:spacing w:after="120"/>
              <w:rPr>
                <w:rFonts w:cstheme="minorHAnsi"/>
                <w:sz w:val="18"/>
                <w:szCs w:val="18"/>
              </w:rPr>
            </w:pPr>
            <w:r w:rsidRPr="005177A5">
              <w:rPr>
                <w:rFonts w:cstheme="minorHAnsi"/>
                <w:sz w:val="18"/>
                <w:szCs w:val="18"/>
              </w:rPr>
              <w:t xml:space="preserve">• </w:t>
            </w:r>
            <w:r w:rsidRPr="00077190">
              <w:rPr>
                <w:rFonts w:cstheme="minorHAnsi"/>
                <w:sz w:val="18"/>
                <w:szCs w:val="18"/>
              </w:rPr>
              <w:t>Visão sistêmica e gerencial;</w:t>
            </w:r>
          </w:p>
          <w:p w14:paraId="3A2D8F7F" w14:textId="77777777" w:rsidR="00493A59" w:rsidRPr="00077190" w:rsidRDefault="00493A59" w:rsidP="00493A59">
            <w:pPr>
              <w:autoSpaceDE w:val="0"/>
              <w:autoSpaceDN w:val="0"/>
              <w:adjustRightInd w:val="0"/>
              <w:spacing w:after="120"/>
              <w:rPr>
                <w:rFonts w:cstheme="minorHAnsi"/>
                <w:sz w:val="18"/>
                <w:szCs w:val="18"/>
              </w:rPr>
            </w:pPr>
            <w:r w:rsidRPr="005177A5">
              <w:rPr>
                <w:rFonts w:cstheme="minorHAnsi"/>
                <w:sz w:val="18"/>
                <w:szCs w:val="18"/>
              </w:rPr>
              <w:t xml:space="preserve">• </w:t>
            </w:r>
            <w:r w:rsidRPr="00077190">
              <w:rPr>
                <w:rFonts w:cstheme="minorHAnsi"/>
                <w:sz w:val="18"/>
                <w:szCs w:val="18"/>
              </w:rPr>
              <w:t>Conhecimento do pacote Office e internet.</w:t>
            </w:r>
          </w:p>
        </w:tc>
      </w:tr>
      <w:tr w:rsidR="00493A59" w14:paraId="3E14D445" w14:textId="77777777" w:rsidTr="00493A59">
        <w:tc>
          <w:tcPr>
            <w:tcW w:w="795" w:type="pct"/>
            <w:shd w:val="clear" w:color="auto" w:fill="C4BC96" w:themeFill="background2" w:themeFillShade="BF"/>
            <w:vAlign w:val="center"/>
          </w:tcPr>
          <w:p w14:paraId="2ED676EA" w14:textId="77777777" w:rsidR="00493A59" w:rsidRPr="00A1085C" w:rsidRDefault="00493A59" w:rsidP="00493A59">
            <w:pPr>
              <w:autoSpaceDE w:val="0"/>
              <w:autoSpaceDN w:val="0"/>
              <w:adjustRightInd w:val="0"/>
              <w:jc w:val="center"/>
              <w:rPr>
                <w:rFonts w:cstheme="minorHAnsi"/>
                <w:b/>
                <w:sz w:val="18"/>
                <w:szCs w:val="18"/>
              </w:rPr>
            </w:pPr>
            <w:r w:rsidRPr="00A1085C">
              <w:rPr>
                <w:rFonts w:cstheme="minorHAnsi"/>
                <w:b/>
                <w:sz w:val="18"/>
                <w:szCs w:val="18"/>
              </w:rPr>
              <w:t>Supervisão</w:t>
            </w:r>
          </w:p>
          <w:p w14:paraId="749CAB06" w14:textId="77777777" w:rsidR="00493A59" w:rsidRPr="00DB208F" w:rsidRDefault="00493A59" w:rsidP="00493A59">
            <w:pPr>
              <w:autoSpaceDE w:val="0"/>
              <w:autoSpaceDN w:val="0"/>
              <w:adjustRightInd w:val="0"/>
              <w:spacing w:after="120"/>
              <w:jc w:val="center"/>
              <w:rPr>
                <w:rFonts w:cstheme="minorHAnsi"/>
                <w:sz w:val="18"/>
                <w:szCs w:val="18"/>
              </w:rPr>
            </w:pPr>
            <w:r w:rsidRPr="00DB208F">
              <w:rPr>
                <w:rFonts w:cstheme="minorHAnsi"/>
                <w:sz w:val="18"/>
                <w:szCs w:val="18"/>
              </w:rPr>
              <w:t>(</w:t>
            </w:r>
            <w:r>
              <w:rPr>
                <w:rFonts w:cstheme="minorHAnsi"/>
                <w:sz w:val="18"/>
                <w:szCs w:val="18"/>
              </w:rPr>
              <w:t>Regionais ou Distritais de Educação</w:t>
            </w:r>
            <w:r w:rsidRPr="00DB208F">
              <w:rPr>
                <w:rFonts w:cstheme="minorHAnsi"/>
                <w:sz w:val="18"/>
                <w:szCs w:val="18"/>
              </w:rPr>
              <w:t>)</w:t>
            </w:r>
          </w:p>
        </w:tc>
        <w:tc>
          <w:tcPr>
            <w:tcW w:w="2137" w:type="pct"/>
            <w:shd w:val="clear" w:color="auto" w:fill="D9D9D9" w:themeFill="background1" w:themeFillShade="D9"/>
            <w:vAlign w:val="center"/>
          </w:tcPr>
          <w:p w14:paraId="3959FD7A"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Acompanhar os indicadores de desempenho das escolas;</w:t>
            </w:r>
          </w:p>
          <w:p w14:paraId="4C5E0FF4" w14:textId="77777777" w:rsidR="00493A59" w:rsidRDefault="00493A59" w:rsidP="00493A59">
            <w:pPr>
              <w:autoSpaceDE w:val="0"/>
              <w:autoSpaceDN w:val="0"/>
              <w:adjustRightInd w:val="0"/>
              <w:rPr>
                <w:rFonts w:cstheme="minorHAnsi"/>
                <w:sz w:val="18"/>
                <w:szCs w:val="18"/>
              </w:rPr>
            </w:pPr>
            <w:r w:rsidRPr="005177A5">
              <w:rPr>
                <w:rFonts w:cstheme="minorHAnsi"/>
                <w:sz w:val="18"/>
                <w:szCs w:val="18"/>
              </w:rPr>
              <w:t xml:space="preserve">• Fazer a interlocução com o coordenador </w:t>
            </w:r>
            <w:r>
              <w:rPr>
                <w:rFonts w:cstheme="minorHAnsi"/>
                <w:sz w:val="18"/>
                <w:szCs w:val="18"/>
              </w:rPr>
              <w:t xml:space="preserve">do </w:t>
            </w:r>
            <w:r w:rsidRPr="00CB118B">
              <w:rPr>
                <w:rFonts w:cstheme="minorHAnsi"/>
                <w:sz w:val="18"/>
                <w:szCs w:val="18"/>
              </w:rPr>
              <w:t>Projeto</w:t>
            </w:r>
            <w:r w:rsidRPr="005177A5">
              <w:rPr>
                <w:rFonts w:cstheme="minorHAnsi"/>
                <w:sz w:val="18"/>
                <w:szCs w:val="18"/>
              </w:rPr>
              <w:t xml:space="preserve"> na Secretaria de Educação;</w:t>
            </w:r>
          </w:p>
          <w:p w14:paraId="4F96ED4A"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xml:space="preserve">• </w:t>
            </w:r>
            <w:r>
              <w:rPr>
                <w:rFonts w:cstheme="minorHAnsi"/>
                <w:sz w:val="18"/>
                <w:szCs w:val="18"/>
              </w:rPr>
              <w:t>Corresponsável pelos resultados das suas respectivas escolas</w:t>
            </w:r>
            <w:r w:rsidRPr="005177A5">
              <w:rPr>
                <w:rFonts w:cstheme="minorHAnsi"/>
                <w:sz w:val="18"/>
                <w:szCs w:val="18"/>
              </w:rPr>
              <w:t>;</w:t>
            </w:r>
          </w:p>
          <w:p w14:paraId="6C1A0E11" w14:textId="77777777" w:rsidR="00493A59" w:rsidRDefault="00493A59" w:rsidP="00493A59">
            <w:pPr>
              <w:autoSpaceDE w:val="0"/>
              <w:autoSpaceDN w:val="0"/>
              <w:adjustRightInd w:val="0"/>
              <w:rPr>
                <w:rFonts w:cstheme="minorHAnsi"/>
                <w:sz w:val="18"/>
                <w:szCs w:val="18"/>
              </w:rPr>
            </w:pPr>
            <w:r w:rsidRPr="005177A5">
              <w:rPr>
                <w:rFonts w:cstheme="minorHAnsi"/>
                <w:sz w:val="18"/>
                <w:szCs w:val="18"/>
              </w:rPr>
              <w:t>• Fazer a interlocução com as escolas (</w:t>
            </w:r>
            <w:r>
              <w:rPr>
                <w:rFonts w:cstheme="minorHAnsi"/>
                <w:sz w:val="18"/>
                <w:szCs w:val="18"/>
              </w:rPr>
              <w:t>capital: 5 escolas/</w:t>
            </w:r>
            <w:r w:rsidRPr="005177A5">
              <w:rPr>
                <w:rFonts w:cstheme="minorHAnsi"/>
                <w:sz w:val="18"/>
                <w:szCs w:val="18"/>
              </w:rPr>
              <w:t>supervisor</w:t>
            </w:r>
            <w:r>
              <w:rPr>
                <w:rFonts w:cstheme="minorHAnsi"/>
                <w:sz w:val="18"/>
                <w:szCs w:val="18"/>
              </w:rPr>
              <w:t xml:space="preserve"> e interior: 10 escolas/supervisor);</w:t>
            </w:r>
          </w:p>
          <w:p w14:paraId="3E9A8861" w14:textId="77777777" w:rsidR="00493A59" w:rsidRPr="00DB208F" w:rsidRDefault="00493A59" w:rsidP="00493A59">
            <w:pPr>
              <w:autoSpaceDE w:val="0"/>
              <w:autoSpaceDN w:val="0"/>
              <w:adjustRightInd w:val="0"/>
              <w:rPr>
                <w:rFonts w:cstheme="minorHAnsi"/>
                <w:sz w:val="18"/>
                <w:szCs w:val="18"/>
              </w:rPr>
            </w:pPr>
            <w:r>
              <w:rPr>
                <w:rFonts w:cstheme="minorHAnsi"/>
                <w:sz w:val="18"/>
                <w:szCs w:val="18"/>
              </w:rPr>
              <w:t xml:space="preserve">• Participar das formações presenciais e virtuais do </w:t>
            </w:r>
            <w:r w:rsidRPr="00CB118B">
              <w:rPr>
                <w:rFonts w:cstheme="minorHAnsi"/>
                <w:sz w:val="18"/>
                <w:szCs w:val="18"/>
              </w:rPr>
              <w:t>Projeto</w:t>
            </w:r>
            <w:r>
              <w:rPr>
                <w:rFonts w:cstheme="minorHAnsi"/>
                <w:sz w:val="18"/>
                <w:szCs w:val="18"/>
              </w:rPr>
              <w:t>.</w:t>
            </w:r>
          </w:p>
        </w:tc>
        <w:tc>
          <w:tcPr>
            <w:tcW w:w="2068" w:type="pct"/>
            <w:shd w:val="clear" w:color="auto" w:fill="D9D9D9" w:themeFill="background1" w:themeFillShade="D9"/>
            <w:vAlign w:val="center"/>
          </w:tcPr>
          <w:p w14:paraId="496EC1C9"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Disponibilidade para o trabalho de campo nas visitas</w:t>
            </w:r>
            <w:r>
              <w:rPr>
                <w:rFonts w:cstheme="minorHAnsi"/>
                <w:sz w:val="18"/>
                <w:szCs w:val="18"/>
              </w:rPr>
              <w:t xml:space="preserve"> </w:t>
            </w:r>
            <w:r w:rsidRPr="00DB208F">
              <w:rPr>
                <w:rFonts w:cstheme="minorHAnsi"/>
                <w:sz w:val="18"/>
                <w:szCs w:val="18"/>
              </w:rPr>
              <w:t>de acompanhamento às escolas;</w:t>
            </w:r>
          </w:p>
          <w:p w14:paraId="390D1FFA"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Capacidade de interlocução com os diretores,</w:t>
            </w:r>
            <w:r>
              <w:rPr>
                <w:rFonts w:cstheme="minorHAnsi"/>
                <w:sz w:val="18"/>
                <w:szCs w:val="18"/>
              </w:rPr>
              <w:t xml:space="preserve"> coordenadores e</w:t>
            </w:r>
            <w:r w:rsidRPr="00DB208F">
              <w:rPr>
                <w:rFonts w:cstheme="minorHAnsi"/>
                <w:sz w:val="18"/>
                <w:szCs w:val="18"/>
              </w:rPr>
              <w:t xml:space="preserve"> </w:t>
            </w:r>
            <w:r>
              <w:rPr>
                <w:rFonts w:cstheme="minorHAnsi"/>
                <w:sz w:val="18"/>
                <w:szCs w:val="18"/>
              </w:rPr>
              <w:t>professores multiplicadores</w:t>
            </w:r>
            <w:r w:rsidRPr="00DB208F">
              <w:rPr>
                <w:rFonts w:cstheme="minorHAnsi"/>
                <w:sz w:val="18"/>
                <w:szCs w:val="18"/>
              </w:rPr>
              <w:t>, bem</w:t>
            </w:r>
            <w:r>
              <w:rPr>
                <w:rFonts w:cstheme="minorHAnsi"/>
                <w:sz w:val="18"/>
                <w:szCs w:val="18"/>
              </w:rPr>
              <w:t xml:space="preserve"> </w:t>
            </w:r>
            <w:r w:rsidRPr="00DB208F">
              <w:rPr>
                <w:rFonts w:cstheme="minorHAnsi"/>
                <w:sz w:val="18"/>
                <w:szCs w:val="18"/>
              </w:rPr>
              <w:t>como com os d</w:t>
            </w:r>
            <w:r>
              <w:rPr>
                <w:rFonts w:cstheme="minorHAnsi"/>
                <w:sz w:val="18"/>
                <w:szCs w:val="18"/>
              </w:rPr>
              <w:t xml:space="preserve">iversos agentes envolvidos com o </w:t>
            </w:r>
            <w:r w:rsidRPr="00CB118B">
              <w:rPr>
                <w:rFonts w:cstheme="minorHAnsi"/>
                <w:sz w:val="18"/>
                <w:szCs w:val="18"/>
              </w:rPr>
              <w:t>Projeto</w:t>
            </w:r>
            <w:r>
              <w:rPr>
                <w:rFonts w:cstheme="minorHAnsi"/>
                <w:sz w:val="18"/>
                <w:szCs w:val="18"/>
              </w:rPr>
              <w:t>;</w:t>
            </w:r>
          </w:p>
          <w:p w14:paraId="47907922"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Competência na elaboração de instrumentos para</w:t>
            </w:r>
            <w:r>
              <w:rPr>
                <w:rFonts w:cstheme="minorHAnsi"/>
                <w:sz w:val="18"/>
                <w:szCs w:val="18"/>
              </w:rPr>
              <w:t xml:space="preserve"> </w:t>
            </w:r>
            <w:r w:rsidRPr="00DB208F">
              <w:rPr>
                <w:rFonts w:cstheme="minorHAnsi"/>
                <w:sz w:val="18"/>
                <w:szCs w:val="18"/>
              </w:rPr>
              <w:t>o registro e análise de informações coletadas no</w:t>
            </w:r>
            <w:r>
              <w:rPr>
                <w:rFonts w:cstheme="minorHAnsi"/>
                <w:sz w:val="18"/>
                <w:szCs w:val="18"/>
              </w:rPr>
              <w:t xml:space="preserve"> </w:t>
            </w:r>
            <w:r w:rsidRPr="00DB208F">
              <w:rPr>
                <w:rFonts w:cstheme="minorHAnsi"/>
                <w:sz w:val="18"/>
                <w:szCs w:val="18"/>
              </w:rPr>
              <w:t>trabalho de campo e na leitura de documentos</w:t>
            </w:r>
            <w:r>
              <w:rPr>
                <w:rFonts w:cstheme="minorHAnsi"/>
                <w:sz w:val="18"/>
                <w:szCs w:val="18"/>
              </w:rPr>
              <w:t xml:space="preserve"> </w:t>
            </w:r>
            <w:r w:rsidRPr="00DB208F">
              <w:rPr>
                <w:rFonts w:cstheme="minorHAnsi"/>
                <w:sz w:val="18"/>
                <w:szCs w:val="18"/>
              </w:rPr>
              <w:t xml:space="preserve">diversos relacionados </w:t>
            </w:r>
            <w:r>
              <w:rPr>
                <w:rFonts w:cstheme="minorHAnsi"/>
                <w:sz w:val="18"/>
                <w:szCs w:val="18"/>
              </w:rPr>
              <w:t xml:space="preserve">ao </w:t>
            </w:r>
            <w:r w:rsidRPr="00CB118B">
              <w:rPr>
                <w:rFonts w:cstheme="minorHAnsi"/>
                <w:sz w:val="18"/>
                <w:szCs w:val="18"/>
              </w:rPr>
              <w:t>Projeto</w:t>
            </w:r>
            <w:r w:rsidRPr="00DB208F">
              <w:rPr>
                <w:rFonts w:cstheme="minorHAnsi"/>
                <w:sz w:val="18"/>
                <w:szCs w:val="18"/>
              </w:rPr>
              <w:t>;</w:t>
            </w:r>
          </w:p>
          <w:p w14:paraId="0C83F9DA" w14:textId="77777777" w:rsidR="00493A59" w:rsidRPr="00DB208F" w:rsidRDefault="00493A59" w:rsidP="00493A59">
            <w:pPr>
              <w:autoSpaceDE w:val="0"/>
              <w:autoSpaceDN w:val="0"/>
              <w:adjustRightInd w:val="0"/>
              <w:spacing w:after="120"/>
              <w:rPr>
                <w:rFonts w:cstheme="minorHAnsi"/>
                <w:sz w:val="18"/>
                <w:szCs w:val="18"/>
              </w:rPr>
            </w:pPr>
            <w:r w:rsidRPr="00DB208F">
              <w:rPr>
                <w:rFonts w:cstheme="minorHAnsi"/>
                <w:sz w:val="18"/>
                <w:szCs w:val="18"/>
              </w:rPr>
              <w:t>• Conhecimento do pacote Office e internet.</w:t>
            </w:r>
          </w:p>
        </w:tc>
      </w:tr>
      <w:tr w:rsidR="00493A59" w14:paraId="4AC27E3C" w14:textId="77777777" w:rsidTr="00493A59">
        <w:tc>
          <w:tcPr>
            <w:tcW w:w="795" w:type="pct"/>
            <w:shd w:val="clear" w:color="auto" w:fill="C4BC96" w:themeFill="background2" w:themeFillShade="BF"/>
            <w:vAlign w:val="center"/>
          </w:tcPr>
          <w:p w14:paraId="40203E1F" w14:textId="77777777" w:rsidR="00493A59" w:rsidRPr="00F93F4B" w:rsidRDefault="00493A59" w:rsidP="00493A59">
            <w:pPr>
              <w:autoSpaceDE w:val="0"/>
              <w:autoSpaceDN w:val="0"/>
              <w:adjustRightInd w:val="0"/>
              <w:spacing w:after="120"/>
              <w:jc w:val="center"/>
              <w:rPr>
                <w:rFonts w:cstheme="minorHAnsi"/>
                <w:b/>
                <w:sz w:val="18"/>
                <w:szCs w:val="18"/>
              </w:rPr>
            </w:pPr>
            <w:r w:rsidRPr="00F93F4B">
              <w:rPr>
                <w:rFonts w:cstheme="minorHAnsi"/>
                <w:b/>
                <w:sz w:val="18"/>
                <w:szCs w:val="18"/>
              </w:rPr>
              <w:t>Professor Multiplicador</w:t>
            </w:r>
          </w:p>
          <w:p w14:paraId="2FFC0A0C" w14:textId="77777777" w:rsidR="00493A59" w:rsidRPr="005177A5" w:rsidRDefault="00493A59" w:rsidP="00493A59">
            <w:pPr>
              <w:autoSpaceDE w:val="0"/>
              <w:autoSpaceDN w:val="0"/>
              <w:adjustRightInd w:val="0"/>
              <w:spacing w:after="120"/>
              <w:jc w:val="center"/>
              <w:rPr>
                <w:rFonts w:cstheme="minorHAnsi"/>
                <w:sz w:val="18"/>
                <w:szCs w:val="18"/>
              </w:rPr>
            </w:pPr>
            <w:r>
              <w:rPr>
                <w:rFonts w:cstheme="minorHAnsi"/>
                <w:sz w:val="18"/>
                <w:szCs w:val="18"/>
              </w:rPr>
              <w:t>(escola</w:t>
            </w:r>
            <w:r w:rsidRPr="005177A5">
              <w:rPr>
                <w:rFonts w:cstheme="minorHAnsi"/>
                <w:sz w:val="18"/>
                <w:szCs w:val="18"/>
              </w:rPr>
              <w:t>)</w:t>
            </w:r>
          </w:p>
        </w:tc>
        <w:tc>
          <w:tcPr>
            <w:tcW w:w="2137" w:type="pct"/>
            <w:shd w:val="clear" w:color="auto" w:fill="D9D9D9" w:themeFill="background1" w:themeFillShade="D9"/>
            <w:vAlign w:val="center"/>
          </w:tcPr>
          <w:p w14:paraId="731A3F94" w14:textId="77777777" w:rsidR="00493A59" w:rsidRDefault="00493A59" w:rsidP="00493A59">
            <w:pPr>
              <w:autoSpaceDE w:val="0"/>
              <w:autoSpaceDN w:val="0"/>
              <w:adjustRightInd w:val="0"/>
              <w:rPr>
                <w:rFonts w:cstheme="minorHAnsi"/>
                <w:sz w:val="18"/>
                <w:szCs w:val="18"/>
              </w:rPr>
            </w:pPr>
            <w:r>
              <w:rPr>
                <w:rFonts w:cstheme="minorHAnsi"/>
                <w:sz w:val="18"/>
                <w:szCs w:val="18"/>
              </w:rPr>
              <w:t xml:space="preserve">• Coordenar o </w:t>
            </w:r>
            <w:r w:rsidRPr="00CB118B">
              <w:rPr>
                <w:rFonts w:cstheme="minorHAnsi"/>
                <w:sz w:val="18"/>
                <w:szCs w:val="18"/>
              </w:rPr>
              <w:t>Projeto</w:t>
            </w:r>
            <w:r>
              <w:rPr>
                <w:rFonts w:cstheme="minorHAnsi"/>
                <w:sz w:val="18"/>
                <w:szCs w:val="18"/>
              </w:rPr>
              <w:t xml:space="preserve"> Avançar na Escola;</w:t>
            </w:r>
          </w:p>
          <w:p w14:paraId="51060D12"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Garantir espaço e equipamento necessário ao</w:t>
            </w:r>
            <w:r>
              <w:rPr>
                <w:rFonts w:cstheme="minorHAnsi"/>
                <w:sz w:val="18"/>
                <w:szCs w:val="18"/>
              </w:rPr>
              <w:t xml:space="preserve"> </w:t>
            </w:r>
            <w:r w:rsidRPr="00DB208F">
              <w:rPr>
                <w:rFonts w:cstheme="minorHAnsi"/>
                <w:sz w:val="18"/>
                <w:szCs w:val="18"/>
              </w:rPr>
              <w:t xml:space="preserve">desenvolvimento </w:t>
            </w:r>
            <w:r>
              <w:rPr>
                <w:rFonts w:cstheme="minorHAnsi"/>
                <w:sz w:val="18"/>
                <w:szCs w:val="18"/>
              </w:rPr>
              <w:t xml:space="preserve">do </w:t>
            </w:r>
            <w:r w:rsidRPr="00CB118B">
              <w:rPr>
                <w:rFonts w:cstheme="minorHAnsi"/>
                <w:sz w:val="18"/>
                <w:szCs w:val="18"/>
              </w:rPr>
              <w:t>Projeto</w:t>
            </w:r>
            <w:r w:rsidRPr="00DB208F">
              <w:rPr>
                <w:rFonts w:cstheme="minorHAnsi"/>
                <w:sz w:val="18"/>
                <w:szCs w:val="18"/>
              </w:rPr>
              <w:t xml:space="preserve"> </w:t>
            </w:r>
            <w:r>
              <w:rPr>
                <w:rFonts w:cstheme="minorHAnsi"/>
                <w:sz w:val="18"/>
                <w:szCs w:val="18"/>
              </w:rPr>
              <w:t>na Escola</w:t>
            </w:r>
            <w:r w:rsidRPr="00DB208F">
              <w:rPr>
                <w:rFonts w:cstheme="minorHAnsi"/>
                <w:sz w:val="18"/>
                <w:szCs w:val="18"/>
              </w:rPr>
              <w:t>;</w:t>
            </w:r>
          </w:p>
          <w:p w14:paraId="70305290"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xml:space="preserve">• </w:t>
            </w:r>
            <w:r>
              <w:rPr>
                <w:rFonts w:cstheme="minorHAnsi"/>
                <w:sz w:val="18"/>
                <w:szCs w:val="18"/>
              </w:rPr>
              <w:t>Apoiar a Direção da Escola na formação das turmas e atribuição dos professores de áreas;</w:t>
            </w:r>
          </w:p>
          <w:p w14:paraId="08DC5527"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w:t>
            </w:r>
            <w:r>
              <w:rPr>
                <w:rFonts w:cstheme="minorHAnsi"/>
                <w:sz w:val="18"/>
                <w:szCs w:val="18"/>
              </w:rPr>
              <w:t>Acompanhar o trabalho dos Professores de áreas</w:t>
            </w:r>
            <w:r w:rsidRPr="00DB208F">
              <w:rPr>
                <w:rFonts w:cstheme="minorHAnsi"/>
                <w:sz w:val="18"/>
                <w:szCs w:val="18"/>
              </w:rPr>
              <w:t>,</w:t>
            </w:r>
            <w:r>
              <w:rPr>
                <w:rFonts w:cstheme="minorHAnsi"/>
                <w:sz w:val="18"/>
                <w:szCs w:val="18"/>
              </w:rPr>
              <w:t xml:space="preserve"> </w:t>
            </w:r>
            <w:r w:rsidRPr="00DB208F">
              <w:rPr>
                <w:rFonts w:cstheme="minorHAnsi"/>
                <w:sz w:val="18"/>
                <w:szCs w:val="18"/>
              </w:rPr>
              <w:t>apoiando-os em questões pedagógicas e</w:t>
            </w:r>
            <w:r>
              <w:rPr>
                <w:rFonts w:cstheme="minorHAnsi"/>
                <w:sz w:val="18"/>
                <w:szCs w:val="18"/>
              </w:rPr>
              <w:t xml:space="preserve"> </w:t>
            </w:r>
            <w:r w:rsidRPr="00DB208F">
              <w:rPr>
                <w:rFonts w:cstheme="minorHAnsi"/>
                <w:sz w:val="18"/>
                <w:szCs w:val="18"/>
              </w:rPr>
              <w:t xml:space="preserve">operacionais </w:t>
            </w:r>
            <w:r>
              <w:rPr>
                <w:rFonts w:cstheme="minorHAnsi"/>
                <w:sz w:val="18"/>
                <w:szCs w:val="18"/>
              </w:rPr>
              <w:t xml:space="preserve">do </w:t>
            </w:r>
            <w:r w:rsidRPr="00CB118B">
              <w:rPr>
                <w:rFonts w:cstheme="minorHAnsi"/>
                <w:sz w:val="18"/>
                <w:szCs w:val="18"/>
              </w:rPr>
              <w:t>Projeto</w:t>
            </w:r>
            <w:r w:rsidRPr="00DB208F">
              <w:rPr>
                <w:rFonts w:cstheme="minorHAnsi"/>
                <w:sz w:val="18"/>
                <w:szCs w:val="18"/>
              </w:rPr>
              <w:t xml:space="preserve"> na escola;</w:t>
            </w:r>
          </w:p>
          <w:p w14:paraId="07BB6FF2"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Preencher, em parceria com </w:t>
            </w:r>
            <w:r>
              <w:rPr>
                <w:rFonts w:cstheme="minorHAnsi"/>
                <w:sz w:val="18"/>
                <w:szCs w:val="18"/>
              </w:rPr>
              <w:t>os professores</w:t>
            </w:r>
            <w:r w:rsidRPr="00DB208F">
              <w:rPr>
                <w:rFonts w:cstheme="minorHAnsi"/>
                <w:sz w:val="18"/>
                <w:szCs w:val="18"/>
              </w:rPr>
              <w:t>, os relatórios e demais instrumentos de</w:t>
            </w:r>
            <w:r>
              <w:rPr>
                <w:rFonts w:cstheme="minorHAnsi"/>
                <w:sz w:val="18"/>
                <w:szCs w:val="18"/>
              </w:rPr>
              <w:t xml:space="preserve"> </w:t>
            </w:r>
            <w:r w:rsidRPr="00DB208F">
              <w:rPr>
                <w:rFonts w:cstheme="minorHAnsi"/>
                <w:sz w:val="18"/>
                <w:szCs w:val="18"/>
              </w:rPr>
              <w:t xml:space="preserve">acompanhamento e avaliação </w:t>
            </w:r>
            <w:r>
              <w:rPr>
                <w:rFonts w:cstheme="minorHAnsi"/>
                <w:sz w:val="18"/>
                <w:szCs w:val="18"/>
              </w:rPr>
              <w:t xml:space="preserve">do </w:t>
            </w:r>
            <w:r w:rsidRPr="00CB118B">
              <w:rPr>
                <w:rFonts w:cstheme="minorHAnsi"/>
                <w:sz w:val="18"/>
                <w:szCs w:val="18"/>
              </w:rPr>
              <w:t>Projeto</w:t>
            </w:r>
            <w:r>
              <w:rPr>
                <w:rFonts w:cstheme="minorHAnsi"/>
                <w:sz w:val="18"/>
                <w:szCs w:val="18"/>
              </w:rPr>
              <w:t xml:space="preserve"> </w:t>
            </w:r>
            <w:r w:rsidRPr="00DB208F">
              <w:rPr>
                <w:rFonts w:cstheme="minorHAnsi"/>
                <w:sz w:val="18"/>
                <w:szCs w:val="18"/>
              </w:rPr>
              <w:t>na escola;</w:t>
            </w:r>
          </w:p>
          <w:p w14:paraId="3CC241EC"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xml:space="preserve">• Fornecer dados para o supervisor </w:t>
            </w:r>
            <w:r>
              <w:rPr>
                <w:rFonts w:cstheme="minorHAnsi"/>
                <w:sz w:val="18"/>
                <w:szCs w:val="18"/>
              </w:rPr>
              <w:t xml:space="preserve">do </w:t>
            </w:r>
            <w:r w:rsidRPr="00CB118B">
              <w:rPr>
                <w:rFonts w:cstheme="minorHAnsi"/>
                <w:sz w:val="18"/>
                <w:szCs w:val="18"/>
              </w:rPr>
              <w:t>Projeto</w:t>
            </w:r>
            <w:r>
              <w:rPr>
                <w:rFonts w:cstheme="minorHAnsi"/>
                <w:sz w:val="18"/>
                <w:szCs w:val="18"/>
              </w:rPr>
              <w:t xml:space="preserve"> da escola;</w:t>
            </w:r>
          </w:p>
          <w:p w14:paraId="0367DE9E"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Participar das capacitações </w:t>
            </w:r>
            <w:r>
              <w:rPr>
                <w:rFonts w:cstheme="minorHAnsi"/>
                <w:sz w:val="18"/>
                <w:szCs w:val="18"/>
              </w:rPr>
              <w:t xml:space="preserve">presenciais e </w:t>
            </w:r>
            <w:r w:rsidRPr="00DB208F">
              <w:rPr>
                <w:rFonts w:cstheme="minorHAnsi"/>
                <w:sz w:val="18"/>
                <w:szCs w:val="18"/>
              </w:rPr>
              <w:t>à distância</w:t>
            </w:r>
            <w:r>
              <w:rPr>
                <w:rFonts w:cstheme="minorHAnsi"/>
                <w:sz w:val="18"/>
                <w:szCs w:val="18"/>
              </w:rPr>
              <w:t>, promovidas pela SEDUC</w:t>
            </w:r>
            <w:r w:rsidRPr="00DB208F">
              <w:rPr>
                <w:rFonts w:cstheme="minorHAnsi"/>
                <w:sz w:val="18"/>
                <w:szCs w:val="18"/>
              </w:rPr>
              <w:t>, bem</w:t>
            </w:r>
            <w:r>
              <w:rPr>
                <w:rFonts w:cstheme="minorHAnsi"/>
                <w:sz w:val="18"/>
                <w:szCs w:val="18"/>
              </w:rPr>
              <w:t xml:space="preserve"> </w:t>
            </w:r>
            <w:r w:rsidRPr="00DB208F">
              <w:rPr>
                <w:rFonts w:cstheme="minorHAnsi"/>
                <w:sz w:val="18"/>
                <w:szCs w:val="18"/>
              </w:rPr>
              <w:t>como acessar regularmente o ambiente</w:t>
            </w:r>
            <w:r>
              <w:rPr>
                <w:rFonts w:cstheme="minorHAnsi"/>
                <w:sz w:val="18"/>
                <w:szCs w:val="18"/>
              </w:rPr>
              <w:t xml:space="preserve"> </w:t>
            </w:r>
            <w:r w:rsidRPr="00DB208F">
              <w:rPr>
                <w:rFonts w:cstheme="minorHAnsi"/>
                <w:sz w:val="18"/>
                <w:szCs w:val="18"/>
              </w:rPr>
              <w:t xml:space="preserve">virtual de </w:t>
            </w:r>
            <w:r>
              <w:rPr>
                <w:rFonts w:cstheme="minorHAnsi"/>
                <w:sz w:val="18"/>
                <w:szCs w:val="18"/>
              </w:rPr>
              <w:t>aprendizagem</w:t>
            </w:r>
            <w:r w:rsidRPr="00DB208F">
              <w:rPr>
                <w:rFonts w:cstheme="minorHAnsi"/>
                <w:sz w:val="18"/>
                <w:szCs w:val="18"/>
              </w:rPr>
              <w:t xml:space="preserve"> para atividades e troca de</w:t>
            </w:r>
            <w:r>
              <w:rPr>
                <w:rFonts w:cstheme="minorHAnsi"/>
                <w:sz w:val="18"/>
                <w:szCs w:val="18"/>
              </w:rPr>
              <w:t xml:space="preserve"> experiências.</w:t>
            </w:r>
          </w:p>
        </w:tc>
        <w:tc>
          <w:tcPr>
            <w:tcW w:w="2068" w:type="pct"/>
            <w:shd w:val="clear" w:color="auto" w:fill="D9D9D9" w:themeFill="background1" w:themeFillShade="D9"/>
            <w:vAlign w:val="center"/>
          </w:tcPr>
          <w:p w14:paraId="42D40BBF"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Lotação na Unidade de Ensino, indicado pela Direção</w:t>
            </w:r>
            <w:r>
              <w:rPr>
                <w:rFonts w:cstheme="minorHAnsi"/>
                <w:sz w:val="18"/>
                <w:szCs w:val="18"/>
              </w:rPr>
              <w:t xml:space="preserve"> </w:t>
            </w:r>
            <w:r w:rsidRPr="00DB208F">
              <w:rPr>
                <w:rFonts w:cstheme="minorHAnsi"/>
                <w:sz w:val="18"/>
                <w:szCs w:val="18"/>
              </w:rPr>
              <w:t>da escola, segundo sua disponibilidade de tempo</w:t>
            </w:r>
            <w:r>
              <w:rPr>
                <w:rFonts w:cstheme="minorHAnsi"/>
                <w:sz w:val="18"/>
                <w:szCs w:val="18"/>
              </w:rPr>
              <w:t xml:space="preserve"> </w:t>
            </w:r>
            <w:r w:rsidRPr="00DB208F">
              <w:rPr>
                <w:rFonts w:cstheme="minorHAnsi"/>
                <w:sz w:val="18"/>
                <w:szCs w:val="18"/>
              </w:rPr>
              <w:t xml:space="preserve">para atuar nas atividades </w:t>
            </w:r>
            <w:r>
              <w:rPr>
                <w:rFonts w:cstheme="minorHAnsi"/>
                <w:sz w:val="18"/>
                <w:szCs w:val="18"/>
              </w:rPr>
              <w:t xml:space="preserve">do </w:t>
            </w:r>
            <w:r w:rsidRPr="00CB118B">
              <w:rPr>
                <w:rFonts w:cstheme="minorHAnsi"/>
                <w:sz w:val="18"/>
                <w:szCs w:val="18"/>
              </w:rPr>
              <w:t>Projeto</w:t>
            </w:r>
            <w:r w:rsidRPr="00DB208F">
              <w:rPr>
                <w:rFonts w:cstheme="minorHAnsi"/>
                <w:sz w:val="18"/>
                <w:szCs w:val="18"/>
              </w:rPr>
              <w:t>;</w:t>
            </w:r>
          </w:p>
          <w:p w14:paraId="5BD368A4"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Boa relação com o corpo docente e discente da</w:t>
            </w:r>
            <w:r>
              <w:rPr>
                <w:rFonts w:cstheme="minorHAnsi"/>
                <w:sz w:val="18"/>
                <w:szCs w:val="18"/>
              </w:rPr>
              <w:t xml:space="preserve"> </w:t>
            </w:r>
            <w:r w:rsidRPr="00DB208F">
              <w:rPr>
                <w:rFonts w:cstheme="minorHAnsi"/>
                <w:sz w:val="18"/>
                <w:szCs w:val="18"/>
              </w:rPr>
              <w:t>escola;</w:t>
            </w:r>
          </w:p>
          <w:p w14:paraId="586235A4"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Articulação, organização e negociação com os</w:t>
            </w:r>
            <w:r>
              <w:rPr>
                <w:rFonts w:cstheme="minorHAnsi"/>
                <w:sz w:val="18"/>
                <w:szCs w:val="18"/>
              </w:rPr>
              <w:t xml:space="preserve"> </w:t>
            </w:r>
            <w:r w:rsidRPr="00DB208F">
              <w:rPr>
                <w:rFonts w:cstheme="minorHAnsi"/>
                <w:sz w:val="18"/>
                <w:szCs w:val="18"/>
              </w:rPr>
              <w:t>diretores, educadores da Unidade de Ensino, tutores</w:t>
            </w:r>
            <w:r>
              <w:rPr>
                <w:rFonts w:cstheme="minorHAnsi"/>
                <w:sz w:val="18"/>
                <w:szCs w:val="18"/>
              </w:rPr>
              <w:t xml:space="preserve"> </w:t>
            </w:r>
            <w:r w:rsidRPr="00DB208F">
              <w:rPr>
                <w:rFonts w:cstheme="minorHAnsi"/>
                <w:sz w:val="18"/>
                <w:szCs w:val="18"/>
              </w:rPr>
              <w:t>e alunos, bem como com os diversos agentes</w:t>
            </w:r>
            <w:r>
              <w:rPr>
                <w:rFonts w:cstheme="minorHAnsi"/>
                <w:sz w:val="18"/>
                <w:szCs w:val="18"/>
              </w:rPr>
              <w:t xml:space="preserve"> </w:t>
            </w:r>
            <w:r w:rsidRPr="00DB208F">
              <w:rPr>
                <w:rFonts w:cstheme="minorHAnsi"/>
                <w:sz w:val="18"/>
                <w:szCs w:val="18"/>
              </w:rPr>
              <w:t xml:space="preserve">envolvidos com </w:t>
            </w:r>
            <w:r>
              <w:rPr>
                <w:rFonts w:cstheme="minorHAnsi"/>
                <w:sz w:val="18"/>
                <w:szCs w:val="18"/>
              </w:rPr>
              <w:t xml:space="preserve">o </w:t>
            </w:r>
            <w:r w:rsidRPr="00CB118B">
              <w:rPr>
                <w:rFonts w:cstheme="minorHAnsi"/>
                <w:sz w:val="18"/>
                <w:szCs w:val="18"/>
              </w:rPr>
              <w:t>Projeto</w:t>
            </w:r>
            <w:r w:rsidRPr="00DB208F">
              <w:rPr>
                <w:rFonts w:cstheme="minorHAnsi"/>
                <w:sz w:val="18"/>
                <w:szCs w:val="18"/>
              </w:rPr>
              <w:t>;</w:t>
            </w:r>
          </w:p>
          <w:p w14:paraId="4AB0BB28"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Experiência em projetos diversos e de natureza</w:t>
            </w:r>
            <w:r>
              <w:rPr>
                <w:rFonts w:cstheme="minorHAnsi"/>
                <w:sz w:val="18"/>
                <w:szCs w:val="18"/>
              </w:rPr>
              <w:t xml:space="preserve"> </w:t>
            </w:r>
            <w:r w:rsidRPr="00DB208F">
              <w:rPr>
                <w:rFonts w:cstheme="minorHAnsi"/>
                <w:sz w:val="18"/>
                <w:szCs w:val="18"/>
              </w:rPr>
              <w:t>escolar;</w:t>
            </w:r>
          </w:p>
          <w:p w14:paraId="7908BA8E"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Capacidade de atuar na formação de novos</w:t>
            </w:r>
            <w:r>
              <w:rPr>
                <w:rFonts w:cstheme="minorHAnsi"/>
                <w:sz w:val="18"/>
                <w:szCs w:val="18"/>
              </w:rPr>
              <w:t xml:space="preserve"> educadores;</w:t>
            </w:r>
          </w:p>
          <w:p w14:paraId="5EE9CF4C" w14:textId="77777777" w:rsidR="00493A59" w:rsidRPr="00DB208F" w:rsidRDefault="00493A59" w:rsidP="00493A59">
            <w:pPr>
              <w:autoSpaceDE w:val="0"/>
              <w:autoSpaceDN w:val="0"/>
              <w:adjustRightInd w:val="0"/>
              <w:rPr>
                <w:rFonts w:cstheme="minorHAnsi"/>
                <w:sz w:val="18"/>
                <w:szCs w:val="18"/>
              </w:rPr>
            </w:pPr>
            <w:r>
              <w:rPr>
                <w:rFonts w:cstheme="minorHAnsi"/>
                <w:sz w:val="18"/>
                <w:szCs w:val="18"/>
              </w:rPr>
              <w:t>• Preferível que seja do Coordenador Pedagógico de Ensino Médio da Escola.</w:t>
            </w:r>
          </w:p>
        </w:tc>
      </w:tr>
      <w:tr w:rsidR="00493A59" w14:paraId="377A48FE" w14:textId="77777777" w:rsidTr="00493A59">
        <w:tc>
          <w:tcPr>
            <w:tcW w:w="795" w:type="pct"/>
            <w:shd w:val="clear" w:color="auto" w:fill="C4BC96" w:themeFill="background2" w:themeFillShade="BF"/>
            <w:vAlign w:val="center"/>
          </w:tcPr>
          <w:p w14:paraId="2271A5A8" w14:textId="77777777" w:rsidR="00493A59" w:rsidRDefault="00493A59" w:rsidP="00493A59">
            <w:pPr>
              <w:autoSpaceDE w:val="0"/>
              <w:autoSpaceDN w:val="0"/>
              <w:adjustRightInd w:val="0"/>
              <w:spacing w:after="120"/>
              <w:jc w:val="center"/>
              <w:rPr>
                <w:rFonts w:cstheme="minorHAnsi"/>
                <w:sz w:val="18"/>
                <w:szCs w:val="18"/>
              </w:rPr>
            </w:pPr>
            <w:r>
              <w:rPr>
                <w:rFonts w:cstheme="minorHAnsi"/>
                <w:sz w:val="18"/>
                <w:szCs w:val="18"/>
              </w:rPr>
              <w:t>Professor da área de conhecimento</w:t>
            </w:r>
          </w:p>
          <w:p w14:paraId="7CECDA0C" w14:textId="77777777" w:rsidR="00493A59" w:rsidRPr="00EF0F02" w:rsidRDefault="00493A59" w:rsidP="00493A59">
            <w:pPr>
              <w:autoSpaceDE w:val="0"/>
              <w:autoSpaceDN w:val="0"/>
              <w:adjustRightInd w:val="0"/>
              <w:spacing w:after="120"/>
              <w:jc w:val="center"/>
              <w:rPr>
                <w:rFonts w:cstheme="minorHAnsi"/>
                <w:sz w:val="18"/>
                <w:szCs w:val="18"/>
              </w:rPr>
            </w:pPr>
            <w:r>
              <w:rPr>
                <w:rFonts w:cstheme="minorHAnsi"/>
                <w:sz w:val="18"/>
                <w:szCs w:val="18"/>
              </w:rPr>
              <w:t>(escola</w:t>
            </w:r>
            <w:r w:rsidRPr="005177A5">
              <w:rPr>
                <w:rFonts w:cstheme="minorHAnsi"/>
                <w:sz w:val="18"/>
                <w:szCs w:val="18"/>
              </w:rPr>
              <w:t>)</w:t>
            </w:r>
          </w:p>
        </w:tc>
        <w:tc>
          <w:tcPr>
            <w:tcW w:w="2137" w:type="pct"/>
            <w:shd w:val="clear" w:color="auto" w:fill="D9D9D9" w:themeFill="background1" w:themeFillShade="D9"/>
            <w:vAlign w:val="center"/>
          </w:tcPr>
          <w:p w14:paraId="2575EB28"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Desenvolver aulas junto ao</w:t>
            </w:r>
            <w:r>
              <w:rPr>
                <w:rFonts w:cstheme="minorHAnsi"/>
                <w:sz w:val="18"/>
                <w:szCs w:val="18"/>
              </w:rPr>
              <w:t xml:space="preserve">s </w:t>
            </w:r>
            <w:r w:rsidRPr="00DB208F">
              <w:rPr>
                <w:rFonts w:cstheme="minorHAnsi"/>
                <w:sz w:val="18"/>
                <w:szCs w:val="18"/>
              </w:rPr>
              <w:t xml:space="preserve">alunos, com a finalidade </w:t>
            </w:r>
            <w:r>
              <w:rPr>
                <w:rFonts w:cstheme="minorHAnsi"/>
                <w:sz w:val="18"/>
                <w:szCs w:val="18"/>
              </w:rPr>
              <w:t>contribuir para que eles consigam avançar na carreira escolar e retornem ao ensino regular;</w:t>
            </w:r>
          </w:p>
          <w:p w14:paraId="37CB2D7B"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xml:space="preserve">• </w:t>
            </w:r>
            <w:r>
              <w:rPr>
                <w:rFonts w:cstheme="minorHAnsi"/>
                <w:sz w:val="18"/>
                <w:szCs w:val="18"/>
              </w:rPr>
              <w:t>M</w:t>
            </w:r>
            <w:r w:rsidRPr="00DB208F">
              <w:rPr>
                <w:rFonts w:cstheme="minorHAnsi"/>
                <w:sz w:val="18"/>
                <w:szCs w:val="18"/>
              </w:rPr>
              <w:t>otivar, incentivar e</w:t>
            </w:r>
            <w:r>
              <w:rPr>
                <w:rFonts w:cstheme="minorHAnsi"/>
                <w:sz w:val="18"/>
                <w:szCs w:val="18"/>
              </w:rPr>
              <w:t xml:space="preserve"> orientar os alunos para que eles não desistam dos estudos</w:t>
            </w:r>
            <w:r w:rsidRPr="00DB208F">
              <w:rPr>
                <w:rFonts w:cstheme="minorHAnsi"/>
                <w:sz w:val="18"/>
                <w:szCs w:val="18"/>
              </w:rPr>
              <w:t>;</w:t>
            </w:r>
          </w:p>
          <w:p w14:paraId="089C9A42" w14:textId="77777777" w:rsidR="00493A59" w:rsidRPr="00DB208F" w:rsidRDefault="00493A59" w:rsidP="00493A59">
            <w:pPr>
              <w:autoSpaceDE w:val="0"/>
              <w:autoSpaceDN w:val="0"/>
              <w:adjustRightInd w:val="0"/>
              <w:rPr>
                <w:rFonts w:cstheme="minorHAnsi"/>
                <w:sz w:val="18"/>
                <w:szCs w:val="18"/>
              </w:rPr>
            </w:pPr>
            <w:r>
              <w:rPr>
                <w:rFonts w:cstheme="minorHAnsi"/>
                <w:sz w:val="18"/>
                <w:szCs w:val="18"/>
              </w:rPr>
              <w:t>• Trabalhar de forma integrada com os outros professores das demais áreas e o Professor Multiplicador;</w:t>
            </w:r>
          </w:p>
          <w:p w14:paraId="7AD68FE5"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Participar das capacitações </w:t>
            </w:r>
            <w:r>
              <w:rPr>
                <w:rFonts w:cstheme="minorHAnsi"/>
                <w:sz w:val="18"/>
                <w:szCs w:val="18"/>
              </w:rPr>
              <w:t>virtuais promovidas pela SEDUC</w:t>
            </w:r>
            <w:r w:rsidRPr="00DB208F">
              <w:rPr>
                <w:rFonts w:cstheme="minorHAnsi"/>
                <w:sz w:val="18"/>
                <w:szCs w:val="18"/>
              </w:rPr>
              <w:t>, bem</w:t>
            </w:r>
            <w:r>
              <w:rPr>
                <w:rFonts w:cstheme="minorHAnsi"/>
                <w:sz w:val="18"/>
                <w:szCs w:val="18"/>
              </w:rPr>
              <w:t xml:space="preserve"> </w:t>
            </w:r>
            <w:r w:rsidRPr="00DB208F">
              <w:rPr>
                <w:rFonts w:cstheme="minorHAnsi"/>
                <w:sz w:val="18"/>
                <w:szCs w:val="18"/>
              </w:rPr>
              <w:t>como acessar regularmente o ambiente</w:t>
            </w:r>
            <w:r>
              <w:rPr>
                <w:rFonts w:cstheme="minorHAnsi"/>
                <w:sz w:val="18"/>
                <w:szCs w:val="18"/>
              </w:rPr>
              <w:t xml:space="preserve"> </w:t>
            </w:r>
            <w:r w:rsidRPr="00DB208F">
              <w:rPr>
                <w:rFonts w:cstheme="minorHAnsi"/>
                <w:sz w:val="18"/>
                <w:szCs w:val="18"/>
              </w:rPr>
              <w:t xml:space="preserve">virtual de </w:t>
            </w:r>
            <w:r>
              <w:rPr>
                <w:rFonts w:cstheme="minorHAnsi"/>
                <w:sz w:val="18"/>
                <w:szCs w:val="18"/>
              </w:rPr>
              <w:t>aprendizagem</w:t>
            </w:r>
            <w:r w:rsidRPr="00DB208F">
              <w:rPr>
                <w:rFonts w:cstheme="minorHAnsi"/>
                <w:sz w:val="18"/>
                <w:szCs w:val="18"/>
              </w:rPr>
              <w:t xml:space="preserve"> para atividades e troca de</w:t>
            </w:r>
            <w:r>
              <w:rPr>
                <w:rFonts w:cstheme="minorHAnsi"/>
                <w:sz w:val="18"/>
                <w:szCs w:val="18"/>
              </w:rPr>
              <w:t xml:space="preserve"> </w:t>
            </w:r>
            <w:r w:rsidRPr="00DB208F">
              <w:rPr>
                <w:rFonts w:cstheme="minorHAnsi"/>
                <w:sz w:val="18"/>
                <w:szCs w:val="18"/>
              </w:rPr>
              <w:t>experiências;</w:t>
            </w:r>
          </w:p>
          <w:p w14:paraId="145B2DB2"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Promover a orientação sistemática dos alunos, a</w:t>
            </w:r>
            <w:r>
              <w:rPr>
                <w:rFonts w:cstheme="minorHAnsi"/>
                <w:sz w:val="18"/>
                <w:szCs w:val="18"/>
              </w:rPr>
              <w:t xml:space="preserve"> </w:t>
            </w:r>
            <w:r w:rsidRPr="00DB208F">
              <w:rPr>
                <w:rFonts w:cstheme="minorHAnsi"/>
                <w:sz w:val="18"/>
                <w:szCs w:val="18"/>
              </w:rPr>
              <w:t>fim de monitor</w:t>
            </w:r>
            <w:r>
              <w:rPr>
                <w:rFonts w:cstheme="minorHAnsi"/>
                <w:sz w:val="18"/>
                <w:szCs w:val="18"/>
              </w:rPr>
              <w:t>ar a frequência e o aprendizado;</w:t>
            </w:r>
          </w:p>
          <w:p w14:paraId="08F4AF8D" w14:textId="77777777" w:rsidR="00493A59" w:rsidRPr="00DB208F" w:rsidRDefault="00493A59" w:rsidP="00493A59">
            <w:pPr>
              <w:autoSpaceDE w:val="0"/>
              <w:autoSpaceDN w:val="0"/>
              <w:adjustRightInd w:val="0"/>
              <w:rPr>
                <w:rFonts w:cstheme="minorHAnsi"/>
                <w:sz w:val="18"/>
                <w:szCs w:val="18"/>
              </w:rPr>
            </w:pPr>
          </w:p>
        </w:tc>
        <w:tc>
          <w:tcPr>
            <w:tcW w:w="2068" w:type="pct"/>
            <w:shd w:val="clear" w:color="auto" w:fill="D9D9D9" w:themeFill="background1" w:themeFillShade="D9"/>
            <w:vAlign w:val="center"/>
          </w:tcPr>
          <w:p w14:paraId="2DFF7C4E"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xml:space="preserve">• </w:t>
            </w:r>
            <w:r>
              <w:rPr>
                <w:rFonts w:cstheme="minorHAnsi"/>
                <w:sz w:val="18"/>
                <w:szCs w:val="18"/>
              </w:rPr>
              <w:t>Professor da unidade escolar;</w:t>
            </w:r>
          </w:p>
          <w:p w14:paraId="3D508C23" w14:textId="77777777" w:rsidR="00493A59" w:rsidRDefault="00493A59" w:rsidP="00493A59">
            <w:pPr>
              <w:autoSpaceDE w:val="0"/>
              <w:autoSpaceDN w:val="0"/>
              <w:adjustRightInd w:val="0"/>
              <w:rPr>
                <w:rFonts w:cstheme="minorHAnsi"/>
                <w:sz w:val="18"/>
                <w:szCs w:val="18"/>
              </w:rPr>
            </w:pPr>
            <w:r w:rsidRPr="00DB208F">
              <w:rPr>
                <w:rFonts w:cstheme="minorHAnsi"/>
                <w:sz w:val="18"/>
                <w:szCs w:val="18"/>
              </w:rPr>
              <w:t>• Lotação na Unidade de Ensino, indicado pela Direção</w:t>
            </w:r>
            <w:r>
              <w:rPr>
                <w:rFonts w:cstheme="minorHAnsi"/>
                <w:sz w:val="18"/>
                <w:szCs w:val="18"/>
              </w:rPr>
              <w:t xml:space="preserve"> </w:t>
            </w:r>
            <w:r w:rsidRPr="00DB208F">
              <w:rPr>
                <w:rFonts w:cstheme="minorHAnsi"/>
                <w:sz w:val="18"/>
                <w:szCs w:val="18"/>
              </w:rPr>
              <w:t>da escola, segundo sua disponibilidade de tempo</w:t>
            </w:r>
            <w:r>
              <w:rPr>
                <w:rFonts w:cstheme="minorHAnsi"/>
                <w:sz w:val="18"/>
                <w:szCs w:val="18"/>
              </w:rPr>
              <w:t xml:space="preserve"> </w:t>
            </w:r>
            <w:r w:rsidRPr="00DB208F">
              <w:rPr>
                <w:rFonts w:cstheme="minorHAnsi"/>
                <w:sz w:val="18"/>
                <w:szCs w:val="18"/>
              </w:rPr>
              <w:t xml:space="preserve">para atuar nas atividades </w:t>
            </w:r>
            <w:r>
              <w:rPr>
                <w:rFonts w:cstheme="minorHAnsi"/>
                <w:sz w:val="18"/>
                <w:szCs w:val="18"/>
              </w:rPr>
              <w:t xml:space="preserve">do </w:t>
            </w:r>
            <w:r w:rsidRPr="00CB118B">
              <w:rPr>
                <w:rFonts w:cstheme="minorHAnsi"/>
                <w:sz w:val="18"/>
                <w:szCs w:val="18"/>
              </w:rPr>
              <w:t>Projeto</w:t>
            </w:r>
            <w:r>
              <w:rPr>
                <w:rFonts w:cstheme="minorHAnsi"/>
                <w:sz w:val="18"/>
                <w:szCs w:val="18"/>
              </w:rPr>
              <w:t>;</w:t>
            </w:r>
          </w:p>
          <w:p w14:paraId="561CDF59" w14:textId="77777777" w:rsidR="00493A59" w:rsidRPr="00DB208F" w:rsidRDefault="00493A59" w:rsidP="00493A59">
            <w:pPr>
              <w:autoSpaceDE w:val="0"/>
              <w:autoSpaceDN w:val="0"/>
              <w:adjustRightInd w:val="0"/>
              <w:rPr>
                <w:rFonts w:cstheme="minorHAnsi"/>
                <w:sz w:val="18"/>
                <w:szCs w:val="18"/>
              </w:rPr>
            </w:pPr>
            <w:r>
              <w:rPr>
                <w:rFonts w:cstheme="minorHAnsi"/>
                <w:sz w:val="18"/>
                <w:szCs w:val="18"/>
              </w:rPr>
              <w:t>• Gostar de trabalhar em equipe;</w:t>
            </w:r>
          </w:p>
          <w:p w14:paraId="2CB141DC"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Estimular o interesse e participação do aluno;</w:t>
            </w:r>
          </w:p>
          <w:p w14:paraId="2738574F"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Favorecer a cooperação e interação entre o grupo de</w:t>
            </w:r>
            <w:r>
              <w:rPr>
                <w:rFonts w:cstheme="minorHAnsi"/>
                <w:sz w:val="18"/>
                <w:szCs w:val="18"/>
              </w:rPr>
              <w:t xml:space="preserve"> </w:t>
            </w:r>
            <w:r w:rsidRPr="00DB208F">
              <w:rPr>
                <w:rFonts w:cstheme="minorHAnsi"/>
                <w:sz w:val="18"/>
                <w:szCs w:val="18"/>
              </w:rPr>
              <w:t>alunos.</w:t>
            </w:r>
          </w:p>
        </w:tc>
      </w:tr>
    </w:tbl>
    <w:p w14:paraId="059953FF" w14:textId="77777777" w:rsidR="00493A59" w:rsidRPr="00493A59" w:rsidRDefault="00493A59" w:rsidP="00493A59">
      <w:pPr>
        <w:spacing w:line="276" w:lineRule="auto"/>
        <w:jc w:val="both"/>
        <w:rPr>
          <w:sz w:val="24"/>
          <w:szCs w:val="24"/>
        </w:rPr>
      </w:pPr>
    </w:p>
    <w:p w14:paraId="105F18D6" w14:textId="3A4E8252" w:rsidR="00493A59" w:rsidRDefault="0085557B" w:rsidP="00493A59">
      <w:pPr>
        <w:numPr>
          <w:ilvl w:val="1"/>
          <w:numId w:val="3"/>
        </w:numPr>
        <w:spacing w:line="276" w:lineRule="auto"/>
        <w:ind w:left="709" w:hanging="709"/>
        <w:jc w:val="both"/>
        <w:rPr>
          <w:sz w:val="24"/>
          <w:szCs w:val="24"/>
        </w:rPr>
      </w:pPr>
      <w:r w:rsidRPr="00493A59">
        <w:rPr>
          <w:color w:val="000000"/>
          <w:sz w:val="24"/>
          <w:szCs w:val="24"/>
        </w:rPr>
        <w:lastRenderedPageBreak/>
        <w:t>Para melhor</w:t>
      </w:r>
      <w:r w:rsidR="00493A59" w:rsidRPr="00493A59">
        <w:rPr>
          <w:color w:val="000000"/>
          <w:sz w:val="24"/>
          <w:szCs w:val="24"/>
        </w:rPr>
        <w:t>ar o desempenho escolar, será implantado também um projeto de reforço escolar.</w:t>
      </w:r>
      <w:r w:rsidRPr="00493A59">
        <w:rPr>
          <w:color w:val="000000"/>
          <w:sz w:val="24"/>
          <w:szCs w:val="24"/>
        </w:rPr>
        <w:t xml:space="preserve"> </w:t>
      </w:r>
      <w:r w:rsidR="00493A59" w:rsidRPr="00493A59">
        <w:rPr>
          <w:rFonts w:cstheme="minorHAnsi"/>
          <w:sz w:val="24"/>
          <w:szCs w:val="24"/>
        </w:rPr>
        <w:t>O Projeto de Reforço Escolar tem como objetivo principal garantir que os alunos da Rede Estadual de Ensino tenham condições de progredir na sua carreira escolar com conhecimento em Língua Portuguesa e Matemática adequados à sua série de estudo.</w:t>
      </w:r>
      <w:r w:rsidR="00493A59" w:rsidRPr="00493A59">
        <w:rPr>
          <w:sz w:val="24"/>
          <w:szCs w:val="24"/>
        </w:rPr>
        <w:t xml:space="preserve"> </w:t>
      </w:r>
      <w:r w:rsidR="00493A59" w:rsidRPr="00493A59">
        <w:rPr>
          <w:rFonts w:cstheme="minorHAnsi"/>
          <w:sz w:val="24"/>
          <w:szCs w:val="24"/>
        </w:rPr>
        <w:t>O Programa atenderá 80 mil alunos em cinco anos e caracteriza-se pela realização de oficinas de aprendizagem ministradas pelos futuros professores, licenciando de letras e matemática, com o objetivo contribuir para a melhoria do desempenho escolar. É um Programa para os alunos do 6º e 9º ano do Ensino Fundamental e 1º ano do Ensino Médio das escolas públicas estaduais que, busca resgatar conteúdos do Ensino Fundamental e Médio, essenciais para o sucesso do aluno.</w:t>
      </w:r>
      <w:r w:rsidR="00493A59" w:rsidRPr="00493A59">
        <w:rPr>
          <w:sz w:val="24"/>
          <w:szCs w:val="24"/>
        </w:rPr>
        <w:t xml:space="preserve"> </w:t>
      </w:r>
      <w:r w:rsidR="00493A59" w:rsidRPr="00493A59">
        <w:rPr>
          <w:rFonts w:cstheme="minorHAnsi"/>
          <w:sz w:val="24"/>
          <w:szCs w:val="24"/>
        </w:rPr>
        <w:t>A concepção do Programa se apoia em ações educacionais em que, jovens com dificuldades específicas nas habilidades e competências do Ensino Fundamental e Médio têm a oportunidade de rever e se apropriar de conhecimentos necessários para as novas aprendizagens.</w:t>
      </w:r>
      <w:r w:rsidR="00493A59">
        <w:rPr>
          <w:sz w:val="24"/>
          <w:szCs w:val="24"/>
        </w:rPr>
        <w:t xml:space="preserve"> </w:t>
      </w:r>
      <w:r w:rsidR="00493A59" w:rsidRPr="00493A59">
        <w:rPr>
          <w:sz w:val="24"/>
          <w:szCs w:val="24"/>
        </w:rPr>
        <w:t xml:space="preserve">A estrutura de responsabilidades do </w:t>
      </w:r>
      <w:r w:rsidR="00493A59">
        <w:rPr>
          <w:sz w:val="24"/>
          <w:szCs w:val="24"/>
        </w:rPr>
        <w:t>Projeto de Reforço Escolar</w:t>
      </w:r>
      <w:r w:rsidR="00493A59" w:rsidRPr="00493A59">
        <w:rPr>
          <w:sz w:val="24"/>
          <w:szCs w:val="24"/>
        </w:rPr>
        <w:t xml:space="preserve"> encontra-se sumarizada no quadro abaixo.</w:t>
      </w:r>
    </w:p>
    <w:p w14:paraId="68F06162" w14:textId="77777777" w:rsidR="00493A59" w:rsidRDefault="00493A59" w:rsidP="00493A59">
      <w:pPr>
        <w:spacing w:line="276" w:lineRule="auto"/>
        <w:jc w:val="both"/>
        <w:rPr>
          <w:sz w:val="24"/>
          <w:szCs w:val="24"/>
        </w:rPr>
      </w:pPr>
    </w:p>
    <w:tbl>
      <w:tblPr>
        <w:tblStyle w:val="TableGrid"/>
        <w:tblW w:w="5000" w:type="pct"/>
        <w:tblLook w:val="04A0" w:firstRow="1" w:lastRow="0" w:firstColumn="1" w:lastColumn="0" w:noHBand="0" w:noVBand="1"/>
      </w:tblPr>
      <w:tblGrid>
        <w:gridCol w:w="1242"/>
        <w:gridCol w:w="4253"/>
        <w:gridCol w:w="4360"/>
      </w:tblGrid>
      <w:tr w:rsidR="00493A59" w14:paraId="7D5793EA" w14:textId="77777777" w:rsidTr="00493A59">
        <w:tc>
          <w:tcPr>
            <w:tcW w:w="630" w:type="pct"/>
            <w:shd w:val="clear" w:color="auto" w:fill="C4BC96" w:themeFill="background2" w:themeFillShade="BF"/>
            <w:vAlign w:val="center"/>
          </w:tcPr>
          <w:p w14:paraId="71995C70" w14:textId="77777777" w:rsidR="00493A59" w:rsidRDefault="00493A59" w:rsidP="00493A59">
            <w:pPr>
              <w:autoSpaceDE w:val="0"/>
              <w:autoSpaceDN w:val="0"/>
              <w:adjustRightInd w:val="0"/>
              <w:spacing w:after="120"/>
              <w:jc w:val="center"/>
              <w:rPr>
                <w:rFonts w:cstheme="minorHAnsi"/>
              </w:rPr>
            </w:pPr>
            <w:r>
              <w:rPr>
                <w:rFonts w:ascii="MyriadPro-Regular" w:hAnsi="MyriadPro-Regular" w:cs="MyriadPro-Regular"/>
                <w:sz w:val="18"/>
                <w:szCs w:val="18"/>
              </w:rPr>
              <w:t>EQUIPE</w:t>
            </w:r>
          </w:p>
        </w:tc>
        <w:tc>
          <w:tcPr>
            <w:tcW w:w="2158" w:type="pct"/>
            <w:shd w:val="clear" w:color="auto" w:fill="C4BC96" w:themeFill="background2" w:themeFillShade="BF"/>
            <w:vAlign w:val="center"/>
          </w:tcPr>
          <w:p w14:paraId="237C2023" w14:textId="77777777" w:rsidR="00493A59" w:rsidRDefault="00493A59" w:rsidP="00493A59">
            <w:pPr>
              <w:autoSpaceDE w:val="0"/>
              <w:autoSpaceDN w:val="0"/>
              <w:adjustRightInd w:val="0"/>
              <w:spacing w:after="120"/>
              <w:jc w:val="center"/>
              <w:rPr>
                <w:rFonts w:cstheme="minorHAnsi"/>
              </w:rPr>
            </w:pPr>
            <w:r>
              <w:rPr>
                <w:rFonts w:ascii="MyriadPro-Regular" w:hAnsi="MyriadPro-Regular" w:cs="MyriadPro-Regular"/>
                <w:sz w:val="18"/>
                <w:szCs w:val="18"/>
              </w:rPr>
              <w:t>FUNÇÕES</w:t>
            </w:r>
          </w:p>
        </w:tc>
        <w:tc>
          <w:tcPr>
            <w:tcW w:w="2212" w:type="pct"/>
            <w:shd w:val="clear" w:color="auto" w:fill="C4BC96" w:themeFill="background2" w:themeFillShade="BF"/>
            <w:vAlign w:val="center"/>
          </w:tcPr>
          <w:p w14:paraId="6BE9A479" w14:textId="77777777" w:rsidR="00493A59" w:rsidRDefault="00493A59" w:rsidP="00493A59">
            <w:pPr>
              <w:autoSpaceDE w:val="0"/>
              <w:autoSpaceDN w:val="0"/>
              <w:adjustRightInd w:val="0"/>
              <w:spacing w:after="120"/>
              <w:jc w:val="center"/>
              <w:rPr>
                <w:rFonts w:cstheme="minorHAnsi"/>
              </w:rPr>
            </w:pPr>
            <w:r>
              <w:rPr>
                <w:rFonts w:ascii="MyriadPro-Regular" w:hAnsi="MyriadPro-Regular" w:cs="MyriadPro-Regular"/>
                <w:sz w:val="18"/>
                <w:szCs w:val="18"/>
              </w:rPr>
              <w:t>PERFIL</w:t>
            </w:r>
          </w:p>
        </w:tc>
      </w:tr>
      <w:tr w:rsidR="00493A59" w14:paraId="020711F5" w14:textId="77777777" w:rsidTr="00493A59">
        <w:tc>
          <w:tcPr>
            <w:tcW w:w="630" w:type="pct"/>
            <w:shd w:val="clear" w:color="auto" w:fill="C4BC96" w:themeFill="background2" w:themeFillShade="BF"/>
            <w:vAlign w:val="center"/>
          </w:tcPr>
          <w:p w14:paraId="23D26FD2" w14:textId="77777777" w:rsidR="00493A59" w:rsidRPr="00DB208F" w:rsidRDefault="00493A59" w:rsidP="00493A59">
            <w:pPr>
              <w:autoSpaceDE w:val="0"/>
              <w:autoSpaceDN w:val="0"/>
              <w:adjustRightInd w:val="0"/>
              <w:jc w:val="center"/>
              <w:rPr>
                <w:rFonts w:cstheme="minorHAnsi"/>
                <w:sz w:val="18"/>
                <w:szCs w:val="18"/>
              </w:rPr>
            </w:pPr>
            <w:r w:rsidRPr="00DB208F">
              <w:rPr>
                <w:rFonts w:cstheme="minorHAnsi"/>
                <w:sz w:val="18"/>
                <w:szCs w:val="18"/>
              </w:rPr>
              <w:t>Coordenação</w:t>
            </w:r>
          </w:p>
          <w:p w14:paraId="5B188FD9" w14:textId="77777777" w:rsidR="00493A59" w:rsidRPr="00DB208F" w:rsidRDefault="00493A59" w:rsidP="00493A59">
            <w:pPr>
              <w:autoSpaceDE w:val="0"/>
              <w:autoSpaceDN w:val="0"/>
              <w:adjustRightInd w:val="0"/>
              <w:spacing w:after="120"/>
              <w:jc w:val="center"/>
              <w:rPr>
                <w:rFonts w:cstheme="minorHAnsi"/>
                <w:sz w:val="18"/>
                <w:szCs w:val="18"/>
              </w:rPr>
            </w:pPr>
            <w:r w:rsidRPr="00DB208F">
              <w:rPr>
                <w:rFonts w:cstheme="minorHAnsi"/>
                <w:sz w:val="18"/>
                <w:szCs w:val="18"/>
              </w:rPr>
              <w:t>(Secretaria)</w:t>
            </w:r>
          </w:p>
        </w:tc>
        <w:tc>
          <w:tcPr>
            <w:tcW w:w="2158" w:type="pct"/>
            <w:shd w:val="clear" w:color="auto" w:fill="D9D9D9" w:themeFill="background1" w:themeFillShade="D9"/>
            <w:vAlign w:val="center"/>
          </w:tcPr>
          <w:p w14:paraId="58535963"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Responsabilizar-se pelo desenvolvimento e resultados do Programa de Reforço Escolar;</w:t>
            </w:r>
          </w:p>
          <w:p w14:paraId="109917D7"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xml:space="preserve">• Fazer a Gestão </w:t>
            </w:r>
            <w:r>
              <w:rPr>
                <w:rFonts w:cstheme="minorHAnsi"/>
                <w:sz w:val="18"/>
                <w:szCs w:val="18"/>
              </w:rPr>
              <w:t>do Programa,</w:t>
            </w:r>
            <w:r w:rsidRPr="005177A5">
              <w:rPr>
                <w:rFonts w:cstheme="minorHAnsi"/>
                <w:sz w:val="18"/>
                <w:szCs w:val="18"/>
              </w:rPr>
              <w:t xml:space="preserve"> equipe </w:t>
            </w:r>
            <w:r>
              <w:rPr>
                <w:rFonts w:cstheme="minorHAnsi"/>
                <w:sz w:val="18"/>
                <w:szCs w:val="18"/>
              </w:rPr>
              <w:t>e fornecedores envolvidos</w:t>
            </w:r>
            <w:r w:rsidRPr="005177A5">
              <w:rPr>
                <w:rFonts w:cstheme="minorHAnsi"/>
                <w:sz w:val="18"/>
                <w:szCs w:val="18"/>
              </w:rPr>
              <w:t>;</w:t>
            </w:r>
          </w:p>
          <w:p w14:paraId="5C3443A8" w14:textId="77777777" w:rsidR="00493A59" w:rsidRPr="00DB208F" w:rsidRDefault="00493A59" w:rsidP="00493A59">
            <w:pPr>
              <w:autoSpaceDE w:val="0"/>
              <w:autoSpaceDN w:val="0"/>
              <w:adjustRightInd w:val="0"/>
              <w:rPr>
                <w:rFonts w:cstheme="minorHAnsi"/>
                <w:sz w:val="18"/>
                <w:szCs w:val="18"/>
              </w:rPr>
            </w:pPr>
            <w:r w:rsidRPr="005177A5">
              <w:rPr>
                <w:rFonts w:cstheme="minorHAnsi"/>
                <w:sz w:val="18"/>
                <w:szCs w:val="18"/>
              </w:rPr>
              <w:t>• Ser o principal ponto de contato</w:t>
            </w:r>
            <w:r>
              <w:rPr>
                <w:rFonts w:cstheme="minorHAnsi"/>
                <w:sz w:val="18"/>
                <w:szCs w:val="18"/>
              </w:rPr>
              <w:t xml:space="preserve"> na SEDUC sobre o Programa</w:t>
            </w:r>
            <w:r w:rsidRPr="005177A5">
              <w:rPr>
                <w:rFonts w:cstheme="minorHAnsi"/>
                <w:sz w:val="18"/>
                <w:szCs w:val="18"/>
              </w:rPr>
              <w:t>.</w:t>
            </w:r>
          </w:p>
        </w:tc>
        <w:tc>
          <w:tcPr>
            <w:tcW w:w="2212" w:type="pct"/>
            <w:shd w:val="clear" w:color="auto" w:fill="D9D9D9" w:themeFill="background1" w:themeFillShade="D9"/>
            <w:vAlign w:val="center"/>
          </w:tcPr>
          <w:p w14:paraId="5C1478D8"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Disponibilidade para o trabalho;</w:t>
            </w:r>
          </w:p>
          <w:p w14:paraId="186CD721"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Capacidade de interlocução com os supervisores e</w:t>
            </w:r>
            <w:r>
              <w:rPr>
                <w:rFonts w:cstheme="minorHAnsi"/>
                <w:sz w:val="18"/>
                <w:szCs w:val="18"/>
              </w:rPr>
              <w:t xml:space="preserve"> empresa intermediadora dos estagiários</w:t>
            </w:r>
            <w:r w:rsidRPr="00DB208F">
              <w:rPr>
                <w:rFonts w:cstheme="minorHAnsi"/>
                <w:sz w:val="18"/>
                <w:szCs w:val="18"/>
              </w:rPr>
              <w:t>;</w:t>
            </w:r>
          </w:p>
          <w:p w14:paraId="2285CC9B" w14:textId="77777777" w:rsidR="00493A59" w:rsidRPr="00DB208F" w:rsidRDefault="00493A59" w:rsidP="00493A59">
            <w:pPr>
              <w:autoSpaceDE w:val="0"/>
              <w:autoSpaceDN w:val="0"/>
              <w:adjustRightInd w:val="0"/>
              <w:spacing w:after="120"/>
              <w:rPr>
                <w:rFonts w:cstheme="minorHAnsi"/>
                <w:sz w:val="18"/>
                <w:szCs w:val="18"/>
              </w:rPr>
            </w:pPr>
            <w:r w:rsidRPr="00DB208F">
              <w:rPr>
                <w:rFonts w:cstheme="minorHAnsi"/>
                <w:sz w:val="18"/>
                <w:szCs w:val="18"/>
              </w:rPr>
              <w:t>• Conhecimento do pacote Office e internet.</w:t>
            </w:r>
          </w:p>
        </w:tc>
      </w:tr>
      <w:tr w:rsidR="00493A59" w14:paraId="12D15E58" w14:textId="77777777" w:rsidTr="00493A59">
        <w:tc>
          <w:tcPr>
            <w:tcW w:w="630" w:type="pct"/>
            <w:shd w:val="clear" w:color="auto" w:fill="C4BC96" w:themeFill="background2" w:themeFillShade="BF"/>
            <w:vAlign w:val="center"/>
          </w:tcPr>
          <w:p w14:paraId="64488798" w14:textId="77777777" w:rsidR="00493A59" w:rsidRPr="00DB208F" w:rsidRDefault="00493A59" w:rsidP="00493A59">
            <w:pPr>
              <w:autoSpaceDE w:val="0"/>
              <w:autoSpaceDN w:val="0"/>
              <w:adjustRightInd w:val="0"/>
              <w:jc w:val="center"/>
              <w:rPr>
                <w:rFonts w:cstheme="minorHAnsi"/>
                <w:sz w:val="18"/>
                <w:szCs w:val="18"/>
              </w:rPr>
            </w:pPr>
            <w:r w:rsidRPr="00DB208F">
              <w:rPr>
                <w:rFonts w:cstheme="minorHAnsi"/>
                <w:sz w:val="18"/>
                <w:szCs w:val="18"/>
              </w:rPr>
              <w:t>Supervisão</w:t>
            </w:r>
          </w:p>
          <w:p w14:paraId="4D86B6C6" w14:textId="77777777" w:rsidR="00493A59" w:rsidRPr="00DB208F" w:rsidRDefault="00493A59" w:rsidP="00493A59">
            <w:pPr>
              <w:autoSpaceDE w:val="0"/>
              <w:autoSpaceDN w:val="0"/>
              <w:adjustRightInd w:val="0"/>
              <w:spacing w:after="120"/>
              <w:jc w:val="center"/>
              <w:rPr>
                <w:rFonts w:cstheme="minorHAnsi"/>
                <w:sz w:val="18"/>
                <w:szCs w:val="18"/>
              </w:rPr>
            </w:pPr>
            <w:r w:rsidRPr="00DB208F">
              <w:rPr>
                <w:rFonts w:cstheme="minorHAnsi"/>
                <w:sz w:val="18"/>
                <w:szCs w:val="18"/>
              </w:rPr>
              <w:t>(Secretaria)</w:t>
            </w:r>
          </w:p>
        </w:tc>
        <w:tc>
          <w:tcPr>
            <w:tcW w:w="2158" w:type="pct"/>
            <w:shd w:val="clear" w:color="auto" w:fill="D9D9D9" w:themeFill="background1" w:themeFillShade="D9"/>
            <w:vAlign w:val="center"/>
          </w:tcPr>
          <w:p w14:paraId="441EB1A1"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Acompanhar os indicadores de desempenho das escolas;</w:t>
            </w:r>
          </w:p>
          <w:p w14:paraId="68915650" w14:textId="77777777" w:rsidR="00493A59" w:rsidRPr="005177A5" w:rsidRDefault="00493A59" w:rsidP="00493A59">
            <w:pPr>
              <w:autoSpaceDE w:val="0"/>
              <w:autoSpaceDN w:val="0"/>
              <w:adjustRightInd w:val="0"/>
              <w:rPr>
                <w:rFonts w:cstheme="minorHAnsi"/>
                <w:sz w:val="18"/>
                <w:szCs w:val="18"/>
              </w:rPr>
            </w:pPr>
            <w:r w:rsidRPr="005177A5">
              <w:rPr>
                <w:rFonts w:cstheme="minorHAnsi"/>
                <w:sz w:val="18"/>
                <w:szCs w:val="18"/>
              </w:rPr>
              <w:t>• Fazer a interlocução com o coordenador do Programa de Reforço Escolar na Secretaria de Educação;</w:t>
            </w:r>
          </w:p>
          <w:p w14:paraId="2AA91953" w14:textId="77777777" w:rsidR="00493A59" w:rsidRPr="00DB208F" w:rsidRDefault="00493A59" w:rsidP="00493A59">
            <w:pPr>
              <w:autoSpaceDE w:val="0"/>
              <w:autoSpaceDN w:val="0"/>
              <w:adjustRightInd w:val="0"/>
              <w:rPr>
                <w:rFonts w:cstheme="minorHAnsi"/>
                <w:sz w:val="18"/>
                <w:szCs w:val="18"/>
              </w:rPr>
            </w:pPr>
            <w:r w:rsidRPr="005177A5">
              <w:rPr>
                <w:rFonts w:cstheme="minorHAnsi"/>
                <w:sz w:val="18"/>
                <w:szCs w:val="18"/>
              </w:rPr>
              <w:t>• Fazer a interlocução com as escolas (no máximo 10 por supervisor).</w:t>
            </w:r>
          </w:p>
        </w:tc>
        <w:tc>
          <w:tcPr>
            <w:tcW w:w="2212" w:type="pct"/>
            <w:shd w:val="clear" w:color="auto" w:fill="D9D9D9" w:themeFill="background1" w:themeFillShade="D9"/>
            <w:vAlign w:val="center"/>
          </w:tcPr>
          <w:p w14:paraId="343D4BF6"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Disponibilidade para o trabalho de campo nas visitas</w:t>
            </w:r>
            <w:r>
              <w:rPr>
                <w:rFonts w:cstheme="minorHAnsi"/>
                <w:sz w:val="18"/>
                <w:szCs w:val="18"/>
              </w:rPr>
              <w:t xml:space="preserve"> </w:t>
            </w:r>
            <w:r w:rsidRPr="00DB208F">
              <w:rPr>
                <w:rFonts w:cstheme="minorHAnsi"/>
                <w:sz w:val="18"/>
                <w:szCs w:val="18"/>
              </w:rPr>
              <w:t>de acompanhamento às escolas;</w:t>
            </w:r>
          </w:p>
          <w:p w14:paraId="2E97E8CC"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Capacidade de interlocução com os diretores,</w:t>
            </w:r>
            <w:r>
              <w:rPr>
                <w:rFonts w:cstheme="minorHAnsi"/>
                <w:sz w:val="18"/>
                <w:szCs w:val="18"/>
              </w:rPr>
              <w:t xml:space="preserve"> </w:t>
            </w:r>
            <w:r w:rsidRPr="00DB208F">
              <w:rPr>
                <w:rFonts w:cstheme="minorHAnsi"/>
                <w:sz w:val="18"/>
                <w:szCs w:val="18"/>
              </w:rPr>
              <w:t>coordenadores, educadores, tutores e alunos, bem</w:t>
            </w:r>
            <w:r>
              <w:rPr>
                <w:rFonts w:cstheme="minorHAnsi"/>
                <w:sz w:val="18"/>
                <w:szCs w:val="18"/>
              </w:rPr>
              <w:t xml:space="preserve"> </w:t>
            </w:r>
            <w:r w:rsidRPr="00DB208F">
              <w:rPr>
                <w:rFonts w:cstheme="minorHAnsi"/>
                <w:sz w:val="18"/>
                <w:szCs w:val="18"/>
              </w:rPr>
              <w:t>como com os d</w:t>
            </w:r>
            <w:r>
              <w:rPr>
                <w:rFonts w:cstheme="minorHAnsi"/>
                <w:sz w:val="18"/>
                <w:szCs w:val="18"/>
              </w:rPr>
              <w:t>iversos agentes envolvidos com o Programa</w:t>
            </w:r>
            <w:r w:rsidRPr="00DB208F">
              <w:rPr>
                <w:rFonts w:cstheme="minorHAnsi"/>
                <w:sz w:val="18"/>
                <w:szCs w:val="18"/>
              </w:rPr>
              <w:t>;</w:t>
            </w:r>
          </w:p>
          <w:p w14:paraId="14CA9814"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Competência na elaboração de instrumentos para</w:t>
            </w:r>
            <w:r>
              <w:rPr>
                <w:rFonts w:cstheme="minorHAnsi"/>
                <w:sz w:val="18"/>
                <w:szCs w:val="18"/>
              </w:rPr>
              <w:t xml:space="preserve"> </w:t>
            </w:r>
            <w:r w:rsidRPr="00DB208F">
              <w:rPr>
                <w:rFonts w:cstheme="minorHAnsi"/>
                <w:sz w:val="18"/>
                <w:szCs w:val="18"/>
              </w:rPr>
              <w:t>o registro e análise de informações coletadas no</w:t>
            </w:r>
            <w:r>
              <w:rPr>
                <w:rFonts w:cstheme="minorHAnsi"/>
                <w:sz w:val="18"/>
                <w:szCs w:val="18"/>
              </w:rPr>
              <w:t xml:space="preserve"> </w:t>
            </w:r>
            <w:r w:rsidRPr="00DB208F">
              <w:rPr>
                <w:rFonts w:cstheme="minorHAnsi"/>
                <w:sz w:val="18"/>
                <w:szCs w:val="18"/>
              </w:rPr>
              <w:t>trabalho de campo e na leitura de documentos</w:t>
            </w:r>
            <w:r>
              <w:rPr>
                <w:rFonts w:cstheme="minorHAnsi"/>
                <w:sz w:val="18"/>
                <w:szCs w:val="18"/>
              </w:rPr>
              <w:t xml:space="preserve"> </w:t>
            </w:r>
            <w:r w:rsidRPr="00DB208F">
              <w:rPr>
                <w:rFonts w:cstheme="minorHAnsi"/>
                <w:sz w:val="18"/>
                <w:szCs w:val="18"/>
              </w:rPr>
              <w:t xml:space="preserve">diversos relacionados </w:t>
            </w:r>
            <w:r>
              <w:rPr>
                <w:rFonts w:cstheme="minorHAnsi"/>
                <w:sz w:val="18"/>
                <w:szCs w:val="18"/>
              </w:rPr>
              <w:t>ao Programa</w:t>
            </w:r>
            <w:r w:rsidRPr="00DB208F">
              <w:rPr>
                <w:rFonts w:cstheme="minorHAnsi"/>
                <w:sz w:val="18"/>
                <w:szCs w:val="18"/>
              </w:rPr>
              <w:t>;</w:t>
            </w:r>
          </w:p>
          <w:p w14:paraId="3B38F30F" w14:textId="77777777" w:rsidR="00493A59" w:rsidRPr="00DB208F" w:rsidRDefault="00493A59" w:rsidP="00493A59">
            <w:pPr>
              <w:autoSpaceDE w:val="0"/>
              <w:autoSpaceDN w:val="0"/>
              <w:adjustRightInd w:val="0"/>
              <w:spacing w:after="120"/>
              <w:rPr>
                <w:rFonts w:cstheme="minorHAnsi"/>
                <w:sz w:val="18"/>
                <w:szCs w:val="18"/>
              </w:rPr>
            </w:pPr>
            <w:r w:rsidRPr="00DB208F">
              <w:rPr>
                <w:rFonts w:cstheme="minorHAnsi"/>
                <w:sz w:val="18"/>
                <w:szCs w:val="18"/>
              </w:rPr>
              <w:t>• Conhecimento do pacote Office e internet.</w:t>
            </w:r>
          </w:p>
        </w:tc>
      </w:tr>
      <w:tr w:rsidR="00493A59" w14:paraId="6C1CD9A5" w14:textId="77777777" w:rsidTr="00493A59">
        <w:tc>
          <w:tcPr>
            <w:tcW w:w="630" w:type="pct"/>
            <w:shd w:val="clear" w:color="auto" w:fill="C4BC96" w:themeFill="background2" w:themeFillShade="BF"/>
            <w:vAlign w:val="center"/>
          </w:tcPr>
          <w:p w14:paraId="051D0BEC" w14:textId="77777777" w:rsidR="00493A59" w:rsidRDefault="00493A59" w:rsidP="00493A59">
            <w:pPr>
              <w:autoSpaceDE w:val="0"/>
              <w:autoSpaceDN w:val="0"/>
              <w:adjustRightInd w:val="0"/>
              <w:spacing w:after="120"/>
              <w:jc w:val="center"/>
              <w:rPr>
                <w:rFonts w:cstheme="minorHAnsi"/>
                <w:sz w:val="18"/>
                <w:szCs w:val="18"/>
              </w:rPr>
            </w:pPr>
            <w:r w:rsidRPr="005177A5">
              <w:rPr>
                <w:rFonts w:cstheme="minorHAnsi"/>
                <w:sz w:val="18"/>
                <w:szCs w:val="18"/>
              </w:rPr>
              <w:t>Coordenação do Programa de Reforço Escolar</w:t>
            </w:r>
          </w:p>
          <w:p w14:paraId="465F07D1" w14:textId="77777777" w:rsidR="00493A59" w:rsidRPr="005177A5" w:rsidRDefault="00493A59" w:rsidP="00493A59">
            <w:pPr>
              <w:autoSpaceDE w:val="0"/>
              <w:autoSpaceDN w:val="0"/>
              <w:adjustRightInd w:val="0"/>
              <w:spacing w:after="120"/>
              <w:jc w:val="center"/>
              <w:rPr>
                <w:rFonts w:cstheme="minorHAnsi"/>
                <w:sz w:val="18"/>
                <w:szCs w:val="18"/>
              </w:rPr>
            </w:pPr>
            <w:r w:rsidRPr="005177A5">
              <w:rPr>
                <w:rFonts w:cstheme="minorHAnsi"/>
                <w:sz w:val="18"/>
                <w:szCs w:val="18"/>
              </w:rPr>
              <w:t>(Escola)</w:t>
            </w:r>
          </w:p>
        </w:tc>
        <w:tc>
          <w:tcPr>
            <w:tcW w:w="2158" w:type="pct"/>
            <w:shd w:val="clear" w:color="auto" w:fill="D9D9D9" w:themeFill="background1" w:themeFillShade="D9"/>
            <w:vAlign w:val="center"/>
          </w:tcPr>
          <w:p w14:paraId="46BBC7C6"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Garantir espaço e equipamento necessário ao</w:t>
            </w:r>
            <w:r>
              <w:rPr>
                <w:rFonts w:cstheme="minorHAnsi"/>
                <w:sz w:val="18"/>
                <w:szCs w:val="18"/>
              </w:rPr>
              <w:t xml:space="preserve"> </w:t>
            </w:r>
            <w:r w:rsidRPr="00DB208F">
              <w:rPr>
                <w:rFonts w:cstheme="minorHAnsi"/>
                <w:sz w:val="18"/>
                <w:szCs w:val="18"/>
              </w:rPr>
              <w:t xml:space="preserve">desenvolvimento </w:t>
            </w:r>
            <w:r>
              <w:rPr>
                <w:rFonts w:cstheme="minorHAnsi"/>
                <w:sz w:val="18"/>
                <w:szCs w:val="18"/>
              </w:rPr>
              <w:t>do Programa</w:t>
            </w:r>
            <w:r w:rsidRPr="00DB208F">
              <w:rPr>
                <w:rFonts w:cstheme="minorHAnsi"/>
                <w:sz w:val="18"/>
                <w:szCs w:val="18"/>
              </w:rPr>
              <w:t xml:space="preserve"> e oficinas;</w:t>
            </w:r>
          </w:p>
          <w:p w14:paraId="2CEBD185"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Garantir espaço e equipamento necessário ao</w:t>
            </w:r>
            <w:r>
              <w:rPr>
                <w:rFonts w:cstheme="minorHAnsi"/>
                <w:sz w:val="18"/>
                <w:szCs w:val="18"/>
              </w:rPr>
              <w:t xml:space="preserve"> </w:t>
            </w:r>
            <w:r w:rsidRPr="00DB208F">
              <w:rPr>
                <w:rFonts w:cstheme="minorHAnsi"/>
                <w:sz w:val="18"/>
                <w:szCs w:val="18"/>
              </w:rPr>
              <w:t xml:space="preserve">desenvolvimento </w:t>
            </w:r>
            <w:r>
              <w:rPr>
                <w:rFonts w:cstheme="minorHAnsi"/>
                <w:sz w:val="18"/>
                <w:szCs w:val="18"/>
              </w:rPr>
              <w:t>do Programa</w:t>
            </w:r>
            <w:r w:rsidRPr="00DB208F">
              <w:rPr>
                <w:rFonts w:cstheme="minorHAnsi"/>
                <w:sz w:val="18"/>
                <w:szCs w:val="18"/>
              </w:rPr>
              <w:t xml:space="preserve"> e oficinas;</w:t>
            </w:r>
          </w:p>
          <w:p w14:paraId="6DD1A5F1"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Acompa</w:t>
            </w:r>
            <w:r>
              <w:rPr>
                <w:rFonts w:cstheme="minorHAnsi"/>
                <w:sz w:val="18"/>
                <w:szCs w:val="18"/>
              </w:rPr>
              <w:t xml:space="preserve">nhar o trabalho dos </w:t>
            </w:r>
            <w:r w:rsidRPr="00DB208F">
              <w:rPr>
                <w:rFonts w:cstheme="minorHAnsi"/>
                <w:sz w:val="18"/>
                <w:szCs w:val="18"/>
              </w:rPr>
              <w:t>tutores,</w:t>
            </w:r>
            <w:r>
              <w:rPr>
                <w:rFonts w:cstheme="minorHAnsi"/>
                <w:sz w:val="18"/>
                <w:szCs w:val="18"/>
              </w:rPr>
              <w:t xml:space="preserve"> </w:t>
            </w:r>
            <w:r w:rsidRPr="00DB208F">
              <w:rPr>
                <w:rFonts w:cstheme="minorHAnsi"/>
                <w:sz w:val="18"/>
                <w:szCs w:val="18"/>
              </w:rPr>
              <w:t>apoiando-os em questões pedagógicas e</w:t>
            </w:r>
            <w:r>
              <w:rPr>
                <w:rFonts w:cstheme="minorHAnsi"/>
                <w:sz w:val="18"/>
                <w:szCs w:val="18"/>
              </w:rPr>
              <w:t xml:space="preserve"> </w:t>
            </w:r>
            <w:r w:rsidRPr="00DB208F">
              <w:rPr>
                <w:rFonts w:cstheme="minorHAnsi"/>
                <w:sz w:val="18"/>
                <w:szCs w:val="18"/>
              </w:rPr>
              <w:t xml:space="preserve">operacionais </w:t>
            </w:r>
            <w:r>
              <w:rPr>
                <w:rFonts w:cstheme="minorHAnsi"/>
                <w:sz w:val="18"/>
                <w:szCs w:val="18"/>
              </w:rPr>
              <w:t>do Programa</w:t>
            </w:r>
            <w:r w:rsidRPr="00DB208F">
              <w:rPr>
                <w:rFonts w:cstheme="minorHAnsi"/>
                <w:sz w:val="18"/>
                <w:szCs w:val="18"/>
              </w:rPr>
              <w:t xml:space="preserve"> na escola;</w:t>
            </w:r>
          </w:p>
          <w:p w14:paraId="1ED80B75" w14:textId="0D5CB0D1"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Preencher, em parceria com os tutores, os relatórios e demais instrumentos de</w:t>
            </w:r>
            <w:r>
              <w:rPr>
                <w:rFonts w:cstheme="minorHAnsi"/>
                <w:sz w:val="18"/>
                <w:szCs w:val="18"/>
              </w:rPr>
              <w:t xml:space="preserve"> </w:t>
            </w:r>
            <w:r w:rsidRPr="00DB208F">
              <w:rPr>
                <w:rFonts w:cstheme="minorHAnsi"/>
                <w:sz w:val="18"/>
                <w:szCs w:val="18"/>
              </w:rPr>
              <w:t xml:space="preserve">acompanhamento e avaliação </w:t>
            </w:r>
            <w:r>
              <w:rPr>
                <w:rFonts w:cstheme="minorHAnsi"/>
                <w:sz w:val="18"/>
                <w:szCs w:val="18"/>
              </w:rPr>
              <w:t xml:space="preserve">do Programa </w:t>
            </w:r>
            <w:r w:rsidRPr="00DB208F">
              <w:rPr>
                <w:rFonts w:cstheme="minorHAnsi"/>
                <w:sz w:val="18"/>
                <w:szCs w:val="18"/>
              </w:rPr>
              <w:t>na escola;</w:t>
            </w:r>
          </w:p>
          <w:p w14:paraId="613C598C"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Fornecer dados para o supervisor </w:t>
            </w:r>
            <w:r>
              <w:rPr>
                <w:rFonts w:cstheme="minorHAnsi"/>
                <w:sz w:val="18"/>
                <w:szCs w:val="18"/>
              </w:rPr>
              <w:t>do Programa da</w:t>
            </w:r>
            <w:r w:rsidRPr="00DB208F">
              <w:rPr>
                <w:rFonts w:cstheme="minorHAnsi"/>
                <w:sz w:val="18"/>
                <w:szCs w:val="18"/>
              </w:rPr>
              <w:t xml:space="preserve"> escola.</w:t>
            </w:r>
          </w:p>
        </w:tc>
        <w:tc>
          <w:tcPr>
            <w:tcW w:w="2212" w:type="pct"/>
            <w:shd w:val="clear" w:color="auto" w:fill="D9D9D9" w:themeFill="background1" w:themeFillShade="D9"/>
            <w:vAlign w:val="center"/>
          </w:tcPr>
          <w:p w14:paraId="63444C17"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Lotação na Unidade de Ensino, indicado pela Direção</w:t>
            </w:r>
            <w:r>
              <w:rPr>
                <w:rFonts w:cstheme="minorHAnsi"/>
                <w:sz w:val="18"/>
                <w:szCs w:val="18"/>
              </w:rPr>
              <w:t xml:space="preserve"> </w:t>
            </w:r>
            <w:r w:rsidRPr="00DB208F">
              <w:rPr>
                <w:rFonts w:cstheme="minorHAnsi"/>
                <w:sz w:val="18"/>
                <w:szCs w:val="18"/>
              </w:rPr>
              <w:t>da escola, segundo sua disponibilidade de tempo</w:t>
            </w:r>
            <w:r>
              <w:rPr>
                <w:rFonts w:cstheme="minorHAnsi"/>
                <w:sz w:val="18"/>
                <w:szCs w:val="18"/>
              </w:rPr>
              <w:t xml:space="preserve"> </w:t>
            </w:r>
            <w:r w:rsidRPr="00DB208F">
              <w:rPr>
                <w:rFonts w:cstheme="minorHAnsi"/>
                <w:sz w:val="18"/>
                <w:szCs w:val="18"/>
              </w:rPr>
              <w:t xml:space="preserve">para atuar nas atividades </w:t>
            </w:r>
            <w:r>
              <w:rPr>
                <w:rFonts w:cstheme="minorHAnsi"/>
                <w:sz w:val="18"/>
                <w:szCs w:val="18"/>
              </w:rPr>
              <w:t>do Programa</w:t>
            </w:r>
            <w:r w:rsidRPr="00DB208F">
              <w:rPr>
                <w:rFonts w:cstheme="minorHAnsi"/>
                <w:sz w:val="18"/>
                <w:szCs w:val="18"/>
              </w:rPr>
              <w:t>;</w:t>
            </w:r>
          </w:p>
          <w:p w14:paraId="4E27EE57"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Boa relação com o corpo docente e discente da</w:t>
            </w:r>
            <w:r>
              <w:rPr>
                <w:rFonts w:cstheme="minorHAnsi"/>
                <w:sz w:val="18"/>
                <w:szCs w:val="18"/>
              </w:rPr>
              <w:t xml:space="preserve"> </w:t>
            </w:r>
            <w:r w:rsidRPr="00DB208F">
              <w:rPr>
                <w:rFonts w:cstheme="minorHAnsi"/>
                <w:sz w:val="18"/>
                <w:szCs w:val="18"/>
              </w:rPr>
              <w:t>escola;</w:t>
            </w:r>
          </w:p>
          <w:p w14:paraId="6CEF4D3B"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Articulação, organização e negociação com os</w:t>
            </w:r>
            <w:r>
              <w:rPr>
                <w:rFonts w:cstheme="minorHAnsi"/>
                <w:sz w:val="18"/>
                <w:szCs w:val="18"/>
              </w:rPr>
              <w:t xml:space="preserve"> </w:t>
            </w:r>
            <w:r w:rsidRPr="00DB208F">
              <w:rPr>
                <w:rFonts w:cstheme="minorHAnsi"/>
                <w:sz w:val="18"/>
                <w:szCs w:val="18"/>
              </w:rPr>
              <w:t>diretores, educadores da Unidade de Ensino, tutores</w:t>
            </w:r>
            <w:r>
              <w:rPr>
                <w:rFonts w:cstheme="minorHAnsi"/>
                <w:sz w:val="18"/>
                <w:szCs w:val="18"/>
              </w:rPr>
              <w:t xml:space="preserve"> </w:t>
            </w:r>
            <w:r w:rsidRPr="00DB208F">
              <w:rPr>
                <w:rFonts w:cstheme="minorHAnsi"/>
                <w:sz w:val="18"/>
                <w:szCs w:val="18"/>
              </w:rPr>
              <w:t>e alunos, bem como com os diversos agentes</w:t>
            </w:r>
            <w:r>
              <w:rPr>
                <w:rFonts w:cstheme="minorHAnsi"/>
                <w:sz w:val="18"/>
                <w:szCs w:val="18"/>
              </w:rPr>
              <w:t xml:space="preserve"> </w:t>
            </w:r>
            <w:r w:rsidRPr="00DB208F">
              <w:rPr>
                <w:rFonts w:cstheme="minorHAnsi"/>
                <w:sz w:val="18"/>
                <w:szCs w:val="18"/>
              </w:rPr>
              <w:t xml:space="preserve">envolvidos com </w:t>
            </w:r>
            <w:r>
              <w:rPr>
                <w:rFonts w:cstheme="minorHAnsi"/>
                <w:sz w:val="18"/>
                <w:szCs w:val="18"/>
              </w:rPr>
              <w:t>o Programa</w:t>
            </w:r>
            <w:r w:rsidRPr="00DB208F">
              <w:rPr>
                <w:rFonts w:cstheme="minorHAnsi"/>
                <w:sz w:val="18"/>
                <w:szCs w:val="18"/>
              </w:rPr>
              <w:t>;</w:t>
            </w:r>
          </w:p>
          <w:p w14:paraId="3372B12B"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Experiência em projetos diversos e de natureza</w:t>
            </w:r>
            <w:r>
              <w:rPr>
                <w:rFonts w:cstheme="minorHAnsi"/>
                <w:sz w:val="18"/>
                <w:szCs w:val="18"/>
              </w:rPr>
              <w:t xml:space="preserve"> </w:t>
            </w:r>
            <w:r w:rsidRPr="00DB208F">
              <w:rPr>
                <w:rFonts w:cstheme="minorHAnsi"/>
                <w:sz w:val="18"/>
                <w:szCs w:val="18"/>
              </w:rPr>
              <w:t>escolar;</w:t>
            </w:r>
          </w:p>
          <w:p w14:paraId="52038547"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Capacidade de atuar na formação de novos</w:t>
            </w:r>
            <w:r>
              <w:rPr>
                <w:rFonts w:cstheme="minorHAnsi"/>
                <w:sz w:val="18"/>
                <w:szCs w:val="18"/>
              </w:rPr>
              <w:t xml:space="preserve"> </w:t>
            </w:r>
            <w:r w:rsidRPr="00DB208F">
              <w:rPr>
                <w:rFonts w:cstheme="minorHAnsi"/>
                <w:sz w:val="18"/>
                <w:szCs w:val="18"/>
              </w:rPr>
              <w:t>educadores.</w:t>
            </w:r>
          </w:p>
        </w:tc>
      </w:tr>
      <w:tr w:rsidR="00493A59" w14:paraId="27401CBF" w14:textId="77777777" w:rsidTr="00493A59">
        <w:tc>
          <w:tcPr>
            <w:tcW w:w="630" w:type="pct"/>
            <w:shd w:val="clear" w:color="auto" w:fill="C4BC96" w:themeFill="background2" w:themeFillShade="BF"/>
            <w:vAlign w:val="center"/>
          </w:tcPr>
          <w:p w14:paraId="29D67B84" w14:textId="77777777" w:rsidR="00493A59" w:rsidRPr="00EF0F02" w:rsidRDefault="00493A59" w:rsidP="00493A59">
            <w:pPr>
              <w:autoSpaceDE w:val="0"/>
              <w:autoSpaceDN w:val="0"/>
              <w:adjustRightInd w:val="0"/>
              <w:spacing w:after="120"/>
              <w:jc w:val="center"/>
              <w:rPr>
                <w:rFonts w:cstheme="minorHAnsi"/>
                <w:sz w:val="18"/>
                <w:szCs w:val="18"/>
              </w:rPr>
            </w:pPr>
            <w:r w:rsidRPr="00EF0F02">
              <w:rPr>
                <w:rFonts w:cstheme="minorHAnsi"/>
                <w:sz w:val="18"/>
                <w:szCs w:val="18"/>
              </w:rPr>
              <w:t>Tutores do Programa de Reforço Escolar</w:t>
            </w:r>
          </w:p>
        </w:tc>
        <w:tc>
          <w:tcPr>
            <w:tcW w:w="2158" w:type="pct"/>
            <w:shd w:val="clear" w:color="auto" w:fill="D9D9D9" w:themeFill="background1" w:themeFillShade="D9"/>
            <w:vAlign w:val="center"/>
          </w:tcPr>
          <w:p w14:paraId="244D3213" w14:textId="272C851A"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Desenvolver aulas de tutoria junto ao grupo de</w:t>
            </w:r>
            <w:r>
              <w:rPr>
                <w:rFonts w:cstheme="minorHAnsi"/>
                <w:sz w:val="18"/>
                <w:szCs w:val="18"/>
              </w:rPr>
              <w:t xml:space="preserve"> </w:t>
            </w:r>
            <w:r w:rsidRPr="00DB208F">
              <w:rPr>
                <w:rFonts w:cstheme="minorHAnsi"/>
                <w:sz w:val="18"/>
                <w:szCs w:val="18"/>
              </w:rPr>
              <w:t>alunos, com a finalidade de motivar, incentivar e</w:t>
            </w:r>
            <w:r>
              <w:rPr>
                <w:rFonts w:cstheme="minorHAnsi"/>
                <w:sz w:val="18"/>
                <w:szCs w:val="18"/>
              </w:rPr>
              <w:t xml:space="preserve"> </w:t>
            </w:r>
            <w:r w:rsidRPr="00DB208F">
              <w:rPr>
                <w:rFonts w:cstheme="minorHAnsi"/>
                <w:sz w:val="18"/>
                <w:szCs w:val="18"/>
              </w:rPr>
              <w:t>orientar os alunos, de acordo com as atividades</w:t>
            </w:r>
            <w:r>
              <w:rPr>
                <w:rFonts w:cstheme="minorHAnsi"/>
                <w:sz w:val="18"/>
                <w:szCs w:val="18"/>
              </w:rPr>
              <w:t xml:space="preserve"> </w:t>
            </w:r>
            <w:r w:rsidRPr="00DB208F">
              <w:rPr>
                <w:rFonts w:cstheme="minorHAnsi"/>
                <w:sz w:val="18"/>
                <w:szCs w:val="18"/>
              </w:rPr>
              <w:t>propostas</w:t>
            </w:r>
            <w:r>
              <w:rPr>
                <w:rFonts w:cstheme="minorHAnsi"/>
                <w:sz w:val="18"/>
                <w:szCs w:val="18"/>
              </w:rPr>
              <w:t xml:space="preserve"> na apostila de estudo;</w:t>
            </w:r>
          </w:p>
          <w:p w14:paraId="4086C271"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xml:space="preserve">• Participar das capacitações </w:t>
            </w:r>
            <w:r>
              <w:rPr>
                <w:rFonts w:cstheme="minorHAnsi"/>
                <w:sz w:val="18"/>
                <w:szCs w:val="18"/>
              </w:rPr>
              <w:t xml:space="preserve">presencial e </w:t>
            </w:r>
            <w:r w:rsidRPr="00DB208F">
              <w:rPr>
                <w:rFonts w:cstheme="minorHAnsi"/>
                <w:sz w:val="18"/>
                <w:szCs w:val="18"/>
              </w:rPr>
              <w:t>à distância</w:t>
            </w:r>
            <w:r>
              <w:rPr>
                <w:rFonts w:cstheme="minorHAnsi"/>
                <w:sz w:val="18"/>
                <w:szCs w:val="18"/>
              </w:rPr>
              <w:t xml:space="preserve"> promovidas pela SEDUC</w:t>
            </w:r>
            <w:r w:rsidRPr="00DB208F">
              <w:rPr>
                <w:rFonts w:cstheme="minorHAnsi"/>
                <w:sz w:val="18"/>
                <w:szCs w:val="18"/>
              </w:rPr>
              <w:t>, bem</w:t>
            </w:r>
            <w:r>
              <w:rPr>
                <w:rFonts w:cstheme="minorHAnsi"/>
                <w:sz w:val="18"/>
                <w:szCs w:val="18"/>
              </w:rPr>
              <w:t xml:space="preserve"> </w:t>
            </w:r>
            <w:r w:rsidRPr="00DB208F">
              <w:rPr>
                <w:rFonts w:cstheme="minorHAnsi"/>
                <w:sz w:val="18"/>
                <w:szCs w:val="18"/>
              </w:rPr>
              <w:t>como acessar regularmente o ambiente</w:t>
            </w:r>
            <w:r>
              <w:rPr>
                <w:rFonts w:cstheme="minorHAnsi"/>
                <w:sz w:val="18"/>
                <w:szCs w:val="18"/>
              </w:rPr>
              <w:t xml:space="preserve"> </w:t>
            </w:r>
            <w:r w:rsidRPr="00DB208F">
              <w:rPr>
                <w:rFonts w:cstheme="minorHAnsi"/>
                <w:sz w:val="18"/>
                <w:szCs w:val="18"/>
              </w:rPr>
              <w:t xml:space="preserve">virtual de </w:t>
            </w:r>
            <w:r>
              <w:rPr>
                <w:rFonts w:cstheme="minorHAnsi"/>
                <w:sz w:val="18"/>
                <w:szCs w:val="18"/>
              </w:rPr>
              <w:t>aprendizagem</w:t>
            </w:r>
            <w:r w:rsidRPr="00DB208F">
              <w:rPr>
                <w:rFonts w:cstheme="minorHAnsi"/>
                <w:sz w:val="18"/>
                <w:szCs w:val="18"/>
              </w:rPr>
              <w:t xml:space="preserve"> para atividades e troca de</w:t>
            </w:r>
            <w:r>
              <w:rPr>
                <w:rFonts w:cstheme="minorHAnsi"/>
                <w:sz w:val="18"/>
                <w:szCs w:val="18"/>
              </w:rPr>
              <w:t xml:space="preserve"> </w:t>
            </w:r>
            <w:r w:rsidRPr="00DB208F">
              <w:rPr>
                <w:rFonts w:cstheme="minorHAnsi"/>
                <w:sz w:val="18"/>
                <w:szCs w:val="18"/>
              </w:rPr>
              <w:t>experiências;</w:t>
            </w:r>
          </w:p>
          <w:p w14:paraId="0CDE4418"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Promover a orientação sistemática dos alunos, a</w:t>
            </w:r>
            <w:r>
              <w:rPr>
                <w:rFonts w:cstheme="minorHAnsi"/>
                <w:sz w:val="18"/>
                <w:szCs w:val="18"/>
              </w:rPr>
              <w:t xml:space="preserve"> </w:t>
            </w:r>
            <w:r w:rsidRPr="00DB208F">
              <w:rPr>
                <w:rFonts w:cstheme="minorHAnsi"/>
                <w:sz w:val="18"/>
                <w:szCs w:val="18"/>
              </w:rPr>
              <w:t>fim de monitorar a frequência e o aprendizado.</w:t>
            </w:r>
          </w:p>
        </w:tc>
        <w:tc>
          <w:tcPr>
            <w:tcW w:w="2212" w:type="pct"/>
            <w:shd w:val="clear" w:color="auto" w:fill="D9D9D9" w:themeFill="background1" w:themeFillShade="D9"/>
            <w:vAlign w:val="center"/>
          </w:tcPr>
          <w:p w14:paraId="45E6F46E"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Licenciatura/licenciando no curso de graduação em</w:t>
            </w:r>
            <w:r>
              <w:rPr>
                <w:rFonts w:cstheme="minorHAnsi"/>
                <w:sz w:val="18"/>
                <w:szCs w:val="18"/>
              </w:rPr>
              <w:t xml:space="preserve"> </w:t>
            </w:r>
            <w:r w:rsidRPr="00DB208F">
              <w:rPr>
                <w:rFonts w:cstheme="minorHAnsi"/>
                <w:sz w:val="18"/>
                <w:szCs w:val="18"/>
              </w:rPr>
              <w:t>Matemática ou Letras;</w:t>
            </w:r>
          </w:p>
          <w:p w14:paraId="483C0424"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Estimular o interesse e participação do aluno;</w:t>
            </w:r>
          </w:p>
          <w:p w14:paraId="4177AD4C" w14:textId="77777777" w:rsidR="00493A59" w:rsidRPr="00DB208F" w:rsidRDefault="00493A59" w:rsidP="00493A59">
            <w:pPr>
              <w:autoSpaceDE w:val="0"/>
              <w:autoSpaceDN w:val="0"/>
              <w:adjustRightInd w:val="0"/>
              <w:rPr>
                <w:rFonts w:cstheme="minorHAnsi"/>
                <w:sz w:val="18"/>
                <w:szCs w:val="18"/>
              </w:rPr>
            </w:pPr>
            <w:r w:rsidRPr="00DB208F">
              <w:rPr>
                <w:rFonts w:cstheme="minorHAnsi"/>
                <w:sz w:val="18"/>
                <w:szCs w:val="18"/>
              </w:rPr>
              <w:t>• Favorecer a cooperação e interação entre o grupo de</w:t>
            </w:r>
            <w:r>
              <w:rPr>
                <w:rFonts w:cstheme="minorHAnsi"/>
                <w:sz w:val="18"/>
                <w:szCs w:val="18"/>
              </w:rPr>
              <w:t xml:space="preserve"> </w:t>
            </w:r>
            <w:r w:rsidRPr="00DB208F">
              <w:rPr>
                <w:rFonts w:cstheme="minorHAnsi"/>
                <w:sz w:val="18"/>
                <w:szCs w:val="18"/>
              </w:rPr>
              <w:t>alunos.</w:t>
            </w:r>
          </w:p>
        </w:tc>
      </w:tr>
    </w:tbl>
    <w:p w14:paraId="68D4D174" w14:textId="77777777" w:rsidR="00493A59" w:rsidRPr="00493A59" w:rsidRDefault="00493A59" w:rsidP="00493A59">
      <w:pPr>
        <w:spacing w:line="276" w:lineRule="auto"/>
        <w:jc w:val="both"/>
        <w:rPr>
          <w:sz w:val="24"/>
          <w:szCs w:val="24"/>
        </w:rPr>
      </w:pPr>
    </w:p>
    <w:p w14:paraId="32DF2ECE" w14:textId="0FBCB238" w:rsidR="00DD2CD5" w:rsidRDefault="005948C8" w:rsidP="00DD2CD5">
      <w:pPr>
        <w:numPr>
          <w:ilvl w:val="1"/>
          <w:numId w:val="3"/>
        </w:numPr>
        <w:spacing w:line="276" w:lineRule="auto"/>
        <w:ind w:left="709" w:hanging="709"/>
        <w:jc w:val="both"/>
        <w:rPr>
          <w:sz w:val="24"/>
          <w:szCs w:val="24"/>
        </w:rPr>
      </w:pPr>
      <w:r>
        <w:rPr>
          <w:color w:val="000000"/>
          <w:sz w:val="24"/>
          <w:szCs w:val="24"/>
        </w:rPr>
        <w:t>Ainda com o intuito de aprimorar a qualidade da Educação Básica n</w:t>
      </w:r>
      <w:r w:rsidR="007D0A03">
        <w:rPr>
          <w:color w:val="000000"/>
          <w:sz w:val="24"/>
          <w:szCs w:val="24"/>
        </w:rPr>
        <w:t xml:space="preserve">o estado, o Programa financiará </w:t>
      </w:r>
      <w:r>
        <w:rPr>
          <w:color w:val="000000"/>
          <w:sz w:val="24"/>
          <w:szCs w:val="24"/>
        </w:rPr>
        <w:t xml:space="preserve">atividades de capacitação para docentes, que incluirão cursos presenciais e/ou semi-presenciais, além de um sistema de </w:t>
      </w:r>
      <w:r>
        <w:rPr>
          <w:i/>
          <w:color w:val="000000"/>
          <w:sz w:val="24"/>
          <w:szCs w:val="24"/>
        </w:rPr>
        <w:t xml:space="preserve">coaching </w:t>
      </w:r>
      <w:r>
        <w:rPr>
          <w:color w:val="000000"/>
          <w:sz w:val="24"/>
          <w:szCs w:val="24"/>
        </w:rPr>
        <w:t>para os novos docentes a serem contratados para trabalhar nas unidades a serem construídas. Os cursos para docentes terão carga hor</w:t>
      </w:r>
      <w:r>
        <w:rPr>
          <w:sz w:val="24"/>
          <w:szCs w:val="24"/>
        </w:rPr>
        <w:t>á</w:t>
      </w:r>
      <w:r>
        <w:rPr>
          <w:color w:val="000000"/>
          <w:sz w:val="24"/>
          <w:szCs w:val="24"/>
        </w:rPr>
        <w:t xml:space="preserve">ria variando entre 30 e 40 horas e </w:t>
      </w:r>
      <w:r w:rsidR="00DD2CD5" w:rsidRPr="002B63F7">
        <w:rPr>
          <w:color w:val="000000"/>
          <w:sz w:val="24"/>
          <w:szCs w:val="24"/>
        </w:rPr>
        <w:t>alcançarão</w:t>
      </w:r>
      <w:r w:rsidR="00493A59">
        <w:rPr>
          <w:color w:val="000000"/>
          <w:sz w:val="24"/>
          <w:szCs w:val="24"/>
        </w:rPr>
        <w:t xml:space="preserve"> gradualmente ate 15.500</w:t>
      </w:r>
      <w:r>
        <w:rPr>
          <w:color w:val="000000"/>
          <w:sz w:val="24"/>
          <w:szCs w:val="24"/>
        </w:rPr>
        <w:t xml:space="preserve">  professores ao longo da execução do Programa.</w:t>
      </w:r>
      <w:r w:rsidR="00DD2CD5" w:rsidRPr="002B63F7">
        <w:rPr>
          <w:color w:val="000000"/>
          <w:sz w:val="24"/>
          <w:szCs w:val="24"/>
        </w:rPr>
        <w:t xml:space="preserve"> </w:t>
      </w:r>
      <w:r w:rsidR="00DD2CD5" w:rsidRPr="002B63F7">
        <w:rPr>
          <w:sz w:val="24"/>
          <w:szCs w:val="24"/>
        </w:rPr>
        <w:t>O objetivo desse curso será subsidiar os profissionais da educação em conteúdos/conceitos específicos para desenvolver as competências e habilidades de aprendizagem requeridas para cada ano escolar, nas diferentes etapas e modalidades da Educação Básica, a fim de assegurar que os estudantes desenvolvam competências de leitura, escrita, cálculo, espaço, tempo e cultura, com vistas ao seu desenvolvimento cognitivo, afetivo, motor, ético, estético e expressivo.</w:t>
      </w:r>
    </w:p>
    <w:p w14:paraId="2E5F00D9" w14:textId="77777777" w:rsidR="00AD3CD8" w:rsidRDefault="005948C8" w:rsidP="00AD3CD8">
      <w:pPr>
        <w:numPr>
          <w:ilvl w:val="1"/>
          <w:numId w:val="3"/>
        </w:numPr>
        <w:spacing w:line="276" w:lineRule="auto"/>
        <w:ind w:left="709" w:hanging="709"/>
        <w:jc w:val="both"/>
        <w:rPr>
          <w:sz w:val="24"/>
          <w:szCs w:val="24"/>
        </w:rPr>
      </w:pPr>
      <w:r w:rsidRPr="002B63F7">
        <w:rPr>
          <w:sz w:val="24"/>
          <w:szCs w:val="24"/>
        </w:rPr>
        <w:t>O sistema de assistência técnica a professores (</w:t>
      </w:r>
      <w:r w:rsidRPr="002B63F7">
        <w:rPr>
          <w:i/>
          <w:sz w:val="24"/>
          <w:szCs w:val="24"/>
        </w:rPr>
        <w:t xml:space="preserve">coaching) </w:t>
      </w:r>
      <w:r>
        <w:rPr>
          <w:sz w:val="24"/>
          <w:szCs w:val="24"/>
        </w:rPr>
        <w:t>beneficiará inicialmente 2.000 professores, ao longo de cinco</w:t>
      </w:r>
      <w:r w:rsidRPr="002B63F7">
        <w:rPr>
          <w:sz w:val="24"/>
          <w:szCs w:val="24"/>
        </w:rPr>
        <w:t xml:space="preserve"> anos da execução do Projeto, notadamente aqueles </w:t>
      </w:r>
      <w:r>
        <w:rPr>
          <w:sz w:val="24"/>
          <w:szCs w:val="24"/>
        </w:rPr>
        <w:t>contratados para as novas unidades a serem financiadas pelo Programa.</w:t>
      </w:r>
      <w:r w:rsidRPr="002B63F7">
        <w:rPr>
          <w:sz w:val="24"/>
          <w:szCs w:val="24"/>
        </w:rPr>
        <w:t xml:space="preserve"> </w:t>
      </w:r>
      <w:r>
        <w:rPr>
          <w:sz w:val="24"/>
          <w:szCs w:val="24"/>
        </w:rPr>
        <w:t xml:space="preserve">Cada </w:t>
      </w:r>
      <w:r>
        <w:rPr>
          <w:i/>
          <w:sz w:val="24"/>
          <w:szCs w:val="24"/>
        </w:rPr>
        <w:t xml:space="preserve">coach </w:t>
      </w:r>
      <w:r>
        <w:rPr>
          <w:sz w:val="24"/>
          <w:szCs w:val="24"/>
        </w:rPr>
        <w:t xml:space="preserve">será responsável por 40 docentes ao longo de um período de 2 anos. </w:t>
      </w:r>
      <w:r w:rsidRPr="00AF672E">
        <w:rPr>
          <w:sz w:val="24"/>
          <w:szCs w:val="24"/>
        </w:rPr>
        <w:t>Esse sistema será desenvolvido por consultoria especializada, a qual proporá também o melhor mecanismo para seu funcionamento: presencial, semi-presencial ou totalmente remoto (virtual). Esse serviço se alimentará de dados colet</w:t>
      </w:r>
      <w:r>
        <w:rPr>
          <w:sz w:val="24"/>
          <w:szCs w:val="24"/>
        </w:rPr>
        <w:t>ados no Sistema de Gestão da SEDUC</w:t>
      </w:r>
      <w:r w:rsidRPr="00AF672E">
        <w:rPr>
          <w:sz w:val="24"/>
          <w:szCs w:val="24"/>
        </w:rPr>
        <w:t xml:space="preserve">, a ser desenvolvido e implantado com recursos do Projeto, e permitirá que professores recebam uma avaliação do seu desempenho em sala de aula, e instruções para aprimorá-lo, a partir da observação </w:t>
      </w:r>
      <w:r w:rsidRPr="00AF672E">
        <w:rPr>
          <w:i/>
          <w:sz w:val="24"/>
          <w:szCs w:val="24"/>
        </w:rPr>
        <w:t xml:space="preserve">in loco </w:t>
      </w:r>
      <w:r w:rsidRPr="00AF672E">
        <w:rPr>
          <w:sz w:val="24"/>
          <w:szCs w:val="24"/>
        </w:rPr>
        <w:t xml:space="preserve">ou de gravações (vídeo) feitas nas escolas e enviadas para a </w:t>
      </w:r>
      <w:r>
        <w:rPr>
          <w:sz w:val="24"/>
          <w:szCs w:val="24"/>
        </w:rPr>
        <w:t>SEDUC</w:t>
      </w:r>
      <w:r w:rsidRPr="00AF672E">
        <w:rPr>
          <w:sz w:val="24"/>
          <w:szCs w:val="24"/>
        </w:rPr>
        <w:t xml:space="preserve">. </w:t>
      </w:r>
    </w:p>
    <w:p w14:paraId="550DC544" w14:textId="0A5F1656" w:rsidR="007D0A03" w:rsidRPr="007F25DD" w:rsidRDefault="007D0A03" w:rsidP="007F25DD">
      <w:pPr>
        <w:numPr>
          <w:ilvl w:val="1"/>
          <w:numId w:val="3"/>
        </w:numPr>
        <w:spacing w:line="276" w:lineRule="auto"/>
        <w:ind w:left="709" w:hanging="709"/>
        <w:jc w:val="both"/>
        <w:rPr>
          <w:sz w:val="24"/>
          <w:szCs w:val="24"/>
        </w:rPr>
      </w:pPr>
      <w:r>
        <w:rPr>
          <w:rFonts w:cstheme="minorHAnsi"/>
          <w:sz w:val="24"/>
          <w:szCs w:val="24"/>
        </w:rPr>
        <w:t xml:space="preserve">Para corrigir distorções entre as unidades educativas, o Programa também vai financiar o desenho e a implantação de um sistema de assistência técnica especializada por meio de </w:t>
      </w:r>
      <w:r>
        <w:rPr>
          <w:rFonts w:cstheme="minorHAnsi"/>
          <w:i/>
          <w:sz w:val="24"/>
          <w:szCs w:val="24"/>
        </w:rPr>
        <w:t xml:space="preserve">coaching </w:t>
      </w:r>
      <w:r>
        <w:rPr>
          <w:rFonts w:cstheme="minorHAnsi"/>
          <w:sz w:val="24"/>
          <w:szCs w:val="24"/>
        </w:rPr>
        <w:t xml:space="preserve">para </w:t>
      </w:r>
      <w:r w:rsidR="00144378">
        <w:rPr>
          <w:rFonts w:cstheme="minorHAnsi"/>
          <w:sz w:val="24"/>
          <w:szCs w:val="24"/>
        </w:rPr>
        <w:t>135</w:t>
      </w:r>
      <w:r>
        <w:rPr>
          <w:rFonts w:cstheme="minorHAnsi"/>
          <w:sz w:val="24"/>
          <w:szCs w:val="24"/>
        </w:rPr>
        <w:t xml:space="preserve"> escolas com pior desempenho educacional na rede estadual do Amazonas. Esse </w:t>
      </w:r>
      <w:r>
        <w:rPr>
          <w:rFonts w:cstheme="minorHAnsi"/>
          <w:i/>
          <w:sz w:val="24"/>
          <w:szCs w:val="24"/>
        </w:rPr>
        <w:t xml:space="preserve">coaching </w:t>
      </w:r>
      <w:r>
        <w:rPr>
          <w:rFonts w:cstheme="minorHAnsi"/>
          <w:sz w:val="24"/>
          <w:szCs w:val="24"/>
        </w:rPr>
        <w:t xml:space="preserve">deverá incluir acompanhamento presencial e remoto sistemático, bem como o apoio direto a professores, gestores e demais profissionais da educação, a revisão de materiais didáticos, a analise das praticas pedagógicas sendo empregadas nas escolas etc. </w:t>
      </w:r>
    </w:p>
    <w:p w14:paraId="50076756" w14:textId="77777777" w:rsidR="00DD2CD5" w:rsidRDefault="00DD2CD5" w:rsidP="00DD2CD5">
      <w:pPr>
        <w:spacing w:line="276" w:lineRule="auto"/>
        <w:jc w:val="both"/>
        <w:rPr>
          <w:sz w:val="24"/>
          <w:szCs w:val="24"/>
        </w:rPr>
      </w:pPr>
    </w:p>
    <w:p w14:paraId="47142409" w14:textId="49B472BC" w:rsidR="00DD2CD5" w:rsidRDefault="00DD2CD5" w:rsidP="00DD2CD5">
      <w:pPr>
        <w:ind w:left="360"/>
        <w:jc w:val="both"/>
        <w:rPr>
          <w:sz w:val="24"/>
        </w:rPr>
      </w:pPr>
      <w:r>
        <w:rPr>
          <w:b/>
          <w:sz w:val="24"/>
        </w:rPr>
        <w:t>3.</w:t>
      </w:r>
      <w:r>
        <w:rPr>
          <w:b/>
          <w:sz w:val="24"/>
        </w:rPr>
        <w:tab/>
        <w:t xml:space="preserve">Componente 3 – Gestão, Monitoramento e Avaliação </w:t>
      </w:r>
    </w:p>
    <w:p w14:paraId="6AB74648" w14:textId="77777777" w:rsidR="00DD2CD5" w:rsidRDefault="00DD2CD5" w:rsidP="00DD2CD5">
      <w:pPr>
        <w:spacing w:line="276" w:lineRule="auto"/>
        <w:jc w:val="both"/>
        <w:rPr>
          <w:b/>
          <w:sz w:val="24"/>
        </w:rPr>
      </w:pPr>
    </w:p>
    <w:p w14:paraId="5C962A2A" w14:textId="290D1304" w:rsidR="00E76C71" w:rsidRPr="008F4F53" w:rsidRDefault="00E76C71" w:rsidP="00E76C71">
      <w:pPr>
        <w:numPr>
          <w:ilvl w:val="1"/>
          <w:numId w:val="3"/>
        </w:numPr>
        <w:spacing w:line="276" w:lineRule="auto"/>
        <w:ind w:left="709" w:hanging="709"/>
        <w:jc w:val="both"/>
        <w:rPr>
          <w:sz w:val="24"/>
        </w:rPr>
      </w:pPr>
      <w:r w:rsidRPr="00247849">
        <w:rPr>
          <w:sz w:val="24"/>
          <w:szCs w:val="24"/>
        </w:rPr>
        <w:t>O objetivo deste componente é fortalecer a</w:t>
      </w:r>
      <w:r>
        <w:rPr>
          <w:sz w:val="24"/>
          <w:szCs w:val="24"/>
        </w:rPr>
        <w:t xml:space="preserve"> capacidade institucional da SEDUC para </w:t>
      </w:r>
      <w:r w:rsidRPr="00247849">
        <w:rPr>
          <w:sz w:val="24"/>
          <w:szCs w:val="24"/>
        </w:rPr>
        <w:t>gerenciar, monitorar e avaliar o sistema educativo. Com recursos do Programa serão financiados</w:t>
      </w:r>
      <w:r>
        <w:rPr>
          <w:sz w:val="24"/>
          <w:szCs w:val="24"/>
        </w:rPr>
        <w:t xml:space="preserve">: </w:t>
      </w:r>
    </w:p>
    <w:p w14:paraId="07DC66F3" w14:textId="77777777" w:rsidR="00E76C71" w:rsidRDefault="00E76C71" w:rsidP="00E76C71">
      <w:pPr>
        <w:spacing w:line="276" w:lineRule="auto"/>
        <w:ind w:left="709"/>
        <w:jc w:val="both"/>
        <w:rPr>
          <w:sz w:val="24"/>
        </w:rPr>
      </w:pPr>
    </w:p>
    <w:p w14:paraId="46C80E5B"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w:t>
      </w:r>
      <w:r w:rsidRPr="008F4F53">
        <w:rPr>
          <w:sz w:val="24"/>
          <w:szCs w:val="24"/>
        </w:rPr>
        <w:t xml:space="preserve">contratação de consultoria para redesenho de fluxos e macroprocessos e desenho organizacional da SEDUC; </w:t>
      </w:r>
    </w:p>
    <w:p w14:paraId="03DBA3B0" w14:textId="77777777" w:rsidR="00467A74" w:rsidRPr="004B68AD" w:rsidRDefault="00467A74" w:rsidP="00467A74">
      <w:pPr>
        <w:pStyle w:val="ListParagraph"/>
        <w:numPr>
          <w:ilvl w:val="0"/>
          <w:numId w:val="26"/>
        </w:numPr>
        <w:spacing w:line="276" w:lineRule="auto"/>
        <w:jc w:val="both"/>
        <w:rPr>
          <w:sz w:val="24"/>
        </w:rPr>
      </w:pPr>
      <w:r>
        <w:rPr>
          <w:sz w:val="24"/>
          <w:szCs w:val="24"/>
        </w:rPr>
        <w:t>A contratação da Processamento de Dados Amazonas S. A. (PRODAM) para desenvolver e implantar novos módulos do SIGEAM, ademais de realizar a manutenção corretiva e evolutiva deste sistema e o treinamento de seus usuários;</w:t>
      </w:r>
    </w:p>
    <w:p w14:paraId="1C233643" w14:textId="77777777" w:rsidR="00467A74" w:rsidRPr="004B68AD" w:rsidRDefault="00467A74" w:rsidP="00467A74">
      <w:pPr>
        <w:pStyle w:val="ListParagraph"/>
        <w:numPr>
          <w:ilvl w:val="0"/>
          <w:numId w:val="26"/>
        </w:numPr>
        <w:spacing w:line="276" w:lineRule="auto"/>
        <w:jc w:val="both"/>
        <w:rPr>
          <w:sz w:val="24"/>
        </w:rPr>
      </w:pPr>
      <w:r>
        <w:rPr>
          <w:sz w:val="24"/>
          <w:szCs w:val="24"/>
        </w:rPr>
        <w:lastRenderedPageBreak/>
        <w:t>A aquisição de equipamentos de tecnologia da informação para escolas e a sede da SEDUC, com vistas a modernizar seu parque tecnológico e assegurar a alimentação e o funcionamento regular do SIGEAM;</w:t>
      </w:r>
      <w:r w:rsidRPr="008F4F53">
        <w:rPr>
          <w:sz w:val="24"/>
          <w:szCs w:val="24"/>
        </w:rPr>
        <w:t xml:space="preserve"> </w:t>
      </w:r>
    </w:p>
    <w:p w14:paraId="0DE558F9"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contratação de consultoria para elaboração e de </w:t>
      </w:r>
      <w:r w:rsidRPr="008F4F53">
        <w:rPr>
          <w:sz w:val="24"/>
          <w:szCs w:val="24"/>
        </w:rPr>
        <w:t xml:space="preserve">serviços de aplicação das provas do </w:t>
      </w:r>
      <w:r>
        <w:rPr>
          <w:sz w:val="24"/>
          <w:szCs w:val="24"/>
        </w:rPr>
        <w:t>SADEAM, incluindo uma aplicação em duas etapas de provas em uma língua indígena (Tikuna);</w:t>
      </w:r>
    </w:p>
    <w:p w14:paraId="3292F783"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w:t>
      </w:r>
      <w:r w:rsidRPr="008F4F53">
        <w:rPr>
          <w:sz w:val="24"/>
          <w:szCs w:val="24"/>
        </w:rPr>
        <w:t>contratação de consultores para compor um Setor de Avaliação e Esta</w:t>
      </w:r>
      <w:r>
        <w:rPr>
          <w:sz w:val="24"/>
          <w:szCs w:val="24"/>
        </w:rPr>
        <w:t>tísticas Educacionais na SEDUC;</w:t>
      </w:r>
    </w:p>
    <w:p w14:paraId="4B2E3920"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w:t>
      </w:r>
      <w:r>
        <w:rPr>
          <w:sz w:val="24"/>
          <w:szCs w:val="24"/>
        </w:rPr>
        <w:t xml:space="preserve">dos impactos do PADEAM; </w:t>
      </w:r>
    </w:p>
    <w:p w14:paraId="475266FA"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do </w:t>
      </w:r>
      <w:r>
        <w:rPr>
          <w:sz w:val="24"/>
          <w:szCs w:val="24"/>
        </w:rPr>
        <w:t>ensino integral</w:t>
      </w:r>
      <w:r w:rsidRPr="008F4F53">
        <w:rPr>
          <w:sz w:val="24"/>
          <w:szCs w:val="24"/>
        </w:rPr>
        <w:t xml:space="preserve">; </w:t>
      </w:r>
    </w:p>
    <w:p w14:paraId="3F45634E" w14:textId="77777777" w:rsidR="00467A74" w:rsidRPr="008F4F53" w:rsidRDefault="00467A74" w:rsidP="00467A74">
      <w:pPr>
        <w:pStyle w:val="ListParagraph"/>
        <w:numPr>
          <w:ilvl w:val="0"/>
          <w:numId w:val="26"/>
        </w:numPr>
        <w:spacing w:line="276" w:lineRule="auto"/>
        <w:jc w:val="both"/>
        <w:rPr>
          <w:sz w:val="24"/>
        </w:rPr>
      </w:pPr>
      <w:r>
        <w:rPr>
          <w:sz w:val="24"/>
          <w:szCs w:val="24"/>
        </w:rPr>
        <w:t xml:space="preserve">A contratação de </w:t>
      </w:r>
      <w:r w:rsidRPr="008F4F53">
        <w:rPr>
          <w:sz w:val="24"/>
          <w:szCs w:val="24"/>
        </w:rPr>
        <w:t xml:space="preserve">consultoria para realizar uma avaliação </w:t>
      </w:r>
      <w:r>
        <w:rPr>
          <w:sz w:val="24"/>
          <w:szCs w:val="24"/>
        </w:rPr>
        <w:t>dos resultados do ensino oferecido por meio do Centro de Mídias</w:t>
      </w:r>
      <w:r w:rsidRPr="008F4F53">
        <w:rPr>
          <w:sz w:val="24"/>
          <w:szCs w:val="24"/>
        </w:rPr>
        <w:t xml:space="preserve">; </w:t>
      </w:r>
    </w:p>
    <w:p w14:paraId="63FF830C" w14:textId="77777777" w:rsidR="00467A74" w:rsidRPr="008F4F53" w:rsidRDefault="00467A74" w:rsidP="00467A74">
      <w:pPr>
        <w:pStyle w:val="ListParagraph"/>
        <w:numPr>
          <w:ilvl w:val="0"/>
          <w:numId w:val="26"/>
        </w:numPr>
        <w:spacing w:line="276" w:lineRule="auto"/>
        <w:jc w:val="both"/>
        <w:rPr>
          <w:sz w:val="24"/>
        </w:rPr>
      </w:pPr>
      <w:r>
        <w:rPr>
          <w:sz w:val="24"/>
          <w:szCs w:val="24"/>
        </w:rPr>
        <w:t>A</w:t>
      </w:r>
      <w:r w:rsidRPr="008F4F53">
        <w:rPr>
          <w:sz w:val="24"/>
          <w:szCs w:val="24"/>
        </w:rPr>
        <w:t xml:space="preserve"> contratação de consultorias para a avaliação intermediaria (de processos) e econômica (ex-post) do P</w:t>
      </w:r>
      <w:r>
        <w:rPr>
          <w:sz w:val="24"/>
          <w:szCs w:val="24"/>
        </w:rPr>
        <w:t>rograma, além de outros estudos e pesquisas relevantes para que a SEDUC possa conhecer e gerenciar mais adequadamente a rede estadual de ensino.</w:t>
      </w:r>
    </w:p>
    <w:p w14:paraId="5B254118" w14:textId="77777777" w:rsidR="00AF672E" w:rsidRPr="00AF672E" w:rsidRDefault="00AF672E" w:rsidP="00AF672E">
      <w:pPr>
        <w:spacing w:line="276" w:lineRule="auto"/>
        <w:ind w:left="709"/>
        <w:jc w:val="both"/>
        <w:rPr>
          <w:sz w:val="24"/>
          <w:szCs w:val="24"/>
        </w:rPr>
      </w:pPr>
    </w:p>
    <w:p w14:paraId="3F3F1255" w14:textId="4B44FF32" w:rsidR="00AF672E" w:rsidRPr="00AF672E" w:rsidRDefault="00AF672E" w:rsidP="00AF672E">
      <w:pPr>
        <w:numPr>
          <w:ilvl w:val="1"/>
          <w:numId w:val="3"/>
        </w:numPr>
        <w:spacing w:line="276" w:lineRule="auto"/>
        <w:ind w:left="709" w:hanging="709"/>
        <w:jc w:val="both"/>
        <w:rPr>
          <w:sz w:val="24"/>
          <w:szCs w:val="24"/>
        </w:rPr>
      </w:pPr>
      <w:r w:rsidRPr="0079343E">
        <w:rPr>
          <w:rFonts w:cs="Arial"/>
          <w:sz w:val="24"/>
          <w:szCs w:val="24"/>
        </w:rPr>
        <w:t>Com vistas a preparar o terreno para a implantação de um sistema informatizado para a gestão da rede e das escolas</w:t>
      </w:r>
      <w:r>
        <w:rPr>
          <w:rFonts w:cs="Arial"/>
          <w:sz w:val="24"/>
          <w:szCs w:val="24"/>
        </w:rPr>
        <w:t>, o Programa</w:t>
      </w:r>
      <w:r w:rsidRPr="0079343E">
        <w:rPr>
          <w:rFonts w:cs="Arial"/>
          <w:sz w:val="24"/>
          <w:szCs w:val="24"/>
        </w:rPr>
        <w:t xml:space="preserve"> também financiará o redesenho</w:t>
      </w:r>
      <w:r>
        <w:rPr>
          <w:rFonts w:cs="Arial"/>
          <w:sz w:val="24"/>
          <w:szCs w:val="24"/>
        </w:rPr>
        <w:t xml:space="preserve"> dos principais processos da SEDUC, bem como uma proposta de novo modelo organizacional para a Secretaria</w:t>
      </w:r>
      <w:r w:rsidRPr="0079343E">
        <w:rPr>
          <w:rFonts w:cs="Arial"/>
          <w:sz w:val="24"/>
          <w:szCs w:val="24"/>
        </w:rPr>
        <w:t xml:space="preserve">. </w:t>
      </w:r>
      <w:r>
        <w:rPr>
          <w:rFonts w:cs="Arial"/>
          <w:sz w:val="24"/>
          <w:szCs w:val="24"/>
        </w:rPr>
        <w:t>Também será contratada uma consultoria para desenhar um painel de indicadores de monitoramento das atividade</w:t>
      </w:r>
      <w:r w:rsidR="00467C0D">
        <w:rPr>
          <w:rFonts w:cs="Arial"/>
          <w:sz w:val="24"/>
          <w:szCs w:val="24"/>
        </w:rPr>
        <w:t>s da SEDUC, o qual depois dever</w:t>
      </w:r>
      <w:r w:rsidR="00467C0D" w:rsidRPr="0079343E">
        <w:rPr>
          <w:rFonts w:cs="Arial"/>
          <w:sz w:val="24"/>
          <w:szCs w:val="24"/>
        </w:rPr>
        <w:t>á</w:t>
      </w:r>
      <w:r>
        <w:rPr>
          <w:rFonts w:cs="Arial"/>
          <w:sz w:val="24"/>
          <w:szCs w:val="24"/>
        </w:rPr>
        <w:t xml:space="preserve"> ser incorporado ao </w:t>
      </w:r>
      <w:r w:rsidR="007D0A03">
        <w:rPr>
          <w:rFonts w:cs="Arial"/>
          <w:sz w:val="24"/>
          <w:szCs w:val="24"/>
        </w:rPr>
        <w:t>SIGEAM</w:t>
      </w:r>
      <w:r>
        <w:rPr>
          <w:rFonts w:cs="Arial"/>
          <w:sz w:val="24"/>
          <w:szCs w:val="24"/>
        </w:rPr>
        <w:t>.</w:t>
      </w:r>
    </w:p>
    <w:p w14:paraId="5AE9B4C0" w14:textId="3381550E" w:rsidR="00AD3CD8" w:rsidRPr="00AD3CD8" w:rsidRDefault="00AF672E" w:rsidP="00AF672E">
      <w:pPr>
        <w:numPr>
          <w:ilvl w:val="1"/>
          <w:numId w:val="3"/>
        </w:numPr>
        <w:spacing w:line="276" w:lineRule="auto"/>
        <w:ind w:left="709" w:hanging="709"/>
        <w:jc w:val="both"/>
        <w:rPr>
          <w:sz w:val="24"/>
          <w:szCs w:val="24"/>
        </w:rPr>
      </w:pPr>
      <w:r w:rsidRPr="0079343E">
        <w:rPr>
          <w:rFonts w:cs="Arial"/>
          <w:sz w:val="24"/>
          <w:szCs w:val="24"/>
        </w:rPr>
        <w:t>Uma vez implantados os processos redesenhados, terá início o desenvolvimento do</w:t>
      </w:r>
      <w:r w:rsidR="007D0A03">
        <w:rPr>
          <w:rFonts w:cs="Arial"/>
          <w:sz w:val="24"/>
          <w:szCs w:val="24"/>
        </w:rPr>
        <w:t>s novos módulos do SIGEAM</w:t>
      </w:r>
      <w:r w:rsidRPr="0079343E">
        <w:rPr>
          <w:rFonts w:cs="Arial"/>
          <w:sz w:val="24"/>
          <w:szCs w:val="24"/>
        </w:rPr>
        <w:t xml:space="preserve"> o que será implantado em plataforma web, com acesso hierarquizado </w:t>
      </w:r>
      <w:r>
        <w:rPr>
          <w:rFonts w:cs="Arial"/>
          <w:sz w:val="24"/>
          <w:szCs w:val="24"/>
        </w:rPr>
        <w:t>e hospedagem centralizada na SEDUC</w:t>
      </w:r>
      <w:r w:rsidRPr="0079343E">
        <w:rPr>
          <w:rFonts w:cs="Arial"/>
          <w:sz w:val="24"/>
          <w:szCs w:val="24"/>
        </w:rPr>
        <w:t xml:space="preserve">. Esse sistema incluirá módulos que abarquem desde o planejamento do ano acadêmico, passando pelos processos de matrícula e cadastramento de alunos, além de </w:t>
      </w:r>
      <w:r w:rsidR="00AD3CD8" w:rsidRPr="0079343E">
        <w:rPr>
          <w:rFonts w:cs="Arial"/>
          <w:sz w:val="24"/>
          <w:szCs w:val="24"/>
        </w:rPr>
        <w:t>frequência</w:t>
      </w:r>
      <w:r w:rsidRPr="0079343E">
        <w:rPr>
          <w:rFonts w:cs="Arial"/>
          <w:sz w:val="24"/>
          <w:szCs w:val="24"/>
        </w:rPr>
        <w:t xml:space="preserve"> de alunos e professores. O sistema deverá se integrar ao banco de dados com os resultados </w:t>
      </w:r>
      <w:r>
        <w:rPr>
          <w:rFonts w:cs="Arial"/>
          <w:sz w:val="24"/>
          <w:szCs w:val="24"/>
        </w:rPr>
        <w:t xml:space="preserve">do </w:t>
      </w:r>
      <w:r w:rsidR="007D0A03">
        <w:rPr>
          <w:rFonts w:cs="Arial"/>
          <w:sz w:val="24"/>
          <w:szCs w:val="24"/>
        </w:rPr>
        <w:t>SADEAM</w:t>
      </w:r>
      <w:r w:rsidRPr="0079343E">
        <w:rPr>
          <w:rFonts w:cs="Arial"/>
          <w:sz w:val="24"/>
          <w:szCs w:val="24"/>
        </w:rPr>
        <w:t xml:space="preserve"> e, assim, oferecer informações confiáveis e </w:t>
      </w:r>
      <w:r>
        <w:rPr>
          <w:rFonts w:cs="Arial"/>
          <w:sz w:val="24"/>
          <w:szCs w:val="24"/>
        </w:rPr>
        <w:t>tempestivas para que tanto a SEDUC</w:t>
      </w:r>
      <w:r w:rsidRPr="0079343E">
        <w:rPr>
          <w:rFonts w:cs="Arial"/>
          <w:sz w:val="24"/>
          <w:szCs w:val="24"/>
        </w:rPr>
        <w:t xml:space="preserve"> como as escolas possam identificar alunos/turmas/escolas com baixo desempenho, com vistas a oferecer respostas efetivas para melhorar seus resultados. </w:t>
      </w:r>
      <w:r w:rsidR="007D0A03">
        <w:rPr>
          <w:rFonts w:cs="Arial"/>
          <w:sz w:val="24"/>
          <w:szCs w:val="24"/>
        </w:rPr>
        <w:t>Todas as atividades relacionadas ao SIGEAM serão realizadas pela PRODAM, que será contratada por dispensa de licitação diretamente pela SEDUC.</w:t>
      </w:r>
      <w:r w:rsidR="00AD3CD8">
        <w:rPr>
          <w:rFonts w:cs="Arial"/>
          <w:sz w:val="24"/>
          <w:szCs w:val="24"/>
        </w:rPr>
        <w:t xml:space="preserve"> </w:t>
      </w:r>
    </w:p>
    <w:p w14:paraId="4D7FCD16" w14:textId="035153B4" w:rsidR="00467C0D" w:rsidRDefault="00467C0D" w:rsidP="00467C0D">
      <w:pPr>
        <w:numPr>
          <w:ilvl w:val="1"/>
          <w:numId w:val="3"/>
        </w:numPr>
        <w:spacing w:line="276" w:lineRule="auto"/>
        <w:ind w:left="709" w:hanging="709"/>
        <w:jc w:val="both"/>
        <w:rPr>
          <w:sz w:val="24"/>
          <w:szCs w:val="24"/>
        </w:rPr>
      </w:pPr>
      <w:r>
        <w:rPr>
          <w:sz w:val="24"/>
          <w:szCs w:val="24"/>
          <w:lang w:eastAsia="en-US"/>
        </w:rPr>
        <w:t>O Programa financiar</w:t>
      </w:r>
      <w:r w:rsidRPr="0079343E">
        <w:rPr>
          <w:rFonts w:cs="Arial"/>
          <w:sz w:val="24"/>
          <w:szCs w:val="24"/>
        </w:rPr>
        <w:t>á</w:t>
      </w:r>
      <w:r w:rsidRPr="00467C0D">
        <w:rPr>
          <w:sz w:val="24"/>
          <w:szCs w:val="24"/>
          <w:lang w:eastAsia="en-US"/>
        </w:rPr>
        <w:t xml:space="preserve"> também </w:t>
      </w:r>
      <w:r w:rsidR="007D0A03">
        <w:rPr>
          <w:sz w:val="24"/>
          <w:szCs w:val="24"/>
          <w:lang w:eastAsia="en-US"/>
        </w:rPr>
        <w:t>a expansão</w:t>
      </w:r>
      <w:r w:rsidRPr="00467C0D">
        <w:rPr>
          <w:sz w:val="24"/>
          <w:szCs w:val="24"/>
          <w:lang w:eastAsia="en-US"/>
        </w:rPr>
        <w:t xml:space="preserve"> do Sistema de Avaliação Educacional </w:t>
      </w:r>
      <w:r w:rsidR="007D0A03">
        <w:rPr>
          <w:sz w:val="24"/>
          <w:szCs w:val="24"/>
          <w:lang w:eastAsia="en-US"/>
        </w:rPr>
        <w:t xml:space="preserve">do Amazonas </w:t>
      </w:r>
      <w:r w:rsidRPr="00467C0D">
        <w:rPr>
          <w:sz w:val="24"/>
          <w:szCs w:val="24"/>
          <w:lang w:eastAsia="en-US"/>
        </w:rPr>
        <w:t>(</w:t>
      </w:r>
      <w:r w:rsidR="007D0A03">
        <w:rPr>
          <w:sz w:val="24"/>
          <w:szCs w:val="24"/>
          <w:lang w:eastAsia="en-US"/>
        </w:rPr>
        <w:t>SADEAM</w:t>
      </w:r>
      <w:r w:rsidRPr="00467C0D">
        <w:rPr>
          <w:sz w:val="24"/>
          <w:szCs w:val="24"/>
          <w:lang w:eastAsia="en-US"/>
        </w:rPr>
        <w:t>), com critérios metodológicos que garantam sua comparabilidade aos resultados do Instituto Nacional de Estudos e Pesquisas Educacionais Anísio Teixeira (INEP).</w:t>
      </w:r>
      <w:r>
        <w:rPr>
          <w:sz w:val="24"/>
          <w:szCs w:val="24"/>
        </w:rPr>
        <w:t xml:space="preserve"> O </w:t>
      </w:r>
      <w:r w:rsidR="007D0A03">
        <w:rPr>
          <w:sz w:val="24"/>
          <w:szCs w:val="24"/>
        </w:rPr>
        <w:t>SADEAM</w:t>
      </w:r>
      <w:r>
        <w:rPr>
          <w:sz w:val="24"/>
          <w:szCs w:val="24"/>
        </w:rPr>
        <w:t xml:space="preserve"> </w:t>
      </w:r>
      <w:r>
        <w:rPr>
          <w:sz w:val="24"/>
          <w:szCs w:val="24"/>
          <w:lang w:eastAsia="en-US"/>
        </w:rPr>
        <w:t>dever</w:t>
      </w:r>
      <w:r w:rsidRPr="0079343E">
        <w:rPr>
          <w:rFonts w:cs="Arial"/>
          <w:sz w:val="24"/>
          <w:szCs w:val="24"/>
        </w:rPr>
        <w:t>á</w:t>
      </w:r>
      <w:r w:rsidRPr="00467C0D">
        <w:rPr>
          <w:sz w:val="24"/>
          <w:szCs w:val="24"/>
          <w:lang w:eastAsia="en-US"/>
        </w:rPr>
        <w:t xml:space="preserve"> considera</w:t>
      </w:r>
      <w:r>
        <w:rPr>
          <w:sz w:val="24"/>
          <w:szCs w:val="24"/>
          <w:lang w:eastAsia="en-US"/>
        </w:rPr>
        <w:t>r</w:t>
      </w:r>
      <w:r w:rsidRPr="00467C0D">
        <w:rPr>
          <w:sz w:val="24"/>
          <w:szCs w:val="24"/>
          <w:lang w:eastAsia="en-US"/>
        </w:rPr>
        <w:t xml:space="preserve"> os critérios da Prova Brasil e prevê avaliação da aprendizagem de alunos da rede pública Estadual, Municipal e Federal matriculados em turmas regulares do Ensino Fundamental (</w:t>
      </w:r>
      <w:r w:rsidR="007D0A03">
        <w:rPr>
          <w:sz w:val="24"/>
          <w:szCs w:val="24"/>
          <w:lang w:eastAsia="en-US"/>
        </w:rPr>
        <w:t>2</w:t>
      </w:r>
      <w:r w:rsidR="007D0A03" w:rsidRPr="007D0A03">
        <w:rPr>
          <w:sz w:val="24"/>
          <w:szCs w:val="24"/>
          <w:vertAlign w:val="superscript"/>
          <w:lang w:eastAsia="en-US"/>
        </w:rPr>
        <w:t>a</w:t>
      </w:r>
      <w:r w:rsidR="007D0A03">
        <w:rPr>
          <w:sz w:val="24"/>
          <w:szCs w:val="24"/>
          <w:lang w:eastAsia="en-US"/>
        </w:rPr>
        <w:t>/</w:t>
      </w:r>
      <w:r w:rsidRPr="00467C0D">
        <w:rPr>
          <w:sz w:val="24"/>
          <w:szCs w:val="24"/>
          <w:lang w:eastAsia="en-US"/>
        </w:rPr>
        <w:t>4a série/5o ano e 8a série/9o ano), e aluno</w:t>
      </w:r>
      <w:r>
        <w:rPr>
          <w:sz w:val="24"/>
          <w:szCs w:val="24"/>
          <w:lang w:eastAsia="en-US"/>
        </w:rPr>
        <w:t>s do Ensino Médio (três s</w:t>
      </w:r>
      <w:r w:rsidRPr="00467C0D">
        <w:rPr>
          <w:sz w:val="24"/>
          <w:szCs w:val="24"/>
          <w:lang w:eastAsia="en-US"/>
        </w:rPr>
        <w:t>érie</w:t>
      </w:r>
      <w:r>
        <w:rPr>
          <w:sz w:val="24"/>
          <w:szCs w:val="24"/>
          <w:lang w:eastAsia="en-US"/>
        </w:rPr>
        <w:t>s</w:t>
      </w:r>
      <w:r w:rsidRPr="00467C0D">
        <w:rPr>
          <w:sz w:val="24"/>
          <w:szCs w:val="24"/>
          <w:lang w:eastAsia="en-US"/>
        </w:rPr>
        <w:t>). Serão avaliados os conhecimentos em disciplinas como Língua Portuguesa e Matemática, abrangendo estudantes da zona urbana e zona rural.</w:t>
      </w:r>
      <w:r>
        <w:rPr>
          <w:sz w:val="24"/>
          <w:szCs w:val="24"/>
        </w:rPr>
        <w:t xml:space="preserve"> </w:t>
      </w:r>
      <w:r w:rsidRPr="00467C0D">
        <w:rPr>
          <w:sz w:val="24"/>
          <w:szCs w:val="24"/>
          <w:lang w:eastAsia="en-US"/>
        </w:rPr>
        <w:t xml:space="preserve">Os resultados da avaliação desvelarão possíveis focos de fracasso escolar para o estabelecimento políticas </w:t>
      </w:r>
      <w:r w:rsidRPr="00467C0D">
        <w:rPr>
          <w:sz w:val="24"/>
          <w:szCs w:val="24"/>
          <w:lang w:eastAsia="en-US"/>
        </w:rPr>
        <w:lastRenderedPageBreak/>
        <w:t>públicas visando investimentos, de forma que se possa, avaliada a qualidade, equidade e eficiência da educação paraense, escolher ações que culminem na melhoria da educação, verificar níveis de sucesso educacional, além de publicar,</w:t>
      </w:r>
      <w:r>
        <w:rPr>
          <w:sz w:val="24"/>
          <w:szCs w:val="24"/>
          <w:lang w:eastAsia="en-US"/>
        </w:rPr>
        <w:t xml:space="preserve"> anualmente um diagnóstico geo-</w:t>
      </w:r>
      <w:r w:rsidRPr="00467C0D">
        <w:rPr>
          <w:sz w:val="24"/>
          <w:szCs w:val="24"/>
          <w:lang w:eastAsia="en-US"/>
        </w:rPr>
        <w:t xml:space="preserve">educacional do </w:t>
      </w:r>
      <w:r w:rsidR="004526D4">
        <w:rPr>
          <w:sz w:val="24"/>
          <w:szCs w:val="24"/>
          <w:lang w:eastAsia="en-US"/>
        </w:rPr>
        <w:t>Amazonas</w:t>
      </w:r>
      <w:r w:rsidRPr="00467C0D">
        <w:rPr>
          <w:sz w:val="24"/>
          <w:szCs w:val="24"/>
          <w:lang w:eastAsia="en-US"/>
        </w:rPr>
        <w:t xml:space="preserve"> a fim de ver em que medida a escola está alcançando seus objetivos de aprendizagem e o quanto os alunos tem respeitado seu direito de aprender.</w:t>
      </w:r>
    </w:p>
    <w:p w14:paraId="0AA5FA3C" w14:textId="0715EC6A" w:rsidR="001C2817" w:rsidRDefault="00467C0D" w:rsidP="001C2817">
      <w:pPr>
        <w:numPr>
          <w:ilvl w:val="1"/>
          <w:numId w:val="3"/>
        </w:numPr>
        <w:spacing w:line="276" w:lineRule="auto"/>
        <w:ind w:left="709" w:hanging="709"/>
        <w:jc w:val="both"/>
        <w:rPr>
          <w:sz w:val="24"/>
          <w:szCs w:val="24"/>
        </w:rPr>
      </w:pPr>
      <w:r>
        <w:rPr>
          <w:sz w:val="24"/>
          <w:szCs w:val="24"/>
          <w:lang w:eastAsia="en-US"/>
        </w:rPr>
        <w:t xml:space="preserve">Para implantar o </w:t>
      </w:r>
      <w:r w:rsidR="007D0A03">
        <w:rPr>
          <w:sz w:val="24"/>
          <w:szCs w:val="24"/>
          <w:lang w:eastAsia="en-US"/>
        </w:rPr>
        <w:t>SADEAM</w:t>
      </w:r>
      <w:r>
        <w:rPr>
          <w:sz w:val="24"/>
          <w:szCs w:val="24"/>
          <w:lang w:eastAsia="en-US"/>
        </w:rPr>
        <w:t>, ainda no primeiro ano de execução</w:t>
      </w:r>
      <w:r w:rsidR="001C2817">
        <w:rPr>
          <w:sz w:val="24"/>
          <w:szCs w:val="24"/>
          <w:lang w:eastAsia="en-US"/>
        </w:rPr>
        <w:t>, a SEDUC deverá</w:t>
      </w:r>
      <w:r>
        <w:rPr>
          <w:sz w:val="24"/>
          <w:szCs w:val="24"/>
          <w:lang w:eastAsia="en-US"/>
        </w:rPr>
        <w:t xml:space="preserve"> lançar licitação para contratar a</w:t>
      </w:r>
      <w:r w:rsidR="007D0A03">
        <w:rPr>
          <w:sz w:val="24"/>
          <w:szCs w:val="24"/>
          <w:lang w:eastAsia="en-US"/>
        </w:rPr>
        <w:t xml:space="preserve"> elaboração e a</w:t>
      </w:r>
      <w:r>
        <w:rPr>
          <w:sz w:val="24"/>
          <w:szCs w:val="24"/>
          <w:lang w:eastAsia="en-US"/>
        </w:rPr>
        <w:t xml:space="preserve"> aplicação das provas, o processamento, a tabulação e a geração de relatórios por escola, município, região e estad</w:t>
      </w:r>
      <w:r w:rsidR="007D0A03">
        <w:rPr>
          <w:sz w:val="24"/>
          <w:szCs w:val="24"/>
          <w:lang w:eastAsia="en-US"/>
        </w:rPr>
        <w:t>o daquele Sistema, para os dois primeiros</w:t>
      </w:r>
      <w:r>
        <w:rPr>
          <w:sz w:val="24"/>
          <w:szCs w:val="24"/>
          <w:lang w:eastAsia="en-US"/>
        </w:rPr>
        <w:t xml:space="preserve"> anos de execução do Programa. Para assegurar o melhor aproveitamento desse conjunto de dados, serão contratados consultores de longo prazo para compor um Setor de Avaliação e Estatísticas Educacionais na </w:t>
      </w:r>
      <w:r w:rsidR="001C2817">
        <w:rPr>
          <w:sz w:val="24"/>
          <w:szCs w:val="24"/>
          <w:lang w:eastAsia="en-US"/>
        </w:rPr>
        <w:t>SEDUC, que receber</w:t>
      </w:r>
      <w:r w:rsidR="001C2817" w:rsidRPr="00467C0D">
        <w:rPr>
          <w:sz w:val="24"/>
          <w:szCs w:val="24"/>
          <w:lang w:eastAsia="en-US"/>
        </w:rPr>
        <w:t>á</w:t>
      </w:r>
      <w:r>
        <w:rPr>
          <w:sz w:val="24"/>
          <w:szCs w:val="24"/>
          <w:lang w:eastAsia="en-US"/>
        </w:rPr>
        <w:t xml:space="preserve"> capacitação da Universi</w:t>
      </w:r>
      <w:r w:rsidR="001C2817">
        <w:rPr>
          <w:sz w:val="24"/>
          <w:szCs w:val="24"/>
          <w:lang w:eastAsia="en-US"/>
        </w:rPr>
        <w:t xml:space="preserve">dade Federal ou Estadual do </w:t>
      </w:r>
      <w:r w:rsidR="004526D4">
        <w:rPr>
          <w:sz w:val="24"/>
          <w:szCs w:val="24"/>
          <w:lang w:eastAsia="en-US"/>
        </w:rPr>
        <w:t>Amazonas</w:t>
      </w:r>
      <w:r>
        <w:rPr>
          <w:sz w:val="24"/>
          <w:szCs w:val="24"/>
          <w:lang w:eastAsia="en-US"/>
        </w:rPr>
        <w:t xml:space="preserve">, </w:t>
      </w:r>
      <w:r w:rsidR="001C2817">
        <w:rPr>
          <w:sz w:val="24"/>
          <w:szCs w:val="24"/>
          <w:lang w:eastAsia="en-US"/>
        </w:rPr>
        <w:t>e será responsável por: (i) analisar seus dados e propor estratégias para aprimorar a devolutiva as escolas, em conjunto com as dir</w:t>
      </w:r>
      <w:r w:rsidR="007D0A03">
        <w:rPr>
          <w:sz w:val="24"/>
          <w:szCs w:val="24"/>
          <w:lang w:eastAsia="en-US"/>
        </w:rPr>
        <w:t>etorias de ensino da SEDUC; (ii</w:t>
      </w:r>
      <w:r w:rsidR="001C2817">
        <w:rPr>
          <w:sz w:val="24"/>
          <w:szCs w:val="24"/>
          <w:lang w:eastAsia="en-US"/>
        </w:rPr>
        <w:t>) gerenciar o contrato da empresa responsáve</w:t>
      </w:r>
      <w:r w:rsidR="007D0A03">
        <w:rPr>
          <w:sz w:val="24"/>
          <w:szCs w:val="24"/>
          <w:lang w:eastAsia="en-US"/>
        </w:rPr>
        <w:t>l pela aplicação das provas; (iii</w:t>
      </w:r>
      <w:r w:rsidR="001C2817">
        <w:rPr>
          <w:sz w:val="24"/>
          <w:szCs w:val="24"/>
          <w:lang w:eastAsia="en-US"/>
        </w:rPr>
        <w:t>) manter o relacionamento institucional e buscar a parceria e o apoio técnico e financeiro do INEP/MEC. Este setor será composto por um especialista em língua portuguesa, um especialista em matemática, um estatístico e um responsável pela elaboração e divulgação de relatórios.</w:t>
      </w:r>
    </w:p>
    <w:p w14:paraId="76D948B3" w14:textId="129A9E7F" w:rsidR="00D75CC0" w:rsidRPr="001C2817" w:rsidRDefault="00D75CC0" w:rsidP="001C2817">
      <w:pPr>
        <w:numPr>
          <w:ilvl w:val="1"/>
          <w:numId w:val="3"/>
        </w:numPr>
        <w:spacing w:line="276" w:lineRule="auto"/>
        <w:ind w:left="709" w:hanging="709"/>
        <w:jc w:val="both"/>
        <w:rPr>
          <w:sz w:val="24"/>
          <w:szCs w:val="24"/>
        </w:rPr>
      </w:pPr>
      <w:r w:rsidRPr="001C2817">
        <w:rPr>
          <w:sz w:val="24"/>
        </w:rPr>
        <w:t xml:space="preserve">Na altura do 15º. mês de execução, a </w:t>
      </w:r>
      <w:r w:rsidR="001C2817">
        <w:rPr>
          <w:sz w:val="24"/>
        </w:rPr>
        <w:t xml:space="preserve">UGP </w:t>
      </w:r>
      <w:r w:rsidRPr="001C2817">
        <w:rPr>
          <w:sz w:val="24"/>
        </w:rPr>
        <w:t>elaborará os termos de referência para a contratação de consultoria para elaboração da avaliação intermediária do Programa. Essa avaliação enfocará aspectos institucionais e executivos do Programa, aquilatando a participação de todos os órgãos e</w:t>
      </w:r>
      <w:r w:rsidR="001C2817">
        <w:rPr>
          <w:sz w:val="24"/>
        </w:rPr>
        <w:t>nvolvidos, o funcionamento da UGP</w:t>
      </w:r>
      <w:r w:rsidRPr="001C2817">
        <w:rPr>
          <w:sz w:val="24"/>
        </w:rPr>
        <w:t>, além de avaliar individual e coletivamente as unidades já construídas e em funcionamento, ou que se encontrem em fase de construção. A avaliação empregará métodos quantitativos e qualitativos e deverá gerar insumos para a preparação do Relatório de Revisão do Empréstimo (Loan Review Report). As metas previstas nos POA, no Plano de Aquisições e na Matriz de Resultados deverão ter seu alcance analisado pela firma contratada, a quem caberá também apontar os principais problemas e dificuldades detectados na execução do Programa e apresentar recomendações para solucioná-los.</w:t>
      </w:r>
    </w:p>
    <w:p w14:paraId="7DBE6E57" w14:textId="4AB78B22" w:rsidR="006E7C2A" w:rsidRPr="00D75CC0" w:rsidRDefault="00D75CC0" w:rsidP="0085529B">
      <w:pPr>
        <w:numPr>
          <w:ilvl w:val="1"/>
          <w:numId w:val="3"/>
        </w:numPr>
        <w:spacing w:line="276" w:lineRule="auto"/>
        <w:ind w:left="709" w:hanging="709"/>
        <w:jc w:val="both"/>
        <w:rPr>
          <w:sz w:val="24"/>
          <w:szCs w:val="24"/>
        </w:rPr>
      </w:pPr>
      <w:r>
        <w:rPr>
          <w:sz w:val="24"/>
          <w:szCs w:val="24"/>
        </w:rPr>
        <w:t>Quando desembolsados 80% dos recursos do Programa, o Órgão Executor contratará a avaliação final do Programa.</w:t>
      </w:r>
      <w:r>
        <w:rPr>
          <w:sz w:val="24"/>
        </w:rPr>
        <w:t xml:space="preserve"> Essa investigação também empregará métodos qualitativos e quantitativos, mas deverá estar focada na mensuração e análise dos resultados e impactos do Programa, utilizando como linha de base e indicadores de referência aqueles contidos na Matriz de Resultados. Entre outros objetivos, essa avaliação deverá aquilatar se, e em que medida, o Programa logrou seu objetivo geral e os objetivos específicos de cada componente. Deverá ainda apontar as lições aprendidas com a execução, identificar principais dificuldades e soluções geradas durante a execuçã</w:t>
      </w:r>
      <w:r w:rsidR="001C2817">
        <w:rPr>
          <w:sz w:val="24"/>
        </w:rPr>
        <w:t>o e apontar sugestões para a SEDUC</w:t>
      </w:r>
      <w:r>
        <w:rPr>
          <w:sz w:val="24"/>
        </w:rPr>
        <w:t xml:space="preserve"> relacionadas a uma nova operação com o Banco ou ao desenho e implantação de iniciativas semelhantes ao Programa. </w:t>
      </w:r>
      <w:r>
        <w:rPr>
          <w:sz w:val="24"/>
          <w:szCs w:val="24"/>
        </w:rPr>
        <w:t xml:space="preserve"> </w:t>
      </w:r>
      <w:r w:rsidR="001C2817">
        <w:rPr>
          <w:sz w:val="24"/>
          <w:szCs w:val="24"/>
        </w:rPr>
        <w:t xml:space="preserve">Ademais dos resultados colhidos por meio do </w:t>
      </w:r>
      <w:r w:rsidR="007D0A03">
        <w:rPr>
          <w:sz w:val="24"/>
          <w:szCs w:val="24"/>
        </w:rPr>
        <w:t>SADEAM</w:t>
      </w:r>
      <w:r w:rsidR="001C2817">
        <w:rPr>
          <w:sz w:val="24"/>
          <w:szCs w:val="24"/>
        </w:rPr>
        <w:t>, esta avaliação final dever</w:t>
      </w:r>
      <w:r w:rsidR="001C2817">
        <w:rPr>
          <w:sz w:val="24"/>
          <w:szCs w:val="24"/>
          <w:lang w:eastAsia="en-US"/>
        </w:rPr>
        <w:t>á</w:t>
      </w:r>
      <w:r w:rsidR="001C2817">
        <w:rPr>
          <w:sz w:val="24"/>
          <w:szCs w:val="24"/>
        </w:rPr>
        <w:t xml:space="preserve"> usar como insumos as conclusões de uma serie de outras avaliações especificas a serem contratadas pelo Programa, as quais analisarão </w:t>
      </w:r>
      <w:r w:rsidR="007D0A03">
        <w:rPr>
          <w:sz w:val="24"/>
          <w:szCs w:val="24"/>
        </w:rPr>
        <w:t>os seguintes objetos: i) educação integral</w:t>
      </w:r>
      <w:r w:rsidR="001C2817">
        <w:rPr>
          <w:sz w:val="24"/>
          <w:szCs w:val="24"/>
        </w:rPr>
        <w:t xml:space="preserve">; (ii) </w:t>
      </w:r>
      <w:r w:rsidR="007D0A03">
        <w:rPr>
          <w:sz w:val="24"/>
          <w:szCs w:val="24"/>
        </w:rPr>
        <w:t>ensino por meio do Centro de Mídias</w:t>
      </w:r>
      <w:r w:rsidR="001C2817">
        <w:rPr>
          <w:sz w:val="24"/>
          <w:szCs w:val="24"/>
        </w:rPr>
        <w:t xml:space="preserve">; (iii) </w:t>
      </w:r>
      <w:r w:rsidR="007D0A03">
        <w:rPr>
          <w:sz w:val="24"/>
          <w:szCs w:val="24"/>
        </w:rPr>
        <w:t>outros estudos e pesquisas a serem definidos pela SEDUC e pelo BID ao longo da execução.</w:t>
      </w:r>
    </w:p>
    <w:p w14:paraId="49CB50B1" w14:textId="77777777" w:rsidR="0085529B" w:rsidRDefault="0085529B" w:rsidP="0085529B">
      <w:pPr>
        <w:rPr>
          <w:b/>
          <w:sz w:val="24"/>
        </w:rPr>
      </w:pPr>
    </w:p>
    <w:p w14:paraId="17E363DB" w14:textId="2F9B0BA9" w:rsidR="0085529B" w:rsidRPr="00D75CC0" w:rsidRDefault="0085529B" w:rsidP="00467A74">
      <w:pPr>
        <w:pStyle w:val="ListParagraph"/>
        <w:numPr>
          <w:ilvl w:val="2"/>
          <w:numId w:val="8"/>
        </w:numPr>
        <w:ind w:left="990"/>
        <w:rPr>
          <w:b/>
          <w:sz w:val="24"/>
        </w:rPr>
      </w:pPr>
      <w:r w:rsidRPr="00D75CC0">
        <w:rPr>
          <w:b/>
          <w:sz w:val="24"/>
        </w:rPr>
        <w:t>Componente 4 – Administração do Programa</w:t>
      </w:r>
    </w:p>
    <w:p w14:paraId="78254B6B" w14:textId="77777777" w:rsidR="0085529B" w:rsidRPr="0053554F" w:rsidRDefault="0085529B" w:rsidP="0085529B">
      <w:pPr>
        <w:spacing w:line="276" w:lineRule="auto"/>
        <w:jc w:val="both"/>
        <w:rPr>
          <w:sz w:val="24"/>
          <w:szCs w:val="24"/>
        </w:rPr>
      </w:pPr>
    </w:p>
    <w:p w14:paraId="25B1348C" w14:textId="107B4195" w:rsidR="00000CC2" w:rsidRPr="00136EFB" w:rsidRDefault="00136EFB" w:rsidP="00136EFB">
      <w:pPr>
        <w:numPr>
          <w:ilvl w:val="1"/>
          <w:numId w:val="3"/>
        </w:numPr>
        <w:spacing w:line="276" w:lineRule="auto"/>
        <w:ind w:left="709" w:hanging="709"/>
        <w:jc w:val="both"/>
        <w:rPr>
          <w:sz w:val="24"/>
        </w:rPr>
      </w:pPr>
      <w:r>
        <w:rPr>
          <w:sz w:val="24"/>
        </w:rPr>
        <w:t>O objetivo deste componente é apoiar a execução do Programa. Para tanto, serão financiados: (i) a contratação de consultores para compor a UGP; (ii) a implantação e o treinamento para uso de um sistema financeiro-contábil para o Programa, que gere relatórios requeridos pelo Banco; (iii) uma firma de auditoria externa independente para gerar os Estados Financeiros Auditados, conforme requeridos pelo Banco; e (iv) outros serviços e consultorias de apoio à gestão do Programa.</w:t>
      </w:r>
    </w:p>
    <w:p w14:paraId="0D9BFD57" w14:textId="73860356" w:rsidR="006E7C2A" w:rsidRDefault="006E7C2A">
      <w:pPr>
        <w:numPr>
          <w:ilvl w:val="1"/>
          <w:numId w:val="3"/>
        </w:numPr>
        <w:spacing w:line="276" w:lineRule="auto"/>
        <w:ind w:left="709" w:hanging="709"/>
        <w:jc w:val="both"/>
        <w:rPr>
          <w:sz w:val="24"/>
        </w:rPr>
      </w:pPr>
      <w:r>
        <w:rPr>
          <w:b/>
          <w:sz w:val="24"/>
        </w:rPr>
        <w:t xml:space="preserve">Auditoria Externa: </w:t>
      </w:r>
      <w:r w:rsidR="00A23497">
        <w:rPr>
          <w:sz w:val="24"/>
        </w:rPr>
        <w:t xml:space="preserve">Durante a execução do Programa, o Mutuário, por intermédio da SEDUC, apresentará ao BID os relatórios da situação financeira do Programa devidamente auditados por uma firma de auditores independentes aprovada e em conformidade com os requerimentos do Banco (Documentos AF-100 e AF-300). A seleção e a contratação da auditoria serão realizadas em consonância com o disposto nos documentos de licitação de auditoria externa (Documento AF-200), e o processo se realizará com base nas diretrizes estabelecidas nos Termos de Referência para Auditoria Externa de Projetos Financiados pelo BID (Documento AF-400), previamente aprovados pelo Banco. Os relatórios financeiros anuais do Programa serão apresentados de acordo com o estabelecido nas Normas Gerais do Contrato de Empréstimo </w:t>
      </w:r>
      <w:r w:rsidR="00A23497">
        <w:rPr>
          <w:sz w:val="24"/>
          <w:highlight w:val="yellow"/>
        </w:rPr>
        <w:t>XXXX</w:t>
      </w:r>
      <w:r w:rsidR="00A23497">
        <w:rPr>
          <w:sz w:val="24"/>
        </w:rPr>
        <w:t>/OC-BR.</w:t>
      </w:r>
    </w:p>
    <w:p w14:paraId="34529E4A" w14:textId="77777777" w:rsidR="006E7C2A" w:rsidRDefault="006E7C2A">
      <w:pPr>
        <w:ind w:left="709"/>
        <w:jc w:val="both"/>
        <w:rPr>
          <w:sz w:val="24"/>
        </w:rPr>
      </w:pPr>
    </w:p>
    <w:p w14:paraId="608F52C0" w14:textId="77777777" w:rsidR="006E7C2A" w:rsidRDefault="006E7C2A">
      <w:pPr>
        <w:jc w:val="both"/>
        <w:rPr>
          <w:sz w:val="24"/>
        </w:rPr>
        <w:sectPr w:rsidR="006E7C2A">
          <w:pgSz w:w="11907" w:h="16840" w:code="9"/>
          <w:pgMar w:top="1134" w:right="1134" w:bottom="1134" w:left="1134" w:header="1134" w:footer="1134" w:gutter="0"/>
          <w:cols w:space="720"/>
        </w:sectPr>
      </w:pPr>
    </w:p>
    <w:p w14:paraId="75666FBB" w14:textId="64CB291A" w:rsidR="006E7C2A" w:rsidRDefault="006E7C2A">
      <w:pPr>
        <w:numPr>
          <w:ilvl w:val="0"/>
          <w:numId w:val="3"/>
        </w:numPr>
        <w:jc w:val="center"/>
        <w:rPr>
          <w:b/>
          <w:sz w:val="24"/>
        </w:rPr>
      </w:pPr>
      <w:r>
        <w:rPr>
          <w:b/>
          <w:sz w:val="24"/>
        </w:rPr>
        <w:lastRenderedPageBreak/>
        <w:t xml:space="preserve">PERFIS E ATRIBUIÇÕES DOS PROFISSIONAIS DA </w:t>
      </w:r>
      <w:r w:rsidR="005E7E7F">
        <w:rPr>
          <w:b/>
          <w:sz w:val="24"/>
        </w:rPr>
        <w:t>UGP</w:t>
      </w:r>
    </w:p>
    <w:p w14:paraId="75D94CEB" w14:textId="77777777" w:rsidR="006E7C2A" w:rsidRDefault="006E7C2A">
      <w:pPr>
        <w:rPr>
          <w:b/>
          <w:sz w:val="24"/>
        </w:rPr>
      </w:pPr>
    </w:p>
    <w:p w14:paraId="2C68DA78" w14:textId="77777777" w:rsidR="006E7C2A" w:rsidRDefault="006E7C2A">
      <w:pPr>
        <w:rPr>
          <w:b/>
          <w:sz w:val="24"/>
        </w:rPr>
      </w:pPr>
    </w:p>
    <w:p w14:paraId="4D91F440" w14:textId="047A0142" w:rsidR="006E7C2A" w:rsidRDefault="006E7C2A">
      <w:pPr>
        <w:numPr>
          <w:ilvl w:val="1"/>
          <w:numId w:val="3"/>
        </w:numPr>
        <w:spacing w:line="276" w:lineRule="auto"/>
        <w:ind w:left="709" w:hanging="709"/>
        <w:jc w:val="both"/>
        <w:rPr>
          <w:sz w:val="24"/>
          <w:szCs w:val="24"/>
        </w:rPr>
      </w:pPr>
      <w:r>
        <w:rPr>
          <w:sz w:val="24"/>
          <w:szCs w:val="24"/>
        </w:rPr>
        <w:t xml:space="preserve">Todos os </w:t>
      </w:r>
      <w:r w:rsidR="003001D4">
        <w:rPr>
          <w:sz w:val="24"/>
          <w:szCs w:val="24"/>
        </w:rPr>
        <w:t>profissionais envolvidos na execução do Programa</w:t>
      </w:r>
      <w:r>
        <w:rPr>
          <w:sz w:val="24"/>
          <w:szCs w:val="24"/>
        </w:rPr>
        <w:t xml:space="preserve"> desempenharão suas atividades em tempo integral. </w:t>
      </w:r>
    </w:p>
    <w:p w14:paraId="7354201A" w14:textId="77777777" w:rsidR="006E7C2A" w:rsidRDefault="006E7C2A">
      <w:pPr>
        <w:pStyle w:val="ListParagraph"/>
        <w:spacing w:line="276" w:lineRule="auto"/>
        <w:ind w:left="0"/>
        <w:rPr>
          <w:sz w:val="24"/>
          <w:szCs w:val="24"/>
        </w:rPr>
      </w:pPr>
    </w:p>
    <w:p w14:paraId="7D607203" w14:textId="77777777" w:rsidR="006E7C2A" w:rsidRDefault="006E7C2A" w:rsidP="00467A74">
      <w:pPr>
        <w:numPr>
          <w:ilvl w:val="0"/>
          <w:numId w:val="18"/>
        </w:numPr>
        <w:spacing w:line="276" w:lineRule="auto"/>
        <w:rPr>
          <w:b/>
          <w:sz w:val="24"/>
          <w:szCs w:val="24"/>
        </w:rPr>
      </w:pPr>
      <w:r>
        <w:rPr>
          <w:b/>
          <w:sz w:val="24"/>
          <w:szCs w:val="24"/>
        </w:rPr>
        <w:t>Coordenador Geral do Programa</w:t>
      </w:r>
    </w:p>
    <w:p w14:paraId="7802E4EF" w14:textId="77777777" w:rsidR="006E7C2A" w:rsidRDefault="006E7C2A">
      <w:pPr>
        <w:tabs>
          <w:tab w:val="left" w:pos="4155"/>
        </w:tabs>
        <w:spacing w:line="276" w:lineRule="auto"/>
        <w:rPr>
          <w:b/>
          <w:sz w:val="24"/>
          <w:szCs w:val="24"/>
        </w:rPr>
      </w:pPr>
      <w:r>
        <w:rPr>
          <w:b/>
          <w:sz w:val="24"/>
          <w:szCs w:val="24"/>
        </w:rPr>
        <w:tab/>
      </w:r>
    </w:p>
    <w:p w14:paraId="7DEBFE9F" w14:textId="55FB8A57" w:rsidR="00C73087" w:rsidRPr="00C73087" w:rsidRDefault="006E7C2A" w:rsidP="00C73087">
      <w:pPr>
        <w:numPr>
          <w:ilvl w:val="1"/>
          <w:numId w:val="3"/>
        </w:numPr>
        <w:spacing w:line="276" w:lineRule="auto"/>
        <w:ind w:left="709" w:hanging="709"/>
        <w:jc w:val="both"/>
        <w:rPr>
          <w:sz w:val="24"/>
          <w:szCs w:val="24"/>
        </w:rPr>
      </w:pPr>
      <w:r w:rsidRPr="00C73087">
        <w:rPr>
          <w:sz w:val="24"/>
          <w:szCs w:val="24"/>
        </w:rPr>
        <w:t xml:space="preserve">O </w:t>
      </w:r>
      <w:r w:rsidR="00C73087" w:rsidRPr="00C73087">
        <w:rPr>
          <w:sz w:val="24"/>
          <w:szCs w:val="24"/>
        </w:rPr>
        <w:t>Coordenador Geral do Programa é um integrante de quadro de pessoal efetivo do serviço público estadual e/ou ocupante de cargo comissionado ou contratado exclusivamente para esse fim, cuja designação formal para esta função é condição prévia ao primeiro desembolso do Empréstimo. O Coordenador Geral, titular da UGP vinculada ao Gabinete do Secretario Estadual de Educação, será o principal interlocutor com o Banco, com a função primordial de coordenar e supervisionar a execução de todas as atividades previstas no Programa. Suas atribuições incluem, dentre outras:</w:t>
      </w:r>
    </w:p>
    <w:p w14:paraId="61941BE9" w14:textId="77777777" w:rsidR="00C73087" w:rsidRPr="00C73087" w:rsidRDefault="00C73087" w:rsidP="00C73087">
      <w:pPr>
        <w:spacing w:line="276" w:lineRule="auto"/>
        <w:jc w:val="both"/>
        <w:rPr>
          <w:sz w:val="24"/>
          <w:szCs w:val="24"/>
        </w:rPr>
      </w:pPr>
    </w:p>
    <w:p w14:paraId="09FFA71E"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Planejar, coordenar e supervisionar o trabalho de toda as áreas da SEDUC envolvidas com a execução do Programa, selecionando e contratando os membros de sua equipe, com a anuência do Gabinete do Secretario Estadual de Educação;</w:t>
      </w:r>
    </w:p>
    <w:p w14:paraId="2FBAEBD6"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Gerenciar a implantação das atividades previstas no Programa e seus documentos de planejamento, articulando as áreas internas da UGP com a estrutura de linha do Órgão Executor e buscando sinergias com demais órgãos estaduais e municipais envolvidos com o Programa;</w:t>
      </w:r>
    </w:p>
    <w:p w14:paraId="30F64497"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Articular-se com as áreas internas do Órgão Executor com vistas a assegurar a seleção, a contratação e a designação formal tempestiva dos profissionais a serem lotados nas novas unidades educativas a serem construídas pelo Programa;</w:t>
      </w:r>
    </w:p>
    <w:p w14:paraId="72B21225"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Autorizar e ordenar despesas do Programa, assinando os contratos previstos para a realização das atividades, bem como a correspondência oficial do Programa;</w:t>
      </w:r>
    </w:p>
    <w:p w14:paraId="346F059C"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Subscrever e enviar ao Banco os relatórios técnicos, orçamentários e financeiros do Programa;</w:t>
      </w:r>
    </w:p>
    <w:p w14:paraId="2237085E"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Representar o Programa perante o BID e os demais órgãos municipais, estaduais e federais envolvidos direta ou indiretamente com a execução do Programa;</w:t>
      </w:r>
    </w:p>
    <w:p w14:paraId="3448B7B2"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Assegurar o oportuno cumprimento do Contrato de Empréstimo celebrado entre o Mutuário e o BID;</w:t>
      </w:r>
    </w:p>
    <w:p w14:paraId="64BBEE52"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Reportar regularmente ao Secretário Estadual de Educação e demais Órgãos Públicos sobre o andamento do Programa;</w:t>
      </w:r>
    </w:p>
    <w:p w14:paraId="18B2A4A5"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sz w:val="24"/>
          <w:szCs w:val="24"/>
        </w:rPr>
        <w:t xml:space="preserve">Aprovar os termos de referência e especificações técnicas preparados pelas equipes técnicas e administrativas da SEDUC com vistas à seleção dos serviços de consultoria, bem como à aquisição de bens e contratação de obras </w:t>
      </w:r>
      <w:r w:rsidRPr="00C73087">
        <w:rPr>
          <w:sz w:val="24"/>
          <w:szCs w:val="24"/>
        </w:rPr>
        <w:lastRenderedPageBreak/>
        <w:t>previstos no Programa e formalizar os processos de contratação correspondentes, com o suporte da equipe da UGP;</w:t>
      </w:r>
    </w:p>
    <w:p w14:paraId="18631427"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Encaminhar ao BID eventuais solicitações de modificações contratuais apresentadas pelo Mutuário com a não-objeção do Fiador;</w:t>
      </w:r>
    </w:p>
    <w:p w14:paraId="2C08D737"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Solicitar ao Banco o desembolso dos recursos do Financiamento;</w:t>
      </w:r>
    </w:p>
    <w:p w14:paraId="6A35118D"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Coordenar, da parte do Mutuário, as missões e visitas de inspeção do Banco ao Programa, nelas representando-o.</w:t>
      </w:r>
    </w:p>
    <w:p w14:paraId="10EF2D63" w14:textId="77777777" w:rsidR="00C73087" w:rsidRDefault="00C73087" w:rsidP="00C73087">
      <w:pPr>
        <w:spacing w:line="360" w:lineRule="auto"/>
        <w:jc w:val="both"/>
      </w:pPr>
    </w:p>
    <w:p w14:paraId="5CD1F7A6" w14:textId="77777777" w:rsidR="00C73087" w:rsidRDefault="00C73087" w:rsidP="00C73087">
      <w:pPr>
        <w:spacing w:line="360" w:lineRule="auto"/>
        <w:jc w:val="both"/>
      </w:pPr>
    </w:p>
    <w:p w14:paraId="42ACD64D" w14:textId="2367F9B1" w:rsidR="00C73087" w:rsidRPr="00C73087" w:rsidRDefault="00C73087" w:rsidP="00C73087">
      <w:pPr>
        <w:numPr>
          <w:ilvl w:val="1"/>
          <w:numId w:val="3"/>
        </w:numPr>
        <w:spacing w:line="276" w:lineRule="auto"/>
        <w:ind w:left="709" w:hanging="709"/>
        <w:jc w:val="both"/>
        <w:rPr>
          <w:sz w:val="32"/>
          <w:szCs w:val="24"/>
        </w:rPr>
      </w:pPr>
      <w:r w:rsidRPr="00C73087">
        <w:rPr>
          <w:sz w:val="24"/>
        </w:rPr>
        <w:t>O Coordenador Geral do Programa será apoiado em suas tarefas por uma equipe lotada na UGP que conterá, preliminarmente, os seguintes profissionais:</w:t>
      </w:r>
    </w:p>
    <w:p w14:paraId="7BA62FAC" w14:textId="77777777" w:rsidR="00C73087" w:rsidRPr="00C73087" w:rsidRDefault="00C73087" w:rsidP="00467A74">
      <w:pPr>
        <w:pStyle w:val="ListParagraph"/>
        <w:numPr>
          <w:ilvl w:val="0"/>
          <w:numId w:val="25"/>
        </w:numPr>
        <w:spacing w:line="276" w:lineRule="auto"/>
        <w:jc w:val="both"/>
        <w:rPr>
          <w:sz w:val="24"/>
        </w:rPr>
      </w:pPr>
      <w:r w:rsidRPr="00C73087">
        <w:rPr>
          <w:sz w:val="24"/>
        </w:rPr>
        <w:t>Assessor Jurídico</w:t>
      </w:r>
    </w:p>
    <w:p w14:paraId="317FC24F" w14:textId="77777777" w:rsidR="00C73087" w:rsidRPr="00C73087" w:rsidRDefault="00C73087" w:rsidP="00467A74">
      <w:pPr>
        <w:pStyle w:val="ListParagraph"/>
        <w:numPr>
          <w:ilvl w:val="0"/>
          <w:numId w:val="25"/>
        </w:numPr>
        <w:spacing w:line="276" w:lineRule="auto"/>
        <w:jc w:val="both"/>
        <w:rPr>
          <w:sz w:val="24"/>
        </w:rPr>
      </w:pPr>
      <w:r w:rsidRPr="00C73087">
        <w:rPr>
          <w:sz w:val="24"/>
        </w:rPr>
        <w:t>Especialista em Aquisições</w:t>
      </w:r>
    </w:p>
    <w:p w14:paraId="0D4E2F0A" w14:textId="0DADDDEE" w:rsidR="00C73087" w:rsidRPr="00C73087" w:rsidRDefault="00C73087" w:rsidP="00467A74">
      <w:pPr>
        <w:pStyle w:val="ListParagraph"/>
        <w:numPr>
          <w:ilvl w:val="0"/>
          <w:numId w:val="25"/>
        </w:numPr>
        <w:spacing w:line="276" w:lineRule="auto"/>
        <w:jc w:val="both"/>
        <w:rPr>
          <w:sz w:val="24"/>
        </w:rPr>
      </w:pPr>
      <w:r w:rsidRPr="00C73087">
        <w:rPr>
          <w:sz w:val="24"/>
        </w:rPr>
        <w:t xml:space="preserve">Gerentes dos Projetos de Reforço Escolar e Aceleração da Aprendizagem, eventualmente lotados nas Diretorias de Ensino. </w:t>
      </w:r>
    </w:p>
    <w:p w14:paraId="7790AC75" w14:textId="37A92C35" w:rsidR="00C73087" w:rsidRPr="00C73087" w:rsidRDefault="00C73087" w:rsidP="00467A74">
      <w:pPr>
        <w:pStyle w:val="ListParagraph"/>
        <w:numPr>
          <w:ilvl w:val="0"/>
          <w:numId w:val="25"/>
        </w:numPr>
        <w:spacing w:line="276" w:lineRule="auto"/>
        <w:jc w:val="both"/>
        <w:rPr>
          <w:sz w:val="24"/>
        </w:rPr>
      </w:pPr>
      <w:r w:rsidRPr="00C73087">
        <w:rPr>
          <w:sz w:val="24"/>
        </w:rPr>
        <w:t xml:space="preserve">Especialista em </w:t>
      </w:r>
      <w:r w:rsidR="00C22D1F">
        <w:rPr>
          <w:sz w:val="24"/>
        </w:rPr>
        <w:t>Análise de Dados Educacionais</w:t>
      </w:r>
      <w:r w:rsidRPr="00C73087">
        <w:rPr>
          <w:sz w:val="24"/>
        </w:rPr>
        <w:t>. Este profissional receberá treinamento do Setor de Avaliação e Estatísticas Educacional a ser criado na SEDUC.</w:t>
      </w:r>
    </w:p>
    <w:p w14:paraId="04350981" w14:textId="77777777" w:rsidR="00C73087" w:rsidRPr="00C73087" w:rsidRDefault="00C73087" w:rsidP="00467A74">
      <w:pPr>
        <w:pStyle w:val="ListParagraph"/>
        <w:numPr>
          <w:ilvl w:val="0"/>
          <w:numId w:val="25"/>
        </w:numPr>
        <w:spacing w:line="276" w:lineRule="auto"/>
        <w:jc w:val="both"/>
        <w:rPr>
          <w:sz w:val="24"/>
        </w:rPr>
      </w:pPr>
      <w:r w:rsidRPr="00C73087">
        <w:rPr>
          <w:sz w:val="24"/>
        </w:rPr>
        <w:t>Assistentes técnicos e administrativos.</w:t>
      </w:r>
    </w:p>
    <w:p w14:paraId="01BA5D3A" w14:textId="77777777" w:rsidR="00C73087" w:rsidRPr="00C73087" w:rsidRDefault="00C73087" w:rsidP="00C73087">
      <w:pPr>
        <w:spacing w:line="276" w:lineRule="auto"/>
        <w:ind w:left="709"/>
        <w:jc w:val="both"/>
        <w:rPr>
          <w:sz w:val="24"/>
          <w:szCs w:val="24"/>
        </w:rPr>
      </w:pPr>
    </w:p>
    <w:p w14:paraId="659738DC" w14:textId="77777777" w:rsidR="00C73087" w:rsidRPr="00C73087" w:rsidRDefault="00C73087" w:rsidP="00467A74">
      <w:pPr>
        <w:numPr>
          <w:ilvl w:val="0"/>
          <w:numId w:val="18"/>
        </w:numPr>
        <w:spacing w:line="276" w:lineRule="auto"/>
        <w:rPr>
          <w:b/>
          <w:sz w:val="24"/>
          <w:szCs w:val="24"/>
        </w:rPr>
      </w:pPr>
      <w:r w:rsidRPr="00C73087">
        <w:rPr>
          <w:b/>
          <w:sz w:val="24"/>
          <w:szCs w:val="24"/>
        </w:rPr>
        <w:t>Assessoria Jurídica</w:t>
      </w:r>
    </w:p>
    <w:p w14:paraId="756D3201" w14:textId="77777777" w:rsidR="00C73087" w:rsidRPr="00C73087" w:rsidRDefault="00C73087" w:rsidP="00C73087">
      <w:pPr>
        <w:spacing w:line="276" w:lineRule="auto"/>
        <w:ind w:left="1440"/>
        <w:rPr>
          <w:b/>
          <w:sz w:val="24"/>
          <w:szCs w:val="24"/>
        </w:rPr>
      </w:pPr>
    </w:p>
    <w:p w14:paraId="79243849" w14:textId="170292CD"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 Assessoria Jurídica da UGP será responsável pelo acompanhamento e revisão final dos termos de referência, editais, contratos e demais instrumentos licitatórios e jurídicos do Programa, para assegurar o cumprimento da legislação aplicável e do Contrato de Empréstimo </w:t>
      </w:r>
      <w:r w:rsidRPr="00C73087">
        <w:rPr>
          <w:sz w:val="24"/>
          <w:szCs w:val="24"/>
          <w:highlight w:val="yellow"/>
        </w:rPr>
        <w:t>XXXX-OC-BR</w:t>
      </w:r>
      <w:r w:rsidRPr="00C73087">
        <w:rPr>
          <w:sz w:val="24"/>
          <w:szCs w:val="24"/>
        </w:rPr>
        <w:t xml:space="preserve">. Ademais, caberá à Assessoria Jurídica emitir pareceres prévios à celebração dos ajustes referentes ao Programa por parte do Órgão Executor, bem como auxiliar a UGP em quaisquer atividades que requeiram conhecimentos jurídicos. </w:t>
      </w:r>
    </w:p>
    <w:p w14:paraId="7D904652" w14:textId="77777777" w:rsidR="00C73087" w:rsidRPr="00C73087" w:rsidRDefault="00C73087" w:rsidP="00C73087">
      <w:pPr>
        <w:spacing w:line="276" w:lineRule="auto"/>
        <w:ind w:left="1080"/>
        <w:rPr>
          <w:b/>
          <w:sz w:val="24"/>
          <w:szCs w:val="24"/>
        </w:rPr>
      </w:pPr>
    </w:p>
    <w:p w14:paraId="22E6B718" w14:textId="77777777" w:rsidR="00C73087" w:rsidRPr="00C73087" w:rsidRDefault="00C73087" w:rsidP="00467A74">
      <w:pPr>
        <w:numPr>
          <w:ilvl w:val="0"/>
          <w:numId w:val="18"/>
        </w:numPr>
        <w:spacing w:line="276" w:lineRule="auto"/>
        <w:rPr>
          <w:b/>
          <w:sz w:val="24"/>
          <w:szCs w:val="24"/>
        </w:rPr>
      </w:pPr>
      <w:r w:rsidRPr="00C73087">
        <w:rPr>
          <w:b/>
          <w:sz w:val="24"/>
          <w:szCs w:val="24"/>
        </w:rPr>
        <w:t>Diretorias da SEDUC</w:t>
      </w:r>
    </w:p>
    <w:p w14:paraId="4EDBEDAA" w14:textId="77777777" w:rsidR="00C73087" w:rsidRDefault="00C73087" w:rsidP="00C73087">
      <w:pPr>
        <w:spacing w:line="360" w:lineRule="auto"/>
        <w:jc w:val="both"/>
        <w:rPr>
          <w:sz w:val="24"/>
          <w:szCs w:val="24"/>
        </w:rPr>
      </w:pPr>
    </w:p>
    <w:p w14:paraId="2409727D" w14:textId="72CD6319"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As diretorias de linha da SEDUC envolvidas diretamente com a execução do Programa manterão suas atribuições conforme definidas na legislação estadual. Para que possam absorver as atividades adicionais trazidas pelo Programa, poderão ter suas equipes expandidas de acordo com necessidades eventualmente detectadas ao </w:t>
      </w:r>
      <w:r w:rsidR="000D3A5E">
        <w:rPr>
          <w:sz w:val="24"/>
          <w:szCs w:val="24"/>
        </w:rPr>
        <w:t>longo da preparação do Programa, incluindo a Diretoria de Infraestrutura.</w:t>
      </w:r>
    </w:p>
    <w:p w14:paraId="7539EED6" w14:textId="77777777" w:rsidR="00C73087" w:rsidRDefault="00C73087" w:rsidP="00C73087">
      <w:pPr>
        <w:spacing w:line="276" w:lineRule="auto"/>
        <w:rPr>
          <w:b/>
          <w:sz w:val="24"/>
          <w:szCs w:val="24"/>
        </w:rPr>
      </w:pPr>
    </w:p>
    <w:p w14:paraId="40CA2466" w14:textId="77777777" w:rsidR="00C73087" w:rsidRPr="00C73087" w:rsidRDefault="00C73087" w:rsidP="00C73087">
      <w:pPr>
        <w:spacing w:line="276" w:lineRule="auto"/>
        <w:rPr>
          <w:b/>
          <w:sz w:val="24"/>
          <w:szCs w:val="24"/>
        </w:rPr>
      </w:pPr>
    </w:p>
    <w:p w14:paraId="4A8C87A5" w14:textId="77777777" w:rsidR="00C73087" w:rsidRPr="00C73087" w:rsidRDefault="00C73087" w:rsidP="00467A74">
      <w:pPr>
        <w:numPr>
          <w:ilvl w:val="0"/>
          <w:numId w:val="18"/>
        </w:numPr>
        <w:spacing w:line="276" w:lineRule="auto"/>
        <w:rPr>
          <w:b/>
          <w:sz w:val="24"/>
          <w:szCs w:val="24"/>
        </w:rPr>
      </w:pPr>
      <w:r w:rsidRPr="00C73087">
        <w:rPr>
          <w:b/>
          <w:sz w:val="24"/>
          <w:szCs w:val="24"/>
        </w:rPr>
        <w:t xml:space="preserve">Diretoria de Administração e Finanças </w:t>
      </w:r>
    </w:p>
    <w:p w14:paraId="6FDA9EB5" w14:textId="77777777" w:rsidR="00C73087" w:rsidRDefault="00C73087" w:rsidP="00C73087">
      <w:pPr>
        <w:spacing w:line="360" w:lineRule="auto"/>
        <w:jc w:val="both"/>
        <w:rPr>
          <w:sz w:val="24"/>
          <w:szCs w:val="24"/>
        </w:rPr>
      </w:pPr>
    </w:p>
    <w:p w14:paraId="0D002C31" w14:textId="7D5D844B"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 Diretoria de Administração e Finanças </w:t>
      </w:r>
      <w:r w:rsidRPr="00C73087">
        <w:rPr>
          <w:spacing w:val="-2"/>
          <w:sz w:val="24"/>
          <w:szCs w:val="24"/>
        </w:rPr>
        <w:t>será a responsável por executar</w:t>
      </w:r>
      <w:r w:rsidRPr="00C73087">
        <w:rPr>
          <w:sz w:val="24"/>
          <w:szCs w:val="24"/>
        </w:rPr>
        <w:t xml:space="preserve"> as atividades administrativas, financeiras, orçamentárias e contábeis do Programa</w:t>
      </w:r>
      <w:r w:rsidRPr="00C73087">
        <w:rPr>
          <w:spacing w:val="-2"/>
          <w:sz w:val="24"/>
          <w:szCs w:val="24"/>
        </w:rPr>
        <w:t xml:space="preserve">, dando o suporte </w:t>
      </w:r>
      <w:r w:rsidRPr="00C73087">
        <w:rPr>
          <w:spacing w:val="-2"/>
          <w:sz w:val="24"/>
          <w:szCs w:val="24"/>
        </w:rPr>
        <w:lastRenderedPageBreak/>
        <w:t>necessário à realização de todas as atividades técnicas do Programa e zelando pela correta aplicação das normas e procedimentos do BID, do Órgão Executor e do Mutuário.</w:t>
      </w:r>
    </w:p>
    <w:p w14:paraId="5AAC1C68" w14:textId="77777777" w:rsidR="00C73087" w:rsidRPr="00C73087" w:rsidRDefault="00C73087" w:rsidP="00C73087">
      <w:pPr>
        <w:numPr>
          <w:ilvl w:val="1"/>
          <w:numId w:val="3"/>
        </w:numPr>
        <w:spacing w:line="276" w:lineRule="auto"/>
        <w:ind w:left="709" w:hanging="709"/>
        <w:jc w:val="both"/>
        <w:rPr>
          <w:sz w:val="24"/>
          <w:szCs w:val="24"/>
        </w:rPr>
      </w:pPr>
      <w:r w:rsidRPr="00C73087">
        <w:rPr>
          <w:spacing w:val="-2"/>
          <w:sz w:val="24"/>
          <w:szCs w:val="24"/>
        </w:rPr>
        <w:t xml:space="preserve">O ocupante do cargo desta </w:t>
      </w:r>
      <w:r w:rsidRPr="00C73087">
        <w:rPr>
          <w:sz w:val="24"/>
          <w:szCs w:val="24"/>
        </w:rPr>
        <w:t>Diretoria</w:t>
      </w:r>
      <w:r w:rsidRPr="00C73087">
        <w:rPr>
          <w:spacing w:val="-2"/>
          <w:sz w:val="24"/>
          <w:szCs w:val="24"/>
        </w:rPr>
        <w:t xml:space="preserve"> deverá ser </w:t>
      </w:r>
      <w:r w:rsidRPr="00C73087">
        <w:rPr>
          <w:sz w:val="24"/>
          <w:szCs w:val="24"/>
        </w:rPr>
        <w:t>integrante de quadro de pessoal efetivo do serviço público estadual e/ou ocupante de cargo comissionado ou contratado exclusivamente para esse fim Suas principais atribuições vêm abaixo arroladas:</w:t>
      </w:r>
    </w:p>
    <w:p w14:paraId="17CA9BFF" w14:textId="77777777" w:rsidR="00C73087" w:rsidRPr="00C73087" w:rsidRDefault="00C73087" w:rsidP="00C73087">
      <w:pPr>
        <w:spacing w:line="276" w:lineRule="auto"/>
        <w:jc w:val="both"/>
        <w:rPr>
          <w:sz w:val="24"/>
          <w:szCs w:val="24"/>
        </w:rPr>
      </w:pPr>
    </w:p>
    <w:p w14:paraId="52CF53C9" w14:textId="77777777" w:rsidR="00C73087" w:rsidRPr="00C73087" w:rsidRDefault="00C73087" w:rsidP="00467A74">
      <w:pPr>
        <w:numPr>
          <w:ilvl w:val="0"/>
          <w:numId w:val="9"/>
        </w:numPr>
        <w:spacing w:line="276" w:lineRule="auto"/>
        <w:jc w:val="both"/>
        <w:rPr>
          <w:sz w:val="24"/>
          <w:szCs w:val="24"/>
        </w:rPr>
      </w:pPr>
      <w:r w:rsidRPr="00C73087">
        <w:rPr>
          <w:sz w:val="24"/>
          <w:szCs w:val="24"/>
        </w:rPr>
        <w:t>Prestar assistência técnica diretamente ao Coordenador Geral do Programa, em especial no controle de recursos e saldos financeiros e orçamentários e na aplicação dos procedimentos administrativos do Programa;</w:t>
      </w:r>
    </w:p>
    <w:p w14:paraId="76CE312A" w14:textId="77777777" w:rsidR="00C73087" w:rsidRPr="00C73087" w:rsidRDefault="00C73087" w:rsidP="00467A74">
      <w:pPr>
        <w:numPr>
          <w:ilvl w:val="0"/>
          <w:numId w:val="9"/>
        </w:numPr>
        <w:spacing w:line="276" w:lineRule="auto"/>
        <w:jc w:val="both"/>
        <w:rPr>
          <w:sz w:val="24"/>
          <w:szCs w:val="24"/>
        </w:rPr>
      </w:pPr>
      <w:r w:rsidRPr="00C73087">
        <w:rPr>
          <w:sz w:val="24"/>
          <w:szCs w:val="24"/>
        </w:rPr>
        <w:t>Alimentar sistemas informatizados com o objetivo de obter dados gerenciais consolidados na forma de relatórios, preparação de prestação de contas financeiras, orçamentárias e demais documentos;</w:t>
      </w:r>
    </w:p>
    <w:p w14:paraId="5F410EB8" w14:textId="77777777" w:rsidR="00C73087" w:rsidRPr="00C73087" w:rsidRDefault="00C73087" w:rsidP="00467A74">
      <w:pPr>
        <w:numPr>
          <w:ilvl w:val="0"/>
          <w:numId w:val="9"/>
        </w:numPr>
        <w:spacing w:line="276" w:lineRule="auto"/>
        <w:jc w:val="both"/>
        <w:rPr>
          <w:sz w:val="24"/>
          <w:szCs w:val="24"/>
        </w:rPr>
      </w:pPr>
      <w:r w:rsidRPr="00C73087">
        <w:rPr>
          <w:sz w:val="24"/>
          <w:szCs w:val="24"/>
        </w:rPr>
        <w:t>Realizar a gestão orçamentário-financeira do Programa, desde a elaboração do orçamento até a prestação de contas dos recursos desembolsados pelo Programa;</w:t>
      </w:r>
    </w:p>
    <w:p w14:paraId="5DDE896D" w14:textId="77777777" w:rsidR="00C73087" w:rsidRPr="00C73087" w:rsidRDefault="00C73087" w:rsidP="00467A74">
      <w:pPr>
        <w:numPr>
          <w:ilvl w:val="0"/>
          <w:numId w:val="9"/>
        </w:numPr>
        <w:spacing w:line="276" w:lineRule="auto"/>
        <w:jc w:val="both"/>
        <w:rPr>
          <w:sz w:val="24"/>
          <w:szCs w:val="24"/>
        </w:rPr>
      </w:pPr>
      <w:r w:rsidRPr="00C73087">
        <w:rPr>
          <w:sz w:val="24"/>
          <w:szCs w:val="24"/>
        </w:rPr>
        <w:t>Apoiar a elaboração dos Planos de Aquisições do Programa;</w:t>
      </w:r>
    </w:p>
    <w:p w14:paraId="3D4AF99B" w14:textId="77777777" w:rsidR="00C73087" w:rsidRPr="00C73087" w:rsidRDefault="00C73087" w:rsidP="00467A74">
      <w:pPr>
        <w:numPr>
          <w:ilvl w:val="0"/>
          <w:numId w:val="9"/>
        </w:numPr>
        <w:spacing w:line="276" w:lineRule="auto"/>
        <w:jc w:val="both"/>
        <w:rPr>
          <w:sz w:val="24"/>
          <w:szCs w:val="24"/>
        </w:rPr>
      </w:pPr>
      <w:r w:rsidRPr="00C73087">
        <w:rPr>
          <w:sz w:val="24"/>
          <w:szCs w:val="24"/>
        </w:rPr>
        <w:t>Elaborar o orçamento anual e plurianual do Programa, indicando a adequada previsão orçamentária para custear o plano de ações do Programa;</w:t>
      </w:r>
    </w:p>
    <w:p w14:paraId="00569571" w14:textId="77777777" w:rsidR="00C73087" w:rsidRPr="00C73087" w:rsidRDefault="00C73087" w:rsidP="00467A74">
      <w:pPr>
        <w:numPr>
          <w:ilvl w:val="0"/>
          <w:numId w:val="9"/>
        </w:numPr>
        <w:spacing w:line="276" w:lineRule="auto"/>
        <w:jc w:val="both"/>
        <w:rPr>
          <w:sz w:val="24"/>
          <w:szCs w:val="24"/>
        </w:rPr>
      </w:pPr>
      <w:r w:rsidRPr="00C73087">
        <w:rPr>
          <w:sz w:val="24"/>
          <w:szCs w:val="24"/>
        </w:rPr>
        <w:t>Fornecer à equipe da UGP as devidas instruções normativas e procedimentais relativas ao registro contábil e à prestação de contas dos recursos do Programa;</w:t>
      </w:r>
    </w:p>
    <w:p w14:paraId="14AFB345" w14:textId="77777777" w:rsidR="00C73087" w:rsidRPr="00C73087" w:rsidRDefault="00C73087" w:rsidP="00467A74">
      <w:pPr>
        <w:numPr>
          <w:ilvl w:val="0"/>
          <w:numId w:val="9"/>
        </w:numPr>
        <w:spacing w:line="276" w:lineRule="auto"/>
        <w:jc w:val="both"/>
        <w:rPr>
          <w:sz w:val="24"/>
          <w:szCs w:val="24"/>
        </w:rPr>
      </w:pPr>
      <w:r w:rsidRPr="00C73087">
        <w:rPr>
          <w:sz w:val="24"/>
          <w:szCs w:val="24"/>
        </w:rPr>
        <w:t>Realizar a preparação das prestações de contas gerais ao BID;</w:t>
      </w:r>
    </w:p>
    <w:p w14:paraId="337D1FC8" w14:textId="77777777" w:rsidR="00C73087" w:rsidRPr="00C73087" w:rsidRDefault="00C73087" w:rsidP="00467A74">
      <w:pPr>
        <w:numPr>
          <w:ilvl w:val="0"/>
          <w:numId w:val="9"/>
        </w:numPr>
        <w:spacing w:line="276" w:lineRule="auto"/>
        <w:jc w:val="both"/>
        <w:rPr>
          <w:sz w:val="24"/>
          <w:szCs w:val="24"/>
        </w:rPr>
      </w:pPr>
      <w:r w:rsidRPr="00C73087">
        <w:rPr>
          <w:sz w:val="24"/>
          <w:szCs w:val="24"/>
        </w:rPr>
        <w:t>Executar as conciliações bancárias de todas as contas do Programa;</w:t>
      </w:r>
    </w:p>
    <w:p w14:paraId="623908F6" w14:textId="77777777" w:rsidR="00C73087" w:rsidRPr="00C73087" w:rsidRDefault="00C73087" w:rsidP="00467A74">
      <w:pPr>
        <w:numPr>
          <w:ilvl w:val="0"/>
          <w:numId w:val="9"/>
        </w:numPr>
        <w:spacing w:line="276" w:lineRule="auto"/>
        <w:jc w:val="both"/>
        <w:rPr>
          <w:sz w:val="24"/>
          <w:szCs w:val="24"/>
        </w:rPr>
      </w:pPr>
      <w:r w:rsidRPr="00C73087">
        <w:rPr>
          <w:sz w:val="24"/>
          <w:szCs w:val="24"/>
        </w:rPr>
        <w:t>Preparar os relatórios de recomposição do fundo rotativo e submetê-los ao Coordenador Geral do Programa para encaminhamento ao BID;</w:t>
      </w:r>
    </w:p>
    <w:p w14:paraId="4119B875" w14:textId="7318AC05" w:rsidR="00C73087" w:rsidRPr="00C73087" w:rsidRDefault="00C73087" w:rsidP="00467A74">
      <w:pPr>
        <w:numPr>
          <w:ilvl w:val="0"/>
          <w:numId w:val="9"/>
        </w:numPr>
        <w:spacing w:line="276" w:lineRule="auto"/>
        <w:jc w:val="both"/>
        <w:rPr>
          <w:sz w:val="24"/>
          <w:szCs w:val="24"/>
        </w:rPr>
      </w:pPr>
      <w:r w:rsidRPr="00C73087">
        <w:rPr>
          <w:sz w:val="24"/>
          <w:szCs w:val="24"/>
        </w:rPr>
        <w:t>Efetuar o registro de contratos e convênios no</w:t>
      </w:r>
      <w:r w:rsidR="00C22D1F">
        <w:rPr>
          <w:sz w:val="24"/>
          <w:szCs w:val="24"/>
        </w:rPr>
        <w:t>s sistemas informatizados da GOAM</w:t>
      </w:r>
      <w:r w:rsidRPr="00C73087">
        <w:rPr>
          <w:sz w:val="24"/>
          <w:szCs w:val="24"/>
        </w:rPr>
        <w:t>;</w:t>
      </w:r>
    </w:p>
    <w:p w14:paraId="12C63A59" w14:textId="77777777" w:rsidR="00C73087" w:rsidRPr="00C73087" w:rsidRDefault="00C73087" w:rsidP="00467A74">
      <w:pPr>
        <w:numPr>
          <w:ilvl w:val="0"/>
          <w:numId w:val="9"/>
        </w:numPr>
        <w:spacing w:line="276" w:lineRule="auto"/>
        <w:jc w:val="both"/>
        <w:rPr>
          <w:sz w:val="24"/>
          <w:szCs w:val="24"/>
        </w:rPr>
      </w:pPr>
      <w:r w:rsidRPr="00C73087">
        <w:rPr>
          <w:sz w:val="24"/>
          <w:szCs w:val="24"/>
        </w:rPr>
        <w:t>Supervisionar a emissão de notas de empenho;</w:t>
      </w:r>
    </w:p>
    <w:p w14:paraId="59B913A4" w14:textId="77777777" w:rsidR="00C73087" w:rsidRPr="00C73087" w:rsidRDefault="00C73087" w:rsidP="00467A74">
      <w:pPr>
        <w:numPr>
          <w:ilvl w:val="0"/>
          <w:numId w:val="9"/>
        </w:numPr>
        <w:spacing w:line="276" w:lineRule="auto"/>
        <w:jc w:val="both"/>
        <w:rPr>
          <w:sz w:val="24"/>
          <w:szCs w:val="24"/>
        </w:rPr>
      </w:pPr>
      <w:r w:rsidRPr="00C73087">
        <w:rPr>
          <w:sz w:val="24"/>
          <w:szCs w:val="24"/>
        </w:rPr>
        <w:t>Efetivar a liquidação de despesas, observando a fiel retenção de impostos federais, estaduais e municipais;</w:t>
      </w:r>
    </w:p>
    <w:p w14:paraId="2C3353F8" w14:textId="77777777" w:rsidR="00C73087" w:rsidRPr="00C73087" w:rsidRDefault="00C73087" w:rsidP="00467A74">
      <w:pPr>
        <w:numPr>
          <w:ilvl w:val="0"/>
          <w:numId w:val="9"/>
        </w:numPr>
        <w:spacing w:line="276" w:lineRule="auto"/>
        <w:jc w:val="both"/>
        <w:rPr>
          <w:sz w:val="24"/>
          <w:szCs w:val="24"/>
        </w:rPr>
      </w:pPr>
      <w:r w:rsidRPr="00C73087">
        <w:rPr>
          <w:sz w:val="24"/>
          <w:szCs w:val="24"/>
        </w:rPr>
        <w:t>Articular ações e fazer interface com as áreas técnicas do Programa e com o Banco Interamericano de Desenvolvimento no que diz respeito ao acompanhamento financeiro do Programa;</w:t>
      </w:r>
    </w:p>
    <w:p w14:paraId="48291F52" w14:textId="77777777" w:rsidR="00C73087" w:rsidRPr="00C73087" w:rsidRDefault="00C73087" w:rsidP="00467A74">
      <w:pPr>
        <w:numPr>
          <w:ilvl w:val="0"/>
          <w:numId w:val="9"/>
        </w:numPr>
        <w:spacing w:line="276" w:lineRule="auto"/>
        <w:jc w:val="both"/>
        <w:rPr>
          <w:sz w:val="24"/>
          <w:szCs w:val="24"/>
        </w:rPr>
      </w:pPr>
      <w:r w:rsidRPr="00C73087">
        <w:rPr>
          <w:sz w:val="24"/>
          <w:szCs w:val="24"/>
        </w:rPr>
        <w:t>Acompanhar a realização de auditorias, favorecendo a obtenção de informações junto às várias áreas da UGP;</w:t>
      </w:r>
    </w:p>
    <w:p w14:paraId="6CA3588A" w14:textId="77777777" w:rsidR="00C73087" w:rsidRPr="00C73087" w:rsidRDefault="00C73087" w:rsidP="00467A74">
      <w:pPr>
        <w:numPr>
          <w:ilvl w:val="0"/>
          <w:numId w:val="9"/>
        </w:numPr>
        <w:spacing w:line="276" w:lineRule="auto"/>
        <w:jc w:val="both"/>
        <w:rPr>
          <w:sz w:val="24"/>
          <w:szCs w:val="24"/>
        </w:rPr>
      </w:pPr>
      <w:r w:rsidRPr="00C73087">
        <w:rPr>
          <w:sz w:val="24"/>
          <w:szCs w:val="24"/>
        </w:rPr>
        <w:t>Elaborar relatórios gerenciais relativos às atividades da área.</w:t>
      </w:r>
    </w:p>
    <w:p w14:paraId="51889879" w14:textId="77777777" w:rsidR="00C73087" w:rsidRPr="00C73087" w:rsidRDefault="00C73087" w:rsidP="00C73087">
      <w:pPr>
        <w:spacing w:line="360" w:lineRule="auto"/>
        <w:jc w:val="both"/>
        <w:rPr>
          <w:sz w:val="24"/>
          <w:szCs w:val="24"/>
        </w:rPr>
      </w:pPr>
    </w:p>
    <w:p w14:paraId="0486B347" w14:textId="77777777" w:rsidR="00C73087" w:rsidRDefault="00C73087" w:rsidP="00C73087">
      <w:pPr>
        <w:spacing w:line="360" w:lineRule="auto"/>
        <w:jc w:val="both"/>
        <w:rPr>
          <w:spacing w:val="-2"/>
          <w:sz w:val="24"/>
          <w:szCs w:val="24"/>
        </w:rPr>
      </w:pPr>
    </w:p>
    <w:p w14:paraId="004E3AFE" w14:textId="6F517921" w:rsidR="00C73087" w:rsidRPr="00C73087" w:rsidRDefault="00C73087" w:rsidP="00C73087">
      <w:pPr>
        <w:numPr>
          <w:ilvl w:val="1"/>
          <w:numId w:val="3"/>
        </w:numPr>
        <w:spacing w:line="276" w:lineRule="auto"/>
        <w:ind w:left="709" w:hanging="709"/>
        <w:jc w:val="both"/>
        <w:rPr>
          <w:sz w:val="24"/>
          <w:szCs w:val="24"/>
        </w:rPr>
      </w:pPr>
      <w:r w:rsidRPr="00C73087">
        <w:rPr>
          <w:spacing w:val="-2"/>
          <w:sz w:val="24"/>
          <w:szCs w:val="24"/>
        </w:rPr>
        <w:t>O Diretor de Administração e Finanças será auxiliado por uma equipe composta por pelo menos um assistente administrativo</w:t>
      </w:r>
      <w:r>
        <w:rPr>
          <w:spacing w:val="-2"/>
          <w:sz w:val="24"/>
          <w:szCs w:val="24"/>
        </w:rPr>
        <w:t xml:space="preserve"> e um contabilista </w:t>
      </w:r>
      <w:r w:rsidRPr="00C73087">
        <w:rPr>
          <w:spacing w:val="-2"/>
          <w:sz w:val="24"/>
          <w:szCs w:val="24"/>
        </w:rPr>
        <w:t>com dedicação exclusiva ao Programa para apoiá-lo nas atividades de instrução e guarda de processos administrativos e realização de registros contábeis do Programa.</w:t>
      </w:r>
    </w:p>
    <w:p w14:paraId="4B14898D" w14:textId="77777777" w:rsidR="00C73087" w:rsidRDefault="00C73087" w:rsidP="00C73087">
      <w:pPr>
        <w:spacing w:line="276" w:lineRule="auto"/>
        <w:jc w:val="both"/>
      </w:pPr>
    </w:p>
    <w:p w14:paraId="6DEDC06F" w14:textId="77777777" w:rsidR="00C73087" w:rsidRPr="00C73087" w:rsidRDefault="00C73087" w:rsidP="00467A74">
      <w:pPr>
        <w:numPr>
          <w:ilvl w:val="0"/>
          <w:numId w:val="18"/>
        </w:numPr>
        <w:spacing w:line="276" w:lineRule="auto"/>
        <w:rPr>
          <w:b/>
          <w:sz w:val="24"/>
          <w:szCs w:val="24"/>
        </w:rPr>
      </w:pPr>
      <w:r w:rsidRPr="00C73087">
        <w:rPr>
          <w:b/>
          <w:sz w:val="24"/>
          <w:szCs w:val="24"/>
        </w:rPr>
        <w:lastRenderedPageBreak/>
        <w:t>Especialista em Aquisições</w:t>
      </w:r>
    </w:p>
    <w:p w14:paraId="6E1F1940" w14:textId="77777777" w:rsidR="00C73087" w:rsidRPr="00C73087" w:rsidRDefault="00C73087" w:rsidP="00C73087">
      <w:pPr>
        <w:spacing w:line="360" w:lineRule="auto"/>
        <w:jc w:val="both"/>
        <w:rPr>
          <w:sz w:val="24"/>
          <w:szCs w:val="24"/>
        </w:rPr>
      </w:pPr>
    </w:p>
    <w:p w14:paraId="6F9C3AF6" w14:textId="0489ABB6"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O Especialista em Aquisições terá como principal função realizar a gestão de aquisições e contratos do Programa com vistas a garantir a tempestiva execução das atividades previstas no Programa e a integral conformidade dos processos licitatórios com a legislação nacional e as normas e procedimentos do Banco. Ele estará lotado na UGP, ma</w:t>
      </w:r>
      <w:r w:rsidR="007F25DD">
        <w:rPr>
          <w:sz w:val="24"/>
          <w:szCs w:val="24"/>
        </w:rPr>
        <w:t xml:space="preserve">s trabalhará em articulação direta com a Comissão Especial de Licitações </w:t>
      </w:r>
      <w:r w:rsidRPr="00C73087">
        <w:rPr>
          <w:sz w:val="24"/>
          <w:szCs w:val="24"/>
        </w:rPr>
        <w:t>(</w:t>
      </w:r>
      <w:r w:rsidR="00467A74">
        <w:rPr>
          <w:sz w:val="24"/>
          <w:szCs w:val="24"/>
        </w:rPr>
        <w:t>CEL</w:t>
      </w:r>
      <w:r w:rsidRPr="00C73087">
        <w:rPr>
          <w:sz w:val="24"/>
          <w:szCs w:val="24"/>
        </w:rPr>
        <w:t xml:space="preserve">) </w:t>
      </w:r>
      <w:r w:rsidR="007F25DD">
        <w:rPr>
          <w:sz w:val="24"/>
          <w:szCs w:val="24"/>
        </w:rPr>
        <w:t>a ser criada na CGL para atuar com exclusividade para o PADEAM</w:t>
      </w:r>
      <w:r w:rsidRPr="00C73087">
        <w:rPr>
          <w:sz w:val="24"/>
          <w:szCs w:val="24"/>
        </w:rPr>
        <w:t>. Deverá possuir formação superior nas áreas de Direito, Administração ou áreas afins, com experiência profissional mínima de 5 (cinco) anos na coordenação e/ou execução de processos de aquisições no âmbito de programas co-financiados com recursos de organismos multilaterais de crédito. Suas atribuições incluem:</w:t>
      </w:r>
    </w:p>
    <w:p w14:paraId="578EECCC" w14:textId="77777777" w:rsidR="00C73087" w:rsidRPr="00C73087" w:rsidRDefault="00C73087" w:rsidP="00C73087">
      <w:pPr>
        <w:spacing w:line="276" w:lineRule="auto"/>
        <w:jc w:val="both"/>
        <w:rPr>
          <w:sz w:val="24"/>
          <w:szCs w:val="24"/>
        </w:rPr>
      </w:pPr>
    </w:p>
    <w:p w14:paraId="211F2AA6" w14:textId="17F498EC" w:rsidR="00C73087" w:rsidRPr="00C73087" w:rsidRDefault="00C73087" w:rsidP="00467A74">
      <w:pPr>
        <w:numPr>
          <w:ilvl w:val="0"/>
          <w:numId w:val="7"/>
        </w:numPr>
        <w:spacing w:line="276" w:lineRule="auto"/>
        <w:ind w:left="2136"/>
        <w:jc w:val="both"/>
        <w:rPr>
          <w:sz w:val="24"/>
          <w:szCs w:val="24"/>
        </w:rPr>
      </w:pPr>
      <w:r w:rsidRPr="00C73087">
        <w:rPr>
          <w:sz w:val="24"/>
          <w:szCs w:val="24"/>
        </w:rPr>
        <w:t xml:space="preserve">Planejar e coordenar todos os processos de aquisição do Programa, os quais serão executados pelo </w:t>
      </w:r>
      <w:r w:rsidR="00467A74">
        <w:rPr>
          <w:sz w:val="24"/>
          <w:szCs w:val="24"/>
        </w:rPr>
        <w:t>CEL</w:t>
      </w:r>
      <w:r w:rsidRPr="00C73087">
        <w:rPr>
          <w:sz w:val="24"/>
          <w:szCs w:val="24"/>
        </w:rPr>
        <w:t xml:space="preserve">; </w:t>
      </w:r>
    </w:p>
    <w:p w14:paraId="43B3E24B"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Preparar, em conjunto com a área técnica da SEDUC, os editais para aquisição e contratação de obras, bens e serviços do Programa;</w:t>
      </w:r>
    </w:p>
    <w:p w14:paraId="66FD35BB"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Preparar e submeter ao Coordenador Geral do Programa todos os documentos licitatórios para envio ao BID para revisão;</w:t>
      </w:r>
    </w:p>
    <w:p w14:paraId="1B0322A6"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Revisar os termos de referência elaborados pela área técnica da SEDUC com vistas a assegurar que atendam aos princípios, normas e procedimentos licitatórios do BID e que contribuam para o êxito dos certames;</w:t>
      </w:r>
    </w:p>
    <w:p w14:paraId="6254FA5E"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Elaborar e submeter ao Coordenador Geral o Plano de Aquisições do Programa, revisando-o periodicamente e zelando pela sua fiel implantação;</w:t>
      </w:r>
    </w:p>
    <w:p w14:paraId="7115CD99" w14:textId="6C6AEAB9" w:rsidR="00C73087" w:rsidRPr="00C73087" w:rsidRDefault="00C73087" w:rsidP="00467A74">
      <w:pPr>
        <w:numPr>
          <w:ilvl w:val="0"/>
          <w:numId w:val="7"/>
        </w:numPr>
        <w:spacing w:line="276" w:lineRule="auto"/>
        <w:ind w:left="2136"/>
        <w:jc w:val="both"/>
        <w:rPr>
          <w:sz w:val="24"/>
          <w:szCs w:val="24"/>
        </w:rPr>
      </w:pPr>
      <w:r w:rsidRPr="00C73087">
        <w:rPr>
          <w:sz w:val="24"/>
          <w:szCs w:val="24"/>
        </w:rPr>
        <w:t xml:space="preserve">Preparar as justificativas e respostas técnicas, com o apoio das áreas técnicas da SEDUC e dos demais membros do </w:t>
      </w:r>
      <w:r w:rsidR="00467A74">
        <w:rPr>
          <w:sz w:val="24"/>
          <w:szCs w:val="24"/>
        </w:rPr>
        <w:t>CEL</w:t>
      </w:r>
      <w:r w:rsidRPr="00C73087">
        <w:rPr>
          <w:sz w:val="24"/>
          <w:szCs w:val="24"/>
        </w:rPr>
        <w:t>, aos questionamentos das licitantes postulados durante a execução de processos licitatórios;</w:t>
      </w:r>
    </w:p>
    <w:p w14:paraId="6C7D6489" w14:textId="61B0EB87" w:rsidR="00C73087" w:rsidRPr="00C73087" w:rsidRDefault="00C73087" w:rsidP="00467A74">
      <w:pPr>
        <w:numPr>
          <w:ilvl w:val="0"/>
          <w:numId w:val="7"/>
        </w:numPr>
        <w:spacing w:line="276" w:lineRule="auto"/>
        <w:ind w:left="2136"/>
        <w:jc w:val="both"/>
        <w:rPr>
          <w:sz w:val="24"/>
          <w:szCs w:val="24"/>
        </w:rPr>
      </w:pPr>
      <w:r w:rsidRPr="00C73087">
        <w:rPr>
          <w:sz w:val="24"/>
          <w:szCs w:val="24"/>
        </w:rPr>
        <w:t xml:space="preserve">Assegurar a correta instrução dos processos, garantindo a presença e guarda de todos os documentos exigidos pelos órgãos de controle interno e externo do </w:t>
      </w:r>
      <w:r w:rsidR="00C22D1F">
        <w:rPr>
          <w:sz w:val="24"/>
          <w:szCs w:val="24"/>
        </w:rPr>
        <w:t>GOAM</w:t>
      </w:r>
      <w:r w:rsidRPr="00C73087">
        <w:rPr>
          <w:sz w:val="24"/>
          <w:szCs w:val="24"/>
        </w:rPr>
        <w:t>, do Governo Federal e do Banco;</w:t>
      </w:r>
    </w:p>
    <w:p w14:paraId="2186C2A6"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 xml:space="preserve">Preparar e manter atualizados relatórios gerenciais e registros administrativos sobre o andamento dos processos licitatórios e sobre a execução dos contratos celebrados pela SEDUC; </w:t>
      </w:r>
    </w:p>
    <w:p w14:paraId="49E61CEA" w14:textId="77777777" w:rsidR="00C73087" w:rsidRPr="00C73087" w:rsidRDefault="00C73087" w:rsidP="00467A74">
      <w:pPr>
        <w:numPr>
          <w:ilvl w:val="0"/>
          <w:numId w:val="7"/>
        </w:numPr>
        <w:spacing w:line="276" w:lineRule="auto"/>
        <w:ind w:left="2136"/>
        <w:jc w:val="both"/>
        <w:rPr>
          <w:sz w:val="24"/>
          <w:szCs w:val="24"/>
        </w:rPr>
      </w:pPr>
      <w:r w:rsidRPr="00C73087">
        <w:rPr>
          <w:sz w:val="24"/>
          <w:szCs w:val="24"/>
        </w:rPr>
        <w:t>Consolidar relatórios gerenciais, a pedido do Coordenador Geral do Programa, que dêem conta do andamento dos processos de aquisições e contratações do Programa.</w:t>
      </w:r>
    </w:p>
    <w:p w14:paraId="1BF02935" w14:textId="77777777" w:rsidR="00C73087" w:rsidRPr="00C73087" w:rsidRDefault="00C73087" w:rsidP="00C73087">
      <w:pPr>
        <w:spacing w:line="360" w:lineRule="auto"/>
        <w:jc w:val="both"/>
        <w:rPr>
          <w:sz w:val="24"/>
          <w:szCs w:val="24"/>
        </w:rPr>
      </w:pPr>
    </w:p>
    <w:p w14:paraId="676994D1" w14:textId="3AE9CADD" w:rsidR="00C73087" w:rsidRPr="00C73087" w:rsidRDefault="00C73087" w:rsidP="00467A74">
      <w:pPr>
        <w:numPr>
          <w:ilvl w:val="1"/>
          <w:numId w:val="24"/>
        </w:numPr>
        <w:spacing w:line="276" w:lineRule="auto"/>
        <w:ind w:left="709" w:hanging="709"/>
        <w:jc w:val="both"/>
        <w:rPr>
          <w:sz w:val="24"/>
          <w:szCs w:val="24"/>
        </w:rPr>
      </w:pPr>
      <w:r w:rsidRPr="00C73087">
        <w:rPr>
          <w:sz w:val="24"/>
          <w:szCs w:val="24"/>
        </w:rPr>
        <w:t xml:space="preserve">O </w:t>
      </w:r>
      <w:r w:rsidRPr="00C73087">
        <w:rPr>
          <w:spacing w:val="-2"/>
          <w:sz w:val="24"/>
          <w:szCs w:val="24"/>
        </w:rPr>
        <w:t>Especialista em Aquisições será auxiliado por um assistente administrativo e comporá obrigatoriamente a equipe das comissões de licitação em todos os certames do Program</w:t>
      </w:r>
      <w:r w:rsidR="00C22D1F">
        <w:rPr>
          <w:spacing w:val="-2"/>
          <w:sz w:val="24"/>
          <w:szCs w:val="24"/>
        </w:rPr>
        <w:t>a. Toda a equipe da CEL</w:t>
      </w:r>
      <w:r>
        <w:rPr>
          <w:spacing w:val="-2"/>
          <w:sz w:val="24"/>
          <w:szCs w:val="24"/>
        </w:rPr>
        <w:t xml:space="preserve">, o </w:t>
      </w:r>
      <w:r w:rsidRPr="00C73087">
        <w:rPr>
          <w:spacing w:val="-2"/>
          <w:sz w:val="24"/>
          <w:szCs w:val="24"/>
        </w:rPr>
        <w:t>Especialista em Aquisições</w:t>
      </w:r>
      <w:r>
        <w:rPr>
          <w:spacing w:val="-2"/>
          <w:sz w:val="24"/>
          <w:szCs w:val="24"/>
        </w:rPr>
        <w:t xml:space="preserve"> e os assistentes administrativos da UGP</w:t>
      </w:r>
      <w:r w:rsidRPr="00C73087">
        <w:rPr>
          <w:spacing w:val="-2"/>
          <w:sz w:val="24"/>
          <w:szCs w:val="24"/>
        </w:rPr>
        <w:t xml:space="preserve"> deverão receber treinamento nas políticas e procedimentos de aquisições e contratações do Banco.</w:t>
      </w:r>
    </w:p>
    <w:p w14:paraId="587F0977" w14:textId="77777777" w:rsidR="00C73087" w:rsidRPr="00C73087" w:rsidRDefault="00C73087" w:rsidP="00C73087">
      <w:pPr>
        <w:spacing w:line="360" w:lineRule="auto"/>
        <w:jc w:val="both"/>
        <w:rPr>
          <w:spacing w:val="-2"/>
          <w:sz w:val="24"/>
          <w:szCs w:val="24"/>
        </w:rPr>
      </w:pPr>
    </w:p>
    <w:p w14:paraId="1885077D" w14:textId="77777777"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14:paraId="427CFE3B" w14:textId="77777777" w:rsidR="006E7C2A" w:rsidRDefault="006E7C2A">
      <w:pPr>
        <w:numPr>
          <w:ilvl w:val="0"/>
          <w:numId w:val="3"/>
        </w:numPr>
        <w:jc w:val="center"/>
        <w:rPr>
          <w:b/>
          <w:sz w:val="24"/>
        </w:rPr>
      </w:pPr>
      <w:r>
        <w:rPr>
          <w:b/>
          <w:sz w:val="24"/>
        </w:rPr>
        <w:lastRenderedPageBreak/>
        <w:t>RECURSOS DO PROGRAMA E DESEMBOLSOS</w:t>
      </w:r>
    </w:p>
    <w:p w14:paraId="503203A3" w14:textId="77777777" w:rsidR="006E7C2A" w:rsidRDefault="006E7C2A">
      <w:pPr>
        <w:rPr>
          <w:b/>
          <w:sz w:val="24"/>
        </w:rPr>
      </w:pPr>
    </w:p>
    <w:p w14:paraId="29C254C4" w14:textId="77777777" w:rsidR="006E7C2A" w:rsidRDefault="006E7C2A">
      <w:pPr>
        <w:numPr>
          <w:ilvl w:val="1"/>
          <w:numId w:val="3"/>
        </w:numPr>
        <w:spacing w:line="276" w:lineRule="auto"/>
        <w:ind w:left="709" w:hanging="709"/>
        <w:jc w:val="both"/>
        <w:rPr>
          <w:sz w:val="24"/>
        </w:rPr>
      </w:pPr>
      <w:r>
        <w:rPr>
          <w:sz w:val="24"/>
        </w:rPr>
        <w:t>Os recursos do Programa são oriundos das seguintes fontes:</w:t>
      </w:r>
    </w:p>
    <w:p w14:paraId="1F3AA0CC" w14:textId="77777777" w:rsidR="006E7C2A" w:rsidRDefault="006E7C2A">
      <w:pPr>
        <w:spacing w:line="276" w:lineRule="auto"/>
        <w:jc w:val="both"/>
        <w:rPr>
          <w:sz w:val="24"/>
        </w:rPr>
      </w:pPr>
    </w:p>
    <w:p w14:paraId="2737716D" w14:textId="77777777" w:rsidR="006E7C2A" w:rsidRDefault="006E7C2A" w:rsidP="00467A74">
      <w:pPr>
        <w:numPr>
          <w:ilvl w:val="0"/>
          <w:numId w:val="11"/>
        </w:numPr>
        <w:spacing w:line="276" w:lineRule="auto"/>
        <w:jc w:val="both"/>
        <w:rPr>
          <w:b/>
          <w:sz w:val="24"/>
        </w:rPr>
      </w:pPr>
      <w:r>
        <w:rPr>
          <w:b/>
          <w:sz w:val="24"/>
        </w:rPr>
        <w:t>BID</w:t>
      </w:r>
    </w:p>
    <w:p w14:paraId="150728BC" w14:textId="77777777" w:rsidR="006E7C2A" w:rsidRDefault="006E7C2A">
      <w:pPr>
        <w:spacing w:line="276" w:lineRule="auto"/>
        <w:jc w:val="both"/>
        <w:rPr>
          <w:b/>
          <w:sz w:val="24"/>
        </w:rPr>
      </w:pPr>
    </w:p>
    <w:p w14:paraId="4EB2685F" w14:textId="4D886B65" w:rsidR="006E7C2A" w:rsidRPr="00E63145" w:rsidRDefault="006E7C2A">
      <w:pPr>
        <w:numPr>
          <w:ilvl w:val="1"/>
          <w:numId w:val="3"/>
        </w:numPr>
        <w:spacing w:line="276" w:lineRule="auto"/>
        <w:ind w:left="709" w:hanging="709"/>
        <w:jc w:val="both"/>
        <w:rPr>
          <w:sz w:val="24"/>
        </w:rPr>
      </w:pPr>
      <w:r w:rsidRPr="00E63145">
        <w:rPr>
          <w:sz w:val="24"/>
        </w:rPr>
        <w:t xml:space="preserve">Recursos do Mecanismo Unimonetário do Capital Ordinário do Banco Interamericano de Desenvolvimento em montante total de U$ </w:t>
      </w:r>
      <w:r w:rsidR="00C22D1F">
        <w:rPr>
          <w:sz w:val="24"/>
        </w:rPr>
        <w:t>151,360</w:t>
      </w:r>
      <w:r w:rsidR="00E63145" w:rsidRPr="00E63145">
        <w:rPr>
          <w:sz w:val="24"/>
        </w:rPr>
        <w:t>.00</w:t>
      </w:r>
      <w:r w:rsidRPr="00E63145">
        <w:rPr>
          <w:sz w:val="24"/>
        </w:rPr>
        <w:t xml:space="preserve"> (</w:t>
      </w:r>
      <w:r w:rsidR="00C22D1F">
        <w:rPr>
          <w:sz w:val="24"/>
          <w:szCs w:val="24"/>
        </w:rPr>
        <w:t>cento e cinquenta e um milhões, trezentos e sessenta</w:t>
      </w:r>
      <w:r w:rsidR="00E63145" w:rsidRPr="00E63145">
        <w:rPr>
          <w:sz w:val="24"/>
          <w:szCs w:val="24"/>
        </w:rPr>
        <w:t xml:space="preserve"> mil </w:t>
      </w:r>
      <w:r w:rsidR="00766845" w:rsidRPr="00E63145">
        <w:rPr>
          <w:sz w:val="24"/>
          <w:szCs w:val="24"/>
        </w:rPr>
        <w:t>dólares estadunidenses</w:t>
      </w:r>
      <w:r w:rsidRPr="00E63145">
        <w:rPr>
          <w:sz w:val="24"/>
        </w:rPr>
        <w:t>).</w:t>
      </w:r>
    </w:p>
    <w:p w14:paraId="2D5AE792" w14:textId="77777777" w:rsidR="006E7C2A" w:rsidRDefault="006E7C2A">
      <w:pPr>
        <w:spacing w:line="276" w:lineRule="auto"/>
        <w:ind w:left="709"/>
        <w:jc w:val="both"/>
        <w:rPr>
          <w:sz w:val="24"/>
        </w:rPr>
      </w:pPr>
    </w:p>
    <w:p w14:paraId="13728477" w14:textId="33625851" w:rsidR="006E7C2A" w:rsidRDefault="006E7C2A" w:rsidP="00467A74">
      <w:pPr>
        <w:numPr>
          <w:ilvl w:val="0"/>
          <w:numId w:val="11"/>
        </w:numPr>
        <w:spacing w:line="276" w:lineRule="auto"/>
        <w:jc w:val="both"/>
        <w:rPr>
          <w:b/>
          <w:sz w:val="24"/>
        </w:rPr>
      </w:pPr>
      <w:r>
        <w:rPr>
          <w:b/>
          <w:sz w:val="24"/>
        </w:rPr>
        <w:t xml:space="preserve">Contrapartida </w:t>
      </w:r>
      <w:r w:rsidR="000D3A5E">
        <w:rPr>
          <w:b/>
          <w:sz w:val="24"/>
        </w:rPr>
        <w:t>Estadual</w:t>
      </w:r>
    </w:p>
    <w:p w14:paraId="2B507417" w14:textId="77777777" w:rsidR="003930FD" w:rsidRPr="00766845" w:rsidRDefault="003930FD" w:rsidP="003930FD">
      <w:pPr>
        <w:spacing w:line="276" w:lineRule="auto"/>
        <w:ind w:left="720"/>
        <w:jc w:val="both"/>
        <w:rPr>
          <w:b/>
          <w:sz w:val="24"/>
        </w:rPr>
      </w:pPr>
    </w:p>
    <w:p w14:paraId="48826C4C" w14:textId="287F9D47" w:rsidR="006E7C2A" w:rsidRPr="00E63145" w:rsidRDefault="006E7C2A">
      <w:pPr>
        <w:numPr>
          <w:ilvl w:val="1"/>
          <w:numId w:val="3"/>
        </w:numPr>
        <w:spacing w:line="276" w:lineRule="auto"/>
        <w:ind w:left="709" w:hanging="709"/>
        <w:jc w:val="both"/>
        <w:rPr>
          <w:b/>
          <w:sz w:val="24"/>
          <w:szCs w:val="24"/>
        </w:rPr>
      </w:pPr>
      <w:r w:rsidRPr="00E63145">
        <w:rPr>
          <w:sz w:val="24"/>
          <w:szCs w:val="24"/>
        </w:rPr>
        <w:t xml:space="preserve">Recursos do Orçamento </w:t>
      </w:r>
      <w:r w:rsidR="006F3E88" w:rsidRPr="00E63145">
        <w:rPr>
          <w:sz w:val="24"/>
          <w:szCs w:val="24"/>
        </w:rPr>
        <w:t>Estadual</w:t>
      </w:r>
      <w:r w:rsidRPr="00E63145">
        <w:rPr>
          <w:sz w:val="24"/>
          <w:szCs w:val="24"/>
        </w:rPr>
        <w:t xml:space="preserve"> do Mutuário em do</w:t>
      </w:r>
      <w:r w:rsidR="006F3E88" w:rsidRPr="00E63145">
        <w:rPr>
          <w:sz w:val="24"/>
          <w:szCs w:val="24"/>
        </w:rPr>
        <w:t>tação orçamentária da SEDUC</w:t>
      </w:r>
      <w:r w:rsidR="00E63145" w:rsidRPr="00E63145">
        <w:rPr>
          <w:sz w:val="24"/>
          <w:szCs w:val="24"/>
        </w:rPr>
        <w:t xml:space="preserve"> n</w:t>
      </w:r>
      <w:r w:rsidR="00C22D1F">
        <w:rPr>
          <w:sz w:val="24"/>
          <w:szCs w:val="24"/>
        </w:rPr>
        <w:t>um valor de US$121,7</w:t>
      </w:r>
      <w:r w:rsidR="00E63145" w:rsidRPr="00E63145">
        <w:rPr>
          <w:sz w:val="24"/>
          <w:szCs w:val="24"/>
        </w:rPr>
        <w:t>50.00</w:t>
      </w:r>
      <w:r w:rsidRPr="00E63145">
        <w:rPr>
          <w:sz w:val="24"/>
          <w:szCs w:val="24"/>
        </w:rPr>
        <w:t xml:space="preserve"> (</w:t>
      </w:r>
      <w:r w:rsidR="00C22D1F">
        <w:rPr>
          <w:sz w:val="24"/>
          <w:szCs w:val="24"/>
        </w:rPr>
        <w:t>cento e vinte e um</w:t>
      </w:r>
      <w:r w:rsidR="00766845" w:rsidRPr="00E63145">
        <w:rPr>
          <w:sz w:val="24"/>
          <w:szCs w:val="24"/>
        </w:rPr>
        <w:t xml:space="preserve"> </w:t>
      </w:r>
      <w:r w:rsidRPr="00E63145">
        <w:rPr>
          <w:sz w:val="24"/>
          <w:szCs w:val="24"/>
        </w:rPr>
        <w:t>milhões</w:t>
      </w:r>
      <w:r w:rsidR="00766845" w:rsidRPr="00E63145">
        <w:rPr>
          <w:sz w:val="24"/>
          <w:szCs w:val="24"/>
        </w:rPr>
        <w:t xml:space="preserve">, </w:t>
      </w:r>
      <w:r w:rsidR="00C22D1F">
        <w:rPr>
          <w:sz w:val="24"/>
          <w:szCs w:val="24"/>
        </w:rPr>
        <w:t>setecentos</w:t>
      </w:r>
      <w:r w:rsidR="00E63145" w:rsidRPr="00E63145">
        <w:rPr>
          <w:sz w:val="24"/>
          <w:szCs w:val="24"/>
        </w:rPr>
        <w:t xml:space="preserve"> </w:t>
      </w:r>
      <w:r w:rsidR="00766845" w:rsidRPr="00E63145">
        <w:rPr>
          <w:sz w:val="24"/>
          <w:szCs w:val="24"/>
        </w:rPr>
        <w:t xml:space="preserve">e </w:t>
      </w:r>
      <w:r w:rsidR="00E63145" w:rsidRPr="00E63145">
        <w:rPr>
          <w:sz w:val="24"/>
          <w:szCs w:val="24"/>
        </w:rPr>
        <w:t>cinquenta mil</w:t>
      </w:r>
      <w:r w:rsidRPr="00E63145">
        <w:rPr>
          <w:sz w:val="24"/>
          <w:szCs w:val="24"/>
        </w:rPr>
        <w:t xml:space="preserve"> dólares estadunidenses</w:t>
      </w:r>
      <w:r w:rsidR="00E63145" w:rsidRPr="00E63145">
        <w:rPr>
          <w:sz w:val="24"/>
          <w:szCs w:val="24"/>
        </w:rPr>
        <w:t>)</w:t>
      </w:r>
      <w:r w:rsidR="00C22D1F">
        <w:rPr>
          <w:sz w:val="24"/>
          <w:szCs w:val="24"/>
        </w:rPr>
        <w:t>.</w:t>
      </w:r>
    </w:p>
    <w:p w14:paraId="5A140BD1" w14:textId="77777777" w:rsidR="003930FD" w:rsidRDefault="003930FD" w:rsidP="007F25DD">
      <w:pPr>
        <w:rPr>
          <w:b/>
          <w:sz w:val="24"/>
        </w:rPr>
      </w:pPr>
    </w:p>
    <w:p w14:paraId="4E163208" w14:textId="723D46B8" w:rsidR="006E7C2A" w:rsidRDefault="006E7C2A" w:rsidP="00AC1218">
      <w:pPr>
        <w:jc w:val="center"/>
        <w:outlineLvl w:val="0"/>
        <w:rPr>
          <w:b/>
          <w:sz w:val="24"/>
        </w:rPr>
      </w:pPr>
      <w:r>
        <w:rPr>
          <w:b/>
          <w:sz w:val="24"/>
        </w:rPr>
        <w:t xml:space="preserve">Tabela 5 – Distribuição dos recursos do Programa por fonte </w:t>
      </w:r>
      <w:r w:rsidR="003930FD">
        <w:rPr>
          <w:b/>
          <w:sz w:val="24"/>
        </w:rPr>
        <w:t>e componente</w:t>
      </w:r>
      <w:r>
        <w:rPr>
          <w:b/>
          <w:sz w:val="24"/>
        </w:rPr>
        <w:t xml:space="preserve"> (em U$$</w:t>
      </w:r>
      <w:r w:rsidR="003930FD">
        <w:rPr>
          <w:b/>
          <w:sz w:val="24"/>
        </w:rPr>
        <w:t>1,000</w:t>
      </w:r>
      <w:r>
        <w:rPr>
          <w:b/>
          <w:sz w:val="24"/>
        </w:rPr>
        <w:t>)</w:t>
      </w:r>
    </w:p>
    <w:p w14:paraId="43BB2F2F" w14:textId="77777777" w:rsidR="007F25DD" w:rsidRDefault="007F25DD" w:rsidP="00766845">
      <w:pPr>
        <w:spacing w:line="276" w:lineRule="auto"/>
        <w:ind w:left="720"/>
        <w:jc w:val="both"/>
        <w:rPr>
          <w:rFonts w:ascii="Calibri" w:hAnsi="Calibri"/>
          <w:sz w:val="16"/>
          <w:szCs w:val="16"/>
        </w:rPr>
      </w:pPr>
    </w:p>
    <w:tbl>
      <w:tblPr>
        <w:tblW w:w="5789" w:type="dxa"/>
        <w:jc w:val="center"/>
        <w:tblInd w:w="-196" w:type="dxa"/>
        <w:tblLook w:val="04A0" w:firstRow="1" w:lastRow="0" w:firstColumn="1" w:lastColumn="0" w:noHBand="0" w:noVBand="1"/>
      </w:tblPr>
      <w:tblGrid>
        <w:gridCol w:w="1889"/>
        <w:gridCol w:w="1300"/>
        <w:gridCol w:w="1300"/>
        <w:gridCol w:w="1300"/>
      </w:tblGrid>
      <w:tr w:rsidR="007F25DD" w:rsidRPr="007F25DD" w14:paraId="3E7CDDC7" w14:textId="77777777" w:rsidTr="007F25DD">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88338" w14:textId="77777777" w:rsidR="007F25DD" w:rsidRPr="007F25DD" w:rsidRDefault="007F25DD" w:rsidP="007F25DD">
            <w:pPr>
              <w:rPr>
                <w:rFonts w:ascii="Calibri" w:hAnsi="Calibri"/>
                <w:color w:val="000000"/>
                <w:sz w:val="24"/>
                <w:szCs w:val="24"/>
                <w:lang w:eastAsia="en-US"/>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E6EB7BC" w14:textId="5754ECD0" w:rsidR="007F25DD" w:rsidRPr="007F25DD" w:rsidRDefault="007F25DD" w:rsidP="007F25DD">
            <w:pPr>
              <w:jc w:val="center"/>
              <w:rPr>
                <w:rFonts w:ascii="Calibri" w:hAnsi="Calibri"/>
                <w:b/>
                <w:bCs/>
                <w:color w:val="000000"/>
                <w:sz w:val="24"/>
                <w:szCs w:val="24"/>
                <w:lang w:eastAsia="en-US"/>
              </w:rPr>
            </w:pPr>
            <w:r>
              <w:rPr>
                <w:rFonts w:ascii="Calibri" w:hAnsi="Calibri"/>
                <w:b/>
                <w:bCs/>
                <w:color w:val="000000"/>
                <w:sz w:val="24"/>
                <w:szCs w:val="24"/>
                <w:lang w:eastAsia="en-US"/>
              </w:rPr>
              <w:t>BID</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88B9091" w14:textId="700DD960" w:rsidR="007F25DD" w:rsidRPr="007F25DD" w:rsidRDefault="007F25DD" w:rsidP="007F25DD">
            <w:pPr>
              <w:jc w:val="center"/>
              <w:rPr>
                <w:rFonts w:ascii="Calibri" w:hAnsi="Calibri"/>
                <w:b/>
                <w:bCs/>
                <w:color w:val="000000"/>
                <w:sz w:val="24"/>
                <w:szCs w:val="24"/>
                <w:lang w:eastAsia="en-US"/>
              </w:rPr>
            </w:pPr>
            <w:r>
              <w:rPr>
                <w:rFonts w:ascii="Calibri" w:hAnsi="Calibri"/>
                <w:b/>
                <w:bCs/>
                <w:color w:val="000000"/>
                <w:sz w:val="24"/>
                <w:szCs w:val="24"/>
                <w:lang w:eastAsia="en-US"/>
              </w:rPr>
              <w:t>LOC</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D3612D3" w14:textId="5E5934B4" w:rsidR="007F25DD" w:rsidRPr="007F25DD" w:rsidRDefault="007F25DD" w:rsidP="007F25DD">
            <w:pPr>
              <w:jc w:val="center"/>
              <w:rPr>
                <w:rFonts w:ascii="Calibri" w:hAnsi="Calibri"/>
                <w:b/>
                <w:bCs/>
                <w:color w:val="000000"/>
                <w:sz w:val="24"/>
                <w:szCs w:val="24"/>
                <w:lang w:eastAsia="en-US"/>
              </w:rPr>
            </w:pPr>
            <w:r>
              <w:rPr>
                <w:rFonts w:ascii="Calibri" w:hAnsi="Calibri"/>
                <w:b/>
                <w:bCs/>
                <w:color w:val="000000"/>
                <w:sz w:val="24"/>
                <w:szCs w:val="24"/>
                <w:lang w:eastAsia="en-US"/>
              </w:rPr>
              <w:t>TOT</w:t>
            </w:r>
          </w:p>
        </w:tc>
      </w:tr>
      <w:tr w:rsidR="007F25DD" w:rsidRPr="007F25DD" w14:paraId="23BC3129" w14:textId="77777777" w:rsidTr="007F25DD">
        <w:trPr>
          <w:trHeight w:val="300"/>
          <w:jc w:val="center"/>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D470"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Componente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6BA70E" w14:textId="77777777" w:rsidR="007F25DD" w:rsidRPr="007F25DD" w:rsidRDefault="007F25DD" w:rsidP="007F25DD">
            <w:pPr>
              <w:jc w:val="right"/>
              <w:rPr>
                <w:rFonts w:ascii="Calibri" w:hAnsi="Calibri"/>
                <w:bCs/>
                <w:color w:val="000000"/>
                <w:sz w:val="24"/>
                <w:szCs w:val="24"/>
                <w:lang w:eastAsia="en-US"/>
              </w:rPr>
            </w:pPr>
            <w:r w:rsidRPr="007F25DD">
              <w:rPr>
                <w:rFonts w:ascii="Calibri" w:hAnsi="Calibri"/>
                <w:bCs/>
                <w:color w:val="000000"/>
                <w:sz w:val="24"/>
                <w:szCs w:val="24"/>
                <w:lang w:eastAsia="en-US"/>
              </w:rPr>
              <w:t>102,79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F479D0" w14:textId="77777777" w:rsidR="007F25DD" w:rsidRPr="007F25DD" w:rsidRDefault="007F25DD" w:rsidP="007F25DD">
            <w:pPr>
              <w:jc w:val="right"/>
              <w:rPr>
                <w:rFonts w:ascii="Calibri" w:hAnsi="Calibri"/>
                <w:bCs/>
                <w:color w:val="000000"/>
                <w:sz w:val="24"/>
                <w:szCs w:val="24"/>
                <w:lang w:eastAsia="en-US"/>
              </w:rPr>
            </w:pPr>
            <w:r w:rsidRPr="007F25DD">
              <w:rPr>
                <w:rFonts w:ascii="Calibri" w:hAnsi="Calibri"/>
                <w:bCs/>
                <w:color w:val="000000"/>
                <w:sz w:val="24"/>
                <w:szCs w:val="24"/>
                <w:lang w:eastAsia="en-US"/>
              </w:rPr>
              <w:t>33,97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2F1DD1B" w14:textId="77777777" w:rsidR="007F25DD" w:rsidRPr="007F25DD" w:rsidRDefault="007F25DD" w:rsidP="007F25DD">
            <w:pPr>
              <w:jc w:val="right"/>
              <w:rPr>
                <w:rFonts w:ascii="Calibri" w:hAnsi="Calibri"/>
                <w:b/>
                <w:bCs/>
                <w:color w:val="000000"/>
                <w:sz w:val="24"/>
                <w:szCs w:val="24"/>
                <w:lang w:eastAsia="en-US"/>
              </w:rPr>
            </w:pPr>
            <w:r w:rsidRPr="007F25DD">
              <w:rPr>
                <w:rFonts w:ascii="Calibri" w:hAnsi="Calibri"/>
                <w:b/>
                <w:bCs/>
                <w:color w:val="000000"/>
                <w:sz w:val="24"/>
                <w:szCs w:val="24"/>
                <w:lang w:eastAsia="en-US"/>
              </w:rPr>
              <w:t>136,76</w:t>
            </w:r>
          </w:p>
        </w:tc>
      </w:tr>
      <w:tr w:rsidR="007F25DD" w:rsidRPr="007F25DD" w14:paraId="7C5B39BB"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05B6B3AF"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Componente 2</w:t>
            </w:r>
          </w:p>
        </w:tc>
        <w:tc>
          <w:tcPr>
            <w:tcW w:w="1300" w:type="dxa"/>
            <w:tcBorders>
              <w:top w:val="nil"/>
              <w:left w:val="nil"/>
              <w:bottom w:val="single" w:sz="4" w:space="0" w:color="auto"/>
              <w:right w:val="single" w:sz="4" w:space="0" w:color="auto"/>
            </w:tcBorders>
            <w:shd w:val="clear" w:color="auto" w:fill="auto"/>
            <w:noWrap/>
            <w:vAlign w:val="bottom"/>
            <w:hideMark/>
          </w:tcPr>
          <w:p w14:paraId="4D18067B"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15,98</w:t>
            </w:r>
          </w:p>
        </w:tc>
        <w:tc>
          <w:tcPr>
            <w:tcW w:w="1300" w:type="dxa"/>
            <w:tcBorders>
              <w:top w:val="nil"/>
              <w:left w:val="nil"/>
              <w:bottom w:val="single" w:sz="4" w:space="0" w:color="auto"/>
              <w:right w:val="single" w:sz="4" w:space="0" w:color="auto"/>
            </w:tcBorders>
            <w:shd w:val="clear" w:color="auto" w:fill="auto"/>
            <w:noWrap/>
            <w:vAlign w:val="bottom"/>
            <w:hideMark/>
          </w:tcPr>
          <w:p w14:paraId="2DBD8895"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54,94</w:t>
            </w:r>
          </w:p>
        </w:tc>
        <w:tc>
          <w:tcPr>
            <w:tcW w:w="1300" w:type="dxa"/>
            <w:tcBorders>
              <w:top w:val="nil"/>
              <w:left w:val="nil"/>
              <w:bottom w:val="single" w:sz="4" w:space="0" w:color="auto"/>
              <w:right w:val="single" w:sz="4" w:space="0" w:color="auto"/>
            </w:tcBorders>
            <w:shd w:val="clear" w:color="auto" w:fill="auto"/>
            <w:noWrap/>
            <w:vAlign w:val="bottom"/>
            <w:hideMark/>
          </w:tcPr>
          <w:p w14:paraId="5B2D852F" w14:textId="77777777" w:rsidR="007F25DD" w:rsidRPr="007F25DD" w:rsidRDefault="007F25DD" w:rsidP="007F25DD">
            <w:pPr>
              <w:jc w:val="right"/>
              <w:rPr>
                <w:rFonts w:ascii="Calibri" w:hAnsi="Calibri"/>
                <w:b/>
                <w:bCs/>
                <w:color w:val="000000"/>
                <w:sz w:val="24"/>
                <w:szCs w:val="24"/>
                <w:lang w:eastAsia="en-US"/>
              </w:rPr>
            </w:pPr>
            <w:r w:rsidRPr="007F25DD">
              <w:rPr>
                <w:rFonts w:ascii="Calibri" w:hAnsi="Calibri"/>
                <w:b/>
                <w:bCs/>
                <w:color w:val="000000"/>
                <w:sz w:val="24"/>
                <w:szCs w:val="24"/>
                <w:lang w:eastAsia="en-US"/>
              </w:rPr>
              <w:t>70,92</w:t>
            </w:r>
          </w:p>
        </w:tc>
      </w:tr>
      <w:tr w:rsidR="007F25DD" w:rsidRPr="007F25DD" w14:paraId="781C5B11"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52C2BD15"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Componente 3</w:t>
            </w:r>
          </w:p>
        </w:tc>
        <w:tc>
          <w:tcPr>
            <w:tcW w:w="1300" w:type="dxa"/>
            <w:tcBorders>
              <w:top w:val="nil"/>
              <w:left w:val="nil"/>
              <w:bottom w:val="single" w:sz="4" w:space="0" w:color="auto"/>
              <w:right w:val="single" w:sz="4" w:space="0" w:color="auto"/>
            </w:tcBorders>
            <w:shd w:val="clear" w:color="auto" w:fill="auto"/>
            <w:noWrap/>
            <w:vAlign w:val="bottom"/>
            <w:hideMark/>
          </w:tcPr>
          <w:p w14:paraId="13DCBC1A"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28,57</w:t>
            </w:r>
          </w:p>
        </w:tc>
        <w:tc>
          <w:tcPr>
            <w:tcW w:w="1300" w:type="dxa"/>
            <w:tcBorders>
              <w:top w:val="nil"/>
              <w:left w:val="nil"/>
              <w:bottom w:val="single" w:sz="4" w:space="0" w:color="auto"/>
              <w:right w:val="single" w:sz="4" w:space="0" w:color="auto"/>
            </w:tcBorders>
            <w:shd w:val="clear" w:color="auto" w:fill="auto"/>
            <w:noWrap/>
            <w:vAlign w:val="bottom"/>
            <w:hideMark/>
          </w:tcPr>
          <w:p w14:paraId="1628F363"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29,33</w:t>
            </w:r>
          </w:p>
        </w:tc>
        <w:tc>
          <w:tcPr>
            <w:tcW w:w="1300" w:type="dxa"/>
            <w:tcBorders>
              <w:top w:val="nil"/>
              <w:left w:val="nil"/>
              <w:bottom w:val="single" w:sz="4" w:space="0" w:color="auto"/>
              <w:right w:val="single" w:sz="4" w:space="0" w:color="auto"/>
            </w:tcBorders>
            <w:shd w:val="clear" w:color="auto" w:fill="auto"/>
            <w:noWrap/>
            <w:vAlign w:val="bottom"/>
            <w:hideMark/>
          </w:tcPr>
          <w:p w14:paraId="3C0DCA72" w14:textId="77777777" w:rsidR="007F25DD" w:rsidRPr="007F25DD" w:rsidRDefault="007F25DD" w:rsidP="007F25DD">
            <w:pPr>
              <w:jc w:val="right"/>
              <w:rPr>
                <w:rFonts w:ascii="Calibri" w:hAnsi="Calibri"/>
                <w:b/>
                <w:bCs/>
                <w:color w:val="000000"/>
                <w:sz w:val="24"/>
                <w:szCs w:val="24"/>
                <w:lang w:eastAsia="en-US"/>
              </w:rPr>
            </w:pPr>
            <w:r w:rsidRPr="007F25DD">
              <w:rPr>
                <w:rFonts w:ascii="Calibri" w:hAnsi="Calibri"/>
                <w:b/>
                <w:bCs/>
                <w:color w:val="000000"/>
                <w:sz w:val="24"/>
                <w:szCs w:val="24"/>
                <w:lang w:eastAsia="en-US"/>
              </w:rPr>
              <w:t>57,90</w:t>
            </w:r>
          </w:p>
        </w:tc>
      </w:tr>
      <w:tr w:rsidR="007F25DD" w:rsidRPr="007F25DD" w14:paraId="1453E106"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72DE8B57"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Componente 4</w:t>
            </w:r>
          </w:p>
        </w:tc>
        <w:tc>
          <w:tcPr>
            <w:tcW w:w="1300" w:type="dxa"/>
            <w:tcBorders>
              <w:top w:val="nil"/>
              <w:left w:val="nil"/>
              <w:bottom w:val="single" w:sz="4" w:space="0" w:color="auto"/>
              <w:right w:val="single" w:sz="4" w:space="0" w:color="auto"/>
            </w:tcBorders>
            <w:shd w:val="clear" w:color="auto" w:fill="auto"/>
            <w:noWrap/>
            <w:vAlign w:val="bottom"/>
            <w:hideMark/>
          </w:tcPr>
          <w:p w14:paraId="5E9485A9"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3,26</w:t>
            </w:r>
          </w:p>
        </w:tc>
        <w:tc>
          <w:tcPr>
            <w:tcW w:w="1300" w:type="dxa"/>
            <w:tcBorders>
              <w:top w:val="nil"/>
              <w:left w:val="nil"/>
              <w:bottom w:val="single" w:sz="4" w:space="0" w:color="auto"/>
              <w:right w:val="single" w:sz="4" w:space="0" w:color="auto"/>
            </w:tcBorders>
            <w:shd w:val="clear" w:color="auto" w:fill="auto"/>
            <w:noWrap/>
            <w:vAlign w:val="bottom"/>
            <w:hideMark/>
          </w:tcPr>
          <w:p w14:paraId="02D88462"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2,9</w:t>
            </w:r>
          </w:p>
        </w:tc>
        <w:tc>
          <w:tcPr>
            <w:tcW w:w="1300" w:type="dxa"/>
            <w:tcBorders>
              <w:top w:val="nil"/>
              <w:left w:val="nil"/>
              <w:bottom w:val="single" w:sz="4" w:space="0" w:color="auto"/>
              <w:right w:val="single" w:sz="4" w:space="0" w:color="auto"/>
            </w:tcBorders>
            <w:shd w:val="clear" w:color="auto" w:fill="auto"/>
            <w:noWrap/>
            <w:vAlign w:val="bottom"/>
            <w:hideMark/>
          </w:tcPr>
          <w:p w14:paraId="475B4ADD" w14:textId="77777777" w:rsidR="007F25DD" w:rsidRPr="007F25DD" w:rsidRDefault="007F25DD" w:rsidP="007F25DD">
            <w:pPr>
              <w:jc w:val="right"/>
              <w:rPr>
                <w:rFonts w:ascii="Calibri" w:hAnsi="Calibri"/>
                <w:b/>
                <w:bCs/>
                <w:color w:val="000000"/>
                <w:sz w:val="24"/>
                <w:szCs w:val="24"/>
                <w:lang w:eastAsia="en-US"/>
              </w:rPr>
            </w:pPr>
            <w:r w:rsidRPr="007F25DD">
              <w:rPr>
                <w:rFonts w:ascii="Calibri" w:hAnsi="Calibri"/>
                <w:b/>
                <w:bCs/>
                <w:color w:val="000000"/>
                <w:sz w:val="24"/>
                <w:szCs w:val="24"/>
                <w:lang w:eastAsia="en-US"/>
              </w:rPr>
              <w:t>6,16</w:t>
            </w:r>
          </w:p>
        </w:tc>
      </w:tr>
      <w:tr w:rsidR="007F25DD" w:rsidRPr="007F25DD" w14:paraId="1C8EB675"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70EC5A66"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Contingencia</w:t>
            </w:r>
          </w:p>
        </w:tc>
        <w:tc>
          <w:tcPr>
            <w:tcW w:w="1300" w:type="dxa"/>
            <w:tcBorders>
              <w:top w:val="nil"/>
              <w:left w:val="nil"/>
              <w:bottom w:val="single" w:sz="4" w:space="0" w:color="auto"/>
              <w:right w:val="single" w:sz="4" w:space="0" w:color="auto"/>
            </w:tcBorders>
            <w:shd w:val="clear" w:color="auto" w:fill="auto"/>
            <w:noWrap/>
            <w:vAlign w:val="bottom"/>
            <w:hideMark/>
          </w:tcPr>
          <w:p w14:paraId="3654F63D"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0,75</w:t>
            </w:r>
          </w:p>
        </w:tc>
        <w:tc>
          <w:tcPr>
            <w:tcW w:w="1300" w:type="dxa"/>
            <w:tcBorders>
              <w:top w:val="nil"/>
              <w:left w:val="nil"/>
              <w:bottom w:val="single" w:sz="4" w:space="0" w:color="auto"/>
              <w:right w:val="single" w:sz="4" w:space="0" w:color="auto"/>
            </w:tcBorders>
            <w:shd w:val="clear" w:color="auto" w:fill="auto"/>
            <w:noWrap/>
            <w:vAlign w:val="bottom"/>
            <w:hideMark/>
          </w:tcPr>
          <w:p w14:paraId="74774D4F"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0,61</w:t>
            </w:r>
          </w:p>
        </w:tc>
        <w:tc>
          <w:tcPr>
            <w:tcW w:w="1300" w:type="dxa"/>
            <w:tcBorders>
              <w:top w:val="nil"/>
              <w:left w:val="nil"/>
              <w:bottom w:val="single" w:sz="4" w:space="0" w:color="auto"/>
              <w:right w:val="single" w:sz="4" w:space="0" w:color="auto"/>
            </w:tcBorders>
            <w:shd w:val="clear" w:color="auto" w:fill="auto"/>
            <w:noWrap/>
            <w:vAlign w:val="bottom"/>
            <w:hideMark/>
          </w:tcPr>
          <w:p w14:paraId="1FDDD706" w14:textId="77777777" w:rsidR="007F25DD" w:rsidRPr="007F25DD" w:rsidRDefault="007F25DD" w:rsidP="007F25DD">
            <w:pPr>
              <w:jc w:val="right"/>
              <w:rPr>
                <w:rFonts w:ascii="Calibri" w:hAnsi="Calibri"/>
                <w:b/>
                <w:bCs/>
                <w:color w:val="000000"/>
                <w:sz w:val="24"/>
                <w:szCs w:val="24"/>
                <w:lang w:eastAsia="en-US"/>
              </w:rPr>
            </w:pPr>
            <w:r w:rsidRPr="007F25DD">
              <w:rPr>
                <w:rFonts w:ascii="Calibri" w:hAnsi="Calibri"/>
                <w:b/>
                <w:bCs/>
                <w:color w:val="000000"/>
                <w:sz w:val="24"/>
                <w:szCs w:val="24"/>
                <w:lang w:eastAsia="en-US"/>
              </w:rPr>
              <w:t>1,36</w:t>
            </w:r>
          </w:p>
        </w:tc>
      </w:tr>
      <w:tr w:rsidR="007F25DD" w:rsidRPr="007F25DD" w14:paraId="55EADA5D"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29FA5F9A"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5325A29"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151,35</w:t>
            </w:r>
          </w:p>
        </w:tc>
        <w:tc>
          <w:tcPr>
            <w:tcW w:w="1300" w:type="dxa"/>
            <w:tcBorders>
              <w:top w:val="nil"/>
              <w:left w:val="nil"/>
              <w:bottom w:val="single" w:sz="4" w:space="0" w:color="auto"/>
              <w:right w:val="single" w:sz="4" w:space="0" w:color="auto"/>
            </w:tcBorders>
            <w:shd w:val="clear" w:color="auto" w:fill="auto"/>
            <w:noWrap/>
            <w:vAlign w:val="bottom"/>
            <w:hideMark/>
          </w:tcPr>
          <w:p w14:paraId="77B987BF"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121,75</w:t>
            </w:r>
          </w:p>
        </w:tc>
        <w:tc>
          <w:tcPr>
            <w:tcW w:w="1300" w:type="dxa"/>
            <w:tcBorders>
              <w:top w:val="nil"/>
              <w:left w:val="nil"/>
              <w:bottom w:val="single" w:sz="4" w:space="0" w:color="auto"/>
              <w:right w:val="single" w:sz="4" w:space="0" w:color="auto"/>
            </w:tcBorders>
            <w:shd w:val="clear" w:color="auto" w:fill="auto"/>
            <w:noWrap/>
            <w:vAlign w:val="bottom"/>
            <w:hideMark/>
          </w:tcPr>
          <w:p w14:paraId="239994B6" w14:textId="77777777" w:rsidR="007F25DD" w:rsidRPr="007F25DD" w:rsidRDefault="007F25DD" w:rsidP="007F25DD">
            <w:pPr>
              <w:jc w:val="right"/>
              <w:rPr>
                <w:rFonts w:ascii="Calibri" w:hAnsi="Calibri"/>
                <w:b/>
                <w:color w:val="000000"/>
                <w:sz w:val="24"/>
                <w:szCs w:val="24"/>
                <w:lang w:eastAsia="en-US"/>
              </w:rPr>
            </w:pPr>
            <w:r w:rsidRPr="007F25DD">
              <w:rPr>
                <w:rFonts w:ascii="Calibri" w:hAnsi="Calibri"/>
                <w:b/>
                <w:color w:val="000000"/>
                <w:sz w:val="24"/>
                <w:szCs w:val="24"/>
                <w:lang w:eastAsia="en-US"/>
              </w:rPr>
              <w:t>273,10</w:t>
            </w:r>
          </w:p>
        </w:tc>
      </w:tr>
      <w:tr w:rsidR="007F25DD" w:rsidRPr="007F25DD" w14:paraId="599D76CC" w14:textId="77777777" w:rsidTr="007F25DD">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2DC8103B"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3773B"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55%</w:t>
            </w:r>
          </w:p>
        </w:tc>
        <w:tc>
          <w:tcPr>
            <w:tcW w:w="1300" w:type="dxa"/>
            <w:tcBorders>
              <w:top w:val="nil"/>
              <w:left w:val="nil"/>
              <w:bottom w:val="single" w:sz="4" w:space="0" w:color="auto"/>
              <w:right w:val="single" w:sz="4" w:space="0" w:color="auto"/>
            </w:tcBorders>
            <w:shd w:val="clear" w:color="auto" w:fill="auto"/>
            <w:noWrap/>
            <w:vAlign w:val="bottom"/>
            <w:hideMark/>
          </w:tcPr>
          <w:p w14:paraId="3EA1FD6E" w14:textId="77777777" w:rsidR="007F25DD" w:rsidRPr="007F25DD" w:rsidRDefault="007F25DD" w:rsidP="007F25DD">
            <w:pPr>
              <w:jc w:val="right"/>
              <w:rPr>
                <w:rFonts w:ascii="Calibri" w:hAnsi="Calibri"/>
                <w:color w:val="000000"/>
                <w:sz w:val="24"/>
                <w:szCs w:val="24"/>
                <w:lang w:eastAsia="en-US"/>
              </w:rPr>
            </w:pPr>
            <w:r w:rsidRPr="007F25DD">
              <w:rPr>
                <w:rFonts w:ascii="Calibri" w:hAnsi="Calibri"/>
                <w:color w:val="000000"/>
                <w:sz w:val="24"/>
                <w:szCs w:val="24"/>
                <w:lang w:eastAsia="en-US"/>
              </w:rPr>
              <w:t>45%</w:t>
            </w:r>
          </w:p>
        </w:tc>
        <w:tc>
          <w:tcPr>
            <w:tcW w:w="1300" w:type="dxa"/>
            <w:tcBorders>
              <w:top w:val="nil"/>
              <w:left w:val="nil"/>
              <w:bottom w:val="single" w:sz="4" w:space="0" w:color="auto"/>
              <w:right w:val="single" w:sz="4" w:space="0" w:color="auto"/>
            </w:tcBorders>
            <w:shd w:val="clear" w:color="auto" w:fill="auto"/>
            <w:noWrap/>
            <w:vAlign w:val="bottom"/>
            <w:hideMark/>
          </w:tcPr>
          <w:p w14:paraId="67844D7C" w14:textId="77777777" w:rsidR="007F25DD" w:rsidRPr="007F25DD" w:rsidRDefault="007F25DD" w:rsidP="007F25DD">
            <w:pPr>
              <w:rPr>
                <w:rFonts w:ascii="Calibri" w:hAnsi="Calibri"/>
                <w:color w:val="000000"/>
                <w:sz w:val="24"/>
                <w:szCs w:val="24"/>
                <w:lang w:eastAsia="en-US"/>
              </w:rPr>
            </w:pPr>
            <w:r w:rsidRPr="007F25DD">
              <w:rPr>
                <w:rFonts w:ascii="Calibri" w:hAnsi="Calibri"/>
                <w:color w:val="000000"/>
                <w:sz w:val="24"/>
                <w:szCs w:val="24"/>
                <w:lang w:eastAsia="en-US"/>
              </w:rPr>
              <w:t> </w:t>
            </w:r>
          </w:p>
        </w:tc>
      </w:tr>
    </w:tbl>
    <w:p w14:paraId="58CCA8F1" w14:textId="13CCF83E" w:rsidR="00766845" w:rsidRPr="003930FD" w:rsidRDefault="00C22D1F" w:rsidP="007F25DD">
      <w:pPr>
        <w:spacing w:line="276" w:lineRule="auto"/>
        <w:ind w:left="1416" w:firstLine="708"/>
        <w:jc w:val="both"/>
        <w:rPr>
          <w:rFonts w:ascii="Calibri" w:hAnsi="Calibri"/>
          <w:sz w:val="16"/>
          <w:szCs w:val="16"/>
        </w:rPr>
      </w:pPr>
      <w:r>
        <w:rPr>
          <w:rFonts w:ascii="Calibri" w:hAnsi="Calibri"/>
          <w:sz w:val="16"/>
          <w:szCs w:val="16"/>
        </w:rPr>
        <w:t>Taxa de cambio: US$1 = R$2.05</w:t>
      </w:r>
      <w:r w:rsidR="003930FD">
        <w:rPr>
          <w:rFonts w:ascii="Calibri" w:hAnsi="Calibri"/>
          <w:sz w:val="16"/>
          <w:szCs w:val="16"/>
        </w:rPr>
        <w:t>.</w:t>
      </w:r>
    </w:p>
    <w:p w14:paraId="3E7A0516" w14:textId="77777777" w:rsidR="00766845" w:rsidRDefault="00766845" w:rsidP="00766845">
      <w:pPr>
        <w:spacing w:line="276" w:lineRule="auto"/>
        <w:ind w:left="720"/>
        <w:jc w:val="both"/>
        <w:rPr>
          <w:b/>
          <w:sz w:val="24"/>
        </w:rPr>
      </w:pPr>
    </w:p>
    <w:p w14:paraId="6A21E72B" w14:textId="77777777" w:rsidR="003930FD" w:rsidRDefault="003930FD" w:rsidP="00766845">
      <w:pPr>
        <w:spacing w:line="276" w:lineRule="auto"/>
        <w:ind w:left="720"/>
        <w:jc w:val="both"/>
        <w:rPr>
          <w:b/>
          <w:sz w:val="24"/>
        </w:rPr>
      </w:pPr>
    </w:p>
    <w:p w14:paraId="31AE5615" w14:textId="77777777" w:rsidR="006E7C2A" w:rsidRDefault="006E7C2A" w:rsidP="00467A74">
      <w:pPr>
        <w:numPr>
          <w:ilvl w:val="0"/>
          <w:numId w:val="11"/>
        </w:numPr>
        <w:spacing w:line="276" w:lineRule="auto"/>
        <w:jc w:val="both"/>
        <w:rPr>
          <w:b/>
          <w:sz w:val="24"/>
        </w:rPr>
      </w:pPr>
      <w:r>
        <w:rPr>
          <w:b/>
          <w:sz w:val="24"/>
        </w:rPr>
        <w:t>Condições Prévias ao Primeiro Desembolso</w:t>
      </w:r>
    </w:p>
    <w:p w14:paraId="082927F8" w14:textId="77777777" w:rsidR="0053554F" w:rsidRPr="00766845" w:rsidRDefault="0053554F" w:rsidP="0053554F">
      <w:pPr>
        <w:spacing w:line="276" w:lineRule="auto"/>
        <w:ind w:left="720"/>
        <w:jc w:val="both"/>
        <w:rPr>
          <w:b/>
          <w:sz w:val="24"/>
        </w:rPr>
      </w:pPr>
    </w:p>
    <w:p w14:paraId="2DEEFB62" w14:textId="77777777" w:rsidR="006E7C2A" w:rsidRDefault="006E7C2A">
      <w:pPr>
        <w:numPr>
          <w:ilvl w:val="1"/>
          <w:numId w:val="3"/>
        </w:numPr>
        <w:spacing w:line="276" w:lineRule="auto"/>
        <w:ind w:left="709" w:hanging="709"/>
        <w:jc w:val="both"/>
        <w:rPr>
          <w:b/>
          <w:sz w:val="24"/>
        </w:rPr>
      </w:pPr>
      <w:r>
        <w:rPr>
          <w:sz w:val="24"/>
        </w:rPr>
        <w:t>Ademais das condições estabelecidas no Artigo 4º.01 das Normas Gerais do Contrato de Empréstimo, o Órgão Executor deverá, antes do primeiro desembolso dos recursos do Financiamento, demonstrar, à satisfação do Banco:</w:t>
      </w:r>
    </w:p>
    <w:p w14:paraId="442EB179" w14:textId="77777777" w:rsidR="006E7C2A" w:rsidRDefault="006E7C2A" w:rsidP="00097C0D">
      <w:pPr>
        <w:spacing w:line="276" w:lineRule="auto"/>
        <w:jc w:val="both"/>
        <w:rPr>
          <w:sz w:val="24"/>
        </w:rPr>
      </w:pPr>
    </w:p>
    <w:p w14:paraId="4E5B44C0" w14:textId="6657BA95" w:rsidR="006E7C2A" w:rsidRPr="007C41F0" w:rsidRDefault="006E7C2A" w:rsidP="00467A74">
      <w:pPr>
        <w:numPr>
          <w:ilvl w:val="0"/>
          <w:numId w:val="17"/>
        </w:numPr>
        <w:spacing w:line="276" w:lineRule="auto"/>
        <w:ind w:left="2160"/>
        <w:jc w:val="both"/>
        <w:rPr>
          <w:sz w:val="24"/>
        </w:rPr>
      </w:pPr>
      <w:r w:rsidRPr="007C41F0">
        <w:rPr>
          <w:sz w:val="24"/>
        </w:rPr>
        <w:t xml:space="preserve">Constituição da </w:t>
      </w:r>
      <w:r w:rsidR="006F3E88" w:rsidRPr="007C41F0">
        <w:rPr>
          <w:sz w:val="24"/>
        </w:rPr>
        <w:t>UGP</w:t>
      </w:r>
      <w:r w:rsidRPr="007C41F0">
        <w:rPr>
          <w:sz w:val="24"/>
        </w:rPr>
        <w:t xml:space="preserve"> e designação formal de seus principais membros</w:t>
      </w:r>
      <w:r w:rsidR="007C41F0" w:rsidRPr="007C41F0">
        <w:rPr>
          <w:sz w:val="24"/>
        </w:rPr>
        <w:t xml:space="preserve">, por meio de Decreto do Governador do Estado do </w:t>
      </w:r>
      <w:r w:rsidR="004526D4">
        <w:rPr>
          <w:sz w:val="24"/>
        </w:rPr>
        <w:t>Amazonas</w:t>
      </w:r>
      <w:r w:rsidRPr="007C41F0">
        <w:rPr>
          <w:sz w:val="24"/>
        </w:rPr>
        <w:t>;</w:t>
      </w:r>
    </w:p>
    <w:p w14:paraId="1E6952C4" w14:textId="77777777" w:rsidR="006E7C2A" w:rsidRPr="007C41F0" w:rsidRDefault="006E7C2A" w:rsidP="00467A74">
      <w:pPr>
        <w:numPr>
          <w:ilvl w:val="0"/>
          <w:numId w:val="17"/>
        </w:numPr>
        <w:spacing w:line="276" w:lineRule="auto"/>
        <w:ind w:left="2160"/>
        <w:jc w:val="both"/>
        <w:rPr>
          <w:sz w:val="24"/>
        </w:rPr>
      </w:pPr>
      <w:r w:rsidRPr="007C41F0">
        <w:rPr>
          <w:sz w:val="24"/>
        </w:rPr>
        <w:t>Entrada em vigência deste Regulame</w:t>
      </w:r>
      <w:r w:rsidR="00766845" w:rsidRPr="007C41F0">
        <w:rPr>
          <w:sz w:val="24"/>
        </w:rPr>
        <w:t>nto Operativo;</w:t>
      </w:r>
    </w:p>
    <w:p w14:paraId="4998FAF3" w14:textId="20D280FD" w:rsidR="00766845" w:rsidRPr="007C41F0" w:rsidRDefault="007C41F0" w:rsidP="00467A74">
      <w:pPr>
        <w:numPr>
          <w:ilvl w:val="0"/>
          <w:numId w:val="17"/>
        </w:numPr>
        <w:spacing w:line="276" w:lineRule="auto"/>
        <w:ind w:left="2160"/>
        <w:jc w:val="both"/>
        <w:rPr>
          <w:sz w:val="24"/>
        </w:rPr>
      </w:pPr>
      <w:r w:rsidRPr="007C41F0">
        <w:rPr>
          <w:sz w:val="24"/>
        </w:rPr>
        <w:t xml:space="preserve">O pleno funcionamento do sistema financeiro-contábil que extrai dados do </w:t>
      </w:r>
      <w:r w:rsidR="00C22D1F">
        <w:rPr>
          <w:sz w:val="24"/>
        </w:rPr>
        <w:t>AFI</w:t>
      </w:r>
      <w:r w:rsidRPr="007C41F0">
        <w:rPr>
          <w:sz w:val="24"/>
        </w:rPr>
        <w:t xml:space="preserve"> e permite o registro e a geração dos relatórios requeridos pelo Banco</w:t>
      </w:r>
      <w:r w:rsidR="00D75CC0" w:rsidRPr="007C41F0">
        <w:rPr>
          <w:sz w:val="24"/>
        </w:rPr>
        <w:t>.</w:t>
      </w:r>
    </w:p>
    <w:p w14:paraId="0CE01CA3" w14:textId="77777777" w:rsidR="006E7C2A" w:rsidRDefault="006E7C2A">
      <w:pPr>
        <w:spacing w:line="276" w:lineRule="auto"/>
        <w:jc w:val="both"/>
        <w:rPr>
          <w:b/>
          <w:sz w:val="24"/>
        </w:rPr>
      </w:pPr>
    </w:p>
    <w:p w14:paraId="0CB76353" w14:textId="77777777" w:rsidR="006E7C2A" w:rsidRDefault="006E7C2A" w:rsidP="00467A74">
      <w:pPr>
        <w:numPr>
          <w:ilvl w:val="0"/>
          <w:numId w:val="11"/>
        </w:numPr>
        <w:spacing w:line="276" w:lineRule="auto"/>
        <w:jc w:val="both"/>
        <w:rPr>
          <w:b/>
          <w:sz w:val="24"/>
        </w:rPr>
      </w:pPr>
      <w:r>
        <w:rPr>
          <w:b/>
          <w:sz w:val="24"/>
        </w:rPr>
        <w:t>Dos Desembolsos e Repasses</w:t>
      </w:r>
    </w:p>
    <w:p w14:paraId="726A0CEA" w14:textId="77777777" w:rsidR="0053554F" w:rsidRPr="00766845" w:rsidRDefault="0053554F" w:rsidP="0053554F">
      <w:pPr>
        <w:spacing w:line="276" w:lineRule="auto"/>
        <w:ind w:left="720"/>
        <w:jc w:val="both"/>
        <w:rPr>
          <w:b/>
          <w:sz w:val="24"/>
        </w:rPr>
      </w:pPr>
    </w:p>
    <w:p w14:paraId="697E5BD3" w14:textId="77777777" w:rsidR="006E7C2A" w:rsidRPr="0053554F" w:rsidRDefault="006E7C2A" w:rsidP="0053554F">
      <w:pPr>
        <w:numPr>
          <w:ilvl w:val="1"/>
          <w:numId w:val="3"/>
        </w:numPr>
        <w:spacing w:line="276" w:lineRule="auto"/>
        <w:ind w:left="709" w:hanging="709"/>
        <w:jc w:val="both"/>
        <w:rPr>
          <w:b/>
          <w:sz w:val="24"/>
        </w:rPr>
      </w:pPr>
      <w:r>
        <w:rPr>
          <w:sz w:val="24"/>
        </w:rPr>
        <w:t xml:space="preserve">Para a execução da operação, será estabelecido um fundo rotativo a ser depositado na conta bancária específica aberta pelo Mutuário para o Programa. Tendo em vista o fluxo de </w:t>
      </w:r>
      <w:r>
        <w:rPr>
          <w:sz w:val="24"/>
        </w:rPr>
        <w:lastRenderedPageBreak/>
        <w:t>recursos previsto para a execução das atividades e contratações do Programa, propõe-se que este fundo equivalha a 5% (cinco) do Financiamento. Adicionalmente, o Órgão Executor deverá apresentar ao Banco relatórios semestrais sobre a situação do fundo rotativo dentro dos prazos estabelecidos nas Normas Gerais do Contrato de Empréstimo</w:t>
      </w:r>
      <w:r>
        <w:rPr>
          <w:sz w:val="24"/>
          <w:highlight w:val="yellow"/>
        </w:rPr>
        <w:t xml:space="preserve"> XXXX/OC-BR</w:t>
      </w:r>
      <w:r>
        <w:rPr>
          <w:sz w:val="24"/>
        </w:rPr>
        <w:t>.</w:t>
      </w:r>
    </w:p>
    <w:p w14:paraId="2F95A05E" w14:textId="77777777" w:rsidR="006E7C2A" w:rsidRDefault="006E7C2A">
      <w:pPr>
        <w:numPr>
          <w:ilvl w:val="1"/>
          <w:numId w:val="3"/>
        </w:numPr>
        <w:spacing w:line="276" w:lineRule="auto"/>
        <w:ind w:left="709" w:hanging="709"/>
        <w:jc w:val="both"/>
        <w:rPr>
          <w:b/>
          <w:sz w:val="24"/>
        </w:rPr>
      </w:pPr>
      <w:r>
        <w:rPr>
          <w:sz w:val="24"/>
        </w:rPr>
        <w:t>Os pagamentos referentes a serviços ou bens adquiridos somente serão realizados após recebidos e aprovados os produtos, bens ou relatórios de conclusão de etapas de obras, e conferidos e atestados todos os documentos comprobatórios e as faturas correspondentes.</w:t>
      </w:r>
    </w:p>
    <w:p w14:paraId="1A361383" w14:textId="77777777" w:rsidR="006E7C2A" w:rsidRDefault="006E7C2A">
      <w:pPr>
        <w:spacing w:line="276" w:lineRule="auto"/>
        <w:jc w:val="both"/>
        <w:rPr>
          <w:b/>
          <w:sz w:val="24"/>
        </w:rPr>
      </w:pPr>
    </w:p>
    <w:p w14:paraId="27974881" w14:textId="77777777" w:rsidR="006E7C2A" w:rsidRDefault="006E7C2A" w:rsidP="00467A74">
      <w:pPr>
        <w:numPr>
          <w:ilvl w:val="0"/>
          <w:numId w:val="11"/>
        </w:numPr>
        <w:spacing w:line="276" w:lineRule="auto"/>
        <w:jc w:val="both"/>
        <w:rPr>
          <w:b/>
          <w:sz w:val="24"/>
        </w:rPr>
      </w:pPr>
      <w:r>
        <w:rPr>
          <w:b/>
          <w:sz w:val="24"/>
        </w:rPr>
        <w:t>Do Reembolso de Despesas</w:t>
      </w:r>
    </w:p>
    <w:p w14:paraId="71C55460" w14:textId="77777777" w:rsidR="0053554F" w:rsidRPr="003336B3" w:rsidRDefault="0053554F" w:rsidP="0053554F">
      <w:pPr>
        <w:spacing w:line="276" w:lineRule="auto"/>
        <w:ind w:left="720"/>
        <w:jc w:val="both"/>
        <w:rPr>
          <w:b/>
          <w:sz w:val="24"/>
        </w:rPr>
      </w:pPr>
    </w:p>
    <w:p w14:paraId="3A42ED12" w14:textId="77777777" w:rsidR="006E7C2A" w:rsidRDefault="006E7C2A">
      <w:pPr>
        <w:numPr>
          <w:ilvl w:val="1"/>
          <w:numId w:val="3"/>
        </w:numPr>
        <w:spacing w:line="276" w:lineRule="auto"/>
        <w:ind w:left="709" w:hanging="709"/>
        <w:jc w:val="both"/>
        <w:rPr>
          <w:sz w:val="24"/>
        </w:rPr>
      </w:pPr>
      <w:r>
        <w:rPr>
          <w:spacing w:val="-2"/>
          <w:sz w:val="24"/>
        </w:rPr>
        <w:t>O reembolso de despesas realizadas anteriormente ao início dos desembolsos do Contrato de Empréstimo somente será efetuado se observadas as seguintes condições:</w:t>
      </w:r>
    </w:p>
    <w:p w14:paraId="348DB1AB" w14:textId="77777777" w:rsidR="006E7C2A" w:rsidRDefault="006E7C2A">
      <w:pPr>
        <w:spacing w:line="276" w:lineRule="auto"/>
        <w:ind w:left="709"/>
        <w:jc w:val="both"/>
        <w:rPr>
          <w:sz w:val="24"/>
        </w:rPr>
      </w:pPr>
    </w:p>
    <w:p w14:paraId="3AE5B6B4" w14:textId="77777777" w:rsidR="006E7C2A" w:rsidRDefault="006E7C2A" w:rsidP="00467A74">
      <w:pPr>
        <w:numPr>
          <w:ilvl w:val="0"/>
          <w:numId w:val="13"/>
        </w:numPr>
        <w:spacing w:line="276" w:lineRule="auto"/>
        <w:jc w:val="both"/>
        <w:rPr>
          <w:sz w:val="24"/>
        </w:rPr>
      </w:pPr>
      <w:r>
        <w:rPr>
          <w:sz w:val="24"/>
        </w:rPr>
        <w:t xml:space="preserve">Os procedimentos previstos no Contrato de Empréstimo </w:t>
      </w:r>
      <w:r>
        <w:rPr>
          <w:sz w:val="24"/>
          <w:highlight w:val="yellow"/>
        </w:rPr>
        <w:t>XXXX/OC-BR</w:t>
      </w:r>
      <w:r>
        <w:rPr>
          <w:sz w:val="24"/>
        </w:rPr>
        <w:t xml:space="preserve"> e neste Regulamento tenham sido observados;</w:t>
      </w:r>
    </w:p>
    <w:p w14:paraId="199ED91B" w14:textId="77777777" w:rsidR="006E7C2A" w:rsidRDefault="006E7C2A" w:rsidP="00467A74">
      <w:pPr>
        <w:numPr>
          <w:ilvl w:val="0"/>
          <w:numId w:val="13"/>
        </w:numPr>
        <w:spacing w:line="276" w:lineRule="auto"/>
        <w:jc w:val="both"/>
        <w:rPr>
          <w:sz w:val="24"/>
        </w:rPr>
      </w:pPr>
      <w:r>
        <w:rPr>
          <w:sz w:val="24"/>
        </w:rPr>
        <w:t>Toda a documentação relativa à despesa realizada for apresentada.</w:t>
      </w:r>
    </w:p>
    <w:p w14:paraId="7DFB9FBF" w14:textId="77777777" w:rsidR="006E7C2A" w:rsidRDefault="006E7C2A">
      <w:pPr>
        <w:spacing w:line="276" w:lineRule="auto"/>
        <w:ind w:left="2136"/>
        <w:jc w:val="both"/>
        <w:rPr>
          <w:sz w:val="24"/>
        </w:rPr>
      </w:pPr>
    </w:p>
    <w:p w14:paraId="74622889" w14:textId="4A8FB1F9" w:rsidR="006E7C2A" w:rsidRPr="00097C0D" w:rsidRDefault="006F3E88" w:rsidP="00097C0D">
      <w:pPr>
        <w:numPr>
          <w:ilvl w:val="1"/>
          <w:numId w:val="3"/>
        </w:numPr>
        <w:spacing w:line="276" w:lineRule="auto"/>
        <w:ind w:left="709" w:hanging="709"/>
        <w:jc w:val="both"/>
        <w:rPr>
          <w:sz w:val="24"/>
        </w:rPr>
      </w:pPr>
      <w:r>
        <w:rPr>
          <w:spacing w:val="-2"/>
          <w:sz w:val="24"/>
        </w:rPr>
        <w:t>A SEDUC</w:t>
      </w:r>
      <w:r w:rsidR="006E7C2A">
        <w:rPr>
          <w:spacing w:val="-2"/>
          <w:sz w:val="24"/>
        </w:rPr>
        <w:t xml:space="preserve">, na qualidade de Órgão Executor do Programa, centralizará, na periodicidade estabelecida no Contrato de Empréstimo, ou quando solicitadas pelo BID, as informações com relação aos desembolsos efetuados. </w:t>
      </w:r>
    </w:p>
    <w:p w14:paraId="74B9F7EB" w14:textId="77777777" w:rsidR="006E7C2A" w:rsidRDefault="006E7C2A">
      <w:pPr>
        <w:spacing w:line="276" w:lineRule="auto"/>
        <w:jc w:val="both"/>
        <w:rPr>
          <w:b/>
          <w:sz w:val="24"/>
        </w:rPr>
      </w:pPr>
    </w:p>
    <w:p w14:paraId="1D68DECB" w14:textId="77777777" w:rsidR="006E7C2A" w:rsidRDefault="006E7C2A" w:rsidP="00467A74">
      <w:pPr>
        <w:numPr>
          <w:ilvl w:val="0"/>
          <w:numId w:val="11"/>
        </w:numPr>
        <w:spacing w:line="276" w:lineRule="auto"/>
        <w:jc w:val="both"/>
        <w:rPr>
          <w:b/>
          <w:sz w:val="24"/>
        </w:rPr>
      </w:pPr>
      <w:r>
        <w:rPr>
          <w:b/>
          <w:sz w:val="24"/>
        </w:rPr>
        <w:t>Das Restrições ao Uso dos Recursos do Financiamento do BID</w:t>
      </w:r>
    </w:p>
    <w:p w14:paraId="5B37E54A" w14:textId="77777777" w:rsidR="0053554F" w:rsidRPr="003336B3" w:rsidRDefault="0053554F" w:rsidP="0053554F">
      <w:pPr>
        <w:spacing w:line="276" w:lineRule="auto"/>
        <w:ind w:left="720"/>
        <w:jc w:val="both"/>
        <w:rPr>
          <w:b/>
          <w:sz w:val="24"/>
        </w:rPr>
      </w:pPr>
    </w:p>
    <w:p w14:paraId="0A643608" w14:textId="77777777" w:rsidR="006E7C2A" w:rsidRPr="003336B3" w:rsidRDefault="006E7C2A" w:rsidP="003336B3">
      <w:pPr>
        <w:numPr>
          <w:ilvl w:val="1"/>
          <w:numId w:val="3"/>
        </w:numPr>
        <w:spacing w:line="276" w:lineRule="auto"/>
        <w:ind w:left="709" w:hanging="709"/>
        <w:jc w:val="both"/>
        <w:rPr>
          <w:sz w:val="24"/>
        </w:rPr>
      </w:pPr>
      <w:r>
        <w:rPr>
          <w:spacing w:val="-2"/>
          <w:sz w:val="24"/>
        </w:rPr>
        <w:t>Os recursos do financiamento do BID não poderão ser utilizados para:</w:t>
      </w:r>
    </w:p>
    <w:p w14:paraId="417984D5" w14:textId="77777777" w:rsidR="006E7C2A" w:rsidRDefault="006E7C2A" w:rsidP="00467A74">
      <w:pPr>
        <w:numPr>
          <w:ilvl w:val="0"/>
          <w:numId w:val="12"/>
        </w:numPr>
        <w:spacing w:line="276" w:lineRule="auto"/>
        <w:jc w:val="both"/>
        <w:rPr>
          <w:sz w:val="24"/>
        </w:rPr>
      </w:pPr>
      <w:r>
        <w:rPr>
          <w:sz w:val="24"/>
        </w:rPr>
        <w:t>Despesas não previstas no Plano de Aquisições aprovado pelo BID;</w:t>
      </w:r>
    </w:p>
    <w:p w14:paraId="6DE9B47F" w14:textId="77777777" w:rsidR="006E7C2A" w:rsidRDefault="006E7C2A" w:rsidP="00467A74">
      <w:pPr>
        <w:numPr>
          <w:ilvl w:val="0"/>
          <w:numId w:val="12"/>
        </w:numPr>
        <w:spacing w:line="276" w:lineRule="auto"/>
        <w:jc w:val="both"/>
        <w:rPr>
          <w:sz w:val="24"/>
        </w:rPr>
      </w:pPr>
      <w:r>
        <w:rPr>
          <w:sz w:val="24"/>
        </w:rPr>
        <w:t>Financiar ou refinanciar dívidas;</w:t>
      </w:r>
    </w:p>
    <w:p w14:paraId="39BE532A" w14:textId="77777777" w:rsidR="006E7C2A" w:rsidRDefault="006E7C2A" w:rsidP="00467A74">
      <w:pPr>
        <w:numPr>
          <w:ilvl w:val="0"/>
          <w:numId w:val="12"/>
        </w:numPr>
        <w:spacing w:line="276" w:lineRule="auto"/>
        <w:jc w:val="both"/>
        <w:rPr>
          <w:sz w:val="24"/>
        </w:rPr>
      </w:pPr>
      <w:r>
        <w:rPr>
          <w:sz w:val="24"/>
        </w:rPr>
        <w:t>Capital de giro;</w:t>
      </w:r>
    </w:p>
    <w:p w14:paraId="558942CE" w14:textId="77777777" w:rsidR="006E7C2A" w:rsidRDefault="00766845" w:rsidP="00467A74">
      <w:pPr>
        <w:numPr>
          <w:ilvl w:val="0"/>
          <w:numId w:val="12"/>
        </w:numPr>
        <w:spacing w:line="276" w:lineRule="auto"/>
        <w:jc w:val="both"/>
        <w:rPr>
          <w:sz w:val="24"/>
        </w:rPr>
      </w:pPr>
      <w:r>
        <w:rPr>
          <w:sz w:val="24"/>
        </w:rPr>
        <w:t>[</w:t>
      </w:r>
      <w:r w:rsidR="006E7C2A" w:rsidRPr="00766845">
        <w:rPr>
          <w:i/>
          <w:sz w:val="24"/>
        </w:rPr>
        <w:t>Despesas correntes de pessoal, operação e manutenção, não incrementais</w:t>
      </w:r>
      <w:r>
        <w:rPr>
          <w:sz w:val="24"/>
        </w:rPr>
        <w:t>]</w:t>
      </w:r>
      <w:r w:rsidR="006E7C2A">
        <w:rPr>
          <w:sz w:val="24"/>
        </w:rPr>
        <w:t>;</w:t>
      </w:r>
    </w:p>
    <w:p w14:paraId="0DD4BCCB" w14:textId="77777777" w:rsidR="006E7C2A" w:rsidRDefault="006E7C2A" w:rsidP="00467A74">
      <w:pPr>
        <w:numPr>
          <w:ilvl w:val="0"/>
          <w:numId w:val="12"/>
        </w:numPr>
        <w:spacing w:line="276" w:lineRule="auto"/>
        <w:jc w:val="both"/>
        <w:rPr>
          <w:sz w:val="24"/>
        </w:rPr>
      </w:pPr>
      <w:r>
        <w:rPr>
          <w:sz w:val="24"/>
        </w:rPr>
        <w:t>Compra de ações;</w:t>
      </w:r>
    </w:p>
    <w:p w14:paraId="355B7710" w14:textId="77777777" w:rsidR="006E7C2A" w:rsidRDefault="006E7C2A" w:rsidP="00467A74">
      <w:pPr>
        <w:numPr>
          <w:ilvl w:val="0"/>
          <w:numId w:val="12"/>
        </w:numPr>
        <w:spacing w:line="276" w:lineRule="auto"/>
        <w:jc w:val="both"/>
        <w:rPr>
          <w:sz w:val="24"/>
        </w:rPr>
      </w:pPr>
      <w:r>
        <w:rPr>
          <w:sz w:val="24"/>
        </w:rPr>
        <w:t>Aquisição de bens ou contratações de serviços oriundos de países que não sejam membros do BID;</w:t>
      </w:r>
    </w:p>
    <w:p w14:paraId="10F366F3" w14:textId="77777777" w:rsidR="006E7C2A" w:rsidRDefault="006E7C2A" w:rsidP="00467A74">
      <w:pPr>
        <w:numPr>
          <w:ilvl w:val="0"/>
          <w:numId w:val="12"/>
        </w:numPr>
        <w:spacing w:line="276" w:lineRule="auto"/>
        <w:jc w:val="both"/>
        <w:rPr>
          <w:sz w:val="24"/>
        </w:rPr>
      </w:pPr>
      <w:r>
        <w:rPr>
          <w:sz w:val="24"/>
        </w:rPr>
        <w:t>Projetos que não estejam de acordo com a legislação brasileira de proteção ao meio ambiente;</w:t>
      </w:r>
    </w:p>
    <w:p w14:paraId="6AFFB388" w14:textId="59C9D546" w:rsidR="006E7C2A" w:rsidRPr="00291BCB" w:rsidRDefault="006E7C2A" w:rsidP="00467A74">
      <w:pPr>
        <w:numPr>
          <w:ilvl w:val="0"/>
          <w:numId w:val="12"/>
        </w:numPr>
        <w:spacing w:line="276" w:lineRule="auto"/>
        <w:jc w:val="both"/>
        <w:rPr>
          <w:sz w:val="24"/>
        </w:rPr>
      </w:pPr>
      <w:r>
        <w:rPr>
          <w:sz w:val="24"/>
        </w:rPr>
        <w:t>Leasing.</w:t>
      </w:r>
    </w:p>
    <w:p w14:paraId="404A6937" w14:textId="05AB7BCC" w:rsidR="006E7C2A" w:rsidRDefault="006E7C2A">
      <w:pPr>
        <w:jc w:val="both"/>
        <w:rPr>
          <w:sz w:val="24"/>
        </w:rPr>
      </w:pPr>
    </w:p>
    <w:p w14:paraId="01B34A03" w14:textId="77777777" w:rsidR="006E7C2A" w:rsidRDefault="006E7C2A">
      <w:pPr>
        <w:ind w:left="1080"/>
        <w:rPr>
          <w:b/>
          <w:sz w:val="24"/>
        </w:rPr>
      </w:pPr>
    </w:p>
    <w:p w14:paraId="562AFF33" w14:textId="77777777"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14:paraId="4A8D2484" w14:textId="77777777" w:rsidR="006E7C2A" w:rsidRDefault="006E7C2A">
      <w:pPr>
        <w:numPr>
          <w:ilvl w:val="0"/>
          <w:numId w:val="3"/>
        </w:numPr>
        <w:jc w:val="center"/>
        <w:rPr>
          <w:b/>
          <w:sz w:val="24"/>
        </w:rPr>
      </w:pPr>
      <w:r>
        <w:rPr>
          <w:b/>
          <w:sz w:val="24"/>
        </w:rPr>
        <w:lastRenderedPageBreak/>
        <w:t xml:space="preserve"> OUTROS ASPECTOS DA EXECUÇÃO DO PROGRAMA</w:t>
      </w:r>
    </w:p>
    <w:p w14:paraId="23BEB665" w14:textId="77777777" w:rsidR="006E7C2A" w:rsidRDefault="006E7C2A">
      <w:pPr>
        <w:ind w:left="360"/>
        <w:rPr>
          <w:b/>
          <w:sz w:val="24"/>
        </w:rPr>
      </w:pPr>
    </w:p>
    <w:p w14:paraId="41A42C8F" w14:textId="77777777" w:rsidR="00D75CC0" w:rsidRDefault="00D75CC0">
      <w:pPr>
        <w:ind w:left="360"/>
        <w:rPr>
          <w:b/>
          <w:sz w:val="24"/>
        </w:rPr>
      </w:pPr>
    </w:p>
    <w:p w14:paraId="6667FD62" w14:textId="77777777" w:rsidR="006E7C2A" w:rsidRDefault="006E7C2A">
      <w:pPr>
        <w:ind w:left="360"/>
        <w:rPr>
          <w:b/>
          <w:sz w:val="24"/>
        </w:rPr>
      </w:pPr>
    </w:p>
    <w:p w14:paraId="176ECB20" w14:textId="4E103796" w:rsidR="00D75CC0" w:rsidRPr="00D75CC0" w:rsidRDefault="00D75CC0" w:rsidP="00467A74">
      <w:pPr>
        <w:numPr>
          <w:ilvl w:val="0"/>
          <w:numId w:val="16"/>
        </w:numPr>
        <w:spacing w:line="276" w:lineRule="auto"/>
        <w:rPr>
          <w:b/>
          <w:sz w:val="24"/>
        </w:rPr>
      </w:pPr>
      <w:r>
        <w:rPr>
          <w:b/>
          <w:sz w:val="24"/>
        </w:rPr>
        <w:t>Prazo de execução do Programa</w:t>
      </w:r>
    </w:p>
    <w:p w14:paraId="4A900F37" w14:textId="190B2625" w:rsidR="00D75CC0" w:rsidRPr="00A95D5B" w:rsidRDefault="00D75CC0" w:rsidP="00D75CC0">
      <w:pPr>
        <w:pStyle w:val="Paragraph"/>
        <w:spacing w:line="276" w:lineRule="auto"/>
        <w:rPr>
          <w:lang w:val="pt-BR"/>
        </w:rPr>
      </w:pPr>
      <w:r w:rsidRPr="00A95D5B">
        <w:rPr>
          <w:szCs w:val="24"/>
          <w:lang w:val="pt-BR"/>
        </w:rPr>
        <w:t xml:space="preserve">O </w:t>
      </w:r>
      <w:r>
        <w:rPr>
          <w:szCs w:val="24"/>
          <w:lang w:val="pt-BR"/>
        </w:rPr>
        <w:t>Programa será executado em cinco anos contados da data de assinatura do Contrato de Empréstimo.</w:t>
      </w:r>
    </w:p>
    <w:p w14:paraId="077E6E8A" w14:textId="77777777" w:rsidR="00D75CC0" w:rsidRDefault="00D75CC0" w:rsidP="00D75CC0">
      <w:pPr>
        <w:spacing w:line="276" w:lineRule="auto"/>
        <w:rPr>
          <w:b/>
          <w:sz w:val="24"/>
        </w:rPr>
      </w:pPr>
    </w:p>
    <w:p w14:paraId="3E707763" w14:textId="77777777" w:rsidR="006E7C2A" w:rsidRPr="003336B3" w:rsidRDefault="00A95D5B" w:rsidP="00467A74">
      <w:pPr>
        <w:numPr>
          <w:ilvl w:val="0"/>
          <w:numId w:val="16"/>
        </w:numPr>
        <w:spacing w:line="276" w:lineRule="auto"/>
        <w:rPr>
          <w:b/>
          <w:sz w:val="24"/>
        </w:rPr>
      </w:pPr>
      <w:r>
        <w:rPr>
          <w:b/>
          <w:sz w:val="24"/>
        </w:rPr>
        <w:t>Prazo para início das obras e para desembolsos</w:t>
      </w:r>
    </w:p>
    <w:p w14:paraId="7BA0E22F" w14:textId="77777777" w:rsidR="00A95D5B" w:rsidRPr="00A95D5B" w:rsidRDefault="00A95D5B">
      <w:pPr>
        <w:pStyle w:val="Paragraph"/>
        <w:spacing w:line="276" w:lineRule="auto"/>
        <w:rPr>
          <w:lang w:val="pt-BR"/>
        </w:rPr>
      </w:pPr>
      <w:r w:rsidRPr="00A95D5B">
        <w:rPr>
          <w:szCs w:val="24"/>
          <w:lang w:val="pt-BR"/>
        </w:rPr>
        <w:t xml:space="preserve">O prazo para o início material das obras compreendidas no Programa será de 4 (quatro)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r w:rsidRPr="00A95D5B">
        <w:rPr>
          <w:szCs w:val="24"/>
          <w:lang w:val="pt-BR"/>
        </w:rPr>
        <w:t xml:space="preserve">. </w:t>
      </w:r>
      <w:r w:rsidRPr="00A95D5B">
        <w:rPr>
          <w:lang w:val="pt-BR"/>
        </w:rPr>
        <w:t xml:space="preserve">O prazo para o desembolso dos recursos do Financiamento para as obras materialmente iniciadas e para os demais gastos incorridos na execução do Programa será de 5 (cinco)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p>
    <w:p w14:paraId="66122161" w14:textId="77777777" w:rsidR="006E7C2A" w:rsidRDefault="006E7C2A">
      <w:pPr>
        <w:spacing w:line="276" w:lineRule="auto"/>
        <w:rPr>
          <w:b/>
          <w:sz w:val="24"/>
        </w:rPr>
      </w:pPr>
    </w:p>
    <w:p w14:paraId="60976D43" w14:textId="77777777" w:rsidR="006E7C2A" w:rsidRDefault="006E7C2A" w:rsidP="00467A74">
      <w:pPr>
        <w:numPr>
          <w:ilvl w:val="0"/>
          <w:numId w:val="16"/>
        </w:numPr>
        <w:spacing w:line="276" w:lineRule="auto"/>
        <w:rPr>
          <w:b/>
          <w:sz w:val="24"/>
        </w:rPr>
      </w:pPr>
      <w:r>
        <w:rPr>
          <w:b/>
          <w:sz w:val="24"/>
        </w:rPr>
        <w:t>Critérios de Elegibilidade Ambiental e Social</w:t>
      </w:r>
    </w:p>
    <w:p w14:paraId="2C479A2D" w14:textId="77777777" w:rsidR="00A157D5" w:rsidRPr="003336B3" w:rsidRDefault="00A157D5" w:rsidP="00A157D5">
      <w:pPr>
        <w:spacing w:line="276" w:lineRule="auto"/>
        <w:ind w:left="720"/>
        <w:rPr>
          <w:b/>
          <w:sz w:val="24"/>
        </w:rPr>
      </w:pPr>
    </w:p>
    <w:p w14:paraId="51F28D55" w14:textId="33B38204" w:rsidR="006E7C2A" w:rsidRDefault="006E7C2A" w:rsidP="0053554F">
      <w:pPr>
        <w:pStyle w:val="Paragraph"/>
        <w:spacing w:before="0" w:after="0" w:line="276" w:lineRule="auto"/>
        <w:ind w:left="821"/>
        <w:rPr>
          <w:lang w:val="pt-BR"/>
        </w:rPr>
      </w:pPr>
      <w:r>
        <w:rPr>
          <w:lang w:val="pt-BR"/>
        </w:rPr>
        <w:t xml:space="preserve">Nenhuma obra de </w:t>
      </w:r>
      <w:r w:rsidR="005E7E7F">
        <w:rPr>
          <w:lang w:val="pt-BR"/>
        </w:rPr>
        <w:t>infraestrutura</w:t>
      </w:r>
      <w:r>
        <w:rPr>
          <w:lang w:val="pt-BR"/>
        </w:rPr>
        <w:t xml:space="preserve"> cuja construção venha a ser financiada pelo Programa será localizada em áreas inundáveis ou em áreas de risco natural ou ambiental, exceto quando esses riscos sejam eliminados ou mitigados através de outro programa (antes da implantação do projeto).</w:t>
      </w:r>
    </w:p>
    <w:p w14:paraId="6124DFAD" w14:textId="77777777" w:rsidR="006E7C2A" w:rsidRDefault="006E7C2A" w:rsidP="0053554F">
      <w:pPr>
        <w:pStyle w:val="Paragraph"/>
        <w:spacing w:before="0" w:after="0" w:line="276" w:lineRule="auto"/>
        <w:ind w:left="821"/>
        <w:rPr>
          <w:lang w:val="pt-BR"/>
        </w:rPr>
      </w:pPr>
      <w:r>
        <w:rPr>
          <w:lang w:val="pt-BR"/>
        </w:rPr>
        <w:t>O BID requererá do Órgão Executor a comprovação legal da propriedade dos terrenos antes que sejam licitadas as obras previstas no Programa. Não serão financiadas obras em áreas que requeiram o reassentamento de famílias.</w:t>
      </w:r>
    </w:p>
    <w:p w14:paraId="5EA5DBF8" w14:textId="18443774" w:rsidR="006E7C2A" w:rsidRDefault="006E7C2A" w:rsidP="0053554F">
      <w:pPr>
        <w:pStyle w:val="Paragraph"/>
        <w:spacing w:before="0" w:after="0" w:line="276" w:lineRule="auto"/>
        <w:ind w:left="821"/>
        <w:rPr>
          <w:color w:val="FF0000"/>
          <w:lang w:val="pt-BR"/>
        </w:rPr>
      </w:pPr>
      <w:r>
        <w:rPr>
          <w:lang w:val="pt-BR"/>
        </w:rPr>
        <w:t>Os projetos e as obras cumprirão com os r</w:t>
      </w:r>
      <w:r w:rsidR="003336B3">
        <w:rPr>
          <w:lang w:val="pt-BR"/>
        </w:rPr>
        <w:t xml:space="preserve">equisitos do Código de Obras do </w:t>
      </w:r>
      <w:r w:rsidR="005E7E7F">
        <w:rPr>
          <w:lang w:val="pt-BR"/>
        </w:rPr>
        <w:t xml:space="preserve">estado do </w:t>
      </w:r>
      <w:r w:rsidR="004526D4">
        <w:rPr>
          <w:lang w:val="pt-BR"/>
        </w:rPr>
        <w:t>Amazonas</w:t>
      </w:r>
      <w:r w:rsidR="005E7E7F">
        <w:rPr>
          <w:lang w:val="pt-BR"/>
        </w:rPr>
        <w:t xml:space="preserve"> (ou normativa equivalente)</w:t>
      </w:r>
      <w:r w:rsidR="003336B3">
        <w:rPr>
          <w:lang w:val="pt-BR"/>
        </w:rPr>
        <w:t>, bem como com seu código sanitário</w:t>
      </w:r>
      <w:r>
        <w:rPr>
          <w:lang w:val="pt-BR"/>
        </w:rPr>
        <w:t xml:space="preserve"> e outras normas vigentes a nível municipal, estadual e federal, bem como com as normas pertinentes da ABNT. Todas as obras deverão seguir a normatização municipal, estadual e federal referentes à acessibilidade de pessoas portadoras de necessidades especiais a edificações, espaço, mobiliário e equipamentos urbanos.</w:t>
      </w:r>
    </w:p>
    <w:p w14:paraId="1BF4970E" w14:textId="46AB2567" w:rsidR="006E7C2A" w:rsidRPr="00614A09" w:rsidRDefault="006E7C2A" w:rsidP="0053554F">
      <w:pPr>
        <w:pStyle w:val="Paragraph"/>
        <w:spacing w:before="0" w:after="0" w:line="276" w:lineRule="auto"/>
        <w:ind w:left="821"/>
        <w:rPr>
          <w:color w:val="FF0000"/>
          <w:lang w:val="pt-BR"/>
        </w:rPr>
      </w:pPr>
      <w:r>
        <w:rPr>
          <w:lang w:val="pt-BR"/>
        </w:rPr>
        <w:t>As medidas necessárias serão tomadas e as obras implementadas, com recursos próprios</w:t>
      </w:r>
      <w:r w:rsidR="003336B3">
        <w:rPr>
          <w:lang w:val="pt-BR"/>
        </w:rPr>
        <w:t xml:space="preserve"> do </w:t>
      </w:r>
      <w:r w:rsidR="006F3E88">
        <w:rPr>
          <w:lang w:val="pt-BR"/>
        </w:rPr>
        <w:t>Mutuário</w:t>
      </w:r>
      <w:r>
        <w:rPr>
          <w:lang w:val="pt-BR"/>
        </w:rPr>
        <w:t>, visando assegurar a adequada disposição do esgoto (por meio da implantação de soluções individuais de tratamento quando não for possível a conexão à rede de esgoto) e a coleta dos resíduos sólidos, em conformidade com toda a legislação local pertinente</w:t>
      </w:r>
      <w:r w:rsidR="003336B3">
        <w:rPr>
          <w:lang w:val="pt-BR"/>
        </w:rPr>
        <w:t>.</w:t>
      </w:r>
      <w:r>
        <w:rPr>
          <w:lang w:val="pt-BR"/>
        </w:rPr>
        <w:t xml:space="preserve"> </w:t>
      </w:r>
    </w:p>
    <w:p w14:paraId="1153C563" w14:textId="77777777" w:rsidR="006E7C2A" w:rsidRDefault="006E7C2A" w:rsidP="0053554F">
      <w:pPr>
        <w:pStyle w:val="Paragraph"/>
        <w:spacing w:before="0" w:after="0" w:line="276" w:lineRule="auto"/>
        <w:ind w:left="821"/>
        <w:rPr>
          <w:lang w:val="pt-BR"/>
        </w:rPr>
      </w:pPr>
      <w:r>
        <w:rPr>
          <w:lang w:val="pt-BR"/>
        </w:rPr>
        <w:t>As atividades de operação e manutenção devem assegurar que as condições de proteção à saúde, à segurança do trabalho e ao meio ambiente sejam preservadas. A manutenção das instalações sanitárias, da evacuação do esgoto, da qualidade do abastecimento de água e da coleta de lixo dar-se-á de maneira ambientalmente segura.</w:t>
      </w:r>
    </w:p>
    <w:p w14:paraId="55C81D83" w14:textId="77777777" w:rsidR="006E7C2A" w:rsidRDefault="006E7C2A">
      <w:pPr>
        <w:spacing w:line="276" w:lineRule="auto"/>
        <w:rPr>
          <w:b/>
          <w:sz w:val="24"/>
        </w:rPr>
      </w:pPr>
    </w:p>
    <w:p w14:paraId="5BC321BF" w14:textId="77777777" w:rsidR="00D75CC0" w:rsidRDefault="00D75CC0">
      <w:pPr>
        <w:spacing w:line="276" w:lineRule="auto"/>
        <w:rPr>
          <w:b/>
          <w:sz w:val="24"/>
        </w:rPr>
      </w:pPr>
    </w:p>
    <w:p w14:paraId="67F28117" w14:textId="77777777" w:rsidR="00D75CC0" w:rsidRDefault="00D75CC0">
      <w:pPr>
        <w:spacing w:line="276" w:lineRule="auto"/>
        <w:rPr>
          <w:b/>
          <w:sz w:val="24"/>
        </w:rPr>
      </w:pPr>
    </w:p>
    <w:p w14:paraId="5D4F2DFD" w14:textId="77777777" w:rsidR="00D75CC0" w:rsidRDefault="00D75CC0">
      <w:pPr>
        <w:spacing w:line="276" w:lineRule="auto"/>
        <w:rPr>
          <w:b/>
          <w:sz w:val="24"/>
        </w:rPr>
      </w:pPr>
    </w:p>
    <w:p w14:paraId="79210D6B" w14:textId="77777777" w:rsidR="006E7C2A" w:rsidRDefault="006E7C2A" w:rsidP="00467A74">
      <w:pPr>
        <w:numPr>
          <w:ilvl w:val="0"/>
          <w:numId w:val="16"/>
        </w:numPr>
        <w:spacing w:line="276" w:lineRule="auto"/>
        <w:rPr>
          <w:b/>
          <w:sz w:val="24"/>
        </w:rPr>
      </w:pPr>
      <w:r>
        <w:rPr>
          <w:b/>
          <w:sz w:val="24"/>
        </w:rPr>
        <w:lastRenderedPageBreak/>
        <w:t>Dos Registros, Relatórios, Prestações de Contas</w:t>
      </w:r>
    </w:p>
    <w:p w14:paraId="040CB21E" w14:textId="77777777" w:rsidR="00A157D5" w:rsidRPr="003336B3" w:rsidRDefault="00A157D5" w:rsidP="00A157D5">
      <w:pPr>
        <w:spacing w:line="276" w:lineRule="auto"/>
        <w:ind w:left="720"/>
        <w:rPr>
          <w:b/>
          <w:sz w:val="24"/>
        </w:rPr>
      </w:pPr>
    </w:p>
    <w:p w14:paraId="7619E044" w14:textId="06159CD4" w:rsidR="006E7C2A" w:rsidRDefault="006E7C2A" w:rsidP="00A157D5">
      <w:pPr>
        <w:pStyle w:val="Paragraph"/>
        <w:spacing w:before="0" w:after="0" w:line="276" w:lineRule="auto"/>
        <w:rPr>
          <w:lang w:val="pt-BR"/>
        </w:rPr>
      </w:pPr>
      <w:r>
        <w:rPr>
          <w:lang w:val="pt-BR"/>
        </w:rPr>
        <w:t xml:space="preserve">O Órgão Executor preparará e submeterá ao Banco relatórios semestrais com informação sobre os seguintes aspectos: (i) estado de cumprimento dos objetivos e resultados de cada componente, incluindo a análise e </w:t>
      </w:r>
      <w:r w:rsidR="005E7E7F">
        <w:rPr>
          <w:lang w:val="pt-BR"/>
        </w:rPr>
        <w:t xml:space="preserve">o </w:t>
      </w:r>
      <w:r>
        <w:rPr>
          <w:lang w:val="pt-BR"/>
        </w:rPr>
        <w:t>acompanhamento dos riscos a que estão sujeitos e as medidas implementadas para mitigá-los; (ii) nível de cumprimento da execução do POA; (iii) estado de execução e situação do Plano de Aquisições; (iv) cumprimento das cláusulas contratuais do Contrato de Empréstimo; e (v) estado de execução financeira do orçamento do Programa, por categoria de investimento e fonte de financiamento, incorporando minimamente os investimentos acumulados até o início do semestre, as</w:t>
      </w:r>
      <w:r w:rsidR="005E7E7F">
        <w:rPr>
          <w:lang w:val="pt-BR"/>
        </w:rPr>
        <w:t xml:space="preserve"> despesas</w:t>
      </w:r>
      <w:r>
        <w:rPr>
          <w:lang w:val="pt-BR"/>
        </w:rPr>
        <w:t xml:space="preserve"> realizadas durante o período relativo ao relatório, bem como o saldo a executar, incluindo o fundo rotativo. Adicionalmente, o relatório do segundo semestre de cada ano calendário incluirá o seguinte: (i) o POA para o ano </w:t>
      </w:r>
      <w:r w:rsidR="005E7E7F">
        <w:rPr>
          <w:lang w:val="pt-BR"/>
        </w:rPr>
        <w:t>subsequente</w:t>
      </w:r>
      <w:r>
        <w:rPr>
          <w:lang w:val="pt-BR"/>
        </w:rPr>
        <w:t xml:space="preserve">; (ii) o Plano de Aquisições atualizado para os 18 meses </w:t>
      </w:r>
      <w:r w:rsidR="005E7E7F">
        <w:rPr>
          <w:lang w:val="pt-BR"/>
        </w:rPr>
        <w:t>subsequentes</w:t>
      </w:r>
      <w:r>
        <w:rPr>
          <w:lang w:val="pt-BR"/>
        </w:rPr>
        <w:t xml:space="preserve">; e, se aplicável, (iii) as ações previstas para implementar as recomendações da auditoria externa. A Representação do </w:t>
      </w:r>
      <w:r w:rsidRPr="00B67D46">
        <w:rPr>
          <w:lang w:val="pt-BR"/>
        </w:rPr>
        <w:t>Banco no Brasil</w:t>
      </w:r>
      <w:r>
        <w:rPr>
          <w:lang w:val="pt-BR"/>
        </w:rPr>
        <w:t xml:space="preserve">, com a assistência técnica da equipe do Programa, será encarregada de supervisionar o desempenho do Programa. A equipe do Banco realizará </w:t>
      </w:r>
      <w:r w:rsidR="003336B3">
        <w:rPr>
          <w:lang w:val="pt-BR"/>
        </w:rPr>
        <w:t xml:space="preserve">ao menos </w:t>
      </w:r>
      <w:r>
        <w:rPr>
          <w:lang w:val="pt-BR"/>
        </w:rPr>
        <w:t xml:space="preserve">uma missão de supervisão técnica por ano, a fim de conhecer o progresso nas atividades e de avaliar o Programa. </w:t>
      </w:r>
    </w:p>
    <w:p w14:paraId="59BD99D2" w14:textId="0EB643AC" w:rsidR="006E7C2A" w:rsidRDefault="006E7C2A" w:rsidP="00A157D5">
      <w:pPr>
        <w:pStyle w:val="Paragraph"/>
        <w:spacing w:before="0" w:after="0" w:line="276" w:lineRule="auto"/>
        <w:rPr>
          <w:lang w:val="pt-BR"/>
        </w:rPr>
      </w:pPr>
      <w:r>
        <w:rPr>
          <w:lang w:val="pt-BR"/>
        </w:rPr>
        <w:t>O Mutuário e o Banco buscarão reunir-se durante o primeiro semestre de cada ano para analisar o avanço alcançado na execução, tendo como base as informações apresentadas nos relatórios semestrais. A primeira reunião terá lugar tão logo sejam aprovados os desembolsos da operação. O relatório i</w:t>
      </w:r>
      <w:r w:rsidR="005E7E7F">
        <w:rPr>
          <w:lang w:val="pt-BR"/>
        </w:rPr>
        <w:t xml:space="preserve">nicial incluirá o POA relativo aos primeiros dezoito meses de execução </w:t>
      </w:r>
      <w:r>
        <w:rPr>
          <w:lang w:val="pt-BR"/>
        </w:rPr>
        <w:t xml:space="preserve">do Programa e o </w:t>
      </w:r>
      <w:r w:rsidR="005E7E7F">
        <w:rPr>
          <w:lang w:val="pt-BR"/>
        </w:rPr>
        <w:t>Plano de Aquisições para o mesmo período.</w:t>
      </w:r>
    </w:p>
    <w:p w14:paraId="59C2F6B6" w14:textId="77777777" w:rsidR="006E7C2A" w:rsidRDefault="006E7C2A" w:rsidP="00A157D5">
      <w:pPr>
        <w:pStyle w:val="Paragraph"/>
        <w:numPr>
          <w:ilvl w:val="0"/>
          <w:numId w:val="0"/>
          <w:ins w:id="2" w:author="Joao Marcelo Borges" w:date="2008-07-01T22:09:00Z"/>
        </w:numPr>
        <w:spacing w:before="0" w:after="0" w:line="276" w:lineRule="auto"/>
        <w:rPr>
          <w:highlight w:val="yellow"/>
          <w:lang w:val="pt-BR"/>
        </w:rPr>
      </w:pPr>
    </w:p>
    <w:p w14:paraId="277F93C3" w14:textId="77777777" w:rsidR="006E7C2A" w:rsidRDefault="00BC2748" w:rsidP="00467A74">
      <w:pPr>
        <w:numPr>
          <w:ilvl w:val="0"/>
          <w:numId w:val="16"/>
        </w:numPr>
        <w:spacing w:line="276" w:lineRule="auto"/>
        <w:rPr>
          <w:b/>
          <w:sz w:val="24"/>
        </w:rPr>
      </w:pPr>
      <w:r w:rsidRPr="00BC2748">
        <w:rPr>
          <w:b/>
          <w:sz w:val="24"/>
        </w:rPr>
        <w:t>Da Avaliação Intermediária e Final</w:t>
      </w:r>
    </w:p>
    <w:p w14:paraId="64546C0A" w14:textId="77777777" w:rsidR="00A157D5" w:rsidRPr="003336B3" w:rsidRDefault="00A157D5" w:rsidP="00A157D5">
      <w:pPr>
        <w:spacing w:line="276" w:lineRule="auto"/>
        <w:ind w:left="720"/>
        <w:rPr>
          <w:b/>
          <w:sz w:val="24"/>
        </w:rPr>
      </w:pPr>
    </w:p>
    <w:p w14:paraId="2A7685C9" w14:textId="1C95C478" w:rsidR="0085529B" w:rsidRPr="0085529B" w:rsidRDefault="0085529B" w:rsidP="0085529B">
      <w:pPr>
        <w:pStyle w:val="Paragraph"/>
        <w:spacing w:before="0" w:after="0" w:line="276" w:lineRule="auto"/>
        <w:rPr>
          <w:lang w:val="pt-BR"/>
        </w:rPr>
      </w:pPr>
      <w:r w:rsidRPr="0085529B">
        <w:rPr>
          <w:lang w:val="pt-BR"/>
        </w:rPr>
        <w:t xml:space="preserve">Ao decimo-quinto mês de execução do Programa, </w:t>
      </w:r>
      <w:r w:rsidR="006E7C2A" w:rsidRPr="0085529B">
        <w:rPr>
          <w:lang w:val="pt-BR"/>
        </w:rPr>
        <w:t xml:space="preserve">o Órgão Executor contratará uma firma de consultoria </w:t>
      </w:r>
      <w:r w:rsidRPr="0085529B">
        <w:rPr>
          <w:lang w:val="pt-BR"/>
        </w:rPr>
        <w:t>para realizar uma avaliação intermediaria da implantação das atividades do Programa. A avaliação intermediaria deverá analisar, dentre outros,: (i) o grau de cumprimento dos indicadores</w:t>
      </w:r>
      <w:r>
        <w:rPr>
          <w:lang w:val="pt-BR"/>
        </w:rPr>
        <w:t xml:space="preserve"> da Matriz de Resultados; (ii) os principais obstáculos a execução do Projeto e a implantação de suas atividades; (iii) resultados inesperados do Programa (tanto positivos quanto negativos); (iv) a execução do Fundo Rotativo e apresentação de justificativas de gastos; (v) a qualidade da supervisão de atividades e a oportunidade dos desembolsos da contrapartida local; (vi) os procedimentos de aquisições; (vii) o funcionamento dos sistemas de informação e controle interno, financeiro e contábil da </w:t>
      </w:r>
      <w:r w:rsidR="005E7E7F">
        <w:rPr>
          <w:lang w:val="pt-BR"/>
        </w:rPr>
        <w:t>UGP</w:t>
      </w:r>
      <w:r>
        <w:rPr>
          <w:lang w:val="pt-BR"/>
        </w:rPr>
        <w:t xml:space="preserve">; e (viii) o nível de coordenação e articulação institucional alcançados entre os </w:t>
      </w:r>
      <w:r w:rsidRPr="0085529B">
        <w:rPr>
          <w:lang w:val="pt-BR"/>
        </w:rPr>
        <w:t>organismos participantes. Caberá ainda à firma propor recomendações objetivas e operacionais para o aprimoramento dos mecanismos de planejamento, gestão, execução, supervisão e monitoramento do Programa.</w:t>
      </w:r>
    </w:p>
    <w:p w14:paraId="15C1B16C" w14:textId="093C152D" w:rsidR="006E7C2A" w:rsidRPr="0085529B" w:rsidRDefault="006E7C2A" w:rsidP="00A157D5">
      <w:pPr>
        <w:pStyle w:val="Paragraph"/>
        <w:spacing w:before="0" w:after="0" w:line="276" w:lineRule="auto"/>
        <w:rPr>
          <w:lang w:val="pt-BR"/>
        </w:rPr>
      </w:pPr>
      <w:r w:rsidRPr="0085529B">
        <w:rPr>
          <w:lang w:val="pt-BR"/>
        </w:rPr>
        <w:t xml:space="preserve">Uma firma de consultoria contratada pelo Órgão Executor também realizará uma avaliação final do Programa pelo menos três meses antes de encerrado o prazo de desembolsos dos recursos do Financiamento, com a finalidade de medir os resultados e impactos do </w:t>
      </w:r>
      <w:r w:rsidRPr="0085529B">
        <w:rPr>
          <w:lang w:val="pt-BR"/>
        </w:rPr>
        <w:lastRenderedPageBreak/>
        <w:t>Programa, o cumprimento de seus objetivos, as metas e reportar aos Governos Federal, Estadual e ao Banco.</w:t>
      </w:r>
      <w:r w:rsidR="0085529B" w:rsidRPr="0085529B">
        <w:rPr>
          <w:lang w:val="pt-BR"/>
        </w:rPr>
        <w:t xml:space="preserve"> O escopo e a metodologia da avaliação de impactos do Programa serão def</w:t>
      </w:r>
      <w:r w:rsidR="005E7E7F">
        <w:rPr>
          <w:lang w:val="pt-BR"/>
        </w:rPr>
        <w:t>inidos conjuntamente entre a SEDUC</w:t>
      </w:r>
      <w:r w:rsidR="0085529B" w:rsidRPr="0085529B">
        <w:rPr>
          <w:lang w:val="pt-BR"/>
        </w:rPr>
        <w:t xml:space="preserve"> e o Banco.</w:t>
      </w:r>
    </w:p>
    <w:p w14:paraId="650C8718" w14:textId="77777777" w:rsidR="006E7C2A" w:rsidRDefault="006E7C2A" w:rsidP="00A157D5">
      <w:pPr>
        <w:spacing w:line="276" w:lineRule="auto"/>
        <w:rPr>
          <w:b/>
          <w:sz w:val="24"/>
        </w:rPr>
      </w:pPr>
    </w:p>
    <w:p w14:paraId="2CA78A99" w14:textId="77777777" w:rsidR="006E7C2A" w:rsidRDefault="006E7C2A" w:rsidP="00467A74">
      <w:pPr>
        <w:numPr>
          <w:ilvl w:val="0"/>
          <w:numId w:val="16"/>
        </w:numPr>
        <w:spacing w:line="276" w:lineRule="auto"/>
        <w:rPr>
          <w:b/>
          <w:sz w:val="24"/>
        </w:rPr>
      </w:pPr>
      <w:r>
        <w:rPr>
          <w:b/>
          <w:sz w:val="24"/>
        </w:rPr>
        <w:t>Inspeções</w:t>
      </w:r>
    </w:p>
    <w:p w14:paraId="327CD21F" w14:textId="77777777" w:rsidR="00A157D5" w:rsidRPr="003336B3" w:rsidRDefault="00A157D5" w:rsidP="00A157D5">
      <w:pPr>
        <w:spacing w:line="276" w:lineRule="auto"/>
        <w:ind w:left="720"/>
        <w:rPr>
          <w:b/>
          <w:sz w:val="24"/>
        </w:rPr>
      </w:pPr>
    </w:p>
    <w:p w14:paraId="7995AE20" w14:textId="77777777" w:rsidR="006E7C2A" w:rsidRDefault="006E7C2A" w:rsidP="00A157D5">
      <w:pPr>
        <w:pStyle w:val="Paragraph"/>
        <w:spacing w:before="0" w:after="0" w:line="276" w:lineRule="auto"/>
        <w:rPr>
          <w:lang w:val="pt-BR"/>
        </w:rPr>
      </w:pPr>
      <w:r>
        <w:rPr>
          <w:lang w:val="pt-BR"/>
        </w:rPr>
        <w:t xml:space="preserve">O BID poderá revisar, quando julgar oportuno, a documentação, os procedimentos administrativos, licitatórios, de seleção e contratação de consultoria, financeiros e contábeis adotados na execução do Programa. O Coordenador Geral do Programa informará ao BID, por intermédio dos relatórios financeiros, o resultado das análises efetuadas ressaltando as divergências detectadas. </w:t>
      </w:r>
    </w:p>
    <w:p w14:paraId="7E45EAAC" w14:textId="77777777" w:rsidR="006E7C2A" w:rsidRDefault="006E7C2A" w:rsidP="00A157D5">
      <w:pPr>
        <w:pStyle w:val="Paragraph"/>
        <w:spacing w:before="0" w:after="0" w:line="276" w:lineRule="auto"/>
        <w:rPr>
          <w:lang w:val="pt-BR"/>
        </w:rPr>
      </w:pPr>
      <w:r>
        <w:rPr>
          <w:lang w:val="pt-BR"/>
        </w:rPr>
        <w:t>Neste caso o BID poderá adotar as medidas previstas nas Normas Gerais do Contrato de Empréstimo e nas Políticas 2349-7 e 2350-7, de julho de 2006.</w:t>
      </w:r>
    </w:p>
    <w:p w14:paraId="5B48BBCC" w14:textId="77777777" w:rsidR="006E7C2A" w:rsidRDefault="006E7C2A" w:rsidP="00A157D5">
      <w:pPr>
        <w:pStyle w:val="Paragraph"/>
        <w:spacing w:before="0" w:after="0" w:line="276" w:lineRule="auto"/>
        <w:rPr>
          <w:lang w:val="pt-BR"/>
        </w:rPr>
      </w:pPr>
      <w:r>
        <w:rPr>
          <w:lang w:val="pt-BR"/>
        </w:rPr>
        <w:t>O Órgão Executor deverá manter em perfeitas condições de verificação, pelo prazo mínimo de 6 (seis) anos da data de encerramento dos desembolsos do Contrato de Empréstimo, cópias dos contratos e documentos de aquisição de bens e de serviços que tenham sido firmados durante a execução do Programa, para eventuais análises que venham a se fazer necessárias.</w:t>
      </w:r>
    </w:p>
    <w:p w14:paraId="10596FEE" w14:textId="77777777" w:rsidR="006E7C2A" w:rsidRDefault="006E7C2A" w:rsidP="00A157D5">
      <w:pPr>
        <w:pStyle w:val="Paragraph"/>
        <w:numPr>
          <w:ilvl w:val="0"/>
          <w:numId w:val="0"/>
        </w:numPr>
        <w:spacing w:before="0" w:after="0" w:line="276" w:lineRule="auto"/>
        <w:ind w:left="820" w:hanging="720"/>
        <w:rPr>
          <w:lang w:val="pt-BR"/>
        </w:rPr>
      </w:pPr>
    </w:p>
    <w:p w14:paraId="5227C9BD" w14:textId="77777777" w:rsidR="006E7C2A" w:rsidRDefault="006E7C2A" w:rsidP="00467A74">
      <w:pPr>
        <w:numPr>
          <w:ilvl w:val="0"/>
          <w:numId w:val="16"/>
        </w:numPr>
        <w:spacing w:line="276" w:lineRule="auto"/>
        <w:rPr>
          <w:b/>
          <w:sz w:val="24"/>
        </w:rPr>
      </w:pPr>
      <w:r>
        <w:rPr>
          <w:b/>
          <w:sz w:val="24"/>
        </w:rPr>
        <w:t>Aquisições e Contratações</w:t>
      </w:r>
    </w:p>
    <w:p w14:paraId="5B732E0D" w14:textId="77777777" w:rsidR="00A157D5" w:rsidRPr="003336B3" w:rsidRDefault="00A157D5" w:rsidP="00097C0D">
      <w:pPr>
        <w:spacing w:line="276" w:lineRule="auto"/>
        <w:ind w:left="720"/>
        <w:rPr>
          <w:b/>
          <w:sz w:val="24"/>
        </w:rPr>
      </w:pPr>
    </w:p>
    <w:p w14:paraId="6CBA931E" w14:textId="43E077BB" w:rsidR="006E7C2A" w:rsidRDefault="006E7C2A" w:rsidP="00097C0D">
      <w:pPr>
        <w:pStyle w:val="Paragraph"/>
        <w:spacing w:before="0" w:after="0" w:line="276" w:lineRule="auto"/>
        <w:rPr>
          <w:lang w:val="pt-BR"/>
        </w:rPr>
      </w:pPr>
      <w:r>
        <w:rPr>
          <w:lang w:val="pt-BR"/>
        </w:rPr>
        <w:t xml:space="preserve">Todas as obras e aquisições de bens e serviços serão feitas de acordo com os procedimentos </w:t>
      </w:r>
      <w:r w:rsidRPr="00291BCB">
        <w:rPr>
          <w:lang w:val="pt-BR"/>
        </w:rPr>
        <w:t xml:space="preserve">estabelecidos no documento do Banco </w:t>
      </w:r>
      <w:r w:rsidR="00291BCB" w:rsidRPr="00144378">
        <w:rPr>
          <w:lang w:val="pt-BR"/>
        </w:rPr>
        <w:t>Documentos GN-2349-9 y GN-2350-9, vers</w:t>
      </w:r>
      <w:r w:rsidR="00291BCB" w:rsidRPr="00291BCB">
        <w:rPr>
          <w:lang w:val="pt-BR"/>
        </w:rPr>
        <w:t>ã</w:t>
      </w:r>
      <w:r w:rsidR="00291BCB" w:rsidRPr="00144378">
        <w:rPr>
          <w:lang w:val="pt-BR"/>
        </w:rPr>
        <w:t>o de março de 2011,</w:t>
      </w:r>
      <w:r w:rsidRPr="00291BCB">
        <w:rPr>
          <w:lang w:val="pt-BR"/>
        </w:rPr>
        <w:t>bem como com o estabelecido no Contrato de Empréstimo e no Plano de Aquisições do Programa. A licitação pública internacional será obrigatória para obras em valor igual ou superior a US$ 25 milhões (vinte e cinco milhões de dólares estadunidenses), aquisição de bens</w:t>
      </w:r>
      <w:r w:rsidR="005E7E7F">
        <w:rPr>
          <w:lang w:val="pt-BR"/>
        </w:rPr>
        <w:t xml:space="preserve"> e contratação de serviços</w:t>
      </w:r>
      <w:r w:rsidRPr="00291BCB">
        <w:rPr>
          <w:lang w:val="pt-BR"/>
        </w:rPr>
        <w:t xml:space="preserve"> em valor igual ou superior a US$ 5 milhões (cinco milhões de dólares estadunidenses), e para a contratação de serviços de consultoria com valor superior a US$ 200 mil (duzentos mil dólares estadunidenses).</w:t>
      </w:r>
    </w:p>
    <w:p w14:paraId="4CAAE367" w14:textId="074C8591" w:rsidR="006E7C2A" w:rsidRDefault="006E7C2A" w:rsidP="00097C0D">
      <w:pPr>
        <w:pStyle w:val="Paragraph"/>
        <w:spacing w:before="0" w:after="0" w:line="276" w:lineRule="auto"/>
        <w:rPr>
          <w:lang w:val="pt-BR"/>
        </w:rPr>
      </w:pPr>
      <w:r>
        <w:rPr>
          <w:lang w:val="pt-BR"/>
        </w:rPr>
        <w:t xml:space="preserve">Todas as aquisições e contratações do Programa serão revisadas de forma </w:t>
      </w:r>
      <w:r>
        <w:rPr>
          <w:i/>
          <w:lang w:val="pt-BR"/>
        </w:rPr>
        <w:t xml:space="preserve">ex ante </w:t>
      </w:r>
      <w:r w:rsidR="003336B3">
        <w:rPr>
          <w:lang w:val="pt-BR"/>
        </w:rPr>
        <w:t>pelo Banco at</w:t>
      </w:r>
      <w:r w:rsidR="005E7E7F">
        <w:rPr>
          <w:lang w:val="pt-BR"/>
        </w:rPr>
        <w:t>é</w:t>
      </w:r>
      <w:r w:rsidR="003336B3">
        <w:rPr>
          <w:lang w:val="pt-BR"/>
        </w:rPr>
        <w:t xml:space="preserve"> que este considere </w:t>
      </w:r>
      <w:r w:rsidR="005E7E7F">
        <w:rPr>
          <w:lang w:val="pt-BR"/>
        </w:rPr>
        <w:t>satisfatória a capacidade da SEDUC</w:t>
      </w:r>
      <w:r w:rsidR="003336B3">
        <w:rPr>
          <w:lang w:val="pt-BR"/>
        </w:rPr>
        <w:t xml:space="preserve"> em executar tais certames e eventualmente decida pela revisão </w:t>
      </w:r>
      <w:r w:rsidR="003336B3">
        <w:rPr>
          <w:i/>
          <w:lang w:val="pt-BR"/>
        </w:rPr>
        <w:t>ex post.</w:t>
      </w:r>
    </w:p>
    <w:p w14:paraId="52E2C9D9" w14:textId="77777777" w:rsidR="006E7C2A" w:rsidRDefault="006E7C2A" w:rsidP="00097C0D">
      <w:pPr>
        <w:pStyle w:val="ListParagraph"/>
        <w:spacing w:line="276" w:lineRule="auto"/>
        <w:jc w:val="both"/>
        <w:rPr>
          <w:b/>
          <w:sz w:val="24"/>
        </w:rPr>
      </w:pPr>
    </w:p>
    <w:p w14:paraId="61666518" w14:textId="77777777" w:rsidR="006E7C2A" w:rsidRDefault="006E7C2A" w:rsidP="00A157D5">
      <w:pPr>
        <w:numPr>
          <w:ilvl w:val="0"/>
          <w:numId w:val="3"/>
        </w:numPr>
        <w:jc w:val="center"/>
        <w:rPr>
          <w:b/>
          <w:sz w:val="24"/>
        </w:rPr>
        <w:sectPr w:rsidR="006E7C2A">
          <w:pgSz w:w="11907" w:h="16840" w:code="9"/>
          <w:pgMar w:top="1134" w:right="1134" w:bottom="1134" w:left="1134" w:header="1134" w:footer="1134" w:gutter="0"/>
          <w:cols w:space="720"/>
        </w:sectPr>
      </w:pPr>
    </w:p>
    <w:p w14:paraId="30412CB3" w14:textId="77777777" w:rsidR="006E7C2A" w:rsidRDefault="006E7C2A">
      <w:pPr>
        <w:numPr>
          <w:ilvl w:val="0"/>
          <w:numId w:val="3"/>
        </w:numPr>
        <w:jc w:val="center"/>
        <w:rPr>
          <w:b/>
          <w:sz w:val="24"/>
        </w:rPr>
      </w:pPr>
      <w:r>
        <w:rPr>
          <w:b/>
          <w:sz w:val="24"/>
        </w:rPr>
        <w:lastRenderedPageBreak/>
        <w:t>APROVAÇÃO E MODIFICAÇÕES DO REGULAMENTO OPERATIVO</w:t>
      </w:r>
    </w:p>
    <w:p w14:paraId="4F5CA6D8" w14:textId="77777777" w:rsidR="006E7C2A" w:rsidRDefault="006E7C2A">
      <w:pPr>
        <w:jc w:val="center"/>
        <w:rPr>
          <w:sz w:val="24"/>
        </w:rPr>
      </w:pPr>
    </w:p>
    <w:p w14:paraId="307981D0" w14:textId="77777777" w:rsidR="006E7C2A" w:rsidRDefault="006E7C2A">
      <w:pPr>
        <w:numPr>
          <w:ilvl w:val="1"/>
          <w:numId w:val="3"/>
        </w:numPr>
        <w:spacing w:line="276" w:lineRule="auto"/>
        <w:ind w:left="709" w:hanging="709"/>
        <w:jc w:val="both"/>
        <w:rPr>
          <w:sz w:val="24"/>
        </w:rPr>
      </w:pPr>
      <w:r>
        <w:rPr>
          <w:sz w:val="24"/>
        </w:rPr>
        <w:t xml:space="preserve">O Mutuário e/ou o Executor poderão sugerir alterações a este Regulamento com vistas a adaptá-lo a novas condições ou circunstâncias que se possam apresentar durante a execução do Programa. Tais modificações demandarão a prévia aprovação do Banco para sua entrada em vigor e não poderão contrastar com o disposto no Contrato de Empréstimo </w:t>
      </w:r>
      <w:r>
        <w:rPr>
          <w:sz w:val="24"/>
          <w:highlight w:val="yellow"/>
        </w:rPr>
        <w:t>XXXX</w:t>
      </w:r>
      <w:r>
        <w:rPr>
          <w:sz w:val="24"/>
        </w:rPr>
        <w:t>/OC-BR.</w:t>
      </w:r>
    </w:p>
    <w:p w14:paraId="4075DE22" w14:textId="77777777" w:rsidR="006E7C2A" w:rsidRDefault="006E7C2A">
      <w:pPr>
        <w:spacing w:line="276" w:lineRule="auto"/>
        <w:ind w:left="709"/>
        <w:jc w:val="both"/>
        <w:rPr>
          <w:sz w:val="24"/>
        </w:rPr>
      </w:pPr>
    </w:p>
    <w:p w14:paraId="04D78277" w14:textId="77777777" w:rsidR="006E7C2A" w:rsidRDefault="006E7C2A" w:rsidP="003336B3">
      <w:pPr>
        <w:numPr>
          <w:ilvl w:val="1"/>
          <w:numId w:val="3"/>
        </w:numPr>
        <w:spacing w:line="276" w:lineRule="auto"/>
        <w:ind w:left="709" w:hanging="709"/>
        <w:jc w:val="both"/>
        <w:rPr>
          <w:sz w:val="24"/>
        </w:rPr>
      </w:pPr>
      <w:r>
        <w:rPr>
          <w:sz w:val="24"/>
        </w:rPr>
        <w:t xml:space="preserve">Em caso de conflito entre o estabelecido neste Regulamento e o estabelecido no Contrato de Empréstimo </w:t>
      </w:r>
      <w:r>
        <w:rPr>
          <w:sz w:val="24"/>
          <w:highlight w:val="yellow"/>
        </w:rPr>
        <w:t>XXXX</w:t>
      </w:r>
      <w:r>
        <w:rPr>
          <w:sz w:val="24"/>
        </w:rPr>
        <w:t>/OC-BR, prev</w:t>
      </w:r>
      <w:r w:rsidR="003336B3">
        <w:rPr>
          <w:sz w:val="24"/>
        </w:rPr>
        <w:t>alecerá o disposto neste último.</w:t>
      </w:r>
    </w:p>
    <w:p w14:paraId="5AB4C6FA" w14:textId="77777777" w:rsidR="006E7C2A" w:rsidRDefault="006E7C2A">
      <w:pPr>
        <w:rPr>
          <w:b/>
          <w:color w:val="FF0000"/>
          <w:sz w:val="24"/>
        </w:rPr>
      </w:pPr>
    </w:p>
    <w:p w14:paraId="787F5234" w14:textId="77777777" w:rsidR="004B0046" w:rsidRDefault="004B0046">
      <w:pPr>
        <w:numPr>
          <w:ins w:id="3" w:author="Inter-American Development Bank" w:date="2009-02-26T10:56:00Z"/>
        </w:numPr>
        <w:rPr>
          <w:b/>
          <w:color w:val="FF0000"/>
          <w:sz w:val="24"/>
        </w:rPr>
        <w:sectPr w:rsidR="004B0046">
          <w:pgSz w:w="11907" w:h="16840" w:code="9"/>
          <w:pgMar w:top="1134" w:right="1134" w:bottom="1134" w:left="1134" w:header="1134" w:footer="1134" w:gutter="0"/>
          <w:cols w:space="720"/>
        </w:sectPr>
      </w:pPr>
    </w:p>
    <w:p w14:paraId="1CAC4EA4" w14:textId="123DB9E0" w:rsidR="004B0046" w:rsidRPr="00D73AD6" w:rsidRDefault="004B0046" w:rsidP="004B0046">
      <w:pPr>
        <w:numPr>
          <w:ins w:id="4" w:author="Inter-American Development Bank" w:date="2009-02-26T10:56:00Z"/>
        </w:numPr>
        <w:jc w:val="center"/>
        <w:rPr>
          <w:b/>
          <w:sz w:val="24"/>
        </w:rPr>
      </w:pPr>
      <w:r w:rsidRPr="00D73AD6">
        <w:rPr>
          <w:b/>
          <w:sz w:val="24"/>
        </w:rPr>
        <w:lastRenderedPageBreak/>
        <w:t>ANEXOS</w:t>
      </w:r>
    </w:p>
    <w:p w14:paraId="0DF52FF6" w14:textId="77777777" w:rsidR="004B0046" w:rsidRDefault="004B0046" w:rsidP="004B0046">
      <w:pPr>
        <w:jc w:val="center"/>
        <w:rPr>
          <w:b/>
          <w:color w:val="FF0000"/>
          <w:sz w:val="24"/>
        </w:rPr>
      </w:pPr>
    </w:p>
    <w:p w14:paraId="6510811E" w14:textId="220435C0" w:rsidR="004B0046" w:rsidRPr="00D73AD6" w:rsidRDefault="004B0046" w:rsidP="004B0046">
      <w:pPr>
        <w:rPr>
          <w:b/>
          <w:sz w:val="24"/>
        </w:rPr>
      </w:pPr>
      <w:r w:rsidRPr="00D73AD6">
        <w:rPr>
          <w:b/>
          <w:sz w:val="24"/>
        </w:rPr>
        <w:t>[1] Plano Operativo Anual – 18 meses</w:t>
      </w:r>
    </w:p>
    <w:p w14:paraId="5F001A77" w14:textId="77777777" w:rsidR="004B0046" w:rsidRPr="00D73AD6" w:rsidRDefault="004B0046" w:rsidP="004B0046">
      <w:pPr>
        <w:rPr>
          <w:b/>
          <w:sz w:val="24"/>
        </w:rPr>
      </w:pPr>
    </w:p>
    <w:p w14:paraId="168EDD85" w14:textId="52672EB1" w:rsidR="004B0046" w:rsidRPr="00D73AD6" w:rsidRDefault="004B0046" w:rsidP="004B0046">
      <w:pPr>
        <w:rPr>
          <w:b/>
          <w:sz w:val="24"/>
        </w:rPr>
      </w:pPr>
      <w:r w:rsidRPr="00D73AD6">
        <w:rPr>
          <w:b/>
          <w:sz w:val="24"/>
        </w:rPr>
        <w:t>[2] Plano de Aquisições – 18 meses</w:t>
      </w:r>
    </w:p>
    <w:p w14:paraId="7DF403D9" w14:textId="77777777" w:rsidR="004B0046" w:rsidRPr="00D73AD6" w:rsidRDefault="004B0046" w:rsidP="004B0046">
      <w:pPr>
        <w:rPr>
          <w:b/>
          <w:sz w:val="24"/>
        </w:rPr>
      </w:pPr>
    </w:p>
    <w:p w14:paraId="00D2DD19" w14:textId="62158336" w:rsidR="004B0046" w:rsidRDefault="004B0046" w:rsidP="004B0046">
      <w:pPr>
        <w:rPr>
          <w:b/>
          <w:sz w:val="24"/>
        </w:rPr>
      </w:pPr>
      <w:r w:rsidRPr="00D73AD6">
        <w:rPr>
          <w:b/>
          <w:sz w:val="24"/>
        </w:rPr>
        <w:t>[3] Orçamento Detalhado do Programa – 5 anos</w:t>
      </w:r>
    </w:p>
    <w:p w14:paraId="1EE1FA2D" w14:textId="77777777" w:rsidR="00D86D31" w:rsidRDefault="00D86D31" w:rsidP="004B0046">
      <w:pPr>
        <w:rPr>
          <w:b/>
          <w:sz w:val="24"/>
        </w:rPr>
        <w:sectPr w:rsidR="00D86D31">
          <w:pgSz w:w="11907" w:h="16840" w:code="9"/>
          <w:pgMar w:top="1134" w:right="1134" w:bottom="1134" w:left="1134" w:header="1134" w:footer="1134" w:gutter="0"/>
          <w:cols w:space="720"/>
        </w:sectPr>
      </w:pPr>
    </w:p>
    <w:p w14:paraId="5E47410D" w14:textId="52A78DA3" w:rsidR="00D86D31" w:rsidRDefault="00D86D31" w:rsidP="004B0046">
      <w:pPr>
        <w:rPr>
          <w:b/>
          <w:sz w:val="24"/>
        </w:rPr>
      </w:pPr>
    </w:p>
    <w:p w14:paraId="7B6D724E" w14:textId="77777777" w:rsidR="00D86D31" w:rsidRDefault="00D86D31" w:rsidP="004B0046">
      <w:pPr>
        <w:rPr>
          <w:b/>
          <w:sz w:val="24"/>
        </w:rPr>
      </w:pPr>
    </w:p>
    <w:p w14:paraId="0FBB756D" w14:textId="77777777" w:rsidR="00D86D31" w:rsidRDefault="00D86D31" w:rsidP="004B0046">
      <w:pPr>
        <w:rPr>
          <w:b/>
          <w:sz w:val="24"/>
        </w:rPr>
        <w:sectPr w:rsidR="00D86D31" w:rsidSect="00D86D31">
          <w:pgSz w:w="16840" w:h="11907" w:orient="landscape" w:code="9"/>
          <w:pgMar w:top="1134" w:right="1134" w:bottom="1008" w:left="1134" w:header="1134" w:footer="1134" w:gutter="0"/>
          <w:cols w:space="720"/>
        </w:sectPr>
      </w:pPr>
    </w:p>
    <w:tbl>
      <w:tblPr>
        <w:tblW w:w="5000" w:type="pct"/>
        <w:tblLook w:val="04A0" w:firstRow="1" w:lastRow="0" w:firstColumn="1" w:lastColumn="0" w:noHBand="0" w:noVBand="1"/>
      </w:tblPr>
      <w:tblGrid>
        <w:gridCol w:w="529"/>
        <w:gridCol w:w="7159"/>
        <w:gridCol w:w="1488"/>
        <w:gridCol w:w="1160"/>
        <w:gridCol w:w="931"/>
        <w:gridCol w:w="740"/>
        <w:gridCol w:w="775"/>
        <w:gridCol w:w="1255"/>
        <w:gridCol w:w="1037"/>
        <w:gridCol w:w="830"/>
      </w:tblGrid>
      <w:tr w:rsidR="00C22D1F" w:rsidRPr="00C22D1F" w14:paraId="116F4BC1" w14:textId="77777777" w:rsidTr="00C22D1F">
        <w:trPr>
          <w:trHeight w:val="260"/>
        </w:trPr>
        <w:tc>
          <w:tcPr>
            <w:tcW w:w="5000" w:type="pct"/>
            <w:gridSpan w:val="10"/>
            <w:tcBorders>
              <w:top w:val="nil"/>
              <w:left w:val="nil"/>
              <w:bottom w:val="nil"/>
              <w:right w:val="nil"/>
            </w:tcBorders>
            <w:shd w:val="clear" w:color="auto" w:fill="auto"/>
            <w:noWrap/>
            <w:vAlign w:val="bottom"/>
            <w:hideMark/>
          </w:tcPr>
          <w:p w14:paraId="09C0C0FD" w14:textId="45BC2DE0" w:rsidR="00C22D1F" w:rsidRPr="00C22D1F" w:rsidRDefault="00C22D1F" w:rsidP="00C22D1F">
            <w:pPr>
              <w:rPr>
                <w:rFonts w:ascii="Calibri" w:hAnsi="Calibri"/>
                <w:color w:val="000000"/>
                <w:sz w:val="16"/>
                <w:szCs w:val="16"/>
                <w:lang w:eastAsia="en-US"/>
              </w:rPr>
            </w:pPr>
            <w:r w:rsidRPr="00C22D1F">
              <w:rPr>
                <w:rFonts w:ascii="Calibri" w:hAnsi="Calibri"/>
                <w:noProof/>
                <w:color w:val="000000"/>
                <w:sz w:val="16"/>
                <w:szCs w:val="16"/>
                <w:lang w:val="en-US" w:eastAsia="en-US"/>
              </w:rPr>
              <w:lastRenderedPageBreak/>
              <w:drawing>
                <wp:inline distT="0" distB="0" distL="0" distR="0" wp14:anchorId="03BF7F60" wp14:editId="52B2420B">
                  <wp:extent cx="1354455" cy="423545"/>
                  <wp:effectExtent l="0" t="0" r="0" b="8255"/>
                  <wp:docPr id="3" name="Picture 1" descr="Macintosh HD:Users:jmb: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b:Library:Caches:TemporaryItems:msoclip:0:clip_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455" cy="42354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5688"/>
            </w:tblGrid>
            <w:tr w:rsidR="00C22D1F" w:rsidRPr="00C22D1F" w14:paraId="3384EBED" w14:textId="77777777">
              <w:trPr>
                <w:trHeight w:val="260"/>
                <w:tblCellSpacing w:w="0" w:type="dxa"/>
              </w:trPr>
              <w:tc>
                <w:tcPr>
                  <w:tcW w:w="17720" w:type="dxa"/>
                  <w:tcBorders>
                    <w:top w:val="nil"/>
                    <w:left w:val="nil"/>
                    <w:bottom w:val="nil"/>
                    <w:right w:val="nil"/>
                  </w:tcBorders>
                  <w:shd w:val="clear" w:color="auto" w:fill="auto"/>
                  <w:noWrap/>
                  <w:vAlign w:val="center"/>
                  <w:hideMark/>
                </w:tcPr>
                <w:p w14:paraId="42B84D94"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BRASIL</w:t>
                  </w:r>
                </w:p>
              </w:tc>
            </w:tr>
          </w:tbl>
          <w:p w14:paraId="0D5BAFAE" w14:textId="77777777" w:rsidR="00C22D1F" w:rsidRPr="00C22D1F" w:rsidRDefault="00C22D1F" w:rsidP="00C22D1F">
            <w:pPr>
              <w:rPr>
                <w:rFonts w:ascii="Calibri" w:hAnsi="Calibri"/>
                <w:color w:val="000000"/>
                <w:sz w:val="16"/>
                <w:szCs w:val="16"/>
                <w:lang w:eastAsia="en-US"/>
              </w:rPr>
            </w:pPr>
          </w:p>
        </w:tc>
      </w:tr>
      <w:tr w:rsidR="00C22D1F" w:rsidRPr="00C22D1F" w14:paraId="769FF865" w14:textId="77777777" w:rsidTr="00C22D1F">
        <w:trPr>
          <w:trHeight w:val="300"/>
        </w:trPr>
        <w:tc>
          <w:tcPr>
            <w:tcW w:w="5000" w:type="pct"/>
            <w:gridSpan w:val="10"/>
            <w:tcBorders>
              <w:top w:val="nil"/>
              <w:left w:val="nil"/>
              <w:bottom w:val="nil"/>
              <w:right w:val="nil"/>
            </w:tcBorders>
            <w:shd w:val="clear" w:color="auto" w:fill="auto"/>
            <w:noWrap/>
            <w:vAlign w:val="center"/>
            <w:hideMark/>
          </w:tcPr>
          <w:p w14:paraId="75B9DEA9"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Projeto de Aceleração do Desenvolvimento da Educação Básica do Amazonas (PADEAM)</w:t>
            </w:r>
          </w:p>
        </w:tc>
      </w:tr>
      <w:tr w:rsidR="00C22D1F" w:rsidRPr="00C22D1F" w14:paraId="6678BCB2" w14:textId="77777777" w:rsidTr="00C22D1F">
        <w:trPr>
          <w:trHeight w:val="260"/>
        </w:trPr>
        <w:tc>
          <w:tcPr>
            <w:tcW w:w="5000" w:type="pct"/>
            <w:gridSpan w:val="10"/>
            <w:tcBorders>
              <w:top w:val="nil"/>
              <w:left w:val="nil"/>
              <w:bottom w:val="nil"/>
              <w:right w:val="nil"/>
            </w:tcBorders>
            <w:shd w:val="clear" w:color="auto" w:fill="auto"/>
            <w:noWrap/>
            <w:vAlign w:val="center"/>
            <w:hideMark/>
          </w:tcPr>
          <w:p w14:paraId="72093665" w14:textId="77777777" w:rsidR="00C22D1F" w:rsidRPr="00C22D1F" w:rsidRDefault="00C22D1F" w:rsidP="00C22D1F">
            <w:pPr>
              <w:jc w:val="center"/>
              <w:rPr>
                <w:rFonts w:ascii="Arial" w:hAnsi="Arial" w:cs="Arial"/>
                <w:b/>
                <w:bCs/>
                <w:i/>
                <w:iCs/>
                <w:sz w:val="16"/>
                <w:szCs w:val="16"/>
                <w:u w:val="single"/>
                <w:lang w:eastAsia="en-US"/>
              </w:rPr>
            </w:pPr>
            <w:r w:rsidRPr="00C22D1F">
              <w:rPr>
                <w:rFonts w:ascii="Arial" w:hAnsi="Arial" w:cs="Arial"/>
                <w:b/>
                <w:bCs/>
                <w:i/>
                <w:iCs/>
                <w:sz w:val="16"/>
                <w:szCs w:val="16"/>
                <w:u w:val="single"/>
                <w:lang w:eastAsia="en-US"/>
              </w:rPr>
              <w:t>BR-L1328</w:t>
            </w:r>
          </w:p>
        </w:tc>
      </w:tr>
      <w:tr w:rsidR="00C22D1F" w:rsidRPr="00C22D1F" w14:paraId="3583C7AB" w14:textId="77777777" w:rsidTr="00C22D1F">
        <w:trPr>
          <w:trHeight w:val="260"/>
        </w:trPr>
        <w:tc>
          <w:tcPr>
            <w:tcW w:w="5000" w:type="pct"/>
            <w:gridSpan w:val="10"/>
            <w:tcBorders>
              <w:top w:val="nil"/>
              <w:left w:val="nil"/>
              <w:bottom w:val="nil"/>
              <w:right w:val="nil"/>
            </w:tcBorders>
            <w:shd w:val="clear" w:color="auto" w:fill="auto"/>
            <w:noWrap/>
            <w:vAlign w:val="center"/>
            <w:hideMark/>
          </w:tcPr>
          <w:p w14:paraId="40EBEA2E"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PA - 18 Meses</w:t>
            </w:r>
          </w:p>
        </w:tc>
      </w:tr>
      <w:tr w:rsidR="00C22D1F" w:rsidRPr="00C22D1F" w14:paraId="1819E8CC" w14:textId="77777777" w:rsidTr="00C22D1F">
        <w:trPr>
          <w:trHeight w:val="280"/>
        </w:trPr>
        <w:tc>
          <w:tcPr>
            <w:tcW w:w="160" w:type="pct"/>
            <w:tcBorders>
              <w:top w:val="nil"/>
              <w:left w:val="nil"/>
              <w:bottom w:val="nil"/>
              <w:right w:val="nil"/>
            </w:tcBorders>
            <w:shd w:val="clear" w:color="auto" w:fill="auto"/>
            <w:noWrap/>
            <w:vAlign w:val="center"/>
            <w:hideMark/>
          </w:tcPr>
          <w:p w14:paraId="1B8FC69C" w14:textId="77777777" w:rsidR="00C22D1F" w:rsidRPr="00C22D1F" w:rsidRDefault="00C22D1F" w:rsidP="00C22D1F">
            <w:pPr>
              <w:jc w:val="center"/>
              <w:rPr>
                <w:rFonts w:ascii="Arial" w:hAnsi="Arial" w:cs="Arial"/>
                <w:b/>
                <w:bCs/>
                <w:color w:val="000000"/>
                <w:sz w:val="16"/>
                <w:szCs w:val="16"/>
                <w:lang w:eastAsia="en-US"/>
              </w:rPr>
            </w:pPr>
          </w:p>
        </w:tc>
        <w:tc>
          <w:tcPr>
            <w:tcW w:w="2282" w:type="pct"/>
            <w:tcBorders>
              <w:top w:val="nil"/>
              <w:left w:val="nil"/>
              <w:bottom w:val="nil"/>
              <w:right w:val="nil"/>
            </w:tcBorders>
            <w:shd w:val="clear" w:color="auto" w:fill="auto"/>
            <w:noWrap/>
            <w:vAlign w:val="center"/>
            <w:hideMark/>
          </w:tcPr>
          <w:p w14:paraId="75C32031"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Atualizado em: Novembro/2012</w:t>
            </w:r>
          </w:p>
        </w:tc>
        <w:tc>
          <w:tcPr>
            <w:tcW w:w="466" w:type="pct"/>
            <w:tcBorders>
              <w:top w:val="nil"/>
              <w:left w:val="nil"/>
              <w:bottom w:val="nil"/>
              <w:right w:val="nil"/>
            </w:tcBorders>
            <w:shd w:val="clear" w:color="auto" w:fill="auto"/>
            <w:noWrap/>
            <w:vAlign w:val="center"/>
            <w:hideMark/>
          </w:tcPr>
          <w:p w14:paraId="59B6E99E" w14:textId="77777777" w:rsidR="00C22D1F" w:rsidRPr="00C22D1F" w:rsidRDefault="00C22D1F" w:rsidP="00C22D1F">
            <w:pPr>
              <w:rPr>
                <w:rFonts w:ascii="Arial" w:hAnsi="Arial" w:cs="Arial"/>
                <w:sz w:val="16"/>
                <w:szCs w:val="16"/>
                <w:lang w:eastAsia="en-US"/>
              </w:rPr>
            </w:pPr>
          </w:p>
        </w:tc>
        <w:tc>
          <w:tcPr>
            <w:tcW w:w="362" w:type="pct"/>
            <w:tcBorders>
              <w:top w:val="nil"/>
              <w:left w:val="nil"/>
              <w:bottom w:val="nil"/>
              <w:right w:val="nil"/>
            </w:tcBorders>
            <w:shd w:val="clear" w:color="auto" w:fill="auto"/>
            <w:noWrap/>
            <w:vAlign w:val="center"/>
            <w:hideMark/>
          </w:tcPr>
          <w:p w14:paraId="592D28F0" w14:textId="77777777" w:rsidR="00C22D1F" w:rsidRPr="00C22D1F" w:rsidRDefault="00C22D1F" w:rsidP="00C22D1F">
            <w:pPr>
              <w:jc w:val="center"/>
              <w:rPr>
                <w:rFonts w:ascii="Arial" w:hAnsi="Arial" w:cs="Arial"/>
                <w:sz w:val="16"/>
                <w:szCs w:val="16"/>
                <w:lang w:eastAsia="en-US"/>
              </w:rPr>
            </w:pPr>
          </w:p>
        </w:tc>
        <w:tc>
          <w:tcPr>
            <w:tcW w:w="289" w:type="pct"/>
            <w:tcBorders>
              <w:top w:val="nil"/>
              <w:left w:val="nil"/>
              <w:bottom w:val="nil"/>
              <w:right w:val="nil"/>
            </w:tcBorders>
            <w:shd w:val="clear" w:color="auto" w:fill="auto"/>
            <w:noWrap/>
            <w:vAlign w:val="center"/>
            <w:hideMark/>
          </w:tcPr>
          <w:p w14:paraId="34887786" w14:textId="77777777" w:rsidR="00C22D1F" w:rsidRPr="00C22D1F" w:rsidRDefault="00C22D1F" w:rsidP="00C22D1F">
            <w:pPr>
              <w:jc w:val="center"/>
              <w:rPr>
                <w:rFonts w:ascii="Arial" w:hAnsi="Arial" w:cs="Arial"/>
                <w:sz w:val="16"/>
                <w:szCs w:val="16"/>
                <w:lang w:eastAsia="en-US"/>
              </w:rPr>
            </w:pPr>
          </w:p>
        </w:tc>
        <w:tc>
          <w:tcPr>
            <w:tcW w:w="228" w:type="pct"/>
            <w:tcBorders>
              <w:top w:val="nil"/>
              <w:left w:val="nil"/>
              <w:bottom w:val="nil"/>
              <w:right w:val="nil"/>
            </w:tcBorders>
            <w:shd w:val="clear" w:color="auto" w:fill="auto"/>
            <w:noWrap/>
            <w:vAlign w:val="center"/>
            <w:hideMark/>
          </w:tcPr>
          <w:p w14:paraId="725E1E94" w14:textId="77777777" w:rsidR="00C22D1F" w:rsidRPr="00C22D1F" w:rsidRDefault="00C22D1F" w:rsidP="00C22D1F">
            <w:pPr>
              <w:jc w:val="center"/>
              <w:rPr>
                <w:rFonts w:ascii="Arial" w:hAnsi="Arial" w:cs="Arial"/>
                <w:sz w:val="16"/>
                <w:szCs w:val="16"/>
                <w:lang w:eastAsia="en-US"/>
              </w:rPr>
            </w:pPr>
          </w:p>
        </w:tc>
        <w:tc>
          <w:tcPr>
            <w:tcW w:w="239" w:type="pct"/>
            <w:tcBorders>
              <w:top w:val="nil"/>
              <w:left w:val="nil"/>
              <w:bottom w:val="nil"/>
              <w:right w:val="nil"/>
            </w:tcBorders>
            <w:shd w:val="clear" w:color="auto" w:fill="auto"/>
            <w:noWrap/>
            <w:vAlign w:val="center"/>
            <w:hideMark/>
          </w:tcPr>
          <w:p w14:paraId="1FC7F7DF" w14:textId="77777777" w:rsidR="00C22D1F" w:rsidRPr="00C22D1F" w:rsidRDefault="00C22D1F" w:rsidP="00C22D1F">
            <w:pPr>
              <w:jc w:val="center"/>
              <w:rPr>
                <w:rFonts w:ascii="Arial" w:hAnsi="Arial" w:cs="Arial"/>
                <w:sz w:val="16"/>
                <w:szCs w:val="16"/>
                <w:lang w:eastAsia="en-US"/>
              </w:rPr>
            </w:pPr>
          </w:p>
        </w:tc>
        <w:tc>
          <w:tcPr>
            <w:tcW w:w="392" w:type="pct"/>
            <w:tcBorders>
              <w:top w:val="nil"/>
              <w:left w:val="nil"/>
              <w:bottom w:val="nil"/>
              <w:right w:val="nil"/>
            </w:tcBorders>
            <w:shd w:val="clear" w:color="auto" w:fill="auto"/>
            <w:noWrap/>
            <w:vAlign w:val="center"/>
            <w:hideMark/>
          </w:tcPr>
          <w:p w14:paraId="557CF343" w14:textId="77777777" w:rsidR="00C22D1F" w:rsidRPr="00C22D1F" w:rsidRDefault="00C22D1F" w:rsidP="00C22D1F">
            <w:pPr>
              <w:jc w:val="center"/>
              <w:rPr>
                <w:rFonts w:ascii="Arial" w:hAnsi="Arial" w:cs="Arial"/>
                <w:sz w:val="16"/>
                <w:szCs w:val="16"/>
                <w:lang w:eastAsia="en-US"/>
              </w:rPr>
            </w:pPr>
          </w:p>
        </w:tc>
        <w:tc>
          <w:tcPr>
            <w:tcW w:w="323" w:type="pct"/>
            <w:tcBorders>
              <w:top w:val="nil"/>
              <w:left w:val="nil"/>
              <w:bottom w:val="nil"/>
              <w:right w:val="nil"/>
            </w:tcBorders>
            <w:shd w:val="clear" w:color="auto" w:fill="auto"/>
            <w:noWrap/>
            <w:vAlign w:val="center"/>
            <w:hideMark/>
          </w:tcPr>
          <w:p w14:paraId="358D3598" w14:textId="77777777" w:rsidR="00C22D1F" w:rsidRPr="00C22D1F" w:rsidRDefault="00C22D1F" w:rsidP="00C22D1F">
            <w:pPr>
              <w:jc w:val="center"/>
              <w:rPr>
                <w:rFonts w:ascii="Arial" w:hAnsi="Arial" w:cs="Arial"/>
                <w:sz w:val="16"/>
                <w:szCs w:val="16"/>
                <w:lang w:eastAsia="en-US"/>
              </w:rPr>
            </w:pPr>
          </w:p>
        </w:tc>
        <w:tc>
          <w:tcPr>
            <w:tcW w:w="257" w:type="pct"/>
            <w:tcBorders>
              <w:top w:val="nil"/>
              <w:left w:val="nil"/>
              <w:bottom w:val="nil"/>
              <w:right w:val="nil"/>
            </w:tcBorders>
            <w:shd w:val="clear" w:color="auto" w:fill="auto"/>
            <w:noWrap/>
            <w:vAlign w:val="center"/>
            <w:hideMark/>
          </w:tcPr>
          <w:p w14:paraId="054DE369" w14:textId="77777777" w:rsidR="00C22D1F" w:rsidRPr="00C22D1F" w:rsidRDefault="00C22D1F" w:rsidP="00C22D1F">
            <w:pPr>
              <w:jc w:val="center"/>
              <w:rPr>
                <w:rFonts w:ascii="Arial" w:hAnsi="Arial" w:cs="Arial"/>
                <w:sz w:val="16"/>
                <w:szCs w:val="16"/>
                <w:lang w:eastAsia="en-US"/>
              </w:rPr>
            </w:pPr>
          </w:p>
        </w:tc>
      </w:tr>
      <w:tr w:rsidR="00C22D1F" w:rsidRPr="00C22D1F" w14:paraId="2AAD821A" w14:textId="77777777" w:rsidTr="00C22D1F">
        <w:trPr>
          <w:trHeight w:val="280"/>
        </w:trPr>
        <w:tc>
          <w:tcPr>
            <w:tcW w:w="160" w:type="pct"/>
            <w:tcBorders>
              <w:top w:val="nil"/>
              <w:left w:val="nil"/>
              <w:bottom w:val="nil"/>
              <w:right w:val="nil"/>
            </w:tcBorders>
            <w:shd w:val="clear" w:color="auto" w:fill="auto"/>
            <w:noWrap/>
            <w:vAlign w:val="center"/>
            <w:hideMark/>
          </w:tcPr>
          <w:p w14:paraId="35048FAF" w14:textId="77777777" w:rsidR="00C22D1F" w:rsidRPr="00C22D1F" w:rsidRDefault="00C22D1F" w:rsidP="00C22D1F">
            <w:pPr>
              <w:jc w:val="center"/>
              <w:rPr>
                <w:rFonts w:ascii="Arial" w:hAnsi="Arial" w:cs="Arial"/>
                <w:b/>
                <w:bCs/>
                <w:color w:val="000000"/>
                <w:sz w:val="16"/>
                <w:szCs w:val="16"/>
                <w:lang w:eastAsia="en-US"/>
              </w:rPr>
            </w:pPr>
          </w:p>
        </w:tc>
        <w:tc>
          <w:tcPr>
            <w:tcW w:w="2282" w:type="pct"/>
            <w:tcBorders>
              <w:top w:val="nil"/>
              <w:left w:val="nil"/>
              <w:bottom w:val="nil"/>
              <w:right w:val="nil"/>
            </w:tcBorders>
            <w:shd w:val="clear" w:color="auto" w:fill="auto"/>
            <w:noWrap/>
            <w:vAlign w:val="bottom"/>
            <w:hideMark/>
          </w:tcPr>
          <w:p w14:paraId="0B09018C"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Atualização Nº: 1</w:t>
            </w:r>
          </w:p>
        </w:tc>
        <w:tc>
          <w:tcPr>
            <w:tcW w:w="466" w:type="pct"/>
            <w:tcBorders>
              <w:top w:val="nil"/>
              <w:left w:val="nil"/>
              <w:bottom w:val="nil"/>
              <w:right w:val="nil"/>
            </w:tcBorders>
            <w:shd w:val="clear" w:color="auto" w:fill="auto"/>
            <w:noWrap/>
            <w:vAlign w:val="center"/>
            <w:hideMark/>
          </w:tcPr>
          <w:p w14:paraId="738D0A95" w14:textId="77777777" w:rsidR="00C22D1F" w:rsidRPr="00C22D1F" w:rsidRDefault="00C22D1F" w:rsidP="00C22D1F">
            <w:pPr>
              <w:rPr>
                <w:rFonts w:ascii="Arial" w:hAnsi="Arial" w:cs="Arial"/>
                <w:sz w:val="16"/>
                <w:szCs w:val="16"/>
                <w:lang w:eastAsia="en-US"/>
              </w:rPr>
            </w:pPr>
          </w:p>
        </w:tc>
        <w:tc>
          <w:tcPr>
            <w:tcW w:w="362" w:type="pct"/>
            <w:tcBorders>
              <w:top w:val="nil"/>
              <w:left w:val="nil"/>
              <w:bottom w:val="nil"/>
              <w:right w:val="nil"/>
            </w:tcBorders>
            <w:shd w:val="clear" w:color="auto" w:fill="auto"/>
            <w:noWrap/>
            <w:vAlign w:val="center"/>
            <w:hideMark/>
          </w:tcPr>
          <w:p w14:paraId="04DBF536" w14:textId="77777777" w:rsidR="00C22D1F" w:rsidRPr="00C22D1F" w:rsidRDefault="00C22D1F" w:rsidP="00C22D1F">
            <w:pPr>
              <w:jc w:val="center"/>
              <w:rPr>
                <w:rFonts w:ascii="Arial" w:hAnsi="Arial" w:cs="Arial"/>
                <w:sz w:val="16"/>
                <w:szCs w:val="16"/>
                <w:lang w:eastAsia="en-US"/>
              </w:rPr>
            </w:pPr>
          </w:p>
        </w:tc>
        <w:tc>
          <w:tcPr>
            <w:tcW w:w="289" w:type="pct"/>
            <w:tcBorders>
              <w:top w:val="nil"/>
              <w:left w:val="nil"/>
              <w:bottom w:val="nil"/>
              <w:right w:val="nil"/>
            </w:tcBorders>
            <w:shd w:val="clear" w:color="auto" w:fill="auto"/>
            <w:noWrap/>
            <w:vAlign w:val="center"/>
            <w:hideMark/>
          </w:tcPr>
          <w:p w14:paraId="055ACE7F" w14:textId="77777777" w:rsidR="00C22D1F" w:rsidRPr="00C22D1F" w:rsidRDefault="00C22D1F" w:rsidP="00C22D1F">
            <w:pPr>
              <w:jc w:val="center"/>
              <w:rPr>
                <w:rFonts w:ascii="Arial" w:hAnsi="Arial" w:cs="Arial"/>
                <w:sz w:val="16"/>
                <w:szCs w:val="16"/>
                <w:lang w:eastAsia="en-US"/>
              </w:rPr>
            </w:pPr>
          </w:p>
        </w:tc>
        <w:tc>
          <w:tcPr>
            <w:tcW w:w="228" w:type="pct"/>
            <w:tcBorders>
              <w:top w:val="nil"/>
              <w:left w:val="nil"/>
              <w:bottom w:val="nil"/>
              <w:right w:val="nil"/>
            </w:tcBorders>
            <w:shd w:val="clear" w:color="auto" w:fill="auto"/>
            <w:noWrap/>
            <w:vAlign w:val="center"/>
            <w:hideMark/>
          </w:tcPr>
          <w:p w14:paraId="07B08242" w14:textId="77777777" w:rsidR="00C22D1F" w:rsidRPr="00C22D1F" w:rsidRDefault="00C22D1F" w:rsidP="00C22D1F">
            <w:pPr>
              <w:jc w:val="center"/>
              <w:rPr>
                <w:rFonts w:ascii="Arial" w:hAnsi="Arial" w:cs="Arial"/>
                <w:sz w:val="16"/>
                <w:szCs w:val="16"/>
                <w:lang w:eastAsia="en-US"/>
              </w:rPr>
            </w:pPr>
          </w:p>
        </w:tc>
        <w:tc>
          <w:tcPr>
            <w:tcW w:w="632"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81C039" w14:textId="77777777" w:rsidR="00C22D1F" w:rsidRPr="00C22D1F" w:rsidRDefault="00C22D1F" w:rsidP="00C22D1F">
            <w:pPr>
              <w:jc w:val="center"/>
              <w:rPr>
                <w:rFonts w:ascii="Arial" w:hAnsi="Arial" w:cs="Arial"/>
                <w:b/>
                <w:bCs/>
                <w:color w:val="DD0806"/>
                <w:sz w:val="16"/>
                <w:szCs w:val="16"/>
                <w:lang w:eastAsia="en-US"/>
              </w:rPr>
            </w:pPr>
            <w:r w:rsidRPr="00C22D1F">
              <w:rPr>
                <w:rFonts w:ascii="Arial" w:hAnsi="Arial" w:cs="Arial"/>
                <w:b/>
                <w:bCs/>
                <w:color w:val="DD0806"/>
                <w:sz w:val="16"/>
                <w:szCs w:val="16"/>
                <w:lang w:eastAsia="en-US"/>
              </w:rPr>
              <w:t>Taxa de Câmbio:</w:t>
            </w:r>
          </w:p>
        </w:tc>
        <w:tc>
          <w:tcPr>
            <w:tcW w:w="580" w:type="pct"/>
            <w:gridSpan w:val="2"/>
            <w:tcBorders>
              <w:top w:val="single" w:sz="8" w:space="0" w:color="auto"/>
              <w:left w:val="nil"/>
              <w:bottom w:val="single" w:sz="8" w:space="0" w:color="auto"/>
              <w:right w:val="single" w:sz="8" w:space="0" w:color="auto"/>
            </w:tcBorders>
            <w:shd w:val="clear" w:color="auto" w:fill="auto"/>
            <w:vAlign w:val="center"/>
            <w:hideMark/>
          </w:tcPr>
          <w:p w14:paraId="21B7FE8F" w14:textId="77777777" w:rsidR="00C22D1F" w:rsidRPr="00C22D1F" w:rsidRDefault="00C22D1F" w:rsidP="00C22D1F">
            <w:pPr>
              <w:jc w:val="center"/>
              <w:rPr>
                <w:rFonts w:ascii="Arial" w:hAnsi="Arial" w:cs="Arial"/>
                <w:b/>
                <w:bCs/>
                <w:color w:val="DD0806"/>
                <w:sz w:val="16"/>
                <w:szCs w:val="16"/>
                <w:lang w:eastAsia="en-US"/>
              </w:rPr>
            </w:pPr>
            <w:r w:rsidRPr="00C22D1F">
              <w:rPr>
                <w:rFonts w:ascii="Arial" w:hAnsi="Arial" w:cs="Arial"/>
                <w:b/>
                <w:bCs/>
                <w:color w:val="DD0806"/>
                <w:sz w:val="16"/>
                <w:szCs w:val="16"/>
                <w:lang w:eastAsia="en-US"/>
              </w:rPr>
              <w:t>US$1= R$2.05</w:t>
            </w:r>
          </w:p>
        </w:tc>
      </w:tr>
      <w:tr w:rsidR="00C22D1F" w:rsidRPr="00C22D1F" w14:paraId="4BD7E1AC" w14:textId="77777777" w:rsidTr="00C22D1F">
        <w:trPr>
          <w:trHeight w:val="260"/>
        </w:trPr>
        <w:tc>
          <w:tcPr>
            <w:tcW w:w="160" w:type="pct"/>
            <w:tcBorders>
              <w:top w:val="nil"/>
              <w:left w:val="nil"/>
              <w:bottom w:val="nil"/>
              <w:right w:val="nil"/>
            </w:tcBorders>
            <w:shd w:val="clear" w:color="auto" w:fill="auto"/>
            <w:noWrap/>
            <w:vAlign w:val="bottom"/>
            <w:hideMark/>
          </w:tcPr>
          <w:p w14:paraId="5D64E43A" w14:textId="77777777" w:rsidR="00C22D1F" w:rsidRPr="00C22D1F" w:rsidRDefault="00C22D1F" w:rsidP="00C22D1F">
            <w:pPr>
              <w:rPr>
                <w:rFonts w:ascii="Arial" w:hAnsi="Arial" w:cs="Arial"/>
                <w:sz w:val="16"/>
                <w:szCs w:val="16"/>
                <w:lang w:eastAsia="en-US"/>
              </w:rPr>
            </w:pPr>
          </w:p>
        </w:tc>
        <w:tc>
          <w:tcPr>
            <w:tcW w:w="2282" w:type="pct"/>
            <w:tcBorders>
              <w:top w:val="nil"/>
              <w:left w:val="nil"/>
              <w:bottom w:val="nil"/>
              <w:right w:val="nil"/>
            </w:tcBorders>
            <w:shd w:val="clear" w:color="auto" w:fill="auto"/>
            <w:noWrap/>
            <w:vAlign w:val="bottom"/>
            <w:hideMark/>
          </w:tcPr>
          <w:p w14:paraId="02947B89" w14:textId="77777777" w:rsidR="00C22D1F" w:rsidRPr="00C22D1F" w:rsidRDefault="00C22D1F" w:rsidP="00C22D1F">
            <w:pPr>
              <w:rPr>
                <w:rFonts w:ascii="Arial" w:hAnsi="Arial" w:cs="Arial"/>
                <w:sz w:val="16"/>
                <w:szCs w:val="16"/>
                <w:lang w:eastAsia="en-US"/>
              </w:rPr>
            </w:pPr>
          </w:p>
        </w:tc>
        <w:tc>
          <w:tcPr>
            <w:tcW w:w="466" w:type="pct"/>
            <w:tcBorders>
              <w:top w:val="nil"/>
              <w:left w:val="nil"/>
              <w:bottom w:val="nil"/>
              <w:right w:val="nil"/>
            </w:tcBorders>
            <w:shd w:val="clear" w:color="auto" w:fill="auto"/>
            <w:noWrap/>
            <w:vAlign w:val="bottom"/>
            <w:hideMark/>
          </w:tcPr>
          <w:p w14:paraId="1553F0EB" w14:textId="77777777" w:rsidR="00C22D1F" w:rsidRPr="00C22D1F" w:rsidRDefault="00C22D1F" w:rsidP="00C22D1F">
            <w:pPr>
              <w:rPr>
                <w:rFonts w:ascii="Arial" w:hAnsi="Arial" w:cs="Arial"/>
                <w:sz w:val="16"/>
                <w:szCs w:val="16"/>
                <w:lang w:eastAsia="en-US"/>
              </w:rPr>
            </w:pPr>
          </w:p>
        </w:tc>
        <w:tc>
          <w:tcPr>
            <w:tcW w:w="362" w:type="pct"/>
            <w:tcBorders>
              <w:top w:val="nil"/>
              <w:left w:val="nil"/>
              <w:bottom w:val="nil"/>
              <w:right w:val="nil"/>
            </w:tcBorders>
            <w:shd w:val="clear" w:color="auto" w:fill="auto"/>
            <w:noWrap/>
            <w:vAlign w:val="bottom"/>
            <w:hideMark/>
          </w:tcPr>
          <w:p w14:paraId="504E190D" w14:textId="77777777" w:rsidR="00C22D1F" w:rsidRPr="00C22D1F" w:rsidRDefault="00C22D1F" w:rsidP="00C22D1F">
            <w:pPr>
              <w:rPr>
                <w:rFonts w:ascii="Arial" w:hAnsi="Arial" w:cs="Arial"/>
                <w:sz w:val="16"/>
                <w:szCs w:val="16"/>
                <w:lang w:eastAsia="en-US"/>
              </w:rPr>
            </w:pPr>
          </w:p>
        </w:tc>
        <w:tc>
          <w:tcPr>
            <w:tcW w:w="289" w:type="pct"/>
            <w:tcBorders>
              <w:top w:val="nil"/>
              <w:left w:val="nil"/>
              <w:bottom w:val="nil"/>
              <w:right w:val="nil"/>
            </w:tcBorders>
            <w:shd w:val="clear" w:color="auto" w:fill="auto"/>
            <w:noWrap/>
            <w:vAlign w:val="bottom"/>
            <w:hideMark/>
          </w:tcPr>
          <w:p w14:paraId="5F23E29C" w14:textId="77777777" w:rsidR="00C22D1F" w:rsidRPr="00C22D1F" w:rsidRDefault="00C22D1F" w:rsidP="00C22D1F">
            <w:pPr>
              <w:rPr>
                <w:rFonts w:ascii="Arial" w:hAnsi="Arial" w:cs="Arial"/>
                <w:sz w:val="16"/>
                <w:szCs w:val="16"/>
                <w:lang w:eastAsia="en-US"/>
              </w:rPr>
            </w:pPr>
          </w:p>
        </w:tc>
        <w:tc>
          <w:tcPr>
            <w:tcW w:w="228" w:type="pct"/>
            <w:tcBorders>
              <w:top w:val="nil"/>
              <w:left w:val="nil"/>
              <w:bottom w:val="nil"/>
              <w:right w:val="nil"/>
            </w:tcBorders>
            <w:shd w:val="clear" w:color="auto" w:fill="auto"/>
            <w:noWrap/>
            <w:vAlign w:val="bottom"/>
            <w:hideMark/>
          </w:tcPr>
          <w:p w14:paraId="7EB9612C" w14:textId="77777777" w:rsidR="00C22D1F" w:rsidRPr="00C22D1F" w:rsidRDefault="00C22D1F" w:rsidP="00C22D1F">
            <w:pPr>
              <w:rPr>
                <w:rFonts w:ascii="Arial" w:hAnsi="Arial" w:cs="Arial"/>
                <w:sz w:val="16"/>
                <w:szCs w:val="16"/>
                <w:lang w:eastAsia="en-US"/>
              </w:rPr>
            </w:pPr>
          </w:p>
        </w:tc>
        <w:tc>
          <w:tcPr>
            <w:tcW w:w="239" w:type="pct"/>
            <w:tcBorders>
              <w:top w:val="nil"/>
              <w:left w:val="nil"/>
              <w:bottom w:val="nil"/>
              <w:right w:val="nil"/>
            </w:tcBorders>
            <w:shd w:val="clear" w:color="auto" w:fill="auto"/>
            <w:noWrap/>
            <w:vAlign w:val="bottom"/>
            <w:hideMark/>
          </w:tcPr>
          <w:p w14:paraId="28D1C168" w14:textId="77777777" w:rsidR="00C22D1F" w:rsidRPr="00C22D1F" w:rsidRDefault="00C22D1F" w:rsidP="00C22D1F">
            <w:pPr>
              <w:rPr>
                <w:rFonts w:ascii="Arial" w:hAnsi="Arial" w:cs="Arial"/>
                <w:sz w:val="16"/>
                <w:szCs w:val="16"/>
                <w:lang w:eastAsia="en-US"/>
              </w:rPr>
            </w:pPr>
          </w:p>
        </w:tc>
        <w:tc>
          <w:tcPr>
            <w:tcW w:w="392" w:type="pct"/>
            <w:tcBorders>
              <w:top w:val="nil"/>
              <w:left w:val="nil"/>
              <w:bottom w:val="nil"/>
              <w:right w:val="nil"/>
            </w:tcBorders>
            <w:shd w:val="clear" w:color="auto" w:fill="auto"/>
            <w:noWrap/>
            <w:vAlign w:val="bottom"/>
            <w:hideMark/>
          </w:tcPr>
          <w:p w14:paraId="11F58654" w14:textId="77777777" w:rsidR="00C22D1F" w:rsidRPr="00C22D1F" w:rsidRDefault="00C22D1F" w:rsidP="00C22D1F">
            <w:pPr>
              <w:rPr>
                <w:rFonts w:ascii="Arial" w:hAnsi="Arial" w:cs="Arial"/>
                <w:sz w:val="16"/>
                <w:szCs w:val="16"/>
                <w:lang w:eastAsia="en-US"/>
              </w:rPr>
            </w:pPr>
          </w:p>
        </w:tc>
        <w:tc>
          <w:tcPr>
            <w:tcW w:w="323" w:type="pct"/>
            <w:tcBorders>
              <w:top w:val="nil"/>
              <w:left w:val="nil"/>
              <w:bottom w:val="nil"/>
              <w:right w:val="nil"/>
            </w:tcBorders>
            <w:shd w:val="clear" w:color="auto" w:fill="auto"/>
            <w:noWrap/>
            <w:vAlign w:val="bottom"/>
            <w:hideMark/>
          </w:tcPr>
          <w:p w14:paraId="132F0C4D" w14:textId="77777777" w:rsidR="00C22D1F" w:rsidRPr="00C22D1F" w:rsidRDefault="00C22D1F" w:rsidP="00C22D1F">
            <w:pPr>
              <w:rPr>
                <w:rFonts w:ascii="Arial" w:hAnsi="Arial" w:cs="Arial"/>
                <w:sz w:val="16"/>
                <w:szCs w:val="16"/>
                <w:lang w:eastAsia="en-US"/>
              </w:rPr>
            </w:pPr>
          </w:p>
        </w:tc>
        <w:tc>
          <w:tcPr>
            <w:tcW w:w="257" w:type="pct"/>
            <w:tcBorders>
              <w:top w:val="nil"/>
              <w:left w:val="nil"/>
              <w:bottom w:val="nil"/>
              <w:right w:val="nil"/>
            </w:tcBorders>
            <w:shd w:val="clear" w:color="auto" w:fill="auto"/>
            <w:noWrap/>
            <w:vAlign w:val="bottom"/>
            <w:hideMark/>
          </w:tcPr>
          <w:p w14:paraId="0EF799E7" w14:textId="77777777" w:rsidR="00C22D1F" w:rsidRPr="00C22D1F" w:rsidRDefault="00C22D1F" w:rsidP="00C22D1F">
            <w:pPr>
              <w:rPr>
                <w:rFonts w:ascii="Arial" w:hAnsi="Arial" w:cs="Arial"/>
                <w:sz w:val="16"/>
                <w:szCs w:val="16"/>
                <w:lang w:eastAsia="en-US"/>
              </w:rPr>
            </w:pPr>
          </w:p>
        </w:tc>
      </w:tr>
      <w:tr w:rsidR="00C22D1F" w:rsidRPr="00C22D1F" w14:paraId="3637C053" w14:textId="77777777" w:rsidTr="00C22D1F">
        <w:trPr>
          <w:trHeight w:val="240"/>
        </w:trPr>
        <w:tc>
          <w:tcPr>
            <w:tcW w:w="160" w:type="pct"/>
            <w:vMerge w:val="restart"/>
            <w:tcBorders>
              <w:top w:val="single" w:sz="8" w:space="0" w:color="auto"/>
              <w:left w:val="single" w:sz="8" w:space="0" w:color="auto"/>
              <w:bottom w:val="nil"/>
              <w:right w:val="single" w:sz="8" w:space="0" w:color="auto"/>
            </w:tcBorders>
            <w:shd w:val="clear" w:color="000000" w:fill="B8CCE4"/>
            <w:noWrap/>
            <w:vAlign w:val="center"/>
            <w:hideMark/>
          </w:tcPr>
          <w:p w14:paraId="33F96A83"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Nº</w:t>
            </w:r>
          </w:p>
        </w:tc>
        <w:tc>
          <w:tcPr>
            <w:tcW w:w="2282" w:type="pct"/>
            <w:vMerge w:val="restart"/>
            <w:tcBorders>
              <w:top w:val="single" w:sz="8" w:space="0" w:color="auto"/>
              <w:left w:val="single" w:sz="8" w:space="0" w:color="auto"/>
              <w:bottom w:val="nil"/>
              <w:right w:val="single" w:sz="8" w:space="0" w:color="auto"/>
            </w:tcBorders>
            <w:shd w:val="clear" w:color="000000" w:fill="B8CCE4"/>
            <w:noWrap/>
            <w:vAlign w:val="center"/>
            <w:hideMark/>
          </w:tcPr>
          <w:p w14:paraId="0277F411"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Descrição do Contrato</w:t>
            </w:r>
          </w:p>
        </w:tc>
        <w:tc>
          <w:tcPr>
            <w:tcW w:w="466" w:type="pct"/>
            <w:tcBorders>
              <w:top w:val="single" w:sz="8" w:space="0" w:color="auto"/>
              <w:left w:val="nil"/>
              <w:bottom w:val="nil"/>
              <w:right w:val="single" w:sz="8" w:space="0" w:color="auto"/>
            </w:tcBorders>
            <w:shd w:val="clear" w:color="000000" w:fill="B8CCE4"/>
            <w:noWrap/>
            <w:vAlign w:val="bottom"/>
            <w:hideMark/>
          </w:tcPr>
          <w:p w14:paraId="4EDAE6CC"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Custo </w:t>
            </w:r>
          </w:p>
        </w:tc>
        <w:tc>
          <w:tcPr>
            <w:tcW w:w="362" w:type="pct"/>
            <w:tcBorders>
              <w:top w:val="single" w:sz="8" w:space="0" w:color="auto"/>
              <w:left w:val="nil"/>
              <w:bottom w:val="nil"/>
              <w:right w:val="single" w:sz="8" w:space="0" w:color="auto"/>
            </w:tcBorders>
            <w:shd w:val="clear" w:color="000000" w:fill="B8CCE4"/>
            <w:noWrap/>
            <w:vAlign w:val="bottom"/>
            <w:hideMark/>
          </w:tcPr>
          <w:p w14:paraId="3ED509E9"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Método</w:t>
            </w:r>
          </w:p>
        </w:tc>
        <w:tc>
          <w:tcPr>
            <w:tcW w:w="289" w:type="pct"/>
            <w:vMerge w:val="restart"/>
            <w:tcBorders>
              <w:top w:val="single" w:sz="8" w:space="0" w:color="auto"/>
              <w:left w:val="single" w:sz="8" w:space="0" w:color="auto"/>
              <w:bottom w:val="nil"/>
              <w:right w:val="single" w:sz="8" w:space="0" w:color="auto"/>
            </w:tcBorders>
            <w:shd w:val="clear" w:color="000000" w:fill="B8CCE4"/>
            <w:noWrap/>
            <w:hideMark/>
          </w:tcPr>
          <w:p w14:paraId="0DEA0C69"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Revisão</w:t>
            </w:r>
          </w:p>
        </w:tc>
        <w:tc>
          <w:tcPr>
            <w:tcW w:w="467" w:type="pct"/>
            <w:gridSpan w:val="2"/>
            <w:tcBorders>
              <w:top w:val="single" w:sz="8" w:space="0" w:color="auto"/>
              <w:left w:val="nil"/>
              <w:bottom w:val="single" w:sz="4" w:space="0" w:color="auto"/>
              <w:right w:val="single" w:sz="8" w:space="0" w:color="000000"/>
            </w:tcBorders>
            <w:shd w:val="clear" w:color="000000" w:fill="B8CCE4"/>
            <w:noWrap/>
            <w:vAlign w:val="center"/>
            <w:hideMark/>
          </w:tcPr>
          <w:p w14:paraId="66EAC6AC"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Fonte</w:t>
            </w:r>
          </w:p>
        </w:tc>
        <w:tc>
          <w:tcPr>
            <w:tcW w:w="715" w:type="pct"/>
            <w:gridSpan w:val="2"/>
            <w:tcBorders>
              <w:top w:val="single" w:sz="8" w:space="0" w:color="auto"/>
              <w:left w:val="nil"/>
              <w:bottom w:val="single" w:sz="4" w:space="0" w:color="auto"/>
              <w:right w:val="single" w:sz="8" w:space="0" w:color="000000"/>
            </w:tcBorders>
            <w:shd w:val="clear" w:color="000000" w:fill="B8CCE4"/>
            <w:noWrap/>
            <w:vAlign w:val="center"/>
            <w:hideMark/>
          </w:tcPr>
          <w:p w14:paraId="57D4ACF8"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Datas Estimadas</w:t>
            </w:r>
          </w:p>
        </w:tc>
        <w:tc>
          <w:tcPr>
            <w:tcW w:w="257" w:type="pct"/>
            <w:vMerge w:val="restart"/>
            <w:tcBorders>
              <w:top w:val="single" w:sz="8" w:space="0" w:color="auto"/>
              <w:left w:val="single" w:sz="8" w:space="0" w:color="auto"/>
              <w:bottom w:val="nil"/>
              <w:right w:val="single" w:sz="8" w:space="0" w:color="auto"/>
            </w:tcBorders>
            <w:shd w:val="clear" w:color="000000" w:fill="B8CCE4"/>
            <w:noWrap/>
            <w:hideMark/>
          </w:tcPr>
          <w:p w14:paraId="14FC82EF"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Status</w:t>
            </w:r>
          </w:p>
        </w:tc>
      </w:tr>
      <w:tr w:rsidR="00C22D1F" w:rsidRPr="00C22D1F" w14:paraId="4AF8DF40" w14:textId="77777777" w:rsidTr="00C22D1F">
        <w:trPr>
          <w:trHeight w:val="240"/>
        </w:trPr>
        <w:tc>
          <w:tcPr>
            <w:tcW w:w="160" w:type="pct"/>
            <w:vMerge/>
            <w:tcBorders>
              <w:top w:val="single" w:sz="8" w:space="0" w:color="auto"/>
              <w:left w:val="single" w:sz="8" w:space="0" w:color="auto"/>
              <w:bottom w:val="nil"/>
              <w:right w:val="single" w:sz="8" w:space="0" w:color="auto"/>
            </w:tcBorders>
            <w:vAlign w:val="center"/>
            <w:hideMark/>
          </w:tcPr>
          <w:p w14:paraId="13D9FE28" w14:textId="77777777" w:rsidR="00C22D1F" w:rsidRPr="00C22D1F" w:rsidRDefault="00C22D1F" w:rsidP="00C22D1F">
            <w:pPr>
              <w:rPr>
                <w:rFonts w:ascii="Arial" w:hAnsi="Arial" w:cs="Arial"/>
                <w:b/>
                <w:bCs/>
                <w:color w:val="000000"/>
                <w:sz w:val="16"/>
                <w:szCs w:val="16"/>
                <w:lang w:eastAsia="en-US"/>
              </w:rPr>
            </w:pPr>
          </w:p>
        </w:tc>
        <w:tc>
          <w:tcPr>
            <w:tcW w:w="2282" w:type="pct"/>
            <w:vMerge/>
            <w:tcBorders>
              <w:top w:val="single" w:sz="8" w:space="0" w:color="auto"/>
              <w:left w:val="single" w:sz="8" w:space="0" w:color="auto"/>
              <w:bottom w:val="nil"/>
              <w:right w:val="single" w:sz="8" w:space="0" w:color="auto"/>
            </w:tcBorders>
            <w:vAlign w:val="center"/>
            <w:hideMark/>
          </w:tcPr>
          <w:p w14:paraId="2CF7FB61" w14:textId="77777777" w:rsidR="00C22D1F" w:rsidRPr="00C22D1F" w:rsidRDefault="00C22D1F" w:rsidP="00C22D1F">
            <w:pPr>
              <w:rPr>
                <w:rFonts w:ascii="Arial" w:hAnsi="Arial" w:cs="Arial"/>
                <w:b/>
                <w:bCs/>
                <w:color w:val="000000"/>
                <w:sz w:val="16"/>
                <w:szCs w:val="16"/>
                <w:lang w:eastAsia="en-US"/>
              </w:rPr>
            </w:pPr>
          </w:p>
        </w:tc>
        <w:tc>
          <w:tcPr>
            <w:tcW w:w="466" w:type="pct"/>
            <w:tcBorders>
              <w:top w:val="nil"/>
              <w:left w:val="nil"/>
              <w:bottom w:val="nil"/>
              <w:right w:val="single" w:sz="8" w:space="0" w:color="auto"/>
            </w:tcBorders>
            <w:shd w:val="clear" w:color="000000" w:fill="B8CCE4"/>
            <w:noWrap/>
            <w:vAlign w:val="bottom"/>
            <w:hideMark/>
          </w:tcPr>
          <w:p w14:paraId="40739094"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Estimado  </w:t>
            </w:r>
          </w:p>
        </w:tc>
        <w:tc>
          <w:tcPr>
            <w:tcW w:w="362" w:type="pct"/>
            <w:tcBorders>
              <w:top w:val="nil"/>
              <w:left w:val="nil"/>
              <w:bottom w:val="nil"/>
              <w:right w:val="single" w:sz="8" w:space="0" w:color="auto"/>
            </w:tcBorders>
            <w:shd w:val="clear" w:color="000000" w:fill="B8CCE4"/>
            <w:noWrap/>
            <w:vAlign w:val="bottom"/>
            <w:hideMark/>
          </w:tcPr>
          <w:p w14:paraId="2C7E5D87"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Aquisição</w:t>
            </w:r>
          </w:p>
        </w:tc>
        <w:tc>
          <w:tcPr>
            <w:tcW w:w="289" w:type="pct"/>
            <w:vMerge/>
            <w:tcBorders>
              <w:top w:val="single" w:sz="8" w:space="0" w:color="auto"/>
              <w:left w:val="single" w:sz="8" w:space="0" w:color="auto"/>
              <w:bottom w:val="nil"/>
              <w:right w:val="single" w:sz="8" w:space="0" w:color="auto"/>
            </w:tcBorders>
            <w:vAlign w:val="center"/>
            <w:hideMark/>
          </w:tcPr>
          <w:p w14:paraId="06D6BCC4" w14:textId="77777777" w:rsidR="00C22D1F" w:rsidRPr="00C22D1F" w:rsidRDefault="00C22D1F" w:rsidP="00C22D1F">
            <w:pPr>
              <w:rPr>
                <w:rFonts w:ascii="Arial" w:hAnsi="Arial" w:cs="Arial"/>
                <w:b/>
                <w:bCs/>
                <w:color w:val="000000"/>
                <w:sz w:val="16"/>
                <w:szCs w:val="16"/>
                <w:lang w:eastAsia="en-US"/>
              </w:rPr>
            </w:pPr>
          </w:p>
        </w:tc>
        <w:tc>
          <w:tcPr>
            <w:tcW w:w="228" w:type="pct"/>
            <w:tcBorders>
              <w:top w:val="nil"/>
              <w:left w:val="nil"/>
              <w:bottom w:val="nil"/>
              <w:right w:val="single" w:sz="8" w:space="0" w:color="auto"/>
            </w:tcBorders>
            <w:shd w:val="clear" w:color="000000" w:fill="B8CCE4"/>
            <w:noWrap/>
            <w:vAlign w:val="center"/>
            <w:hideMark/>
          </w:tcPr>
          <w:p w14:paraId="771471EF"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BID</w:t>
            </w:r>
          </w:p>
        </w:tc>
        <w:tc>
          <w:tcPr>
            <w:tcW w:w="239" w:type="pct"/>
            <w:tcBorders>
              <w:top w:val="nil"/>
              <w:left w:val="nil"/>
              <w:bottom w:val="nil"/>
              <w:right w:val="single" w:sz="8" w:space="0" w:color="auto"/>
            </w:tcBorders>
            <w:shd w:val="clear" w:color="000000" w:fill="B8CCE4"/>
            <w:noWrap/>
            <w:vAlign w:val="center"/>
            <w:hideMark/>
          </w:tcPr>
          <w:p w14:paraId="6663C9A5"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Local</w:t>
            </w:r>
          </w:p>
        </w:tc>
        <w:tc>
          <w:tcPr>
            <w:tcW w:w="392" w:type="pct"/>
            <w:tcBorders>
              <w:top w:val="nil"/>
              <w:left w:val="nil"/>
              <w:bottom w:val="nil"/>
              <w:right w:val="single" w:sz="8" w:space="0" w:color="auto"/>
            </w:tcBorders>
            <w:shd w:val="clear" w:color="000000" w:fill="B8CCE4"/>
            <w:noWrap/>
            <w:vAlign w:val="bottom"/>
            <w:hideMark/>
          </w:tcPr>
          <w:p w14:paraId="1D3BA778"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Publicação</w:t>
            </w:r>
          </w:p>
        </w:tc>
        <w:tc>
          <w:tcPr>
            <w:tcW w:w="323" w:type="pct"/>
            <w:tcBorders>
              <w:top w:val="nil"/>
              <w:left w:val="nil"/>
              <w:bottom w:val="nil"/>
              <w:right w:val="single" w:sz="8" w:space="0" w:color="auto"/>
            </w:tcBorders>
            <w:shd w:val="clear" w:color="000000" w:fill="B8CCE4"/>
            <w:noWrap/>
            <w:vAlign w:val="bottom"/>
            <w:hideMark/>
          </w:tcPr>
          <w:p w14:paraId="149468FC"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Término</w:t>
            </w:r>
          </w:p>
        </w:tc>
        <w:tc>
          <w:tcPr>
            <w:tcW w:w="257" w:type="pct"/>
            <w:vMerge/>
            <w:tcBorders>
              <w:top w:val="single" w:sz="8" w:space="0" w:color="auto"/>
              <w:left w:val="single" w:sz="8" w:space="0" w:color="auto"/>
              <w:bottom w:val="nil"/>
              <w:right w:val="single" w:sz="8" w:space="0" w:color="auto"/>
            </w:tcBorders>
            <w:vAlign w:val="center"/>
            <w:hideMark/>
          </w:tcPr>
          <w:p w14:paraId="1C8C3C7A" w14:textId="77777777" w:rsidR="00C22D1F" w:rsidRPr="00C22D1F" w:rsidRDefault="00C22D1F" w:rsidP="00C22D1F">
            <w:pPr>
              <w:rPr>
                <w:rFonts w:ascii="Arial" w:hAnsi="Arial" w:cs="Arial"/>
                <w:b/>
                <w:bCs/>
                <w:color w:val="000000"/>
                <w:sz w:val="16"/>
                <w:szCs w:val="16"/>
                <w:lang w:eastAsia="en-US"/>
              </w:rPr>
            </w:pPr>
          </w:p>
        </w:tc>
      </w:tr>
      <w:tr w:rsidR="00C22D1F" w:rsidRPr="00C22D1F" w14:paraId="01D21459" w14:textId="77777777" w:rsidTr="00C22D1F">
        <w:trPr>
          <w:trHeight w:val="260"/>
        </w:trPr>
        <w:tc>
          <w:tcPr>
            <w:tcW w:w="160" w:type="pct"/>
            <w:vMerge/>
            <w:tcBorders>
              <w:top w:val="single" w:sz="8" w:space="0" w:color="auto"/>
              <w:left w:val="single" w:sz="8" w:space="0" w:color="auto"/>
              <w:bottom w:val="nil"/>
              <w:right w:val="single" w:sz="8" w:space="0" w:color="auto"/>
            </w:tcBorders>
            <w:vAlign w:val="center"/>
            <w:hideMark/>
          </w:tcPr>
          <w:p w14:paraId="4899664D" w14:textId="77777777" w:rsidR="00C22D1F" w:rsidRPr="00C22D1F" w:rsidRDefault="00C22D1F" w:rsidP="00C22D1F">
            <w:pPr>
              <w:rPr>
                <w:rFonts w:ascii="Arial" w:hAnsi="Arial" w:cs="Arial"/>
                <w:b/>
                <w:bCs/>
                <w:color w:val="000000"/>
                <w:sz w:val="16"/>
                <w:szCs w:val="16"/>
                <w:lang w:eastAsia="en-US"/>
              </w:rPr>
            </w:pPr>
          </w:p>
        </w:tc>
        <w:tc>
          <w:tcPr>
            <w:tcW w:w="2282" w:type="pct"/>
            <w:vMerge/>
            <w:tcBorders>
              <w:top w:val="single" w:sz="8" w:space="0" w:color="auto"/>
              <w:left w:val="single" w:sz="8" w:space="0" w:color="auto"/>
              <w:bottom w:val="nil"/>
              <w:right w:val="single" w:sz="8" w:space="0" w:color="auto"/>
            </w:tcBorders>
            <w:vAlign w:val="center"/>
            <w:hideMark/>
          </w:tcPr>
          <w:p w14:paraId="3FF67FD3" w14:textId="77777777" w:rsidR="00C22D1F" w:rsidRPr="00C22D1F" w:rsidRDefault="00C22D1F" w:rsidP="00C22D1F">
            <w:pPr>
              <w:rPr>
                <w:rFonts w:ascii="Arial" w:hAnsi="Arial" w:cs="Arial"/>
                <w:b/>
                <w:bCs/>
                <w:color w:val="000000"/>
                <w:sz w:val="16"/>
                <w:szCs w:val="16"/>
                <w:lang w:eastAsia="en-US"/>
              </w:rPr>
            </w:pPr>
          </w:p>
        </w:tc>
        <w:tc>
          <w:tcPr>
            <w:tcW w:w="466" w:type="pct"/>
            <w:tcBorders>
              <w:top w:val="nil"/>
              <w:left w:val="nil"/>
              <w:bottom w:val="nil"/>
              <w:right w:val="single" w:sz="8" w:space="0" w:color="auto"/>
            </w:tcBorders>
            <w:shd w:val="clear" w:color="000000" w:fill="B8CCE4"/>
            <w:noWrap/>
            <w:vAlign w:val="bottom"/>
            <w:hideMark/>
          </w:tcPr>
          <w:p w14:paraId="6E92920C" w14:textId="0D417224"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(US$ </w:t>
            </w:r>
            <w:r w:rsidR="004B68AD" w:rsidRPr="00C22D1F">
              <w:rPr>
                <w:rFonts w:ascii="Arial" w:hAnsi="Arial" w:cs="Arial"/>
                <w:b/>
                <w:bCs/>
                <w:color w:val="000000"/>
                <w:sz w:val="16"/>
                <w:szCs w:val="16"/>
                <w:lang w:eastAsia="en-US"/>
              </w:rPr>
              <w:t>milhões</w:t>
            </w:r>
            <w:r w:rsidRPr="00C22D1F">
              <w:rPr>
                <w:rFonts w:ascii="Arial" w:hAnsi="Arial" w:cs="Arial"/>
                <w:b/>
                <w:bCs/>
                <w:color w:val="000000"/>
                <w:sz w:val="16"/>
                <w:szCs w:val="16"/>
                <w:lang w:eastAsia="en-US"/>
              </w:rPr>
              <w:t xml:space="preserve">) </w:t>
            </w:r>
          </w:p>
        </w:tc>
        <w:tc>
          <w:tcPr>
            <w:tcW w:w="362" w:type="pct"/>
            <w:tcBorders>
              <w:top w:val="nil"/>
              <w:left w:val="nil"/>
              <w:bottom w:val="nil"/>
              <w:right w:val="single" w:sz="8" w:space="0" w:color="auto"/>
            </w:tcBorders>
            <w:shd w:val="clear" w:color="000000" w:fill="B8CCE4"/>
            <w:noWrap/>
            <w:vAlign w:val="bottom"/>
            <w:hideMark/>
          </w:tcPr>
          <w:p w14:paraId="07F9D2BE"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(1)</w:t>
            </w:r>
          </w:p>
        </w:tc>
        <w:tc>
          <w:tcPr>
            <w:tcW w:w="289" w:type="pct"/>
            <w:tcBorders>
              <w:top w:val="nil"/>
              <w:left w:val="nil"/>
              <w:bottom w:val="nil"/>
              <w:right w:val="single" w:sz="8" w:space="0" w:color="auto"/>
            </w:tcBorders>
            <w:shd w:val="clear" w:color="000000" w:fill="B8CCE4"/>
            <w:noWrap/>
            <w:vAlign w:val="bottom"/>
            <w:hideMark/>
          </w:tcPr>
          <w:p w14:paraId="16168A95"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(2)</w:t>
            </w:r>
          </w:p>
        </w:tc>
        <w:tc>
          <w:tcPr>
            <w:tcW w:w="228" w:type="pct"/>
            <w:tcBorders>
              <w:top w:val="nil"/>
              <w:left w:val="nil"/>
              <w:bottom w:val="nil"/>
              <w:right w:val="single" w:sz="8" w:space="0" w:color="auto"/>
            </w:tcBorders>
            <w:shd w:val="clear" w:color="000000" w:fill="B8CCE4"/>
            <w:noWrap/>
            <w:vAlign w:val="center"/>
            <w:hideMark/>
          </w:tcPr>
          <w:p w14:paraId="79CF3B82"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w:t>
            </w:r>
          </w:p>
        </w:tc>
        <w:tc>
          <w:tcPr>
            <w:tcW w:w="239" w:type="pct"/>
            <w:tcBorders>
              <w:top w:val="nil"/>
              <w:left w:val="nil"/>
              <w:bottom w:val="nil"/>
              <w:right w:val="single" w:sz="8" w:space="0" w:color="auto"/>
            </w:tcBorders>
            <w:shd w:val="clear" w:color="000000" w:fill="B8CCE4"/>
            <w:noWrap/>
            <w:vAlign w:val="center"/>
            <w:hideMark/>
          </w:tcPr>
          <w:p w14:paraId="1E2AF213"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w:t>
            </w:r>
          </w:p>
        </w:tc>
        <w:tc>
          <w:tcPr>
            <w:tcW w:w="392" w:type="pct"/>
            <w:tcBorders>
              <w:top w:val="nil"/>
              <w:left w:val="nil"/>
              <w:bottom w:val="nil"/>
              <w:right w:val="single" w:sz="8" w:space="0" w:color="auto"/>
            </w:tcBorders>
            <w:shd w:val="clear" w:color="000000" w:fill="B8CCE4"/>
            <w:noWrap/>
            <w:vAlign w:val="bottom"/>
            <w:hideMark/>
          </w:tcPr>
          <w:p w14:paraId="70958284"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Anúncio</w:t>
            </w:r>
          </w:p>
        </w:tc>
        <w:tc>
          <w:tcPr>
            <w:tcW w:w="323" w:type="pct"/>
            <w:tcBorders>
              <w:top w:val="nil"/>
              <w:left w:val="nil"/>
              <w:bottom w:val="nil"/>
              <w:right w:val="single" w:sz="8" w:space="0" w:color="auto"/>
            </w:tcBorders>
            <w:shd w:val="clear" w:color="000000" w:fill="B8CCE4"/>
            <w:noWrap/>
            <w:vAlign w:val="bottom"/>
            <w:hideMark/>
          </w:tcPr>
          <w:p w14:paraId="32BCE3F6"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Contrato</w:t>
            </w:r>
          </w:p>
        </w:tc>
        <w:tc>
          <w:tcPr>
            <w:tcW w:w="257" w:type="pct"/>
            <w:tcBorders>
              <w:top w:val="nil"/>
              <w:left w:val="nil"/>
              <w:bottom w:val="nil"/>
              <w:right w:val="single" w:sz="8" w:space="0" w:color="auto"/>
            </w:tcBorders>
            <w:shd w:val="clear" w:color="000000" w:fill="B8CCE4"/>
            <w:noWrap/>
            <w:vAlign w:val="bottom"/>
            <w:hideMark/>
          </w:tcPr>
          <w:p w14:paraId="13821E53"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(3)</w:t>
            </w:r>
          </w:p>
        </w:tc>
      </w:tr>
      <w:tr w:rsidR="00C22D1F" w:rsidRPr="00C22D1F" w14:paraId="04B0AC70" w14:textId="77777777" w:rsidTr="00C22D1F">
        <w:trPr>
          <w:trHeight w:val="260"/>
        </w:trPr>
        <w:tc>
          <w:tcPr>
            <w:tcW w:w="2442"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736344AA"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OBRAS</w:t>
            </w:r>
          </w:p>
        </w:tc>
        <w:tc>
          <w:tcPr>
            <w:tcW w:w="466"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4E1FA7"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88,06 </w:t>
            </w:r>
          </w:p>
        </w:tc>
        <w:tc>
          <w:tcPr>
            <w:tcW w:w="362" w:type="pct"/>
            <w:tcBorders>
              <w:top w:val="single" w:sz="8" w:space="0" w:color="auto"/>
              <w:left w:val="nil"/>
              <w:bottom w:val="single" w:sz="4" w:space="0" w:color="auto"/>
              <w:right w:val="nil"/>
            </w:tcBorders>
            <w:shd w:val="clear" w:color="000000" w:fill="D9D9D9"/>
            <w:noWrap/>
            <w:vAlign w:val="center"/>
            <w:hideMark/>
          </w:tcPr>
          <w:p w14:paraId="4A2117D1"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4" w:space="0" w:color="auto"/>
              <w:right w:val="nil"/>
            </w:tcBorders>
            <w:shd w:val="clear" w:color="000000" w:fill="D9D9D9"/>
            <w:noWrap/>
            <w:vAlign w:val="center"/>
            <w:hideMark/>
          </w:tcPr>
          <w:p w14:paraId="729B9812"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single" w:sz="8" w:space="0" w:color="auto"/>
              <w:left w:val="nil"/>
              <w:bottom w:val="single" w:sz="4" w:space="0" w:color="auto"/>
              <w:right w:val="nil"/>
            </w:tcBorders>
            <w:shd w:val="clear" w:color="000000" w:fill="D9D9D9"/>
            <w:noWrap/>
            <w:vAlign w:val="center"/>
            <w:hideMark/>
          </w:tcPr>
          <w:p w14:paraId="5625E100"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single" w:sz="8" w:space="0" w:color="auto"/>
              <w:left w:val="nil"/>
              <w:bottom w:val="single" w:sz="4" w:space="0" w:color="auto"/>
              <w:right w:val="nil"/>
            </w:tcBorders>
            <w:shd w:val="clear" w:color="000000" w:fill="D9D9D9"/>
            <w:noWrap/>
            <w:vAlign w:val="center"/>
            <w:hideMark/>
          </w:tcPr>
          <w:p w14:paraId="06359D96"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4" w:space="0" w:color="auto"/>
              <w:right w:val="nil"/>
            </w:tcBorders>
            <w:shd w:val="clear" w:color="000000" w:fill="D9D9D9"/>
            <w:noWrap/>
            <w:vAlign w:val="center"/>
            <w:hideMark/>
          </w:tcPr>
          <w:p w14:paraId="51EB3C23"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23" w:type="pct"/>
            <w:tcBorders>
              <w:top w:val="single" w:sz="8" w:space="0" w:color="auto"/>
              <w:left w:val="nil"/>
              <w:bottom w:val="single" w:sz="4" w:space="0" w:color="auto"/>
              <w:right w:val="nil"/>
            </w:tcBorders>
            <w:shd w:val="clear" w:color="000000" w:fill="D9D9D9"/>
            <w:noWrap/>
            <w:vAlign w:val="center"/>
            <w:hideMark/>
          </w:tcPr>
          <w:p w14:paraId="486EF0D8"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single" w:sz="8" w:space="0" w:color="auto"/>
              <w:left w:val="nil"/>
              <w:bottom w:val="single" w:sz="4" w:space="0" w:color="auto"/>
              <w:right w:val="nil"/>
            </w:tcBorders>
            <w:shd w:val="clear" w:color="000000" w:fill="D9D9D9"/>
            <w:noWrap/>
            <w:vAlign w:val="center"/>
            <w:hideMark/>
          </w:tcPr>
          <w:p w14:paraId="631A580C"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176BD372" w14:textId="77777777" w:rsidTr="00C22D1F">
        <w:trPr>
          <w:trHeight w:val="440"/>
        </w:trPr>
        <w:tc>
          <w:tcPr>
            <w:tcW w:w="2442"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8D403A2"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Componente 1 - Expansão da Cobertura e Melhoria da Infraestrutura de Educação Básica Integral </w:t>
            </w:r>
          </w:p>
        </w:tc>
        <w:tc>
          <w:tcPr>
            <w:tcW w:w="466" w:type="pct"/>
            <w:tcBorders>
              <w:top w:val="nil"/>
              <w:left w:val="nil"/>
              <w:bottom w:val="single" w:sz="4" w:space="0" w:color="auto"/>
              <w:right w:val="single" w:sz="8" w:space="0" w:color="auto"/>
            </w:tcBorders>
            <w:shd w:val="clear" w:color="000000" w:fill="DCE6F1"/>
            <w:vAlign w:val="center"/>
            <w:hideMark/>
          </w:tcPr>
          <w:p w14:paraId="489C0125"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88,06 </w:t>
            </w:r>
          </w:p>
        </w:tc>
        <w:tc>
          <w:tcPr>
            <w:tcW w:w="2091" w:type="pct"/>
            <w:gridSpan w:val="7"/>
            <w:tcBorders>
              <w:top w:val="single" w:sz="8" w:space="0" w:color="auto"/>
              <w:left w:val="nil"/>
              <w:bottom w:val="single" w:sz="4" w:space="0" w:color="auto"/>
              <w:right w:val="single" w:sz="8" w:space="0" w:color="auto"/>
            </w:tcBorders>
            <w:shd w:val="clear" w:color="auto" w:fill="auto"/>
            <w:vAlign w:val="bottom"/>
            <w:hideMark/>
          </w:tcPr>
          <w:p w14:paraId="23E4B120"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669FAC17" w14:textId="77777777" w:rsidTr="00C22D1F">
        <w:trPr>
          <w:trHeight w:val="260"/>
        </w:trPr>
        <w:tc>
          <w:tcPr>
            <w:tcW w:w="160" w:type="pct"/>
            <w:tcBorders>
              <w:top w:val="nil"/>
              <w:left w:val="single" w:sz="8" w:space="0" w:color="auto"/>
              <w:bottom w:val="single" w:sz="8" w:space="0" w:color="auto"/>
              <w:right w:val="single" w:sz="8" w:space="0" w:color="auto"/>
            </w:tcBorders>
            <w:shd w:val="clear" w:color="000000" w:fill="FFFFFF"/>
            <w:noWrap/>
            <w:vAlign w:val="center"/>
            <w:hideMark/>
          </w:tcPr>
          <w:p w14:paraId="1E9B867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w:t>
            </w:r>
          </w:p>
        </w:tc>
        <w:tc>
          <w:tcPr>
            <w:tcW w:w="2282" w:type="pct"/>
            <w:tcBorders>
              <w:top w:val="nil"/>
              <w:left w:val="nil"/>
              <w:bottom w:val="single" w:sz="8" w:space="0" w:color="auto"/>
              <w:right w:val="single" w:sz="8" w:space="0" w:color="auto"/>
            </w:tcBorders>
            <w:shd w:val="clear" w:color="auto" w:fill="auto"/>
            <w:hideMark/>
          </w:tcPr>
          <w:p w14:paraId="4F818892"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Construção de 3 novos CETIs</w:t>
            </w:r>
          </w:p>
        </w:tc>
        <w:tc>
          <w:tcPr>
            <w:tcW w:w="466" w:type="pct"/>
            <w:tcBorders>
              <w:top w:val="nil"/>
              <w:left w:val="nil"/>
              <w:bottom w:val="single" w:sz="8" w:space="0" w:color="auto"/>
              <w:right w:val="single" w:sz="8" w:space="0" w:color="auto"/>
            </w:tcBorders>
            <w:shd w:val="clear" w:color="auto" w:fill="auto"/>
            <w:vAlign w:val="center"/>
            <w:hideMark/>
          </w:tcPr>
          <w:p w14:paraId="37613BFB"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21,22 </w:t>
            </w:r>
          </w:p>
        </w:tc>
        <w:tc>
          <w:tcPr>
            <w:tcW w:w="362" w:type="pct"/>
            <w:tcBorders>
              <w:top w:val="nil"/>
              <w:left w:val="nil"/>
              <w:bottom w:val="single" w:sz="8" w:space="0" w:color="auto"/>
              <w:right w:val="single" w:sz="8" w:space="0" w:color="auto"/>
            </w:tcBorders>
            <w:shd w:val="clear" w:color="auto" w:fill="auto"/>
            <w:vAlign w:val="center"/>
            <w:hideMark/>
          </w:tcPr>
          <w:p w14:paraId="2846D81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40DC9DE8"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8" w:space="0" w:color="auto"/>
              <w:right w:val="single" w:sz="8" w:space="0" w:color="auto"/>
            </w:tcBorders>
            <w:shd w:val="clear" w:color="auto" w:fill="auto"/>
            <w:vAlign w:val="center"/>
            <w:hideMark/>
          </w:tcPr>
          <w:p w14:paraId="6AA2A5E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75%</w:t>
            </w:r>
          </w:p>
        </w:tc>
        <w:tc>
          <w:tcPr>
            <w:tcW w:w="239" w:type="pct"/>
            <w:tcBorders>
              <w:top w:val="nil"/>
              <w:left w:val="nil"/>
              <w:bottom w:val="single" w:sz="8" w:space="0" w:color="auto"/>
              <w:right w:val="single" w:sz="8" w:space="0" w:color="auto"/>
            </w:tcBorders>
            <w:shd w:val="clear" w:color="auto" w:fill="auto"/>
            <w:vAlign w:val="center"/>
            <w:hideMark/>
          </w:tcPr>
          <w:p w14:paraId="7CC4240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25%</w:t>
            </w:r>
          </w:p>
        </w:tc>
        <w:tc>
          <w:tcPr>
            <w:tcW w:w="392" w:type="pct"/>
            <w:tcBorders>
              <w:top w:val="nil"/>
              <w:left w:val="nil"/>
              <w:bottom w:val="single" w:sz="8" w:space="0" w:color="auto"/>
              <w:right w:val="single" w:sz="8" w:space="0" w:color="auto"/>
            </w:tcBorders>
            <w:shd w:val="clear" w:color="auto" w:fill="auto"/>
            <w:vAlign w:val="center"/>
            <w:hideMark/>
          </w:tcPr>
          <w:p w14:paraId="0BA608F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jan-13</w:t>
            </w:r>
          </w:p>
        </w:tc>
        <w:tc>
          <w:tcPr>
            <w:tcW w:w="323" w:type="pct"/>
            <w:tcBorders>
              <w:top w:val="nil"/>
              <w:left w:val="nil"/>
              <w:bottom w:val="single" w:sz="8" w:space="0" w:color="auto"/>
              <w:right w:val="single" w:sz="8" w:space="0" w:color="auto"/>
            </w:tcBorders>
            <w:shd w:val="clear" w:color="auto" w:fill="auto"/>
            <w:vAlign w:val="center"/>
            <w:hideMark/>
          </w:tcPr>
          <w:p w14:paraId="7BB2B40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jan-15</w:t>
            </w:r>
          </w:p>
        </w:tc>
        <w:tc>
          <w:tcPr>
            <w:tcW w:w="257" w:type="pct"/>
            <w:tcBorders>
              <w:top w:val="nil"/>
              <w:left w:val="nil"/>
              <w:bottom w:val="single" w:sz="8" w:space="0" w:color="auto"/>
              <w:right w:val="single" w:sz="8" w:space="0" w:color="auto"/>
            </w:tcBorders>
            <w:shd w:val="clear" w:color="auto" w:fill="auto"/>
            <w:vAlign w:val="center"/>
            <w:hideMark/>
          </w:tcPr>
          <w:p w14:paraId="11B1A1F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168CBF75" w14:textId="77777777" w:rsidTr="00C22D1F">
        <w:trPr>
          <w:trHeight w:val="360"/>
        </w:trPr>
        <w:tc>
          <w:tcPr>
            <w:tcW w:w="160"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699D80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single" w:sz="4" w:space="0" w:color="auto"/>
              <w:left w:val="nil"/>
              <w:bottom w:val="single" w:sz="8" w:space="0" w:color="auto"/>
              <w:right w:val="single" w:sz="8" w:space="0" w:color="auto"/>
            </w:tcBorders>
            <w:shd w:val="clear" w:color="auto" w:fill="auto"/>
            <w:hideMark/>
          </w:tcPr>
          <w:p w14:paraId="27007C8D"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Construção de 3 novos CETIs</w:t>
            </w:r>
          </w:p>
        </w:tc>
        <w:tc>
          <w:tcPr>
            <w:tcW w:w="466" w:type="pct"/>
            <w:tcBorders>
              <w:top w:val="single" w:sz="4" w:space="0" w:color="auto"/>
              <w:left w:val="nil"/>
              <w:bottom w:val="single" w:sz="4" w:space="0" w:color="auto"/>
              <w:right w:val="single" w:sz="8" w:space="0" w:color="auto"/>
            </w:tcBorders>
            <w:shd w:val="clear" w:color="auto" w:fill="auto"/>
            <w:vAlign w:val="center"/>
            <w:hideMark/>
          </w:tcPr>
          <w:p w14:paraId="58B6ED0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21,22 </w:t>
            </w:r>
          </w:p>
        </w:tc>
        <w:tc>
          <w:tcPr>
            <w:tcW w:w="362" w:type="pct"/>
            <w:tcBorders>
              <w:top w:val="single" w:sz="4" w:space="0" w:color="auto"/>
              <w:left w:val="nil"/>
              <w:bottom w:val="single" w:sz="4" w:space="0" w:color="auto"/>
              <w:right w:val="single" w:sz="8" w:space="0" w:color="auto"/>
            </w:tcBorders>
            <w:shd w:val="clear" w:color="auto" w:fill="auto"/>
            <w:vAlign w:val="center"/>
            <w:hideMark/>
          </w:tcPr>
          <w:p w14:paraId="7CB14F5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393E6061"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single" w:sz="4" w:space="0" w:color="auto"/>
              <w:left w:val="nil"/>
              <w:bottom w:val="single" w:sz="8" w:space="0" w:color="auto"/>
              <w:right w:val="single" w:sz="8" w:space="0" w:color="auto"/>
            </w:tcBorders>
            <w:shd w:val="clear" w:color="auto" w:fill="auto"/>
            <w:vAlign w:val="center"/>
            <w:hideMark/>
          </w:tcPr>
          <w:p w14:paraId="290428B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75%</w:t>
            </w:r>
          </w:p>
        </w:tc>
        <w:tc>
          <w:tcPr>
            <w:tcW w:w="239" w:type="pct"/>
            <w:tcBorders>
              <w:top w:val="single" w:sz="4" w:space="0" w:color="auto"/>
              <w:left w:val="nil"/>
              <w:bottom w:val="single" w:sz="8" w:space="0" w:color="auto"/>
              <w:right w:val="single" w:sz="8" w:space="0" w:color="auto"/>
            </w:tcBorders>
            <w:shd w:val="clear" w:color="auto" w:fill="auto"/>
            <w:vAlign w:val="center"/>
            <w:hideMark/>
          </w:tcPr>
          <w:p w14:paraId="1F9A557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25%</w:t>
            </w:r>
          </w:p>
        </w:tc>
        <w:tc>
          <w:tcPr>
            <w:tcW w:w="392" w:type="pct"/>
            <w:tcBorders>
              <w:top w:val="single" w:sz="4" w:space="0" w:color="auto"/>
              <w:left w:val="nil"/>
              <w:bottom w:val="single" w:sz="4" w:space="0" w:color="auto"/>
              <w:right w:val="single" w:sz="8" w:space="0" w:color="auto"/>
            </w:tcBorders>
            <w:shd w:val="clear" w:color="auto" w:fill="auto"/>
            <w:vAlign w:val="center"/>
            <w:hideMark/>
          </w:tcPr>
          <w:p w14:paraId="7ECD620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abr-13</w:t>
            </w:r>
          </w:p>
        </w:tc>
        <w:tc>
          <w:tcPr>
            <w:tcW w:w="323" w:type="pct"/>
            <w:tcBorders>
              <w:top w:val="single" w:sz="4" w:space="0" w:color="auto"/>
              <w:left w:val="nil"/>
              <w:bottom w:val="single" w:sz="4" w:space="0" w:color="auto"/>
              <w:right w:val="single" w:sz="8" w:space="0" w:color="auto"/>
            </w:tcBorders>
            <w:shd w:val="clear" w:color="auto" w:fill="auto"/>
            <w:vAlign w:val="center"/>
            <w:hideMark/>
          </w:tcPr>
          <w:p w14:paraId="2837E39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abr-15</w:t>
            </w:r>
          </w:p>
        </w:tc>
        <w:tc>
          <w:tcPr>
            <w:tcW w:w="257" w:type="pct"/>
            <w:tcBorders>
              <w:top w:val="single" w:sz="4" w:space="0" w:color="auto"/>
              <w:left w:val="nil"/>
              <w:bottom w:val="single" w:sz="4" w:space="0" w:color="auto"/>
              <w:right w:val="single" w:sz="8" w:space="0" w:color="auto"/>
            </w:tcBorders>
            <w:shd w:val="clear" w:color="auto" w:fill="auto"/>
            <w:vAlign w:val="center"/>
            <w:hideMark/>
          </w:tcPr>
          <w:p w14:paraId="0323FC2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21C544BA" w14:textId="77777777" w:rsidTr="00C22D1F">
        <w:trPr>
          <w:trHeight w:val="260"/>
        </w:trPr>
        <w:tc>
          <w:tcPr>
            <w:tcW w:w="160" w:type="pct"/>
            <w:tcBorders>
              <w:top w:val="nil"/>
              <w:left w:val="single" w:sz="8" w:space="0" w:color="auto"/>
              <w:bottom w:val="single" w:sz="4" w:space="0" w:color="auto"/>
              <w:right w:val="nil"/>
            </w:tcBorders>
            <w:shd w:val="clear" w:color="000000" w:fill="FFFFFF"/>
            <w:noWrap/>
            <w:vAlign w:val="center"/>
            <w:hideMark/>
          </w:tcPr>
          <w:p w14:paraId="30999ED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w:t>
            </w:r>
          </w:p>
        </w:tc>
        <w:tc>
          <w:tcPr>
            <w:tcW w:w="2282" w:type="pct"/>
            <w:tcBorders>
              <w:top w:val="single" w:sz="4" w:space="0" w:color="auto"/>
              <w:left w:val="single" w:sz="8" w:space="0" w:color="auto"/>
              <w:bottom w:val="single" w:sz="8" w:space="0" w:color="auto"/>
              <w:right w:val="single" w:sz="8" w:space="0" w:color="auto"/>
            </w:tcBorders>
            <w:shd w:val="clear" w:color="auto" w:fill="auto"/>
            <w:hideMark/>
          </w:tcPr>
          <w:p w14:paraId="106F2C1F"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Construção de 2 novos CETIs</w:t>
            </w:r>
          </w:p>
        </w:tc>
        <w:tc>
          <w:tcPr>
            <w:tcW w:w="466" w:type="pct"/>
            <w:tcBorders>
              <w:top w:val="nil"/>
              <w:left w:val="nil"/>
              <w:bottom w:val="single" w:sz="4" w:space="0" w:color="auto"/>
              <w:right w:val="single" w:sz="8" w:space="0" w:color="auto"/>
            </w:tcBorders>
            <w:shd w:val="clear" w:color="auto" w:fill="auto"/>
            <w:vAlign w:val="center"/>
            <w:hideMark/>
          </w:tcPr>
          <w:p w14:paraId="13FC537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14,50 </w:t>
            </w:r>
          </w:p>
        </w:tc>
        <w:tc>
          <w:tcPr>
            <w:tcW w:w="362" w:type="pct"/>
            <w:tcBorders>
              <w:top w:val="nil"/>
              <w:left w:val="nil"/>
              <w:bottom w:val="single" w:sz="4" w:space="0" w:color="auto"/>
              <w:right w:val="single" w:sz="8" w:space="0" w:color="auto"/>
            </w:tcBorders>
            <w:shd w:val="clear" w:color="auto" w:fill="auto"/>
            <w:vAlign w:val="center"/>
            <w:hideMark/>
          </w:tcPr>
          <w:p w14:paraId="521ACA8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68D89620"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single" w:sz="4" w:space="0" w:color="auto"/>
              <w:left w:val="nil"/>
              <w:bottom w:val="single" w:sz="8" w:space="0" w:color="auto"/>
              <w:right w:val="single" w:sz="8" w:space="0" w:color="auto"/>
            </w:tcBorders>
            <w:shd w:val="clear" w:color="auto" w:fill="auto"/>
            <w:vAlign w:val="center"/>
            <w:hideMark/>
          </w:tcPr>
          <w:p w14:paraId="580437D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75%</w:t>
            </w:r>
          </w:p>
        </w:tc>
        <w:tc>
          <w:tcPr>
            <w:tcW w:w="239" w:type="pct"/>
            <w:tcBorders>
              <w:top w:val="single" w:sz="4" w:space="0" w:color="auto"/>
              <w:left w:val="nil"/>
              <w:bottom w:val="single" w:sz="8" w:space="0" w:color="auto"/>
              <w:right w:val="single" w:sz="8" w:space="0" w:color="auto"/>
            </w:tcBorders>
            <w:shd w:val="clear" w:color="auto" w:fill="auto"/>
            <w:vAlign w:val="center"/>
            <w:hideMark/>
          </w:tcPr>
          <w:p w14:paraId="34DF3AB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25%</w:t>
            </w:r>
          </w:p>
        </w:tc>
        <w:tc>
          <w:tcPr>
            <w:tcW w:w="392" w:type="pct"/>
            <w:tcBorders>
              <w:top w:val="nil"/>
              <w:left w:val="nil"/>
              <w:bottom w:val="single" w:sz="4" w:space="0" w:color="auto"/>
              <w:right w:val="single" w:sz="8" w:space="0" w:color="auto"/>
            </w:tcBorders>
            <w:shd w:val="clear" w:color="auto" w:fill="auto"/>
            <w:vAlign w:val="center"/>
            <w:hideMark/>
          </w:tcPr>
          <w:p w14:paraId="72DCC29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jul-13</w:t>
            </w:r>
          </w:p>
        </w:tc>
        <w:tc>
          <w:tcPr>
            <w:tcW w:w="323" w:type="pct"/>
            <w:tcBorders>
              <w:top w:val="nil"/>
              <w:left w:val="nil"/>
              <w:bottom w:val="single" w:sz="4" w:space="0" w:color="auto"/>
              <w:right w:val="single" w:sz="8" w:space="0" w:color="auto"/>
            </w:tcBorders>
            <w:shd w:val="clear" w:color="auto" w:fill="auto"/>
            <w:vAlign w:val="center"/>
            <w:hideMark/>
          </w:tcPr>
          <w:p w14:paraId="1A211C1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jul-15</w:t>
            </w:r>
          </w:p>
        </w:tc>
        <w:tc>
          <w:tcPr>
            <w:tcW w:w="257" w:type="pct"/>
            <w:tcBorders>
              <w:top w:val="nil"/>
              <w:left w:val="nil"/>
              <w:bottom w:val="single" w:sz="4" w:space="0" w:color="auto"/>
              <w:right w:val="single" w:sz="8" w:space="0" w:color="auto"/>
            </w:tcBorders>
            <w:shd w:val="clear" w:color="auto" w:fill="auto"/>
            <w:vAlign w:val="center"/>
            <w:hideMark/>
          </w:tcPr>
          <w:p w14:paraId="033EF83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59366893" w14:textId="77777777" w:rsidTr="00C22D1F">
        <w:trPr>
          <w:trHeight w:val="260"/>
        </w:trPr>
        <w:tc>
          <w:tcPr>
            <w:tcW w:w="160" w:type="pct"/>
            <w:tcBorders>
              <w:top w:val="nil"/>
              <w:left w:val="single" w:sz="8" w:space="0" w:color="auto"/>
              <w:bottom w:val="single" w:sz="4" w:space="0" w:color="auto"/>
              <w:right w:val="nil"/>
            </w:tcBorders>
            <w:shd w:val="clear" w:color="000000" w:fill="FFFFFF"/>
            <w:noWrap/>
            <w:vAlign w:val="center"/>
            <w:hideMark/>
          </w:tcPr>
          <w:p w14:paraId="27EA58E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4</w:t>
            </w:r>
          </w:p>
        </w:tc>
        <w:tc>
          <w:tcPr>
            <w:tcW w:w="2282" w:type="pct"/>
            <w:tcBorders>
              <w:top w:val="single" w:sz="4" w:space="0" w:color="auto"/>
              <w:left w:val="single" w:sz="8" w:space="0" w:color="auto"/>
              <w:bottom w:val="single" w:sz="8" w:space="0" w:color="auto"/>
              <w:right w:val="single" w:sz="8" w:space="0" w:color="auto"/>
            </w:tcBorders>
            <w:shd w:val="clear" w:color="auto" w:fill="auto"/>
            <w:hideMark/>
          </w:tcPr>
          <w:p w14:paraId="6460A141"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Construção de 4 novos CETIs</w:t>
            </w:r>
          </w:p>
        </w:tc>
        <w:tc>
          <w:tcPr>
            <w:tcW w:w="466" w:type="pct"/>
            <w:tcBorders>
              <w:top w:val="nil"/>
              <w:left w:val="nil"/>
              <w:bottom w:val="single" w:sz="4" w:space="0" w:color="auto"/>
              <w:right w:val="single" w:sz="8" w:space="0" w:color="auto"/>
            </w:tcBorders>
            <w:shd w:val="clear" w:color="auto" w:fill="auto"/>
            <w:vAlign w:val="center"/>
            <w:hideMark/>
          </w:tcPr>
          <w:p w14:paraId="6A171B9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31,12 </w:t>
            </w:r>
          </w:p>
        </w:tc>
        <w:tc>
          <w:tcPr>
            <w:tcW w:w="362" w:type="pct"/>
            <w:tcBorders>
              <w:top w:val="nil"/>
              <w:left w:val="nil"/>
              <w:bottom w:val="single" w:sz="4" w:space="0" w:color="auto"/>
              <w:right w:val="single" w:sz="8" w:space="0" w:color="auto"/>
            </w:tcBorders>
            <w:shd w:val="clear" w:color="auto" w:fill="auto"/>
            <w:vAlign w:val="center"/>
            <w:hideMark/>
          </w:tcPr>
          <w:p w14:paraId="13898B8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LPI</w:t>
            </w:r>
          </w:p>
        </w:tc>
        <w:tc>
          <w:tcPr>
            <w:tcW w:w="289" w:type="pct"/>
            <w:tcBorders>
              <w:top w:val="nil"/>
              <w:left w:val="nil"/>
              <w:bottom w:val="single" w:sz="4" w:space="0" w:color="auto"/>
              <w:right w:val="single" w:sz="8" w:space="0" w:color="auto"/>
            </w:tcBorders>
            <w:shd w:val="clear" w:color="auto" w:fill="auto"/>
            <w:vAlign w:val="center"/>
            <w:hideMark/>
          </w:tcPr>
          <w:p w14:paraId="1EBA8B91"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single" w:sz="4" w:space="0" w:color="auto"/>
              <w:left w:val="nil"/>
              <w:bottom w:val="single" w:sz="8" w:space="0" w:color="auto"/>
              <w:right w:val="single" w:sz="8" w:space="0" w:color="auto"/>
            </w:tcBorders>
            <w:shd w:val="clear" w:color="auto" w:fill="auto"/>
            <w:vAlign w:val="center"/>
            <w:hideMark/>
          </w:tcPr>
          <w:p w14:paraId="7589052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75%</w:t>
            </w:r>
          </w:p>
        </w:tc>
        <w:tc>
          <w:tcPr>
            <w:tcW w:w="239" w:type="pct"/>
            <w:tcBorders>
              <w:top w:val="single" w:sz="4" w:space="0" w:color="auto"/>
              <w:left w:val="nil"/>
              <w:bottom w:val="single" w:sz="8" w:space="0" w:color="auto"/>
              <w:right w:val="single" w:sz="8" w:space="0" w:color="auto"/>
            </w:tcBorders>
            <w:shd w:val="clear" w:color="auto" w:fill="auto"/>
            <w:vAlign w:val="center"/>
            <w:hideMark/>
          </w:tcPr>
          <w:p w14:paraId="2496997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25%</w:t>
            </w:r>
          </w:p>
        </w:tc>
        <w:tc>
          <w:tcPr>
            <w:tcW w:w="392" w:type="pct"/>
            <w:tcBorders>
              <w:top w:val="nil"/>
              <w:left w:val="nil"/>
              <w:bottom w:val="single" w:sz="4" w:space="0" w:color="auto"/>
              <w:right w:val="single" w:sz="8" w:space="0" w:color="auto"/>
            </w:tcBorders>
            <w:shd w:val="clear" w:color="auto" w:fill="auto"/>
            <w:vAlign w:val="center"/>
            <w:hideMark/>
          </w:tcPr>
          <w:p w14:paraId="4089E8A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dez-13</w:t>
            </w:r>
          </w:p>
        </w:tc>
        <w:tc>
          <w:tcPr>
            <w:tcW w:w="323" w:type="pct"/>
            <w:tcBorders>
              <w:top w:val="nil"/>
              <w:left w:val="nil"/>
              <w:bottom w:val="single" w:sz="4" w:space="0" w:color="auto"/>
              <w:right w:val="single" w:sz="8" w:space="0" w:color="auto"/>
            </w:tcBorders>
            <w:shd w:val="clear" w:color="auto" w:fill="auto"/>
            <w:vAlign w:val="center"/>
            <w:hideMark/>
          </w:tcPr>
          <w:p w14:paraId="05AF55F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dez-15</w:t>
            </w:r>
          </w:p>
        </w:tc>
        <w:tc>
          <w:tcPr>
            <w:tcW w:w="257" w:type="pct"/>
            <w:tcBorders>
              <w:top w:val="nil"/>
              <w:left w:val="nil"/>
              <w:bottom w:val="single" w:sz="4" w:space="0" w:color="auto"/>
              <w:right w:val="single" w:sz="8" w:space="0" w:color="auto"/>
            </w:tcBorders>
            <w:shd w:val="clear" w:color="auto" w:fill="auto"/>
            <w:vAlign w:val="center"/>
            <w:hideMark/>
          </w:tcPr>
          <w:p w14:paraId="3282A66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205622F6" w14:textId="77777777" w:rsidTr="00C22D1F">
        <w:trPr>
          <w:trHeight w:val="260"/>
        </w:trPr>
        <w:tc>
          <w:tcPr>
            <w:tcW w:w="2442"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56C139"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BENS</w:t>
            </w:r>
          </w:p>
        </w:tc>
        <w:tc>
          <w:tcPr>
            <w:tcW w:w="466" w:type="pct"/>
            <w:tcBorders>
              <w:top w:val="single" w:sz="8" w:space="0" w:color="auto"/>
              <w:left w:val="nil"/>
              <w:bottom w:val="single" w:sz="8" w:space="0" w:color="auto"/>
              <w:right w:val="single" w:sz="8" w:space="0" w:color="auto"/>
            </w:tcBorders>
            <w:shd w:val="clear" w:color="000000" w:fill="D9D9D9"/>
            <w:noWrap/>
            <w:vAlign w:val="center"/>
            <w:hideMark/>
          </w:tcPr>
          <w:p w14:paraId="763F57CF"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19,18 </w:t>
            </w:r>
          </w:p>
        </w:tc>
        <w:tc>
          <w:tcPr>
            <w:tcW w:w="362" w:type="pct"/>
            <w:tcBorders>
              <w:top w:val="single" w:sz="8" w:space="0" w:color="auto"/>
              <w:left w:val="nil"/>
              <w:bottom w:val="single" w:sz="8" w:space="0" w:color="auto"/>
              <w:right w:val="nil"/>
            </w:tcBorders>
            <w:shd w:val="clear" w:color="000000" w:fill="D9D9D9"/>
            <w:noWrap/>
            <w:vAlign w:val="center"/>
            <w:hideMark/>
          </w:tcPr>
          <w:p w14:paraId="77189190"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8" w:space="0" w:color="auto"/>
              <w:right w:val="nil"/>
            </w:tcBorders>
            <w:shd w:val="clear" w:color="000000" w:fill="D9D9D9"/>
            <w:noWrap/>
            <w:vAlign w:val="center"/>
            <w:hideMark/>
          </w:tcPr>
          <w:p w14:paraId="04953AC6"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nil"/>
              <w:left w:val="nil"/>
              <w:bottom w:val="single" w:sz="8" w:space="0" w:color="auto"/>
              <w:right w:val="nil"/>
            </w:tcBorders>
            <w:shd w:val="clear" w:color="000000" w:fill="D9D9D9"/>
            <w:noWrap/>
            <w:vAlign w:val="center"/>
            <w:hideMark/>
          </w:tcPr>
          <w:p w14:paraId="6BFC8256"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nil"/>
              <w:left w:val="nil"/>
              <w:bottom w:val="single" w:sz="8" w:space="0" w:color="auto"/>
              <w:right w:val="nil"/>
            </w:tcBorders>
            <w:shd w:val="clear" w:color="000000" w:fill="D9D9D9"/>
            <w:noWrap/>
            <w:vAlign w:val="center"/>
            <w:hideMark/>
          </w:tcPr>
          <w:p w14:paraId="5121173A"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8" w:space="0" w:color="auto"/>
              <w:right w:val="nil"/>
            </w:tcBorders>
            <w:shd w:val="clear" w:color="000000" w:fill="D9D9D9"/>
            <w:noWrap/>
            <w:vAlign w:val="center"/>
            <w:hideMark/>
          </w:tcPr>
          <w:p w14:paraId="7D84DAD1"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23" w:type="pct"/>
            <w:tcBorders>
              <w:top w:val="single" w:sz="8" w:space="0" w:color="auto"/>
              <w:left w:val="nil"/>
              <w:bottom w:val="single" w:sz="8" w:space="0" w:color="auto"/>
              <w:right w:val="nil"/>
            </w:tcBorders>
            <w:shd w:val="clear" w:color="000000" w:fill="D9D9D9"/>
            <w:noWrap/>
            <w:vAlign w:val="center"/>
            <w:hideMark/>
          </w:tcPr>
          <w:p w14:paraId="6CCB8074"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single" w:sz="8" w:space="0" w:color="auto"/>
              <w:left w:val="nil"/>
              <w:bottom w:val="single" w:sz="8" w:space="0" w:color="auto"/>
              <w:right w:val="nil"/>
            </w:tcBorders>
            <w:shd w:val="clear" w:color="000000" w:fill="D9D9D9"/>
            <w:noWrap/>
            <w:vAlign w:val="center"/>
            <w:hideMark/>
          </w:tcPr>
          <w:p w14:paraId="560BDE25"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20A75515" w14:textId="77777777" w:rsidTr="00C22D1F">
        <w:trPr>
          <w:trHeight w:val="460"/>
        </w:trPr>
        <w:tc>
          <w:tcPr>
            <w:tcW w:w="2442"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387F1F7"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Componente 1 - Expansão da Cobertura e Melhoria da Infraestrutura de Educação Básica Integral </w:t>
            </w:r>
          </w:p>
        </w:tc>
        <w:tc>
          <w:tcPr>
            <w:tcW w:w="466" w:type="pct"/>
            <w:tcBorders>
              <w:top w:val="nil"/>
              <w:left w:val="nil"/>
              <w:bottom w:val="single" w:sz="4" w:space="0" w:color="auto"/>
              <w:right w:val="single" w:sz="8" w:space="0" w:color="auto"/>
            </w:tcBorders>
            <w:shd w:val="clear" w:color="000000" w:fill="DCE6F1"/>
            <w:vAlign w:val="center"/>
            <w:hideMark/>
          </w:tcPr>
          <w:p w14:paraId="315A45DB"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16,18 </w:t>
            </w:r>
          </w:p>
        </w:tc>
        <w:tc>
          <w:tcPr>
            <w:tcW w:w="2091" w:type="pct"/>
            <w:gridSpan w:val="7"/>
            <w:tcBorders>
              <w:top w:val="nil"/>
              <w:left w:val="nil"/>
              <w:bottom w:val="single" w:sz="4" w:space="0" w:color="auto"/>
              <w:right w:val="single" w:sz="8" w:space="0" w:color="auto"/>
            </w:tcBorders>
            <w:shd w:val="clear" w:color="auto" w:fill="auto"/>
            <w:noWrap/>
            <w:vAlign w:val="bottom"/>
            <w:hideMark/>
          </w:tcPr>
          <w:p w14:paraId="6F36B414"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284CF7C9" w14:textId="77777777" w:rsidTr="00C22D1F">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4E77DD2C" w14:textId="77777777" w:rsidR="00C22D1F" w:rsidRPr="00C22D1F" w:rsidRDefault="00C22D1F" w:rsidP="00C22D1F">
            <w:pPr>
              <w:jc w:val="center"/>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nil"/>
              <w:bottom w:val="single" w:sz="4" w:space="0" w:color="auto"/>
              <w:right w:val="single" w:sz="4" w:space="0" w:color="auto"/>
            </w:tcBorders>
            <w:shd w:val="clear" w:color="auto" w:fill="auto"/>
            <w:vAlign w:val="bottom"/>
            <w:hideMark/>
          </w:tcPr>
          <w:p w14:paraId="676CB2F4" w14:textId="2680F9D8"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Aquisição de mobiliário e outros bens para 6 novos CETIs</w:t>
            </w:r>
          </w:p>
        </w:tc>
        <w:tc>
          <w:tcPr>
            <w:tcW w:w="466" w:type="pct"/>
            <w:tcBorders>
              <w:top w:val="nil"/>
              <w:left w:val="nil"/>
              <w:bottom w:val="single" w:sz="4" w:space="0" w:color="auto"/>
              <w:right w:val="single" w:sz="4" w:space="0" w:color="auto"/>
            </w:tcBorders>
            <w:shd w:val="clear" w:color="auto" w:fill="auto"/>
            <w:vAlign w:val="center"/>
            <w:hideMark/>
          </w:tcPr>
          <w:p w14:paraId="501A2FE7"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2,93 </w:t>
            </w:r>
          </w:p>
        </w:tc>
        <w:tc>
          <w:tcPr>
            <w:tcW w:w="362" w:type="pct"/>
            <w:tcBorders>
              <w:top w:val="nil"/>
              <w:left w:val="nil"/>
              <w:bottom w:val="single" w:sz="4" w:space="0" w:color="auto"/>
              <w:right w:val="single" w:sz="8" w:space="0" w:color="auto"/>
            </w:tcBorders>
            <w:shd w:val="clear" w:color="auto" w:fill="auto"/>
            <w:vAlign w:val="center"/>
            <w:hideMark/>
          </w:tcPr>
          <w:p w14:paraId="17AC950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PE</w:t>
            </w:r>
          </w:p>
        </w:tc>
        <w:tc>
          <w:tcPr>
            <w:tcW w:w="289" w:type="pct"/>
            <w:tcBorders>
              <w:top w:val="nil"/>
              <w:left w:val="nil"/>
              <w:bottom w:val="single" w:sz="4" w:space="0" w:color="auto"/>
              <w:right w:val="single" w:sz="8" w:space="0" w:color="auto"/>
            </w:tcBorders>
            <w:shd w:val="clear" w:color="auto" w:fill="auto"/>
            <w:vAlign w:val="center"/>
            <w:hideMark/>
          </w:tcPr>
          <w:p w14:paraId="52DDD46E"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8" w:space="0" w:color="auto"/>
              <w:right w:val="single" w:sz="8" w:space="0" w:color="auto"/>
            </w:tcBorders>
            <w:shd w:val="clear" w:color="auto" w:fill="auto"/>
            <w:vAlign w:val="center"/>
            <w:hideMark/>
          </w:tcPr>
          <w:p w14:paraId="232B643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75%</w:t>
            </w:r>
          </w:p>
        </w:tc>
        <w:tc>
          <w:tcPr>
            <w:tcW w:w="239" w:type="pct"/>
            <w:tcBorders>
              <w:top w:val="nil"/>
              <w:left w:val="nil"/>
              <w:bottom w:val="single" w:sz="8" w:space="0" w:color="auto"/>
              <w:right w:val="single" w:sz="8" w:space="0" w:color="auto"/>
            </w:tcBorders>
            <w:shd w:val="clear" w:color="auto" w:fill="auto"/>
            <w:vAlign w:val="center"/>
            <w:hideMark/>
          </w:tcPr>
          <w:p w14:paraId="52B06D2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25%</w:t>
            </w:r>
          </w:p>
        </w:tc>
        <w:tc>
          <w:tcPr>
            <w:tcW w:w="392" w:type="pct"/>
            <w:tcBorders>
              <w:top w:val="nil"/>
              <w:left w:val="nil"/>
              <w:bottom w:val="single" w:sz="8" w:space="0" w:color="auto"/>
              <w:right w:val="single" w:sz="8" w:space="0" w:color="auto"/>
            </w:tcBorders>
            <w:shd w:val="clear" w:color="auto" w:fill="auto"/>
            <w:vAlign w:val="center"/>
            <w:hideMark/>
          </w:tcPr>
          <w:p w14:paraId="5558E6A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abr-14</w:t>
            </w:r>
          </w:p>
        </w:tc>
        <w:tc>
          <w:tcPr>
            <w:tcW w:w="323" w:type="pct"/>
            <w:tcBorders>
              <w:top w:val="nil"/>
              <w:left w:val="nil"/>
              <w:bottom w:val="single" w:sz="8" w:space="0" w:color="auto"/>
              <w:right w:val="single" w:sz="8" w:space="0" w:color="auto"/>
            </w:tcBorders>
            <w:shd w:val="clear" w:color="auto" w:fill="auto"/>
            <w:vAlign w:val="center"/>
            <w:hideMark/>
          </w:tcPr>
          <w:p w14:paraId="4E94B0C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jan-15</w:t>
            </w:r>
          </w:p>
        </w:tc>
        <w:tc>
          <w:tcPr>
            <w:tcW w:w="257" w:type="pct"/>
            <w:tcBorders>
              <w:top w:val="nil"/>
              <w:left w:val="nil"/>
              <w:bottom w:val="single" w:sz="4" w:space="0" w:color="auto"/>
              <w:right w:val="single" w:sz="8" w:space="0" w:color="auto"/>
            </w:tcBorders>
            <w:shd w:val="clear" w:color="auto" w:fill="auto"/>
            <w:noWrap/>
            <w:vAlign w:val="bottom"/>
            <w:hideMark/>
          </w:tcPr>
          <w:p w14:paraId="394F0A5A"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7E1EACFA" w14:textId="77777777" w:rsidTr="00C22D1F">
        <w:trPr>
          <w:trHeight w:val="320"/>
        </w:trPr>
        <w:tc>
          <w:tcPr>
            <w:tcW w:w="160" w:type="pct"/>
            <w:tcBorders>
              <w:top w:val="nil"/>
              <w:left w:val="single" w:sz="4" w:space="0" w:color="auto"/>
              <w:bottom w:val="single" w:sz="4" w:space="0" w:color="auto"/>
              <w:right w:val="single" w:sz="4" w:space="0" w:color="auto"/>
            </w:tcBorders>
            <w:shd w:val="clear" w:color="auto" w:fill="auto"/>
            <w:vAlign w:val="center"/>
            <w:hideMark/>
          </w:tcPr>
          <w:p w14:paraId="2BCAB2BC" w14:textId="77777777" w:rsidR="00C22D1F" w:rsidRPr="00C22D1F" w:rsidRDefault="00C22D1F" w:rsidP="00C22D1F">
            <w:pPr>
              <w:jc w:val="center"/>
              <w:rPr>
                <w:rFonts w:ascii="Arial" w:hAnsi="Arial" w:cs="Arial"/>
                <w:color w:val="000000"/>
                <w:sz w:val="16"/>
                <w:szCs w:val="16"/>
                <w:lang w:eastAsia="en-US"/>
              </w:rPr>
            </w:pPr>
            <w:r w:rsidRPr="00C22D1F">
              <w:rPr>
                <w:rFonts w:ascii="Arial" w:hAnsi="Arial" w:cs="Arial"/>
                <w:color w:val="000000"/>
                <w:sz w:val="16"/>
                <w:szCs w:val="16"/>
                <w:lang w:eastAsia="en-US"/>
              </w:rPr>
              <w:t>2</w:t>
            </w:r>
          </w:p>
        </w:tc>
        <w:tc>
          <w:tcPr>
            <w:tcW w:w="2282" w:type="pct"/>
            <w:tcBorders>
              <w:top w:val="nil"/>
              <w:left w:val="nil"/>
              <w:bottom w:val="single" w:sz="4" w:space="0" w:color="auto"/>
              <w:right w:val="single" w:sz="4" w:space="0" w:color="auto"/>
            </w:tcBorders>
            <w:shd w:val="clear" w:color="auto" w:fill="auto"/>
            <w:vAlign w:val="bottom"/>
            <w:hideMark/>
          </w:tcPr>
          <w:p w14:paraId="1A37B289" w14:textId="65656120"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Aquisição de bens para implantação 1267 pontos do Centro Mídias</w:t>
            </w:r>
          </w:p>
        </w:tc>
        <w:tc>
          <w:tcPr>
            <w:tcW w:w="466" w:type="pct"/>
            <w:tcBorders>
              <w:top w:val="nil"/>
              <w:left w:val="nil"/>
              <w:bottom w:val="single" w:sz="4" w:space="0" w:color="auto"/>
              <w:right w:val="single" w:sz="4" w:space="0" w:color="auto"/>
            </w:tcBorders>
            <w:shd w:val="clear" w:color="auto" w:fill="auto"/>
            <w:vAlign w:val="center"/>
            <w:hideMark/>
          </w:tcPr>
          <w:p w14:paraId="65C8FC3F"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13,25 </w:t>
            </w:r>
          </w:p>
        </w:tc>
        <w:tc>
          <w:tcPr>
            <w:tcW w:w="362" w:type="pct"/>
            <w:tcBorders>
              <w:top w:val="nil"/>
              <w:left w:val="nil"/>
              <w:bottom w:val="single" w:sz="4" w:space="0" w:color="auto"/>
              <w:right w:val="single" w:sz="8" w:space="0" w:color="auto"/>
            </w:tcBorders>
            <w:shd w:val="clear" w:color="auto" w:fill="auto"/>
            <w:vAlign w:val="center"/>
            <w:hideMark/>
          </w:tcPr>
          <w:p w14:paraId="6A81EBD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LPI</w:t>
            </w:r>
          </w:p>
        </w:tc>
        <w:tc>
          <w:tcPr>
            <w:tcW w:w="289" w:type="pct"/>
            <w:tcBorders>
              <w:top w:val="nil"/>
              <w:left w:val="nil"/>
              <w:bottom w:val="single" w:sz="4" w:space="0" w:color="auto"/>
              <w:right w:val="single" w:sz="8" w:space="0" w:color="auto"/>
            </w:tcBorders>
            <w:shd w:val="clear" w:color="auto" w:fill="auto"/>
            <w:vAlign w:val="center"/>
            <w:hideMark/>
          </w:tcPr>
          <w:p w14:paraId="15420AC6"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single" w:sz="4" w:space="0" w:color="auto"/>
              <w:left w:val="nil"/>
              <w:bottom w:val="single" w:sz="8" w:space="0" w:color="auto"/>
              <w:right w:val="single" w:sz="8" w:space="0" w:color="auto"/>
            </w:tcBorders>
            <w:shd w:val="clear" w:color="auto" w:fill="auto"/>
            <w:vAlign w:val="center"/>
            <w:hideMark/>
          </w:tcPr>
          <w:p w14:paraId="21A41C1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single" w:sz="4" w:space="0" w:color="auto"/>
              <w:left w:val="nil"/>
              <w:bottom w:val="single" w:sz="8" w:space="0" w:color="auto"/>
              <w:right w:val="single" w:sz="8" w:space="0" w:color="auto"/>
            </w:tcBorders>
            <w:shd w:val="clear" w:color="auto" w:fill="auto"/>
            <w:vAlign w:val="center"/>
            <w:hideMark/>
          </w:tcPr>
          <w:p w14:paraId="2FD6166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single" w:sz="4" w:space="0" w:color="auto"/>
              <w:left w:val="nil"/>
              <w:bottom w:val="single" w:sz="8" w:space="0" w:color="auto"/>
              <w:right w:val="single" w:sz="8" w:space="0" w:color="auto"/>
            </w:tcBorders>
            <w:shd w:val="clear" w:color="auto" w:fill="auto"/>
            <w:vAlign w:val="center"/>
            <w:hideMark/>
          </w:tcPr>
          <w:p w14:paraId="4326B09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nov-13</w:t>
            </w:r>
          </w:p>
        </w:tc>
        <w:tc>
          <w:tcPr>
            <w:tcW w:w="323" w:type="pct"/>
            <w:tcBorders>
              <w:top w:val="single" w:sz="4" w:space="0" w:color="auto"/>
              <w:left w:val="nil"/>
              <w:bottom w:val="single" w:sz="8" w:space="0" w:color="auto"/>
              <w:right w:val="single" w:sz="8" w:space="0" w:color="auto"/>
            </w:tcBorders>
            <w:shd w:val="clear" w:color="auto" w:fill="auto"/>
            <w:vAlign w:val="center"/>
            <w:hideMark/>
          </w:tcPr>
          <w:p w14:paraId="3E520AD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dez-16</w:t>
            </w:r>
          </w:p>
        </w:tc>
        <w:tc>
          <w:tcPr>
            <w:tcW w:w="257" w:type="pct"/>
            <w:tcBorders>
              <w:top w:val="nil"/>
              <w:left w:val="nil"/>
              <w:bottom w:val="single" w:sz="4" w:space="0" w:color="auto"/>
              <w:right w:val="single" w:sz="8" w:space="0" w:color="auto"/>
            </w:tcBorders>
            <w:shd w:val="clear" w:color="auto" w:fill="auto"/>
            <w:noWrap/>
            <w:vAlign w:val="bottom"/>
            <w:hideMark/>
          </w:tcPr>
          <w:p w14:paraId="6C75CBF7"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140B07F3" w14:textId="77777777" w:rsidTr="00C22D1F">
        <w:trPr>
          <w:trHeight w:val="30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79DEE289"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3: Gestão, monitoramento e avaliação da rede escolar</w:t>
            </w:r>
          </w:p>
        </w:tc>
        <w:tc>
          <w:tcPr>
            <w:tcW w:w="466" w:type="pct"/>
            <w:tcBorders>
              <w:top w:val="single" w:sz="8" w:space="0" w:color="auto"/>
              <w:left w:val="nil"/>
              <w:bottom w:val="single" w:sz="4" w:space="0" w:color="auto"/>
              <w:right w:val="single" w:sz="8" w:space="0" w:color="auto"/>
            </w:tcBorders>
            <w:shd w:val="clear" w:color="000000" w:fill="DCE6F1"/>
            <w:vAlign w:val="center"/>
            <w:hideMark/>
          </w:tcPr>
          <w:p w14:paraId="76A59B60"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 3,00 </w:t>
            </w:r>
          </w:p>
        </w:tc>
        <w:tc>
          <w:tcPr>
            <w:tcW w:w="2091" w:type="pct"/>
            <w:gridSpan w:val="7"/>
            <w:tcBorders>
              <w:top w:val="single" w:sz="8" w:space="0" w:color="auto"/>
              <w:left w:val="nil"/>
              <w:bottom w:val="single" w:sz="4" w:space="0" w:color="auto"/>
              <w:right w:val="single" w:sz="8" w:space="0" w:color="auto"/>
            </w:tcBorders>
            <w:shd w:val="clear" w:color="auto" w:fill="auto"/>
            <w:noWrap/>
            <w:vAlign w:val="bottom"/>
            <w:hideMark/>
          </w:tcPr>
          <w:p w14:paraId="4A46AA96"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45450FB8" w14:textId="77777777" w:rsidTr="00C22D1F">
        <w:trPr>
          <w:trHeight w:val="32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063CA56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5FA16B9A"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Aquisição de equipamentos de TI para escolas e SAGEAM</w:t>
            </w:r>
          </w:p>
        </w:tc>
        <w:tc>
          <w:tcPr>
            <w:tcW w:w="466" w:type="pct"/>
            <w:tcBorders>
              <w:top w:val="nil"/>
              <w:left w:val="nil"/>
              <w:bottom w:val="single" w:sz="4" w:space="0" w:color="auto"/>
              <w:right w:val="single" w:sz="4" w:space="0" w:color="auto"/>
            </w:tcBorders>
            <w:shd w:val="clear" w:color="A2BD90" w:fill="FFFFFF"/>
            <w:noWrap/>
            <w:hideMark/>
          </w:tcPr>
          <w:p w14:paraId="4EA9EC54"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3,00 </w:t>
            </w:r>
          </w:p>
        </w:tc>
        <w:tc>
          <w:tcPr>
            <w:tcW w:w="362" w:type="pct"/>
            <w:tcBorders>
              <w:top w:val="nil"/>
              <w:left w:val="nil"/>
              <w:bottom w:val="single" w:sz="4" w:space="0" w:color="auto"/>
              <w:right w:val="single" w:sz="8" w:space="0" w:color="auto"/>
            </w:tcBorders>
            <w:shd w:val="clear" w:color="auto" w:fill="auto"/>
            <w:vAlign w:val="center"/>
            <w:hideMark/>
          </w:tcPr>
          <w:p w14:paraId="67DC363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PE</w:t>
            </w:r>
          </w:p>
        </w:tc>
        <w:tc>
          <w:tcPr>
            <w:tcW w:w="289" w:type="pct"/>
            <w:tcBorders>
              <w:top w:val="nil"/>
              <w:left w:val="nil"/>
              <w:bottom w:val="single" w:sz="4" w:space="0" w:color="auto"/>
              <w:right w:val="single" w:sz="8" w:space="0" w:color="auto"/>
            </w:tcBorders>
            <w:shd w:val="clear" w:color="auto" w:fill="auto"/>
            <w:vAlign w:val="center"/>
            <w:hideMark/>
          </w:tcPr>
          <w:p w14:paraId="0619DFAA"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8" w:space="0" w:color="auto"/>
              <w:right w:val="single" w:sz="8" w:space="0" w:color="auto"/>
            </w:tcBorders>
            <w:shd w:val="clear" w:color="auto" w:fill="auto"/>
            <w:vAlign w:val="center"/>
            <w:hideMark/>
          </w:tcPr>
          <w:p w14:paraId="29A628E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8" w:space="0" w:color="auto"/>
              <w:right w:val="single" w:sz="8" w:space="0" w:color="auto"/>
            </w:tcBorders>
            <w:shd w:val="clear" w:color="auto" w:fill="auto"/>
            <w:vAlign w:val="center"/>
            <w:hideMark/>
          </w:tcPr>
          <w:p w14:paraId="667B8C2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auto" w:fill="auto"/>
            <w:vAlign w:val="center"/>
            <w:hideMark/>
          </w:tcPr>
          <w:p w14:paraId="2CBC2EB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abr-13</w:t>
            </w:r>
          </w:p>
        </w:tc>
        <w:tc>
          <w:tcPr>
            <w:tcW w:w="323" w:type="pct"/>
            <w:tcBorders>
              <w:top w:val="nil"/>
              <w:left w:val="nil"/>
              <w:bottom w:val="single" w:sz="4" w:space="0" w:color="auto"/>
              <w:right w:val="single" w:sz="8" w:space="0" w:color="auto"/>
            </w:tcBorders>
            <w:shd w:val="clear" w:color="auto" w:fill="auto"/>
            <w:vAlign w:val="center"/>
            <w:hideMark/>
          </w:tcPr>
          <w:p w14:paraId="4A5858E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dez-14</w:t>
            </w:r>
          </w:p>
        </w:tc>
        <w:tc>
          <w:tcPr>
            <w:tcW w:w="257" w:type="pct"/>
            <w:tcBorders>
              <w:top w:val="nil"/>
              <w:left w:val="nil"/>
              <w:bottom w:val="single" w:sz="4" w:space="0" w:color="auto"/>
              <w:right w:val="single" w:sz="8" w:space="0" w:color="auto"/>
            </w:tcBorders>
            <w:shd w:val="clear" w:color="auto" w:fill="auto"/>
            <w:noWrap/>
            <w:vAlign w:val="bottom"/>
            <w:hideMark/>
          </w:tcPr>
          <w:p w14:paraId="3A576185"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08DF661D" w14:textId="77777777" w:rsidTr="00C22D1F">
        <w:trPr>
          <w:trHeight w:val="260"/>
        </w:trPr>
        <w:tc>
          <w:tcPr>
            <w:tcW w:w="2442"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578EEF9"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SERVIÇOS (QUE NÃO DE CONSULTORIA)</w:t>
            </w:r>
          </w:p>
        </w:tc>
        <w:tc>
          <w:tcPr>
            <w:tcW w:w="466" w:type="pct"/>
            <w:tcBorders>
              <w:top w:val="single" w:sz="8" w:space="0" w:color="auto"/>
              <w:left w:val="nil"/>
              <w:bottom w:val="single" w:sz="8" w:space="0" w:color="auto"/>
              <w:right w:val="single" w:sz="8" w:space="0" w:color="auto"/>
            </w:tcBorders>
            <w:shd w:val="clear" w:color="000000" w:fill="D9D9D9"/>
            <w:noWrap/>
            <w:vAlign w:val="center"/>
            <w:hideMark/>
          </w:tcPr>
          <w:p w14:paraId="0B7473DE"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19,71 </w:t>
            </w:r>
          </w:p>
        </w:tc>
        <w:tc>
          <w:tcPr>
            <w:tcW w:w="362" w:type="pct"/>
            <w:tcBorders>
              <w:top w:val="single" w:sz="8" w:space="0" w:color="auto"/>
              <w:left w:val="nil"/>
              <w:bottom w:val="single" w:sz="8" w:space="0" w:color="auto"/>
              <w:right w:val="nil"/>
            </w:tcBorders>
            <w:shd w:val="clear" w:color="000000" w:fill="D9D9D9"/>
            <w:noWrap/>
            <w:vAlign w:val="center"/>
            <w:hideMark/>
          </w:tcPr>
          <w:p w14:paraId="0D8DC1FA"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8" w:space="0" w:color="auto"/>
              <w:right w:val="nil"/>
            </w:tcBorders>
            <w:shd w:val="clear" w:color="000000" w:fill="D9D9D9"/>
            <w:noWrap/>
            <w:vAlign w:val="center"/>
            <w:hideMark/>
          </w:tcPr>
          <w:p w14:paraId="12573B63"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nil"/>
              <w:left w:val="nil"/>
              <w:bottom w:val="single" w:sz="8" w:space="0" w:color="auto"/>
              <w:right w:val="nil"/>
            </w:tcBorders>
            <w:shd w:val="clear" w:color="000000" w:fill="D9D9D9"/>
            <w:noWrap/>
            <w:vAlign w:val="center"/>
            <w:hideMark/>
          </w:tcPr>
          <w:p w14:paraId="378DF4D8"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nil"/>
              <w:left w:val="nil"/>
              <w:bottom w:val="single" w:sz="8" w:space="0" w:color="auto"/>
              <w:right w:val="nil"/>
            </w:tcBorders>
            <w:shd w:val="clear" w:color="000000" w:fill="D9D9D9"/>
            <w:noWrap/>
            <w:vAlign w:val="center"/>
            <w:hideMark/>
          </w:tcPr>
          <w:p w14:paraId="5BF6DEEE"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8" w:space="0" w:color="auto"/>
              <w:right w:val="nil"/>
            </w:tcBorders>
            <w:shd w:val="clear" w:color="000000" w:fill="D9D9D9"/>
            <w:noWrap/>
            <w:vAlign w:val="center"/>
            <w:hideMark/>
          </w:tcPr>
          <w:p w14:paraId="28D32FD9"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23" w:type="pct"/>
            <w:tcBorders>
              <w:top w:val="single" w:sz="8" w:space="0" w:color="auto"/>
              <w:left w:val="nil"/>
              <w:bottom w:val="single" w:sz="8" w:space="0" w:color="auto"/>
              <w:right w:val="nil"/>
            </w:tcBorders>
            <w:shd w:val="clear" w:color="000000" w:fill="D9D9D9"/>
            <w:noWrap/>
            <w:vAlign w:val="center"/>
            <w:hideMark/>
          </w:tcPr>
          <w:p w14:paraId="48DF5413"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single" w:sz="8" w:space="0" w:color="auto"/>
              <w:left w:val="nil"/>
              <w:bottom w:val="single" w:sz="8" w:space="0" w:color="auto"/>
              <w:right w:val="nil"/>
            </w:tcBorders>
            <w:shd w:val="clear" w:color="000000" w:fill="D9D9D9"/>
            <w:noWrap/>
            <w:vAlign w:val="center"/>
            <w:hideMark/>
          </w:tcPr>
          <w:p w14:paraId="3AA9383E"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0B58651C" w14:textId="77777777" w:rsidTr="00C22D1F">
        <w:trPr>
          <w:trHeight w:val="24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7D5D13DD" w14:textId="70AA3678"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2: Melhoria da progressão, conclusão e qualidade da Educação Básica</w:t>
            </w:r>
          </w:p>
        </w:tc>
        <w:tc>
          <w:tcPr>
            <w:tcW w:w="466" w:type="pct"/>
            <w:tcBorders>
              <w:top w:val="nil"/>
              <w:left w:val="nil"/>
              <w:bottom w:val="single" w:sz="4" w:space="0" w:color="auto"/>
              <w:right w:val="single" w:sz="8" w:space="0" w:color="auto"/>
            </w:tcBorders>
            <w:shd w:val="clear" w:color="000000" w:fill="DCE6F1"/>
            <w:vAlign w:val="center"/>
            <w:hideMark/>
          </w:tcPr>
          <w:p w14:paraId="76D0015D"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1,07 </w:t>
            </w:r>
          </w:p>
        </w:tc>
        <w:tc>
          <w:tcPr>
            <w:tcW w:w="2091" w:type="pct"/>
            <w:gridSpan w:val="7"/>
            <w:tcBorders>
              <w:top w:val="nil"/>
              <w:left w:val="nil"/>
              <w:bottom w:val="single" w:sz="4" w:space="0" w:color="auto"/>
              <w:right w:val="single" w:sz="8" w:space="0" w:color="auto"/>
            </w:tcBorders>
            <w:shd w:val="clear" w:color="auto" w:fill="auto"/>
            <w:noWrap/>
            <w:vAlign w:val="bottom"/>
            <w:hideMark/>
          </w:tcPr>
          <w:p w14:paraId="24D14532"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2673E90A" w14:textId="77777777" w:rsidTr="00C22D1F">
        <w:trPr>
          <w:trHeight w:val="50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592BA3C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4BBBF386" w14:textId="77777777" w:rsidR="00C22D1F" w:rsidRDefault="00C22D1F" w:rsidP="00C22D1F">
            <w:pPr>
              <w:rPr>
                <w:rFonts w:ascii="Arial" w:hAnsi="Arial" w:cs="Arial"/>
                <w:sz w:val="16"/>
                <w:szCs w:val="16"/>
                <w:lang w:eastAsia="en-US"/>
              </w:rPr>
            </w:pPr>
          </w:p>
          <w:p w14:paraId="1930BDD1" w14:textId="2A8B28FB" w:rsidR="00C22D1F" w:rsidRDefault="00C22D1F" w:rsidP="00C22D1F">
            <w:pPr>
              <w:rPr>
                <w:rFonts w:ascii="Arial" w:hAnsi="Arial" w:cs="Arial"/>
                <w:sz w:val="16"/>
                <w:szCs w:val="16"/>
                <w:lang w:eastAsia="en-US"/>
              </w:rPr>
            </w:pPr>
            <w:r w:rsidRPr="00C22D1F">
              <w:rPr>
                <w:rFonts w:ascii="Arial" w:hAnsi="Arial" w:cs="Arial"/>
                <w:sz w:val="16"/>
                <w:szCs w:val="16"/>
                <w:lang w:eastAsia="en-US"/>
              </w:rPr>
              <w:t>Impressão e distribuição de materiais didáticos para projetos de reforço e correção de fluxo escolar</w:t>
            </w:r>
          </w:p>
          <w:p w14:paraId="7DEEC301" w14:textId="77777777" w:rsidR="00C22D1F" w:rsidRDefault="00C22D1F" w:rsidP="00C22D1F">
            <w:pPr>
              <w:rPr>
                <w:rFonts w:ascii="Arial" w:hAnsi="Arial" w:cs="Arial"/>
                <w:sz w:val="16"/>
                <w:szCs w:val="16"/>
                <w:lang w:eastAsia="en-US"/>
              </w:rPr>
            </w:pPr>
          </w:p>
          <w:p w14:paraId="7A363957" w14:textId="77777777" w:rsidR="00C22D1F" w:rsidRPr="00C22D1F" w:rsidRDefault="00C22D1F" w:rsidP="00C22D1F">
            <w:pPr>
              <w:rPr>
                <w:rFonts w:ascii="Arial" w:hAnsi="Arial" w:cs="Arial"/>
                <w:sz w:val="16"/>
                <w:szCs w:val="16"/>
                <w:lang w:eastAsia="en-US"/>
              </w:rPr>
            </w:pPr>
          </w:p>
        </w:tc>
        <w:tc>
          <w:tcPr>
            <w:tcW w:w="466" w:type="pct"/>
            <w:tcBorders>
              <w:top w:val="nil"/>
              <w:left w:val="nil"/>
              <w:bottom w:val="single" w:sz="4" w:space="0" w:color="auto"/>
              <w:right w:val="single" w:sz="4" w:space="0" w:color="auto"/>
            </w:tcBorders>
            <w:shd w:val="clear" w:color="A2BD90" w:fill="FFFFFF"/>
            <w:noWrap/>
            <w:hideMark/>
          </w:tcPr>
          <w:p w14:paraId="0D42C614"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1,07 </w:t>
            </w:r>
          </w:p>
        </w:tc>
        <w:tc>
          <w:tcPr>
            <w:tcW w:w="362" w:type="pct"/>
            <w:tcBorders>
              <w:top w:val="nil"/>
              <w:left w:val="nil"/>
              <w:bottom w:val="single" w:sz="4" w:space="0" w:color="auto"/>
              <w:right w:val="single" w:sz="8" w:space="0" w:color="auto"/>
            </w:tcBorders>
            <w:shd w:val="clear" w:color="auto" w:fill="auto"/>
            <w:vAlign w:val="center"/>
            <w:hideMark/>
          </w:tcPr>
          <w:p w14:paraId="55B5B05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PE</w:t>
            </w:r>
          </w:p>
        </w:tc>
        <w:tc>
          <w:tcPr>
            <w:tcW w:w="289" w:type="pct"/>
            <w:tcBorders>
              <w:top w:val="nil"/>
              <w:left w:val="nil"/>
              <w:bottom w:val="single" w:sz="4" w:space="0" w:color="auto"/>
              <w:right w:val="single" w:sz="8" w:space="0" w:color="auto"/>
            </w:tcBorders>
            <w:shd w:val="clear" w:color="auto" w:fill="auto"/>
            <w:vAlign w:val="center"/>
            <w:hideMark/>
          </w:tcPr>
          <w:p w14:paraId="363A4FCC"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8" w:space="0" w:color="auto"/>
              <w:right w:val="single" w:sz="8" w:space="0" w:color="auto"/>
            </w:tcBorders>
            <w:shd w:val="clear" w:color="auto" w:fill="auto"/>
            <w:vAlign w:val="center"/>
            <w:hideMark/>
          </w:tcPr>
          <w:p w14:paraId="7614114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8" w:space="0" w:color="auto"/>
              <w:right w:val="single" w:sz="8" w:space="0" w:color="auto"/>
            </w:tcBorders>
            <w:shd w:val="clear" w:color="auto" w:fill="auto"/>
            <w:vAlign w:val="center"/>
            <w:hideMark/>
          </w:tcPr>
          <w:p w14:paraId="7AE8F97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auto" w:fill="auto"/>
            <w:vAlign w:val="center"/>
            <w:hideMark/>
          </w:tcPr>
          <w:p w14:paraId="56B7F89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jan-13</w:t>
            </w:r>
          </w:p>
        </w:tc>
        <w:tc>
          <w:tcPr>
            <w:tcW w:w="323" w:type="pct"/>
            <w:tcBorders>
              <w:top w:val="nil"/>
              <w:left w:val="nil"/>
              <w:bottom w:val="single" w:sz="4" w:space="0" w:color="auto"/>
              <w:right w:val="single" w:sz="8" w:space="0" w:color="auto"/>
            </w:tcBorders>
            <w:shd w:val="clear" w:color="auto" w:fill="auto"/>
            <w:vAlign w:val="center"/>
            <w:hideMark/>
          </w:tcPr>
          <w:p w14:paraId="6AC7A98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jan-15</w:t>
            </w:r>
          </w:p>
        </w:tc>
        <w:tc>
          <w:tcPr>
            <w:tcW w:w="257" w:type="pct"/>
            <w:tcBorders>
              <w:top w:val="nil"/>
              <w:left w:val="nil"/>
              <w:bottom w:val="single" w:sz="4" w:space="0" w:color="auto"/>
              <w:right w:val="single" w:sz="8" w:space="0" w:color="auto"/>
            </w:tcBorders>
            <w:shd w:val="clear" w:color="auto" w:fill="auto"/>
            <w:vAlign w:val="center"/>
            <w:hideMark/>
          </w:tcPr>
          <w:p w14:paraId="08BF1AC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7815C9B1" w14:textId="77777777" w:rsidTr="00C22D1F">
        <w:trPr>
          <w:trHeight w:val="24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47BFF1CF"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lastRenderedPageBreak/>
              <w:t>Componente 3: Gestão, monitoramento e avaliação da rede escolar</w:t>
            </w:r>
          </w:p>
        </w:tc>
        <w:tc>
          <w:tcPr>
            <w:tcW w:w="466" w:type="pct"/>
            <w:tcBorders>
              <w:top w:val="single" w:sz="8" w:space="0" w:color="auto"/>
              <w:left w:val="nil"/>
              <w:bottom w:val="single" w:sz="4" w:space="0" w:color="auto"/>
              <w:right w:val="single" w:sz="8" w:space="0" w:color="auto"/>
            </w:tcBorders>
            <w:shd w:val="clear" w:color="000000" w:fill="DCE6F1"/>
            <w:vAlign w:val="center"/>
            <w:hideMark/>
          </w:tcPr>
          <w:p w14:paraId="29AC6F7D"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 16,85 </w:t>
            </w:r>
          </w:p>
        </w:tc>
        <w:tc>
          <w:tcPr>
            <w:tcW w:w="2091" w:type="pct"/>
            <w:gridSpan w:val="7"/>
            <w:tcBorders>
              <w:top w:val="single" w:sz="8" w:space="0" w:color="auto"/>
              <w:left w:val="nil"/>
              <w:bottom w:val="single" w:sz="4" w:space="0" w:color="auto"/>
              <w:right w:val="single" w:sz="8" w:space="0" w:color="auto"/>
            </w:tcBorders>
            <w:shd w:val="clear" w:color="auto" w:fill="auto"/>
            <w:noWrap/>
            <w:vAlign w:val="bottom"/>
            <w:hideMark/>
          </w:tcPr>
          <w:p w14:paraId="573DC75B"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52BE87F5" w14:textId="77777777" w:rsidTr="00C22D1F">
        <w:trPr>
          <w:trHeight w:val="240"/>
        </w:trPr>
        <w:tc>
          <w:tcPr>
            <w:tcW w:w="160" w:type="pct"/>
            <w:tcBorders>
              <w:top w:val="nil"/>
              <w:left w:val="single" w:sz="8" w:space="0" w:color="auto"/>
              <w:bottom w:val="nil"/>
              <w:right w:val="single" w:sz="8" w:space="0" w:color="auto"/>
            </w:tcBorders>
            <w:shd w:val="clear" w:color="auto" w:fill="auto"/>
            <w:noWrap/>
            <w:vAlign w:val="center"/>
            <w:hideMark/>
          </w:tcPr>
          <w:p w14:paraId="76E7911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w:t>
            </w:r>
          </w:p>
        </w:tc>
        <w:tc>
          <w:tcPr>
            <w:tcW w:w="2282" w:type="pct"/>
            <w:tcBorders>
              <w:top w:val="nil"/>
              <w:left w:val="nil"/>
              <w:bottom w:val="single" w:sz="4" w:space="0" w:color="auto"/>
              <w:right w:val="single" w:sz="8" w:space="0" w:color="auto"/>
            </w:tcBorders>
            <w:shd w:val="clear" w:color="auto" w:fill="auto"/>
            <w:vAlign w:val="bottom"/>
            <w:hideMark/>
          </w:tcPr>
          <w:p w14:paraId="2CB73BFD" w14:textId="5B03F4AB"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Aplicação das provas SADEAM</w:t>
            </w:r>
          </w:p>
        </w:tc>
        <w:tc>
          <w:tcPr>
            <w:tcW w:w="466" w:type="pct"/>
            <w:tcBorders>
              <w:top w:val="nil"/>
              <w:left w:val="nil"/>
              <w:bottom w:val="nil"/>
              <w:right w:val="single" w:sz="8" w:space="0" w:color="auto"/>
            </w:tcBorders>
            <w:shd w:val="clear" w:color="auto" w:fill="auto"/>
            <w:vAlign w:val="center"/>
            <w:hideMark/>
          </w:tcPr>
          <w:p w14:paraId="0C8517C7"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16,85 </w:t>
            </w:r>
          </w:p>
        </w:tc>
        <w:tc>
          <w:tcPr>
            <w:tcW w:w="362" w:type="pct"/>
            <w:tcBorders>
              <w:top w:val="nil"/>
              <w:left w:val="nil"/>
              <w:bottom w:val="nil"/>
              <w:right w:val="single" w:sz="8" w:space="0" w:color="auto"/>
            </w:tcBorders>
            <w:shd w:val="clear" w:color="auto" w:fill="auto"/>
            <w:vAlign w:val="center"/>
            <w:hideMark/>
          </w:tcPr>
          <w:p w14:paraId="68EDEFF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LPI</w:t>
            </w:r>
          </w:p>
        </w:tc>
        <w:tc>
          <w:tcPr>
            <w:tcW w:w="289" w:type="pct"/>
            <w:tcBorders>
              <w:top w:val="nil"/>
              <w:left w:val="nil"/>
              <w:bottom w:val="single" w:sz="4" w:space="0" w:color="auto"/>
              <w:right w:val="single" w:sz="8" w:space="0" w:color="auto"/>
            </w:tcBorders>
            <w:shd w:val="clear" w:color="auto" w:fill="auto"/>
            <w:vAlign w:val="center"/>
            <w:hideMark/>
          </w:tcPr>
          <w:p w14:paraId="0B1C3CFD"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555C705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38%</w:t>
            </w:r>
          </w:p>
        </w:tc>
        <w:tc>
          <w:tcPr>
            <w:tcW w:w="239" w:type="pct"/>
            <w:tcBorders>
              <w:top w:val="nil"/>
              <w:left w:val="nil"/>
              <w:bottom w:val="single" w:sz="4" w:space="0" w:color="auto"/>
              <w:right w:val="single" w:sz="8" w:space="0" w:color="auto"/>
            </w:tcBorders>
            <w:shd w:val="clear" w:color="auto" w:fill="auto"/>
            <w:vAlign w:val="center"/>
            <w:hideMark/>
          </w:tcPr>
          <w:p w14:paraId="564F209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62%</w:t>
            </w:r>
          </w:p>
        </w:tc>
        <w:tc>
          <w:tcPr>
            <w:tcW w:w="392" w:type="pct"/>
            <w:tcBorders>
              <w:top w:val="nil"/>
              <w:left w:val="nil"/>
              <w:bottom w:val="single" w:sz="4" w:space="0" w:color="auto"/>
              <w:right w:val="single" w:sz="8" w:space="0" w:color="auto"/>
            </w:tcBorders>
            <w:shd w:val="clear" w:color="auto" w:fill="auto"/>
            <w:vAlign w:val="center"/>
            <w:hideMark/>
          </w:tcPr>
          <w:p w14:paraId="34A2DA7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66A2C56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mar-15</w:t>
            </w:r>
          </w:p>
        </w:tc>
        <w:tc>
          <w:tcPr>
            <w:tcW w:w="257" w:type="pct"/>
            <w:tcBorders>
              <w:top w:val="nil"/>
              <w:left w:val="nil"/>
              <w:bottom w:val="nil"/>
              <w:right w:val="single" w:sz="8" w:space="0" w:color="auto"/>
            </w:tcBorders>
            <w:shd w:val="clear" w:color="auto" w:fill="auto"/>
            <w:vAlign w:val="center"/>
            <w:hideMark/>
          </w:tcPr>
          <w:p w14:paraId="0D7B6AD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08E81E5E" w14:textId="77777777" w:rsidTr="00C22D1F">
        <w:trPr>
          <w:trHeight w:val="260"/>
        </w:trPr>
        <w:tc>
          <w:tcPr>
            <w:tcW w:w="160" w:type="pct"/>
            <w:tcBorders>
              <w:top w:val="nil"/>
              <w:left w:val="single" w:sz="8" w:space="0" w:color="auto"/>
              <w:bottom w:val="nil"/>
              <w:right w:val="single" w:sz="8" w:space="0" w:color="auto"/>
            </w:tcBorders>
            <w:shd w:val="clear" w:color="auto" w:fill="auto"/>
            <w:noWrap/>
            <w:vAlign w:val="center"/>
            <w:hideMark/>
          </w:tcPr>
          <w:p w14:paraId="7272914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nil"/>
              <w:left w:val="nil"/>
              <w:bottom w:val="single" w:sz="4" w:space="0" w:color="auto"/>
              <w:right w:val="single" w:sz="8" w:space="0" w:color="auto"/>
            </w:tcBorders>
            <w:shd w:val="clear" w:color="auto" w:fill="auto"/>
            <w:vAlign w:val="bottom"/>
            <w:hideMark/>
          </w:tcPr>
          <w:p w14:paraId="303C3160" w14:textId="14DE69CD"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Aplicação das provas SADEAM Indígena (Tikuna)</w:t>
            </w:r>
          </w:p>
        </w:tc>
        <w:tc>
          <w:tcPr>
            <w:tcW w:w="466" w:type="pct"/>
            <w:tcBorders>
              <w:top w:val="nil"/>
              <w:left w:val="nil"/>
              <w:bottom w:val="nil"/>
              <w:right w:val="single" w:sz="8" w:space="0" w:color="auto"/>
            </w:tcBorders>
            <w:shd w:val="clear" w:color="auto" w:fill="auto"/>
            <w:vAlign w:val="center"/>
            <w:hideMark/>
          </w:tcPr>
          <w:p w14:paraId="103F0EF6"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0,63 </w:t>
            </w:r>
          </w:p>
        </w:tc>
        <w:tc>
          <w:tcPr>
            <w:tcW w:w="362" w:type="pct"/>
            <w:tcBorders>
              <w:top w:val="nil"/>
              <w:left w:val="nil"/>
              <w:bottom w:val="nil"/>
              <w:right w:val="single" w:sz="8" w:space="0" w:color="auto"/>
            </w:tcBorders>
            <w:shd w:val="clear" w:color="auto" w:fill="auto"/>
            <w:vAlign w:val="center"/>
            <w:hideMark/>
          </w:tcPr>
          <w:p w14:paraId="5E2DBA1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1B493CE8"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63B2525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30%</w:t>
            </w:r>
          </w:p>
        </w:tc>
        <w:tc>
          <w:tcPr>
            <w:tcW w:w="239" w:type="pct"/>
            <w:tcBorders>
              <w:top w:val="nil"/>
              <w:left w:val="nil"/>
              <w:bottom w:val="single" w:sz="4" w:space="0" w:color="auto"/>
              <w:right w:val="single" w:sz="8" w:space="0" w:color="auto"/>
            </w:tcBorders>
            <w:shd w:val="clear" w:color="auto" w:fill="auto"/>
            <w:vAlign w:val="center"/>
            <w:hideMark/>
          </w:tcPr>
          <w:p w14:paraId="4B0EC1E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70%</w:t>
            </w:r>
          </w:p>
        </w:tc>
        <w:tc>
          <w:tcPr>
            <w:tcW w:w="392" w:type="pct"/>
            <w:tcBorders>
              <w:top w:val="nil"/>
              <w:left w:val="nil"/>
              <w:bottom w:val="single" w:sz="4" w:space="0" w:color="auto"/>
              <w:right w:val="single" w:sz="8" w:space="0" w:color="auto"/>
            </w:tcBorders>
            <w:shd w:val="clear" w:color="auto" w:fill="auto"/>
            <w:vAlign w:val="center"/>
            <w:hideMark/>
          </w:tcPr>
          <w:p w14:paraId="1032A2E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019F35E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jul-17</w:t>
            </w:r>
          </w:p>
        </w:tc>
        <w:tc>
          <w:tcPr>
            <w:tcW w:w="257" w:type="pct"/>
            <w:tcBorders>
              <w:top w:val="nil"/>
              <w:left w:val="nil"/>
              <w:bottom w:val="nil"/>
              <w:right w:val="single" w:sz="8" w:space="0" w:color="auto"/>
            </w:tcBorders>
            <w:shd w:val="clear" w:color="auto" w:fill="auto"/>
            <w:vAlign w:val="center"/>
            <w:hideMark/>
          </w:tcPr>
          <w:p w14:paraId="53E4BB0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6A434A21" w14:textId="77777777" w:rsidTr="00C22D1F">
        <w:trPr>
          <w:trHeight w:val="240"/>
        </w:trPr>
        <w:tc>
          <w:tcPr>
            <w:tcW w:w="2442"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BE1AFC6"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4 - Administração do Programa</w:t>
            </w:r>
          </w:p>
        </w:tc>
        <w:tc>
          <w:tcPr>
            <w:tcW w:w="466" w:type="pct"/>
            <w:tcBorders>
              <w:top w:val="single" w:sz="8" w:space="0" w:color="auto"/>
              <w:left w:val="nil"/>
              <w:bottom w:val="single" w:sz="4" w:space="0" w:color="auto"/>
              <w:right w:val="single" w:sz="8" w:space="0" w:color="auto"/>
            </w:tcBorders>
            <w:shd w:val="clear" w:color="000000" w:fill="DCE6F1"/>
            <w:vAlign w:val="center"/>
            <w:hideMark/>
          </w:tcPr>
          <w:p w14:paraId="2C211E8A"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 1,79 </w:t>
            </w:r>
          </w:p>
        </w:tc>
        <w:tc>
          <w:tcPr>
            <w:tcW w:w="2091" w:type="pct"/>
            <w:gridSpan w:val="7"/>
            <w:tcBorders>
              <w:top w:val="single" w:sz="8" w:space="0" w:color="auto"/>
              <w:left w:val="nil"/>
              <w:bottom w:val="single" w:sz="4" w:space="0" w:color="auto"/>
              <w:right w:val="single" w:sz="8" w:space="0" w:color="auto"/>
            </w:tcBorders>
            <w:shd w:val="clear" w:color="auto" w:fill="auto"/>
            <w:noWrap/>
            <w:vAlign w:val="bottom"/>
            <w:hideMark/>
          </w:tcPr>
          <w:p w14:paraId="0D9D6549"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3F03CA34"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vAlign w:val="center"/>
            <w:hideMark/>
          </w:tcPr>
          <w:p w14:paraId="327FBF10" w14:textId="77777777" w:rsidR="00C22D1F" w:rsidRPr="00C22D1F" w:rsidRDefault="00C22D1F" w:rsidP="00C22D1F">
            <w:pPr>
              <w:jc w:val="center"/>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nil"/>
              <w:bottom w:val="single" w:sz="4" w:space="0" w:color="000000"/>
              <w:right w:val="single" w:sz="8" w:space="0" w:color="auto"/>
            </w:tcBorders>
            <w:shd w:val="clear" w:color="auto" w:fill="auto"/>
            <w:hideMark/>
          </w:tcPr>
          <w:p w14:paraId="69D191F1"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Gastos Operativos da UCP</w:t>
            </w:r>
          </w:p>
        </w:tc>
        <w:tc>
          <w:tcPr>
            <w:tcW w:w="466" w:type="pct"/>
            <w:tcBorders>
              <w:top w:val="nil"/>
              <w:left w:val="nil"/>
              <w:bottom w:val="single" w:sz="4" w:space="0" w:color="auto"/>
              <w:right w:val="single" w:sz="8" w:space="0" w:color="auto"/>
            </w:tcBorders>
            <w:shd w:val="clear" w:color="auto" w:fill="auto"/>
            <w:vAlign w:val="center"/>
            <w:hideMark/>
          </w:tcPr>
          <w:p w14:paraId="27D8AF2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0,72 </w:t>
            </w:r>
          </w:p>
        </w:tc>
        <w:tc>
          <w:tcPr>
            <w:tcW w:w="362" w:type="pct"/>
            <w:tcBorders>
              <w:top w:val="nil"/>
              <w:left w:val="nil"/>
              <w:bottom w:val="single" w:sz="4" w:space="0" w:color="auto"/>
              <w:right w:val="single" w:sz="8" w:space="0" w:color="auto"/>
            </w:tcBorders>
            <w:shd w:val="clear" w:color="auto" w:fill="auto"/>
            <w:vAlign w:val="center"/>
            <w:hideMark/>
          </w:tcPr>
          <w:p w14:paraId="3EC54F6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 ou PE</w:t>
            </w:r>
          </w:p>
        </w:tc>
        <w:tc>
          <w:tcPr>
            <w:tcW w:w="289" w:type="pct"/>
            <w:tcBorders>
              <w:top w:val="nil"/>
              <w:left w:val="nil"/>
              <w:bottom w:val="single" w:sz="4" w:space="0" w:color="auto"/>
              <w:right w:val="single" w:sz="8" w:space="0" w:color="auto"/>
            </w:tcBorders>
            <w:shd w:val="clear" w:color="auto" w:fill="auto"/>
            <w:vAlign w:val="center"/>
            <w:hideMark/>
          </w:tcPr>
          <w:p w14:paraId="328303A5"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672FAEC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239" w:type="pct"/>
            <w:tcBorders>
              <w:top w:val="nil"/>
              <w:left w:val="nil"/>
              <w:bottom w:val="single" w:sz="4" w:space="0" w:color="auto"/>
              <w:right w:val="single" w:sz="8" w:space="0" w:color="auto"/>
            </w:tcBorders>
            <w:shd w:val="clear" w:color="auto" w:fill="auto"/>
            <w:vAlign w:val="center"/>
            <w:hideMark/>
          </w:tcPr>
          <w:p w14:paraId="2B4FE57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392" w:type="pct"/>
            <w:tcBorders>
              <w:top w:val="nil"/>
              <w:left w:val="nil"/>
              <w:bottom w:val="single" w:sz="4" w:space="0" w:color="auto"/>
              <w:right w:val="single" w:sz="8" w:space="0" w:color="auto"/>
            </w:tcBorders>
            <w:shd w:val="clear" w:color="auto" w:fill="auto"/>
            <w:vAlign w:val="center"/>
            <w:hideMark/>
          </w:tcPr>
          <w:p w14:paraId="3323381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692C6C4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dez-14</w:t>
            </w:r>
          </w:p>
        </w:tc>
        <w:tc>
          <w:tcPr>
            <w:tcW w:w="257" w:type="pct"/>
            <w:tcBorders>
              <w:top w:val="nil"/>
              <w:left w:val="nil"/>
              <w:bottom w:val="single" w:sz="4" w:space="0" w:color="auto"/>
              <w:right w:val="single" w:sz="8" w:space="0" w:color="auto"/>
            </w:tcBorders>
            <w:shd w:val="clear" w:color="auto" w:fill="auto"/>
            <w:noWrap/>
            <w:vAlign w:val="bottom"/>
            <w:hideMark/>
          </w:tcPr>
          <w:p w14:paraId="6841CA89"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3CF2EC48" w14:textId="77777777" w:rsidTr="00C22D1F">
        <w:trPr>
          <w:trHeight w:val="26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0F70FDF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nil"/>
              <w:left w:val="nil"/>
              <w:bottom w:val="single" w:sz="4" w:space="0" w:color="000000"/>
              <w:right w:val="single" w:sz="8" w:space="0" w:color="auto"/>
            </w:tcBorders>
            <w:shd w:val="clear" w:color="auto" w:fill="auto"/>
            <w:hideMark/>
          </w:tcPr>
          <w:p w14:paraId="7CCBB4BC"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Auditoria externa</w:t>
            </w:r>
          </w:p>
        </w:tc>
        <w:tc>
          <w:tcPr>
            <w:tcW w:w="466" w:type="pct"/>
            <w:tcBorders>
              <w:top w:val="nil"/>
              <w:left w:val="nil"/>
              <w:bottom w:val="single" w:sz="4" w:space="0" w:color="auto"/>
              <w:right w:val="single" w:sz="8" w:space="0" w:color="auto"/>
            </w:tcBorders>
            <w:shd w:val="clear" w:color="auto" w:fill="auto"/>
            <w:vAlign w:val="center"/>
            <w:hideMark/>
          </w:tcPr>
          <w:p w14:paraId="2DE17F7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1,07 </w:t>
            </w:r>
          </w:p>
        </w:tc>
        <w:tc>
          <w:tcPr>
            <w:tcW w:w="362" w:type="pct"/>
            <w:tcBorders>
              <w:top w:val="nil"/>
              <w:left w:val="nil"/>
              <w:bottom w:val="single" w:sz="4" w:space="0" w:color="auto"/>
              <w:right w:val="single" w:sz="8" w:space="0" w:color="auto"/>
            </w:tcBorders>
            <w:shd w:val="clear" w:color="auto" w:fill="auto"/>
            <w:vAlign w:val="center"/>
            <w:hideMark/>
          </w:tcPr>
          <w:p w14:paraId="3EE4CD8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6AAD9C31"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214DF01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auto" w:fill="auto"/>
            <w:vAlign w:val="center"/>
            <w:hideMark/>
          </w:tcPr>
          <w:p w14:paraId="45FFCE7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auto" w:fill="auto"/>
            <w:vAlign w:val="center"/>
            <w:hideMark/>
          </w:tcPr>
          <w:p w14:paraId="019F67B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jun-13</w:t>
            </w:r>
          </w:p>
        </w:tc>
        <w:tc>
          <w:tcPr>
            <w:tcW w:w="323" w:type="pct"/>
            <w:tcBorders>
              <w:top w:val="nil"/>
              <w:left w:val="nil"/>
              <w:bottom w:val="single" w:sz="4" w:space="0" w:color="auto"/>
              <w:right w:val="single" w:sz="8" w:space="0" w:color="auto"/>
            </w:tcBorders>
            <w:shd w:val="clear" w:color="auto" w:fill="auto"/>
            <w:vAlign w:val="center"/>
            <w:hideMark/>
          </w:tcPr>
          <w:p w14:paraId="5B5BC1A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mai-18</w:t>
            </w:r>
          </w:p>
        </w:tc>
        <w:tc>
          <w:tcPr>
            <w:tcW w:w="257" w:type="pct"/>
            <w:tcBorders>
              <w:top w:val="nil"/>
              <w:left w:val="nil"/>
              <w:bottom w:val="single" w:sz="4" w:space="0" w:color="auto"/>
              <w:right w:val="single" w:sz="8" w:space="0" w:color="auto"/>
            </w:tcBorders>
            <w:shd w:val="clear" w:color="auto" w:fill="auto"/>
            <w:vAlign w:val="center"/>
            <w:hideMark/>
          </w:tcPr>
          <w:p w14:paraId="6A22325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5B6ED8CA" w14:textId="77777777" w:rsidTr="00C22D1F">
        <w:trPr>
          <w:trHeight w:val="260"/>
        </w:trPr>
        <w:tc>
          <w:tcPr>
            <w:tcW w:w="2442"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5F5F78"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CAPACITAÇÃO </w:t>
            </w:r>
          </w:p>
        </w:tc>
        <w:tc>
          <w:tcPr>
            <w:tcW w:w="466" w:type="pct"/>
            <w:tcBorders>
              <w:top w:val="single" w:sz="8" w:space="0" w:color="auto"/>
              <w:left w:val="nil"/>
              <w:bottom w:val="single" w:sz="8" w:space="0" w:color="auto"/>
              <w:right w:val="single" w:sz="8" w:space="0" w:color="auto"/>
            </w:tcBorders>
            <w:shd w:val="clear" w:color="000000" w:fill="D9D9D9"/>
            <w:noWrap/>
            <w:vAlign w:val="center"/>
            <w:hideMark/>
          </w:tcPr>
          <w:p w14:paraId="3BDE6C37"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xml:space="preserve"> 10,73 </w:t>
            </w:r>
          </w:p>
        </w:tc>
        <w:tc>
          <w:tcPr>
            <w:tcW w:w="362" w:type="pct"/>
            <w:tcBorders>
              <w:top w:val="single" w:sz="8" w:space="0" w:color="auto"/>
              <w:left w:val="nil"/>
              <w:bottom w:val="single" w:sz="8" w:space="0" w:color="auto"/>
              <w:right w:val="nil"/>
            </w:tcBorders>
            <w:shd w:val="clear" w:color="000000" w:fill="D9D9D9"/>
            <w:noWrap/>
            <w:vAlign w:val="center"/>
            <w:hideMark/>
          </w:tcPr>
          <w:p w14:paraId="5EEA49DA"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8" w:space="0" w:color="auto"/>
              <w:right w:val="nil"/>
            </w:tcBorders>
            <w:shd w:val="clear" w:color="000000" w:fill="D9D9D9"/>
            <w:noWrap/>
            <w:vAlign w:val="center"/>
            <w:hideMark/>
          </w:tcPr>
          <w:p w14:paraId="5D202229"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single" w:sz="8" w:space="0" w:color="auto"/>
              <w:left w:val="nil"/>
              <w:bottom w:val="single" w:sz="8" w:space="0" w:color="auto"/>
              <w:right w:val="nil"/>
            </w:tcBorders>
            <w:shd w:val="clear" w:color="000000" w:fill="D9D9D9"/>
            <w:noWrap/>
            <w:vAlign w:val="center"/>
            <w:hideMark/>
          </w:tcPr>
          <w:p w14:paraId="34CB634D"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single" w:sz="8" w:space="0" w:color="auto"/>
              <w:left w:val="nil"/>
              <w:bottom w:val="single" w:sz="8" w:space="0" w:color="auto"/>
              <w:right w:val="nil"/>
            </w:tcBorders>
            <w:shd w:val="clear" w:color="000000" w:fill="D9D9D9"/>
            <w:noWrap/>
            <w:vAlign w:val="center"/>
            <w:hideMark/>
          </w:tcPr>
          <w:p w14:paraId="79AD43BB"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8" w:space="0" w:color="auto"/>
              <w:right w:val="nil"/>
            </w:tcBorders>
            <w:shd w:val="clear" w:color="000000" w:fill="D9D9D9"/>
            <w:noWrap/>
            <w:vAlign w:val="center"/>
            <w:hideMark/>
          </w:tcPr>
          <w:p w14:paraId="070C5712"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23" w:type="pct"/>
            <w:tcBorders>
              <w:top w:val="single" w:sz="8" w:space="0" w:color="auto"/>
              <w:left w:val="nil"/>
              <w:bottom w:val="single" w:sz="8" w:space="0" w:color="auto"/>
              <w:right w:val="nil"/>
            </w:tcBorders>
            <w:shd w:val="clear" w:color="000000" w:fill="D9D9D9"/>
            <w:noWrap/>
            <w:vAlign w:val="center"/>
            <w:hideMark/>
          </w:tcPr>
          <w:p w14:paraId="7F750402"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single" w:sz="8" w:space="0" w:color="auto"/>
              <w:left w:val="nil"/>
              <w:bottom w:val="single" w:sz="8" w:space="0" w:color="auto"/>
              <w:right w:val="nil"/>
            </w:tcBorders>
            <w:shd w:val="clear" w:color="000000" w:fill="D9D9D9"/>
            <w:noWrap/>
            <w:vAlign w:val="center"/>
            <w:hideMark/>
          </w:tcPr>
          <w:p w14:paraId="4727C2F4"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2EA7168E" w14:textId="77777777" w:rsidTr="00C22D1F">
        <w:trPr>
          <w:trHeight w:val="24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467FA888" w14:textId="139593EA"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2: Melhoria da progressão, conclusão e qualidade da Educação Básica</w:t>
            </w:r>
          </w:p>
        </w:tc>
        <w:tc>
          <w:tcPr>
            <w:tcW w:w="466" w:type="pct"/>
            <w:tcBorders>
              <w:top w:val="nil"/>
              <w:left w:val="nil"/>
              <w:bottom w:val="single" w:sz="4" w:space="0" w:color="auto"/>
              <w:right w:val="single" w:sz="8" w:space="0" w:color="auto"/>
            </w:tcBorders>
            <w:shd w:val="clear" w:color="000000" w:fill="DCE6F1"/>
            <w:vAlign w:val="center"/>
            <w:hideMark/>
          </w:tcPr>
          <w:p w14:paraId="2A713982"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 10,73 </w:t>
            </w:r>
          </w:p>
        </w:tc>
        <w:tc>
          <w:tcPr>
            <w:tcW w:w="2091" w:type="pct"/>
            <w:gridSpan w:val="7"/>
            <w:tcBorders>
              <w:top w:val="nil"/>
              <w:left w:val="nil"/>
              <w:bottom w:val="single" w:sz="4" w:space="0" w:color="auto"/>
              <w:right w:val="single" w:sz="8" w:space="0" w:color="auto"/>
            </w:tcBorders>
            <w:shd w:val="clear" w:color="auto" w:fill="auto"/>
            <w:noWrap/>
            <w:vAlign w:val="bottom"/>
            <w:hideMark/>
          </w:tcPr>
          <w:p w14:paraId="54B7EA5F"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59854C8E"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5B19097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w:t>
            </w:r>
          </w:p>
        </w:tc>
        <w:tc>
          <w:tcPr>
            <w:tcW w:w="2282" w:type="pct"/>
            <w:tcBorders>
              <w:top w:val="nil"/>
              <w:left w:val="nil"/>
              <w:bottom w:val="single" w:sz="4" w:space="0" w:color="000000"/>
              <w:right w:val="single" w:sz="8" w:space="0" w:color="auto"/>
            </w:tcBorders>
            <w:shd w:val="clear" w:color="auto" w:fill="auto"/>
            <w:hideMark/>
          </w:tcPr>
          <w:p w14:paraId="6A8D3029" w14:textId="7BA42B71"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 xml:space="preserve">Capacitação de docentes </w:t>
            </w:r>
          </w:p>
        </w:tc>
        <w:tc>
          <w:tcPr>
            <w:tcW w:w="466" w:type="pct"/>
            <w:tcBorders>
              <w:top w:val="nil"/>
              <w:left w:val="nil"/>
              <w:bottom w:val="single" w:sz="4" w:space="0" w:color="auto"/>
              <w:right w:val="single" w:sz="8" w:space="0" w:color="auto"/>
            </w:tcBorders>
            <w:shd w:val="clear" w:color="auto" w:fill="auto"/>
            <w:vAlign w:val="center"/>
            <w:hideMark/>
          </w:tcPr>
          <w:p w14:paraId="457D807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4,92 </w:t>
            </w:r>
          </w:p>
        </w:tc>
        <w:tc>
          <w:tcPr>
            <w:tcW w:w="362" w:type="pct"/>
            <w:tcBorders>
              <w:top w:val="nil"/>
              <w:left w:val="nil"/>
              <w:bottom w:val="single" w:sz="4" w:space="0" w:color="auto"/>
              <w:right w:val="single" w:sz="8" w:space="0" w:color="auto"/>
            </w:tcBorders>
            <w:shd w:val="clear" w:color="auto" w:fill="auto"/>
            <w:vAlign w:val="center"/>
            <w:hideMark/>
          </w:tcPr>
          <w:p w14:paraId="7AB7355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61855292"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52BD857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239" w:type="pct"/>
            <w:tcBorders>
              <w:top w:val="nil"/>
              <w:left w:val="nil"/>
              <w:bottom w:val="single" w:sz="4" w:space="0" w:color="auto"/>
              <w:right w:val="single" w:sz="8" w:space="0" w:color="auto"/>
            </w:tcBorders>
            <w:shd w:val="clear" w:color="auto" w:fill="auto"/>
            <w:vAlign w:val="center"/>
            <w:hideMark/>
          </w:tcPr>
          <w:p w14:paraId="4BB67C6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392" w:type="pct"/>
            <w:tcBorders>
              <w:top w:val="nil"/>
              <w:left w:val="nil"/>
              <w:bottom w:val="single" w:sz="4" w:space="0" w:color="auto"/>
              <w:right w:val="single" w:sz="8" w:space="0" w:color="auto"/>
            </w:tcBorders>
            <w:shd w:val="clear" w:color="auto" w:fill="auto"/>
            <w:vAlign w:val="center"/>
            <w:hideMark/>
          </w:tcPr>
          <w:p w14:paraId="32CE4DA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2F861D9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mar-15</w:t>
            </w:r>
          </w:p>
        </w:tc>
        <w:tc>
          <w:tcPr>
            <w:tcW w:w="257" w:type="pct"/>
            <w:tcBorders>
              <w:top w:val="nil"/>
              <w:left w:val="nil"/>
              <w:bottom w:val="single" w:sz="4" w:space="0" w:color="auto"/>
              <w:right w:val="single" w:sz="8" w:space="0" w:color="auto"/>
            </w:tcBorders>
            <w:shd w:val="clear" w:color="auto" w:fill="auto"/>
            <w:vAlign w:val="center"/>
            <w:hideMark/>
          </w:tcPr>
          <w:p w14:paraId="472B0C5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4F455859"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69D6D37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nil"/>
              <w:left w:val="nil"/>
              <w:bottom w:val="single" w:sz="4" w:space="0" w:color="000000"/>
              <w:right w:val="single" w:sz="8" w:space="0" w:color="auto"/>
            </w:tcBorders>
            <w:shd w:val="clear" w:color="auto" w:fill="auto"/>
            <w:hideMark/>
          </w:tcPr>
          <w:p w14:paraId="717AEA3F"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Coaching escolas com baixo desempenho</w:t>
            </w:r>
          </w:p>
        </w:tc>
        <w:tc>
          <w:tcPr>
            <w:tcW w:w="466" w:type="pct"/>
            <w:tcBorders>
              <w:top w:val="nil"/>
              <w:left w:val="nil"/>
              <w:bottom w:val="single" w:sz="4" w:space="0" w:color="auto"/>
              <w:right w:val="single" w:sz="8" w:space="0" w:color="auto"/>
            </w:tcBorders>
            <w:shd w:val="clear" w:color="auto" w:fill="auto"/>
            <w:vAlign w:val="center"/>
            <w:hideMark/>
          </w:tcPr>
          <w:p w14:paraId="13795C5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2,72 </w:t>
            </w:r>
          </w:p>
        </w:tc>
        <w:tc>
          <w:tcPr>
            <w:tcW w:w="362" w:type="pct"/>
            <w:tcBorders>
              <w:top w:val="nil"/>
              <w:left w:val="nil"/>
              <w:bottom w:val="single" w:sz="4" w:space="0" w:color="auto"/>
              <w:right w:val="single" w:sz="8" w:space="0" w:color="auto"/>
            </w:tcBorders>
            <w:shd w:val="clear" w:color="auto" w:fill="auto"/>
            <w:vAlign w:val="center"/>
            <w:hideMark/>
          </w:tcPr>
          <w:p w14:paraId="31D7326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27B6060B"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0D129F4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auto" w:fill="auto"/>
            <w:vAlign w:val="center"/>
            <w:hideMark/>
          </w:tcPr>
          <w:p w14:paraId="1E76158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auto" w:fill="auto"/>
            <w:vAlign w:val="center"/>
            <w:hideMark/>
          </w:tcPr>
          <w:p w14:paraId="3323C91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ago-13</w:t>
            </w:r>
          </w:p>
        </w:tc>
        <w:tc>
          <w:tcPr>
            <w:tcW w:w="323" w:type="pct"/>
            <w:tcBorders>
              <w:top w:val="nil"/>
              <w:left w:val="nil"/>
              <w:bottom w:val="single" w:sz="4" w:space="0" w:color="auto"/>
              <w:right w:val="single" w:sz="8" w:space="0" w:color="auto"/>
            </w:tcBorders>
            <w:shd w:val="clear" w:color="auto" w:fill="auto"/>
            <w:vAlign w:val="center"/>
            <w:hideMark/>
          </w:tcPr>
          <w:p w14:paraId="7EE7097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mar-15</w:t>
            </w:r>
          </w:p>
        </w:tc>
        <w:tc>
          <w:tcPr>
            <w:tcW w:w="257" w:type="pct"/>
            <w:tcBorders>
              <w:top w:val="nil"/>
              <w:left w:val="nil"/>
              <w:bottom w:val="single" w:sz="4" w:space="0" w:color="auto"/>
              <w:right w:val="single" w:sz="8" w:space="0" w:color="auto"/>
            </w:tcBorders>
            <w:shd w:val="clear" w:color="auto" w:fill="auto"/>
            <w:vAlign w:val="center"/>
            <w:hideMark/>
          </w:tcPr>
          <w:p w14:paraId="00621ED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56826881"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325B240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w:t>
            </w:r>
          </w:p>
        </w:tc>
        <w:tc>
          <w:tcPr>
            <w:tcW w:w="2282" w:type="pct"/>
            <w:tcBorders>
              <w:top w:val="nil"/>
              <w:left w:val="nil"/>
              <w:bottom w:val="single" w:sz="4" w:space="0" w:color="000000"/>
              <w:right w:val="single" w:sz="8" w:space="0" w:color="auto"/>
            </w:tcBorders>
            <w:shd w:val="clear" w:color="auto" w:fill="auto"/>
            <w:hideMark/>
          </w:tcPr>
          <w:p w14:paraId="6D82E727" w14:textId="1043864C"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Formação de docentes de projeto de correção de fluxo escolar</w:t>
            </w:r>
          </w:p>
        </w:tc>
        <w:tc>
          <w:tcPr>
            <w:tcW w:w="466" w:type="pct"/>
            <w:tcBorders>
              <w:top w:val="nil"/>
              <w:left w:val="nil"/>
              <w:bottom w:val="single" w:sz="4" w:space="0" w:color="auto"/>
              <w:right w:val="single" w:sz="8" w:space="0" w:color="auto"/>
            </w:tcBorders>
            <w:shd w:val="clear" w:color="auto" w:fill="auto"/>
            <w:vAlign w:val="center"/>
            <w:hideMark/>
          </w:tcPr>
          <w:p w14:paraId="51EABA9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1,46 </w:t>
            </w:r>
          </w:p>
        </w:tc>
        <w:tc>
          <w:tcPr>
            <w:tcW w:w="362" w:type="pct"/>
            <w:tcBorders>
              <w:top w:val="nil"/>
              <w:left w:val="nil"/>
              <w:bottom w:val="single" w:sz="4" w:space="0" w:color="auto"/>
              <w:right w:val="single" w:sz="8" w:space="0" w:color="auto"/>
            </w:tcBorders>
            <w:shd w:val="clear" w:color="auto" w:fill="auto"/>
            <w:vAlign w:val="center"/>
            <w:hideMark/>
          </w:tcPr>
          <w:p w14:paraId="3505947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321D7000"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2E5E708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20%</w:t>
            </w:r>
          </w:p>
        </w:tc>
        <w:tc>
          <w:tcPr>
            <w:tcW w:w="239" w:type="pct"/>
            <w:tcBorders>
              <w:top w:val="nil"/>
              <w:left w:val="nil"/>
              <w:bottom w:val="single" w:sz="4" w:space="0" w:color="auto"/>
              <w:right w:val="single" w:sz="8" w:space="0" w:color="auto"/>
            </w:tcBorders>
            <w:shd w:val="clear" w:color="auto" w:fill="auto"/>
            <w:vAlign w:val="center"/>
            <w:hideMark/>
          </w:tcPr>
          <w:p w14:paraId="780F3A7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80%</w:t>
            </w:r>
          </w:p>
        </w:tc>
        <w:tc>
          <w:tcPr>
            <w:tcW w:w="392" w:type="pct"/>
            <w:tcBorders>
              <w:top w:val="nil"/>
              <w:left w:val="nil"/>
              <w:bottom w:val="single" w:sz="4" w:space="0" w:color="auto"/>
              <w:right w:val="single" w:sz="8" w:space="0" w:color="auto"/>
            </w:tcBorders>
            <w:shd w:val="clear" w:color="auto" w:fill="auto"/>
            <w:vAlign w:val="center"/>
            <w:hideMark/>
          </w:tcPr>
          <w:p w14:paraId="7B43B2A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6F29005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jul-17</w:t>
            </w:r>
          </w:p>
        </w:tc>
        <w:tc>
          <w:tcPr>
            <w:tcW w:w="257" w:type="pct"/>
            <w:tcBorders>
              <w:top w:val="nil"/>
              <w:left w:val="nil"/>
              <w:bottom w:val="single" w:sz="4" w:space="0" w:color="auto"/>
              <w:right w:val="single" w:sz="8" w:space="0" w:color="auto"/>
            </w:tcBorders>
            <w:shd w:val="clear" w:color="auto" w:fill="auto"/>
            <w:vAlign w:val="center"/>
            <w:hideMark/>
          </w:tcPr>
          <w:p w14:paraId="12FEDD7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0C6F6A9D" w14:textId="77777777" w:rsidTr="00C22D1F">
        <w:trPr>
          <w:trHeight w:val="26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63F013F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4</w:t>
            </w:r>
          </w:p>
        </w:tc>
        <w:tc>
          <w:tcPr>
            <w:tcW w:w="2282" w:type="pct"/>
            <w:tcBorders>
              <w:top w:val="nil"/>
              <w:left w:val="nil"/>
              <w:bottom w:val="single" w:sz="4" w:space="0" w:color="000000"/>
              <w:right w:val="single" w:sz="8" w:space="0" w:color="auto"/>
            </w:tcBorders>
            <w:shd w:val="clear" w:color="auto" w:fill="auto"/>
            <w:hideMark/>
          </w:tcPr>
          <w:p w14:paraId="0C3C1680" w14:textId="1E85F62B"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Formação de tutores de projeto de reforço escolar</w:t>
            </w:r>
          </w:p>
        </w:tc>
        <w:tc>
          <w:tcPr>
            <w:tcW w:w="466" w:type="pct"/>
            <w:tcBorders>
              <w:top w:val="nil"/>
              <w:left w:val="nil"/>
              <w:bottom w:val="single" w:sz="4" w:space="0" w:color="auto"/>
              <w:right w:val="single" w:sz="8" w:space="0" w:color="auto"/>
            </w:tcBorders>
            <w:shd w:val="clear" w:color="auto" w:fill="auto"/>
            <w:vAlign w:val="center"/>
            <w:hideMark/>
          </w:tcPr>
          <w:p w14:paraId="7837DF7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1,63 </w:t>
            </w:r>
          </w:p>
        </w:tc>
        <w:tc>
          <w:tcPr>
            <w:tcW w:w="362" w:type="pct"/>
            <w:tcBorders>
              <w:top w:val="nil"/>
              <w:left w:val="nil"/>
              <w:bottom w:val="single" w:sz="4" w:space="0" w:color="auto"/>
              <w:right w:val="single" w:sz="8" w:space="0" w:color="auto"/>
            </w:tcBorders>
            <w:shd w:val="clear" w:color="auto" w:fill="auto"/>
            <w:vAlign w:val="center"/>
            <w:hideMark/>
          </w:tcPr>
          <w:p w14:paraId="12842C6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LPN</w:t>
            </w:r>
          </w:p>
        </w:tc>
        <w:tc>
          <w:tcPr>
            <w:tcW w:w="289" w:type="pct"/>
            <w:tcBorders>
              <w:top w:val="nil"/>
              <w:left w:val="nil"/>
              <w:bottom w:val="single" w:sz="4" w:space="0" w:color="auto"/>
              <w:right w:val="single" w:sz="8" w:space="0" w:color="auto"/>
            </w:tcBorders>
            <w:shd w:val="clear" w:color="auto" w:fill="auto"/>
            <w:vAlign w:val="center"/>
            <w:hideMark/>
          </w:tcPr>
          <w:p w14:paraId="73A81500"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123A99F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auto" w:fill="auto"/>
            <w:vAlign w:val="center"/>
            <w:hideMark/>
          </w:tcPr>
          <w:p w14:paraId="6D30464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auto" w:fill="auto"/>
            <w:vAlign w:val="center"/>
            <w:hideMark/>
          </w:tcPr>
          <w:p w14:paraId="7004230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auto" w:fill="auto"/>
            <w:vAlign w:val="center"/>
            <w:hideMark/>
          </w:tcPr>
          <w:p w14:paraId="69C171E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jul-17</w:t>
            </w:r>
          </w:p>
        </w:tc>
        <w:tc>
          <w:tcPr>
            <w:tcW w:w="257" w:type="pct"/>
            <w:tcBorders>
              <w:top w:val="nil"/>
              <w:left w:val="nil"/>
              <w:bottom w:val="single" w:sz="4" w:space="0" w:color="auto"/>
              <w:right w:val="single" w:sz="8" w:space="0" w:color="auto"/>
            </w:tcBorders>
            <w:shd w:val="clear" w:color="auto" w:fill="auto"/>
            <w:vAlign w:val="center"/>
            <w:hideMark/>
          </w:tcPr>
          <w:p w14:paraId="3D3A9B9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3C2D8635" w14:textId="77777777" w:rsidTr="00C22D1F">
        <w:trPr>
          <w:trHeight w:val="280"/>
        </w:trPr>
        <w:tc>
          <w:tcPr>
            <w:tcW w:w="2442"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959C774"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CONSULTORIA</w:t>
            </w:r>
          </w:p>
        </w:tc>
        <w:tc>
          <w:tcPr>
            <w:tcW w:w="466" w:type="pct"/>
            <w:tcBorders>
              <w:top w:val="single" w:sz="8" w:space="0" w:color="auto"/>
              <w:left w:val="nil"/>
              <w:bottom w:val="single" w:sz="8" w:space="0" w:color="auto"/>
              <w:right w:val="single" w:sz="8" w:space="0" w:color="auto"/>
            </w:tcBorders>
            <w:shd w:val="clear" w:color="000000" w:fill="D9D9D9"/>
            <w:noWrap/>
            <w:vAlign w:val="center"/>
            <w:hideMark/>
          </w:tcPr>
          <w:p w14:paraId="74456C61"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17,84 </w:t>
            </w:r>
          </w:p>
        </w:tc>
        <w:tc>
          <w:tcPr>
            <w:tcW w:w="362" w:type="pct"/>
            <w:tcBorders>
              <w:top w:val="single" w:sz="8" w:space="0" w:color="auto"/>
              <w:left w:val="nil"/>
              <w:bottom w:val="single" w:sz="8" w:space="0" w:color="auto"/>
              <w:right w:val="nil"/>
            </w:tcBorders>
            <w:shd w:val="clear" w:color="000000" w:fill="D9D9D9"/>
            <w:noWrap/>
            <w:vAlign w:val="center"/>
            <w:hideMark/>
          </w:tcPr>
          <w:p w14:paraId="265BAAC5"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8" w:space="0" w:color="auto"/>
              <w:right w:val="nil"/>
            </w:tcBorders>
            <w:shd w:val="clear" w:color="000000" w:fill="D9D9D9"/>
            <w:noWrap/>
            <w:vAlign w:val="center"/>
            <w:hideMark/>
          </w:tcPr>
          <w:p w14:paraId="25B2FFD7"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single" w:sz="8" w:space="0" w:color="auto"/>
              <w:left w:val="nil"/>
              <w:bottom w:val="single" w:sz="8" w:space="0" w:color="auto"/>
              <w:right w:val="nil"/>
            </w:tcBorders>
            <w:shd w:val="clear" w:color="000000" w:fill="D9D9D9"/>
            <w:noWrap/>
            <w:vAlign w:val="center"/>
            <w:hideMark/>
          </w:tcPr>
          <w:p w14:paraId="5F0D9E64"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single" w:sz="8" w:space="0" w:color="auto"/>
              <w:left w:val="nil"/>
              <w:bottom w:val="single" w:sz="8" w:space="0" w:color="auto"/>
              <w:right w:val="nil"/>
            </w:tcBorders>
            <w:shd w:val="clear" w:color="000000" w:fill="D9D9D9"/>
            <w:noWrap/>
            <w:vAlign w:val="center"/>
            <w:hideMark/>
          </w:tcPr>
          <w:p w14:paraId="28824084"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8" w:space="0" w:color="auto"/>
              <w:right w:val="nil"/>
            </w:tcBorders>
            <w:shd w:val="clear" w:color="000000" w:fill="D9D9D9"/>
            <w:noWrap/>
            <w:vAlign w:val="center"/>
            <w:hideMark/>
          </w:tcPr>
          <w:p w14:paraId="27F1C7CB"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323" w:type="pct"/>
            <w:tcBorders>
              <w:top w:val="single" w:sz="8" w:space="0" w:color="auto"/>
              <w:left w:val="nil"/>
              <w:bottom w:val="single" w:sz="8" w:space="0" w:color="auto"/>
              <w:right w:val="nil"/>
            </w:tcBorders>
            <w:shd w:val="clear" w:color="000000" w:fill="D9D9D9"/>
            <w:noWrap/>
            <w:vAlign w:val="center"/>
            <w:hideMark/>
          </w:tcPr>
          <w:p w14:paraId="018A874C"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single" w:sz="8" w:space="0" w:color="auto"/>
              <w:left w:val="nil"/>
              <w:bottom w:val="single" w:sz="8" w:space="0" w:color="auto"/>
              <w:right w:val="nil"/>
            </w:tcBorders>
            <w:shd w:val="clear" w:color="000000" w:fill="D9D9D9"/>
            <w:noWrap/>
            <w:vAlign w:val="center"/>
            <w:hideMark/>
          </w:tcPr>
          <w:p w14:paraId="3A752C33" w14:textId="77777777" w:rsidR="00C22D1F" w:rsidRPr="00C22D1F" w:rsidRDefault="00C22D1F" w:rsidP="00C22D1F">
            <w:pP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6851E2C3" w14:textId="77777777" w:rsidTr="00C22D1F">
        <w:trPr>
          <w:trHeight w:val="500"/>
        </w:trPr>
        <w:tc>
          <w:tcPr>
            <w:tcW w:w="2442"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98270DA"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Componente 1 - Expansão da Cobertura e Melhoria da Infraestrutura de Educação Básica Integral </w:t>
            </w:r>
          </w:p>
        </w:tc>
        <w:tc>
          <w:tcPr>
            <w:tcW w:w="466" w:type="pct"/>
            <w:tcBorders>
              <w:top w:val="nil"/>
              <w:left w:val="nil"/>
              <w:bottom w:val="single" w:sz="4" w:space="0" w:color="auto"/>
              <w:right w:val="single" w:sz="8" w:space="0" w:color="auto"/>
            </w:tcBorders>
            <w:shd w:val="clear" w:color="000000" w:fill="DCE6F1"/>
            <w:vAlign w:val="center"/>
            <w:hideMark/>
          </w:tcPr>
          <w:p w14:paraId="5C302D9D"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1,00 </w:t>
            </w:r>
          </w:p>
        </w:tc>
        <w:tc>
          <w:tcPr>
            <w:tcW w:w="2091" w:type="pct"/>
            <w:gridSpan w:val="7"/>
            <w:tcBorders>
              <w:top w:val="nil"/>
              <w:left w:val="nil"/>
              <w:bottom w:val="single" w:sz="4" w:space="0" w:color="auto"/>
              <w:right w:val="single" w:sz="8" w:space="0" w:color="auto"/>
            </w:tcBorders>
            <w:shd w:val="clear" w:color="auto" w:fill="auto"/>
            <w:noWrap/>
            <w:vAlign w:val="bottom"/>
            <w:hideMark/>
          </w:tcPr>
          <w:p w14:paraId="3F52D8BF"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1AFF93B8"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vAlign w:val="center"/>
            <w:hideMark/>
          </w:tcPr>
          <w:p w14:paraId="287548B4" w14:textId="77777777"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nil"/>
              <w:bottom w:val="single" w:sz="4" w:space="0" w:color="auto"/>
              <w:right w:val="nil"/>
            </w:tcBorders>
            <w:shd w:val="clear" w:color="auto" w:fill="auto"/>
            <w:vAlign w:val="center"/>
            <w:hideMark/>
          </w:tcPr>
          <w:p w14:paraId="3672F084" w14:textId="564C2A8B"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Elaboração Projeto Executivo para sede do Centro de Mídias</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7281CA99"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0,29 </w:t>
            </w:r>
          </w:p>
        </w:tc>
        <w:tc>
          <w:tcPr>
            <w:tcW w:w="362" w:type="pct"/>
            <w:tcBorders>
              <w:top w:val="nil"/>
              <w:left w:val="nil"/>
              <w:bottom w:val="single" w:sz="4" w:space="0" w:color="auto"/>
              <w:right w:val="single" w:sz="8" w:space="0" w:color="auto"/>
            </w:tcBorders>
            <w:shd w:val="clear" w:color="auto" w:fill="auto"/>
            <w:noWrap/>
            <w:vAlign w:val="center"/>
            <w:hideMark/>
          </w:tcPr>
          <w:p w14:paraId="784636D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SBMC</w:t>
            </w:r>
          </w:p>
        </w:tc>
        <w:tc>
          <w:tcPr>
            <w:tcW w:w="289" w:type="pct"/>
            <w:tcBorders>
              <w:top w:val="nil"/>
              <w:left w:val="nil"/>
              <w:bottom w:val="single" w:sz="4" w:space="0" w:color="auto"/>
              <w:right w:val="single" w:sz="8" w:space="0" w:color="auto"/>
            </w:tcBorders>
            <w:shd w:val="clear" w:color="auto" w:fill="auto"/>
            <w:noWrap/>
            <w:vAlign w:val="center"/>
            <w:hideMark/>
          </w:tcPr>
          <w:p w14:paraId="38B26EE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305598E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239" w:type="pct"/>
            <w:tcBorders>
              <w:top w:val="nil"/>
              <w:left w:val="nil"/>
              <w:bottom w:val="single" w:sz="4" w:space="0" w:color="auto"/>
              <w:right w:val="single" w:sz="8" w:space="0" w:color="auto"/>
            </w:tcBorders>
            <w:shd w:val="clear" w:color="auto" w:fill="auto"/>
            <w:vAlign w:val="center"/>
            <w:hideMark/>
          </w:tcPr>
          <w:p w14:paraId="5ED832A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392" w:type="pct"/>
            <w:tcBorders>
              <w:top w:val="nil"/>
              <w:left w:val="nil"/>
              <w:bottom w:val="single" w:sz="4" w:space="0" w:color="auto"/>
              <w:right w:val="single" w:sz="8" w:space="0" w:color="auto"/>
            </w:tcBorders>
            <w:shd w:val="clear" w:color="auto" w:fill="auto"/>
            <w:vAlign w:val="center"/>
            <w:hideMark/>
          </w:tcPr>
          <w:p w14:paraId="271C353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jan-13</w:t>
            </w:r>
          </w:p>
        </w:tc>
        <w:tc>
          <w:tcPr>
            <w:tcW w:w="323" w:type="pct"/>
            <w:tcBorders>
              <w:top w:val="nil"/>
              <w:left w:val="nil"/>
              <w:bottom w:val="single" w:sz="4" w:space="0" w:color="auto"/>
              <w:right w:val="single" w:sz="8" w:space="0" w:color="auto"/>
            </w:tcBorders>
            <w:shd w:val="clear" w:color="auto" w:fill="auto"/>
            <w:vAlign w:val="center"/>
            <w:hideMark/>
          </w:tcPr>
          <w:p w14:paraId="0032653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nov-13</w:t>
            </w:r>
          </w:p>
        </w:tc>
        <w:tc>
          <w:tcPr>
            <w:tcW w:w="257" w:type="pct"/>
            <w:tcBorders>
              <w:top w:val="nil"/>
              <w:left w:val="nil"/>
              <w:bottom w:val="single" w:sz="4" w:space="0" w:color="auto"/>
              <w:right w:val="single" w:sz="8" w:space="0" w:color="auto"/>
            </w:tcBorders>
            <w:shd w:val="clear" w:color="auto" w:fill="auto"/>
            <w:noWrap/>
            <w:vAlign w:val="bottom"/>
            <w:hideMark/>
          </w:tcPr>
          <w:p w14:paraId="28608CA0"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4D74E79E"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vAlign w:val="center"/>
            <w:hideMark/>
          </w:tcPr>
          <w:p w14:paraId="59D2C78B" w14:textId="77777777"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2</w:t>
            </w:r>
          </w:p>
        </w:tc>
        <w:tc>
          <w:tcPr>
            <w:tcW w:w="2282" w:type="pct"/>
            <w:tcBorders>
              <w:top w:val="nil"/>
              <w:left w:val="nil"/>
              <w:bottom w:val="single" w:sz="4" w:space="0" w:color="auto"/>
              <w:right w:val="nil"/>
            </w:tcBorders>
            <w:shd w:val="clear" w:color="auto" w:fill="auto"/>
            <w:vAlign w:val="center"/>
            <w:hideMark/>
          </w:tcPr>
          <w:p w14:paraId="063E0733" w14:textId="77777777"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Desenvolvimento AVA</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14A6F1FE"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1,00 </w:t>
            </w:r>
          </w:p>
        </w:tc>
        <w:tc>
          <w:tcPr>
            <w:tcW w:w="362" w:type="pct"/>
            <w:tcBorders>
              <w:top w:val="nil"/>
              <w:left w:val="nil"/>
              <w:bottom w:val="single" w:sz="4" w:space="0" w:color="auto"/>
              <w:right w:val="single" w:sz="8" w:space="0" w:color="auto"/>
            </w:tcBorders>
            <w:shd w:val="clear" w:color="auto" w:fill="auto"/>
            <w:noWrap/>
            <w:vAlign w:val="bottom"/>
            <w:hideMark/>
          </w:tcPr>
          <w:p w14:paraId="639E552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SBQC</w:t>
            </w:r>
          </w:p>
        </w:tc>
        <w:tc>
          <w:tcPr>
            <w:tcW w:w="289" w:type="pct"/>
            <w:tcBorders>
              <w:top w:val="nil"/>
              <w:left w:val="nil"/>
              <w:bottom w:val="single" w:sz="4" w:space="0" w:color="auto"/>
              <w:right w:val="single" w:sz="8" w:space="0" w:color="auto"/>
            </w:tcBorders>
            <w:shd w:val="clear" w:color="auto" w:fill="auto"/>
            <w:noWrap/>
            <w:vAlign w:val="bottom"/>
            <w:hideMark/>
          </w:tcPr>
          <w:p w14:paraId="4C363FC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583A1B2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auto" w:fill="auto"/>
            <w:vAlign w:val="center"/>
            <w:hideMark/>
          </w:tcPr>
          <w:p w14:paraId="48314B5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auto" w:fill="auto"/>
            <w:vAlign w:val="center"/>
            <w:hideMark/>
          </w:tcPr>
          <w:p w14:paraId="26231E3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jul-13</w:t>
            </w:r>
          </w:p>
        </w:tc>
        <w:tc>
          <w:tcPr>
            <w:tcW w:w="323" w:type="pct"/>
            <w:tcBorders>
              <w:top w:val="nil"/>
              <w:left w:val="nil"/>
              <w:bottom w:val="single" w:sz="4" w:space="0" w:color="auto"/>
              <w:right w:val="single" w:sz="8" w:space="0" w:color="auto"/>
            </w:tcBorders>
            <w:shd w:val="clear" w:color="auto" w:fill="auto"/>
            <w:vAlign w:val="center"/>
            <w:hideMark/>
          </w:tcPr>
          <w:p w14:paraId="2C4B223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mar-15</w:t>
            </w:r>
          </w:p>
        </w:tc>
        <w:tc>
          <w:tcPr>
            <w:tcW w:w="257" w:type="pct"/>
            <w:tcBorders>
              <w:top w:val="nil"/>
              <w:left w:val="nil"/>
              <w:bottom w:val="single" w:sz="4" w:space="0" w:color="auto"/>
              <w:right w:val="single" w:sz="8" w:space="0" w:color="auto"/>
            </w:tcBorders>
            <w:shd w:val="clear" w:color="auto" w:fill="auto"/>
            <w:noWrap/>
            <w:vAlign w:val="bottom"/>
            <w:hideMark/>
          </w:tcPr>
          <w:p w14:paraId="596D341B"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2B2D1643" w14:textId="77777777" w:rsidTr="00C22D1F">
        <w:trPr>
          <w:trHeight w:val="24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18E68340" w14:textId="75AABE53"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2: Melhoria da progressão, conclusão e qualidade da Educação Básica</w:t>
            </w:r>
          </w:p>
        </w:tc>
        <w:tc>
          <w:tcPr>
            <w:tcW w:w="466" w:type="pct"/>
            <w:tcBorders>
              <w:top w:val="nil"/>
              <w:left w:val="nil"/>
              <w:bottom w:val="single" w:sz="4" w:space="0" w:color="auto"/>
              <w:right w:val="single" w:sz="8" w:space="0" w:color="auto"/>
            </w:tcBorders>
            <w:shd w:val="clear" w:color="000000" w:fill="DCE6F1"/>
            <w:vAlign w:val="center"/>
            <w:hideMark/>
          </w:tcPr>
          <w:p w14:paraId="5E45E279"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5,00 </w:t>
            </w:r>
          </w:p>
        </w:tc>
        <w:tc>
          <w:tcPr>
            <w:tcW w:w="1834"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3A0E2CF3"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c>
          <w:tcPr>
            <w:tcW w:w="257" w:type="pct"/>
            <w:tcBorders>
              <w:top w:val="nil"/>
              <w:left w:val="nil"/>
              <w:bottom w:val="single" w:sz="4" w:space="0" w:color="auto"/>
              <w:right w:val="single" w:sz="8" w:space="0" w:color="auto"/>
            </w:tcBorders>
            <w:shd w:val="clear" w:color="auto" w:fill="auto"/>
            <w:noWrap/>
            <w:vAlign w:val="bottom"/>
            <w:hideMark/>
          </w:tcPr>
          <w:p w14:paraId="4CDF3CD2"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0FDCB417"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vAlign w:val="center"/>
            <w:hideMark/>
          </w:tcPr>
          <w:p w14:paraId="7BBBD73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nil"/>
              <w:bottom w:val="single" w:sz="4" w:space="0" w:color="auto"/>
              <w:right w:val="nil"/>
            </w:tcBorders>
            <w:shd w:val="clear" w:color="auto" w:fill="auto"/>
            <w:vAlign w:val="center"/>
            <w:hideMark/>
          </w:tcPr>
          <w:p w14:paraId="703D2343" w14:textId="65B237FD"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Contratação de estagiários como tutores de projeto de reforço escolar</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747EB4F4"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1,35 </w:t>
            </w:r>
          </w:p>
        </w:tc>
        <w:tc>
          <w:tcPr>
            <w:tcW w:w="362" w:type="pct"/>
            <w:tcBorders>
              <w:top w:val="nil"/>
              <w:left w:val="nil"/>
              <w:bottom w:val="single" w:sz="4" w:space="0" w:color="auto"/>
              <w:right w:val="single" w:sz="8" w:space="0" w:color="auto"/>
            </w:tcBorders>
            <w:shd w:val="clear" w:color="000000" w:fill="FFFFFF"/>
            <w:vAlign w:val="center"/>
            <w:hideMark/>
          </w:tcPr>
          <w:p w14:paraId="3BF0D8F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CI</w:t>
            </w:r>
          </w:p>
        </w:tc>
        <w:tc>
          <w:tcPr>
            <w:tcW w:w="289" w:type="pct"/>
            <w:tcBorders>
              <w:top w:val="nil"/>
              <w:left w:val="nil"/>
              <w:bottom w:val="single" w:sz="4" w:space="0" w:color="auto"/>
              <w:right w:val="single" w:sz="8" w:space="0" w:color="auto"/>
            </w:tcBorders>
            <w:shd w:val="clear" w:color="000000" w:fill="FFFFFF"/>
            <w:vAlign w:val="center"/>
            <w:hideMark/>
          </w:tcPr>
          <w:p w14:paraId="21C08454"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71A1430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000000" w:fill="FFFFFF"/>
            <w:vAlign w:val="center"/>
            <w:hideMark/>
          </w:tcPr>
          <w:p w14:paraId="5294A24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000000" w:fill="FFFFFF"/>
            <w:vAlign w:val="center"/>
            <w:hideMark/>
          </w:tcPr>
          <w:p w14:paraId="2B22760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out-13</w:t>
            </w:r>
          </w:p>
        </w:tc>
        <w:tc>
          <w:tcPr>
            <w:tcW w:w="323" w:type="pct"/>
            <w:tcBorders>
              <w:top w:val="nil"/>
              <w:left w:val="nil"/>
              <w:bottom w:val="single" w:sz="4" w:space="0" w:color="auto"/>
              <w:right w:val="single" w:sz="8" w:space="0" w:color="auto"/>
            </w:tcBorders>
            <w:shd w:val="clear" w:color="000000" w:fill="FFFFFF"/>
            <w:vAlign w:val="center"/>
            <w:hideMark/>
          </w:tcPr>
          <w:p w14:paraId="6417BF0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dez-14</w:t>
            </w:r>
          </w:p>
        </w:tc>
        <w:tc>
          <w:tcPr>
            <w:tcW w:w="257" w:type="pct"/>
            <w:tcBorders>
              <w:top w:val="nil"/>
              <w:left w:val="nil"/>
              <w:bottom w:val="single" w:sz="4" w:space="0" w:color="auto"/>
              <w:right w:val="single" w:sz="8" w:space="0" w:color="auto"/>
            </w:tcBorders>
            <w:shd w:val="clear" w:color="auto" w:fill="auto"/>
            <w:noWrap/>
            <w:vAlign w:val="bottom"/>
            <w:hideMark/>
          </w:tcPr>
          <w:p w14:paraId="7E07E4A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565E3F4D" w14:textId="77777777" w:rsidTr="00C22D1F">
        <w:trPr>
          <w:trHeight w:val="30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20F597EC"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08D1E9BE" w14:textId="6438D00D"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Consultores para coordenação de projetos reforço e correção de fluxo</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7800C98E"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0,94 </w:t>
            </w:r>
          </w:p>
        </w:tc>
        <w:tc>
          <w:tcPr>
            <w:tcW w:w="362" w:type="pct"/>
            <w:tcBorders>
              <w:top w:val="nil"/>
              <w:left w:val="nil"/>
              <w:bottom w:val="single" w:sz="4" w:space="0" w:color="auto"/>
              <w:right w:val="single" w:sz="8" w:space="0" w:color="auto"/>
            </w:tcBorders>
            <w:shd w:val="clear" w:color="000000" w:fill="FFFFFF"/>
            <w:vAlign w:val="center"/>
            <w:hideMark/>
          </w:tcPr>
          <w:p w14:paraId="51413AE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CI</w:t>
            </w:r>
          </w:p>
        </w:tc>
        <w:tc>
          <w:tcPr>
            <w:tcW w:w="289" w:type="pct"/>
            <w:tcBorders>
              <w:top w:val="nil"/>
              <w:left w:val="nil"/>
              <w:bottom w:val="single" w:sz="4" w:space="0" w:color="auto"/>
              <w:right w:val="single" w:sz="8" w:space="0" w:color="auto"/>
            </w:tcBorders>
            <w:shd w:val="clear" w:color="000000" w:fill="FFFFFF"/>
            <w:vAlign w:val="center"/>
            <w:hideMark/>
          </w:tcPr>
          <w:p w14:paraId="4E7CB1F7"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20C41D9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000000" w:fill="FFFFFF"/>
            <w:vAlign w:val="center"/>
            <w:hideMark/>
          </w:tcPr>
          <w:p w14:paraId="1EB0AB1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000000" w:fill="FFFFFF"/>
            <w:vAlign w:val="center"/>
            <w:hideMark/>
          </w:tcPr>
          <w:p w14:paraId="7AA0346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000000" w:fill="FFFFFF"/>
            <w:vAlign w:val="center"/>
            <w:hideMark/>
          </w:tcPr>
          <w:p w14:paraId="6F07ED5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dez-17</w:t>
            </w:r>
          </w:p>
        </w:tc>
        <w:tc>
          <w:tcPr>
            <w:tcW w:w="257" w:type="pct"/>
            <w:tcBorders>
              <w:top w:val="nil"/>
              <w:left w:val="nil"/>
              <w:bottom w:val="single" w:sz="4" w:space="0" w:color="auto"/>
              <w:right w:val="single" w:sz="8" w:space="0" w:color="auto"/>
            </w:tcBorders>
            <w:shd w:val="clear" w:color="auto" w:fill="auto"/>
            <w:vAlign w:val="center"/>
            <w:hideMark/>
          </w:tcPr>
          <w:p w14:paraId="1E2A432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01369F47" w14:textId="77777777" w:rsidTr="00C22D1F">
        <w:trPr>
          <w:trHeight w:val="30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78AF3F8A"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3</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762597C7" w14:textId="25E1E7DA"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Consultoria para elaboração materiais didáticos</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1B3C96DF"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0,16 </w:t>
            </w:r>
          </w:p>
        </w:tc>
        <w:tc>
          <w:tcPr>
            <w:tcW w:w="362" w:type="pct"/>
            <w:tcBorders>
              <w:top w:val="nil"/>
              <w:left w:val="nil"/>
              <w:bottom w:val="single" w:sz="8" w:space="0" w:color="auto"/>
              <w:right w:val="single" w:sz="8" w:space="0" w:color="auto"/>
            </w:tcBorders>
            <w:shd w:val="clear" w:color="000000" w:fill="FFFFFF"/>
            <w:vAlign w:val="center"/>
            <w:hideMark/>
          </w:tcPr>
          <w:p w14:paraId="7E7499F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SBQC</w:t>
            </w:r>
          </w:p>
        </w:tc>
        <w:tc>
          <w:tcPr>
            <w:tcW w:w="289" w:type="pct"/>
            <w:tcBorders>
              <w:top w:val="nil"/>
              <w:left w:val="nil"/>
              <w:bottom w:val="single" w:sz="4" w:space="0" w:color="auto"/>
              <w:right w:val="single" w:sz="8" w:space="0" w:color="auto"/>
            </w:tcBorders>
            <w:shd w:val="clear" w:color="000000" w:fill="FFFFFF"/>
            <w:vAlign w:val="center"/>
            <w:hideMark/>
          </w:tcPr>
          <w:p w14:paraId="5A427D7A"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43D4A3B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000000" w:fill="FFFFFF"/>
            <w:vAlign w:val="center"/>
            <w:hideMark/>
          </w:tcPr>
          <w:p w14:paraId="4F9A4B2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000000" w:fill="FFFFFF"/>
            <w:vAlign w:val="center"/>
            <w:hideMark/>
          </w:tcPr>
          <w:p w14:paraId="6D41C13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mar-13</w:t>
            </w:r>
          </w:p>
        </w:tc>
        <w:tc>
          <w:tcPr>
            <w:tcW w:w="323" w:type="pct"/>
            <w:tcBorders>
              <w:top w:val="nil"/>
              <w:left w:val="nil"/>
              <w:bottom w:val="single" w:sz="4" w:space="0" w:color="auto"/>
              <w:right w:val="single" w:sz="8" w:space="0" w:color="auto"/>
            </w:tcBorders>
            <w:shd w:val="clear" w:color="000000" w:fill="FFFFFF"/>
            <w:vAlign w:val="center"/>
            <w:hideMark/>
          </w:tcPr>
          <w:p w14:paraId="0E9DBDE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dez-13</w:t>
            </w:r>
          </w:p>
        </w:tc>
        <w:tc>
          <w:tcPr>
            <w:tcW w:w="257" w:type="pct"/>
            <w:tcBorders>
              <w:top w:val="nil"/>
              <w:left w:val="nil"/>
              <w:bottom w:val="single" w:sz="4" w:space="0" w:color="auto"/>
              <w:right w:val="single" w:sz="8" w:space="0" w:color="auto"/>
            </w:tcBorders>
            <w:shd w:val="clear" w:color="auto" w:fill="auto"/>
            <w:vAlign w:val="center"/>
            <w:hideMark/>
          </w:tcPr>
          <w:p w14:paraId="548B5B3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02076A69" w14:textId="77777777" w:rsidTr="00C22D1F">
        <w:trPr>
          <w:trHeight w:val="240"/>
        </w:trPr>
        <w:tc>
          <w:tcPr>
            <w:tcW w:w="160" w:type="pct"/>
            <w:tcBorders>
              <w:top w:val="nil"/>
              <w:left w:val="single" w:sz="8" w:space="0" w:color="auto"/>
              <w:bottom w:val="single" w:sz="4" w:space="0" w:color="auto"/>
              <w:right w:val="single" w:sz="8" w:space="0" w:color="auto"/>
            </w:tcBorders>
            <w:shd w:val="clear" w:color="auto" w:fill="auto"/>
            <w:noWrap/>
            <w:vAlign w:val="center"/>
            <w:hideMark/>
          </w:tcPr>
          <w:p w14:paraId="278921EA" w14:textId="77777777"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4</w:t>
            </w:r>
          </w:p>
        </w:tc>
        <w:tc>
          <w:tcPr>
            <w:tcW w:w="2282" w:type="pct"/>
            <w:tcBorders>
              <w:top w:val="nil"/>
              <w:left w:val="nil"/>
              <w:bottom w:val="nil"/>
              <w:right w:val="nil"/>
            </w:tcBorders>
            <w:shd w:val="clear" w:color="auto" w:fill="auto"/>
            <w:vAlign w:val="bottom"/>
            <w:hideMark/>
          </w:tcPr>
          <w:p w14:paraId="52E6CD8C" w14:textId="2BF68E7E"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Consultoria para gestão e avaliação projetos de reforço e correção de fluxo escolar</w:t>
            </w:r>
          </w:p>
        </w:tc>
        <w:tc>
          <w:tcPr>
            <w:tcW w:w="466" w:type="pct"/>
            <w:tcBorders>
              <w:top w:val="nil"/>
              <w:left w:val="single" w:sz="8" w:space="0" w:color="auto"/>
              <w:bottom w:val="single" w:sz="4" w:space="0" w:color="auto"/>
              <w:right w:val="single" w:sz="8" w:space="0" w:color="auto"/>
            </w:tcBorders>
            <w:shd w:val="clear" w:color="auto" w:fill="auto"/>
            <w:vAlign w:val="center"/>
            <w:hideMark/>
          </w:tcPr>
          <w:p w14:paraId="7B685A65"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2,55 </w:t>
            </w:r>
          </w:p>
        </w:tc>
        <w:tc>
          <w:tcPr>
            <w:tcW w:w="362" w:type="pct"/>
            <w:tcBorders>
              <w:top w:val="single" w:sz="4" w:space="0" w:color="auto"/>
              <w:left w:val="nil"/>
              <w:bottom w:val="single" w:sz="4" w:space="0" w:color="auto"/>
              <w:right w:val="single" w:sz="8" w:space="0" w:color="auto"/>
            </w:tcBorders>
            <w:shd w:val="clear" w:color="000000" w:fill="FFFFFF"/>
            <w:vAlign w:val="center"/>
            <w:hideMark/>
          </w:tcPr>
          <w:p w14:paraId="6D60D7D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SBQC</w:t>
            </w:r>
          </w:p>
        </w:tc>
        <w:tc>
          <w:tcPr>
            <w:tcW w:w="289" w:type="pct"/>
            <w:tcBorders>
              <w:top w:val="nil"/>
              <w:left w:val="nil"/>
              <w:bottom w:val="single" w:sz="4" w:space="0" w:color="auto"/>
              <w:right w:val="single" w:sz="8" w:space="0" w:color="auto"/>
            </w:tcBorders>
            <w:shd w:val="clear" w:color="000000" w:fill="FFFFFF"/>
            <w:vAlign w:val="center"/>
            <w:hideMark/>
          </w:tcPr>
          <w:p w14:paraId="374441F8"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50A3A73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000000" w:fill="FFFFFF"/>
            <w:vAlign w:val="center"/>
            <w:hideMark/>
          </w:tcPr>
          <w:p w14:paraId="315337A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000000" w:fill="FFFFFF"/>
            <w:vAlign w:val="center"/>
            <w:hideMark/>
          </w:tcPr>
          <w:p w14:paraId="608A1A5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mai-13</w:t>
            </w:r>
          </w:p>
        </w:tc>
        <w:tc>
          <w:tcPr>
            <w:tcW w:w="323" w:type="pct"/>
            <w:tcBorders>
              <w:top w:val="nil"/>
              <w:left w:val="nil"/>
              <w:bottom w:val="single" w:sz="4" w:space="0" w:color="auto"/>
              <w:right w:val="single" w:sz="8" w:space="0" w:color="auto"/>
            </w:tcBorders>
            <w:shd w:val="clear" w:color="000000" w:fill="FFFFFF"/>
            <w:vAlign w:val="center"/>
            <w:hideMark/>
          </w:tcPr>
          <w:p w14:paraId="2D21694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dez-17</w:t>
            </w:r>
          </w:p>
        </w:tc>
        <w:tc>
          <w:tcPr>
            <w:tcW w:w="257" w:type="pct"/>
            <w:tcBorders>
              <w:top w:val="nil"/>
              <w:left w:val="nil"/>
              <w:bottom w:val="single" w:sz="4" w:space="0" w:color="auto"/>
              <w:right w:val="single" w:sz="8" w:space="0" w:color="auto"/>
            </w:tcBorders>
            <w:shd w:val="clear" w:color="auto" w:fill="auto"/>
            <w:vAlign w:val="center"/>
            <w:hideMark/>
          </w:tcPr>
          <w:p w14:paraId="75D185D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5843E1E2" w14:textId="77777777" w:rsidTr="00C22D1F">
        <w:trPr>
          <w:trHeight w:val="400"/>
        </w:trPr>
        <w:tc>
          <w:tcPr>
            <w:tcW w:w="2442" w:type="pct"/>
            <w:gridSpan w:val="2"/>
            <w:tcBorders>
              <w:top w:val="nil"/>
              <w:left w:val="single" w:sz="8" w:space="0" w:color="auto"/>
              <w:bottom w:val="single" w:sz="4" w:space="0" w:color="auto"/>
              <w:right w:val="single" w:sz="8" w:space="0" w:color="auto"/>
            </w:tcBorders>
            <w:shd w:val="clear" w:color="auto" w:fill="auto"/>
            <w:vAlign w:val="center"/>
            <w:hideMark/>
          </w:tcPr>
          <w:p w14:paraId="7189FCB5"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3: Gestão, monitoramento e avaliação da rede escolar</w:t>
            </w:r>
          </w:p>
        </w:tc>
        <w:tc>
          <w:tcPr>
            <w:tcW w:w="466" w:type="pct"/>
            <w:tcBorders>
              <w:top w:val="nil"/>
              <w:left w:val="single" w:sz="4" w:space="0" w:color="auto"/>
              <w:bottom w:val="single" w:sz="4" w:space="0" w:color="auto"/>
              <w:right w:val="single" w:sz="4" w:space="0" w:color="auto"/>
            </w:tcBorders>
            <w:shd w:val="clear" w:color="000000" w:fill="DCE6F1"/>
            <w:vAlign w:val="center"/>
            <w:hideMark/>
          </w:tcPr>
          <w:p w14:paraId="55B09F4B"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8,58 </w:t>
            </w:r>
          </w:p>
        </w:tc>
        <w:tc>
          <w:tcPr>
            <w:tcW w:w="2091" w:type="pct"/>
            <w:gridSpan w:val="7"/>
            <w:tcBorders>
              <w:top w:val="single" w:sz="4" w:space="0" w:color="auto"/>
              <w:left w:val="nil"/>
              <w:bottom w:val="single" w:sz="4" w:space="0" w:color="auto"/>
              <w:right w:val="single" w:sz="4" w:space="0" w:color="auto"/>
            </w:tcBorders>
            <w:shd w:val="clear" w:color="000000" w:fill="FFFFFF"/>
            <w:vAlign w:val="center"/>
            <w:hideMark/>
          </w:tcPr>
          <w:p w14:paraId="73DBF49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2A16C0BC" w14:textId="77777777" w:rsidTr="00C22D1F">
        <w:trPr>
          <w:trHeight w:val="480"/>
        </w:trPr>
        <w:tc>
          <w:tcPr>
            <w:tcW w:w="160" w:type="pct"/>
            <w:tcBorders>
              <w:top w:val="nil"/>
              <w:left w:val="single" w:sz="8" w:space="0" w:color="auto"/>
              <w:bottom w:val="single" w:sz="4" w:space="0" w:color="auto"/>
              <w:right w:val="nil"/>
            </w:tcBorders>
            <w:shd w:val="clear" w:color="auto" w:fill="auto"/>
            <w:vAlign w:val="center"/>
            <w:hideMark/>
          </w:tcPr>
          <w:p w14:paraId="3F3D7371" w14:textId="77777777" w:rsidR="00C22D1F" w:rsidRPr="00C22D1F" w:rsidRDefault="00C22D1F" w:rsidP="00C22D1F">
            <w:pPr>
              <w:jc w:val="center"/>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338295C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Consultoria para redesenho de processos e fluxos Secretaria</w:t>
            </w:r>
          </w:p>
        </w:tc>
        <w:tc>
          <w:tcPr>
            <w:tcW w:w="466" w:type="pct"/>
            <w:tcBorders>
              <w:top w:val="nil"/>
              <w:left w:val="nil"/>
              <w:bottom w:val="single" w:sz="4" w:space="0" w:color="auto"/>
              <w:right w:val="single" w:sz="4" w:space="0" w:color="auto"/>
            </w:tcBorders>
            <w:shd w:val="clear" w:color="auto" w:fill="auto"/>
            <w:vAlign w:val="center"/>
            <w:hideMark/>
          </w:tcPr>
          <w:p w14:paraId="33BA0549"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0,40 </w:t>
            </w:r>
          </w:p>
        </w:tc>
        <w:tc>
          <w:tcPr>
            <w:tcW w:w="362" w:type="pct"/>
            <w:tcBorders>
              <w:top w:val="nil"/>
              <w:left w:val="nil"/>
              <w:bottom w:val="single" w:sz="4" w:space="0" w:color="auto"/>
              <w:right w:val="single" w:sz="4" w:space="0" w:color="auto"/>
            </w:tcBorders>
            <w:shd w:val="clear" w:color="000000" w:fill="FFFFFF"/>
            <w:vAlign w:val="center"/>
            <w:hideMark/>
          </w:tcPr>
          <w:p w14:paraId="0269884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SBMC</w:t>
            </w:r>
          </w:p>
        </w:tc>
        <w:tc>
          <w:tcPr>
            <w:tcW w:w="289" w:type="pct"/>
            <w:tcBorders>
              <w:top w:val="nil"/>
              <w:left w:val="nil"/>
              <w:bottom w:val="single" w:sz="4" w:space="0" w:color="auto"/>
              <w:right w:val="single" w:sz="4" w:space="0" w:color="auto"/>
            </w:tcBorders>
            <w:shd w:val="clear" w:color="000000" w:fill="FFFFFF"/>
            <w:vAlign w:val="center"/>
            <w:hideMark/>
          </w:tcPr>
          <w:p w14:paraId="259CEB1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ex-ante</w:t>
            </w:r>
          </w:p>
        </w:tc>
        <w:tc>
          <w:tcPr>
            <w:tcW w:w="228" w:type="pct"/>
            <w:tcBorders>
              <w:top w:val="nil"/>
              <w:left w:val="single" w:sz="8" w:space="0" w:color="auto"/>
              <w:bottom w:val="single" w:sz="4" w:space="0" w:color="auto"/>
              <w:right w:val="single" w:sz="8" w:space="0" w:color="auto"/>
            </w:tcBorders>
            <w:shd w:val="clear" w:color="000000" w:fill="FFFFFF"/>
            <w:vAlign w:val="center"/>
            <w:hideMark/>
          </w:tcPr>
          <w:p w14:paraId="0FF2F9F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000000" w:fill="FFFFFF"/>
            <w:vAlign w:val="center"/>
            <w:hideMark/>
          </w:tcPr>
          <w:p w14:paraId="776D57B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000000" w:fill="FFFFFF"/>
            <w:vAlign w:val="center"/>
            <w:hideMark/>
          </w:tcPr>
          <w:p w14:paraId="38CA1A0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abr-13</w:t>
            </w:r>
          </w:p>
        </w:tc>
        <w:tc>
          <w:tcPr>
            <w:tcW w:w="323" w:type="pct"/>
            <w:tcBorders>
              <w:top w:val="nil"/>
              <w:left w:val="nil"/>
              <w:bottom w:val="single" w:sz="4" w:space="0" w:color="auto"/>
              <w:right w:val="single" w:sz="8" w:space="0" w:color="auto"/>
            </w:tcBorders>
            <w:shd w:val="clear" w:color="000000" w:fill="FFFFFF"/>
            <w:vAlign w:val="center"/>
            <w:hideMark/>
          </w:tcPr>
          <w:p w14:paraId="3C54B08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mai-14</w:t>
            </w:r>
          </w:p>
        </w:tc>
        <w:tc>
          <w:tcPr>
            <w:tcW w:w="257" w:type="pct"/>
            <w:tcBorders>
              <w:top w:val="nil"/>
              <w:left w:val="single" w:sz="4" w:space="0" w:color="auto"/>
              <w:bottom w:val="single" w:sz="4" w:space="0" w:color="auto"/>
              <w:right w:val="single" w:sz="4" w:space="0" w:color="auto"/>
            </w:tcBorders>
            <w:shd w:val="clear" w:color="000000" w:fill="FFFFFF"/>
            <w:vAlign w:val="center"/>
            <w:hideMark/>
          </w:tcPr>
          <w:p w14:paraId="18059AF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73A18E85" w14:textId="77777777" w:rsidTr="00C22D1F">
        <w:trPr>
          <w:trHeight w:val="240"/>
        </w:trPr>
        <w:tc>
          <w:tcPr>
            <w:tcW w:w="160" w:type="pct"/>
            <w:tcBorders>
              <w:top w:val="nil"/>
              <w:left w:val="single" w:sz="8" w:space="0" w:color="auto"/>
              <w:bottom w:val="single" w:sz="4" w:space="0" w:color="auto"/>
              <w:right w:val="nil"/>
            </w:tcBorders>
            <w:shd w:val="clear" w:color="auto" w:fill="auto"/>
            <w:noWrap/>
            <w:vAlign w:val="center"/>
            <w:hideMark/>
          </w:tcPr>
          <w:p w14:paraId="45ECBF5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2</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26746A28" w14:textId="7AAD3DC5"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Desenvolvimento, implantação, treinamento para uso e manutenção de SIGEAM</w:t>
            </w:r>
          </w:p>
        </w:tc>
        <w:tc>
          <w:tcPr>
            <w:tcW w:w="466" w:type="pct"/>
            <w:tcBorders>
              <w:top w:val="nil"/>
              <w:left w:val="nil"/>
              <w:bottom w:val="single" w:sz="4" w:space="0" w:color="auto"/>
              <w:right w:val="single" w:sz="4" w:space="0" w:color="auto"/>
            </w:tcBorders>
            <w:shd w:val="clear" w:color="auto" w:fill="auto"/>
            <w:vAlign w:val="center"/>
            <w:hideMark/>
          </w:tcPr>
          <w:p w14:paraId="5B19514D"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6,35 </w:t>
            </w:r>
          </w:p>
        </w:tc>
        <w:tc>
          <w:tcPr>
            <w:tcW w:w="362" w:type="pct"/>
            <w:tcBorders>
              <w:top w:val="nil"/>
              <w:left w:val="nil"/>
              <w:bottom w:val="single" w:sz="4" w:space="0" w:color="auto"/>
              <w:right w:val="single" w:sz="4" w:space="0" w:color="auto"/>
            </w:tcBorders>
            <w:shd w:val="clear" w:color="000000" w:fill="FFFFFF"/>
            <w:vAlign w:val="center"/>
            <w:hideMark/>
          </w:tcPr>
          <w:p w14:paraId="7550EFD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CD</w:t>
            </w:r>
          </w:p>
        </w:tc>
        <w:tc>
          <w:tcPr>
            <w:tcW w:w="289" w:type="pct"/>
            <w:tcBorders>
              <w:top w:val="nil"/>
              <w:left w:val="nil"/>
              <w:bottom w:val="single" w:sz="4" w:space="0" w:color="auto"/>
              <w:right w:val="single" w:sz="8" w:space="0" w:color="auto"/>
            </w:tcBorders>
            <w:shd w:val="clear" w:color="auto" w:fill="auto"/>
            <w:vAlign w:val="center"/>
            <w:hideMark/>
          </w:tcPr>
          <w:p w14:paraId="3D0D97B2"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4D814EE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239" w:type="pct"/>
            <w:tcBorders>
              <w:top w:val="nil"/>
              <w:left w:val="nil"/>
              <w:bottom w:val="single" w:sz="4" w:space="0" w:color="auto"/>
              <w:right w:val="single" w:sz="8" w:space="0" w:color="auto"/>
            </w:tcBorders>
            <w:shd w:val="clear" w:color="000000" w:fill="FFFFFF"/>
            <w:vAlign w:val="center"/>
            <w:hideMark/>
          </w:tcPr>
          <w:p w14:paraId="74BD839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50%</w:t>
            </w:r>
          </w:p>
        </w:tc>
        <w:tc>
          <w:tcPr>
            <w:tcW w:w="392" w:type="pct"/>
            <w:tcBorders>
              <w:top w:val="nil"/>
              <w:left w:val="nil"/>
              <w:bottom w:val="single" w:sz="4" w:space="0" w:color="auto"/>
              <w:right w:val="single" w:sz="8" w:space="0" w:color="auto"/>
            </w:tcBorders>
            <w:shd w:val="clear" w:color="000000" w:fill="FFFFFF"/>
            <w:vAlign w:val="center"/>
            <w:hideMark/>
          </w:tcPr>
          <w:p w14:paraId="256EC347"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fev-13</w:t>
            </w:r>
          </w:p>
        </w:tc>
        <w:tc>
          <w:tcPr>
            <w:tcW w:w="323" w:type="pct"/>
            <w:tcBorders>
              <w:top w:val="nil"/>
              <w:left w:val="nil"/>
              <w:bottom w:val="single" w:sz="4" w:space="0" w:color="auto"/>
              <w:right w:val="single" w:sz="8" w:space="0" w:color="auto"/>
            </w:tcBorders>
            <w:shd w:val="clear" w:color="000000" w:fill="FFFFFF"/>
            <w:vAlign w:val="center"/>
            <w:hideMark/>
          </w:tcPr>
          <w:p w14:paraId="254638E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set-17</w:t>
            </w:r>
          </w:p>
        </w:tc>
        <w:tc>
          <w:tcPr>
            <w:tcW w:w="257" w:type="pct"/>
            <w:tcBorders>
              <w:top w:val="nil"/>
              <w:left w:val="nil"/>
              <w:bottom w:val="single" w:sz="4" w:space="0" w:color="auto"/>
              <w:right w:val="single" w:sz="8" w:space="0" w:color="auto"/>
            </w:tcBorders>
            <w:shd w:val="clear" w:color="auto" w:fill="auto"/>
            <w:vAlign w:val="center"/>
            <w:hideMark/>
          </w:tcPr>
          <w:p w14:paraId="12020C6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25E070AE" w14:textId="77777777" w:rsidTr="00C22D1F">
        <w:trPr>
          <w:trHeight w:val="280"/>
        </w:trPr>
        <w:tc>
          <w:tcPr>
            <w:tcW w:w="160" w:type="pct"/>
            <w:tcBorders>
              <w:top w:val="nil"/>
              <w:left w:val="single" w:sz="8" w:space="0" w:color="auto"/>
              <w:bottom w:val="single" w:sz="4" w:space="0" w:color="auto"/>
              <w:right w:val="nil"/>
            </w:tcBorders>
            <w:shd w:val="clear" w:color="auto" w:fill="auto"/>
            <w:noWrap/>
            <w:vAlign w:val="center"/>
            <w:hideMark/>
          </w:tcPr>
          <w:p w14:paraId="17E587B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5B954E93" w14:textId="61F9233E"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Avaliação de impacto (linha de base)</w:t>
            </w:r>
          </w:p>
        </w:tc>
        <w:tc>
          <w:tcPr>
            <w:tcW w:w="466" w:type="pct"/>
            <w:tcBorders>
              <w:top w:val="nil"/>
              <w:left w:val="nil"/>
              <w:bottom w:val="single" w:sz="4" w:space="0" w:color="auto"/>
              <w:right w:val="single" w:sz="4" w:space="0" w:color="auto"/>
            </w:tcBorders>
            <w:shd w:val="clear" w:color="auto" w:fill="auto"/>
            <w:vAlign w:val="center"/>
            <w:hideMark/>
          </w:tcPr>
          <w:p w14:paraId="09F45358"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0,60 </w:t>
            </w:r>
          </w:p>
        </w:tc>
        <w:tc>
          <w:tcPr>
            <w:tcW w:w="362" w:type="pct"/>
            <w:tcBorders>
              <w:top w:val="nil"/>
              <w:left w:val="nil"/>
              <w:bottom w:val="single" w:sz="4" w:space="0" w:color="auto"/>
              <w:right w:val="single" w:sz="4" w:space="0" w:color="auto"/>
            </w:tcBorders>
            <w:shd w:val="clear" w:color="000000" w:fill="FFFFFF"/>
            <w:vAlign w:val="center"/>
            <w:hideMark/>
          </w:tcPr>
          <w:p w14:paraId="7D2E06B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CD</w:t>
            </w:r>
          </w:p>
        </w:tc>
        <w:tc>
          <w:tcPr>
            <w:tcW w:w="289" w:type="pct"/>
            <w:tcBorders>
              <w:top w:val="nil"/>
              <w:left w:val="nil"/>
              <w:bottom w:val="single" w:sz="4" w:space="0" w:color="auto"/>
              <w:right w:val="single" w:sz="8" w:space="0" w:color="auto"/>
            </w:tcBorders>
            <w:shd w:val="clear" w:color="auto" w:fill="auto"/>
            <w:vAlign w:val="center"/>
            <w:hideMark/>
          </w:tcPr>
          <w:p w14:paraId="69C3CF8D"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17FE3BD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000000" w:fill="FFFFFF"/>
            <w:vAlign w:val="center"/>
            <w:hideMark/>
          </w:tcPr>
          <w:p w14:paraId="0F4AD5B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000000" w:fill="FFFFFF"/>
            <w:vAlign w:val="center"/>
            <w:hideMark/>
          </w:tcPr>
          <w:p w14:paraId="44F4A35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fev-13</w:t>
            </w:r>
          </w:p>
        </w:tc>
        <w:tc>
          <w:tcPr>
            <w:tcW w:w="323" w:type="pct"/>
            <w:tcBorders>
              <w:top w:val="nil"/>
              <w:left w:val="nil"/>
              <w:bottom w:val="single" w:sz="4" w:space="0" w:color="auto"/>
              <w:right w:val="single" w:sz="8" w:space="0" w:color="auto"/>
            </w:tcBorders>
            <w:shd w:val="clear" w:color="000000" w:fill="FFFFFF"/>
            <w:vAlign w:val="center"/>
            <w:hideMark/>
          </w:tcPr>
          <w:p w14:paraId="782A473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set-17</w:t>
            </w:r>
          </w:p>
        </w:tc>
        <w:tc>
          <w:tcPr>
            <w:tcW w:w="257" w:type="pct"/>
            <w:tcBorders>
              <w:top w:val="nil"/>
              <w:left w:val="nil"/>
              <w:bottom w:val="single" w:sz="4" w:space="0" w:color="auto"/>
              <w:right w:val="single" w:sz="8" w:space="0" w:color="auto"/>
            </w:tcBorders>
            <w:shd w:val="clear" w:color="auto" w:fill="auto"/>
            <w:vAlign w:val="center"/>
            <w:hideMark/>
          </w:tcPr>
          <w:p w14:paraId="08FB25A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75600546" w14:textId="77777777" w:rsidTr="00C22D1F">
        <w:trPr>
          <w:trHeight w:val="240"/>
        </w:trPr>
        <w:tc>
          <w:tcPr>
            <w:tcW w:w="160" w:type="pct"/>
            <w:tcBorders>
              <w:top w:val="nil"/>
              <w:left w:val="single" w:sz="8" w:space="0" w:color="auto"/>
              <w:bottom w:val="single" w:sz="4" w:space="0" w:color="auto"/>
              <w:right w:val="nil"/>
            </w:tcBorders>
            <w:shd w:val="clear" w:color="auto" w:fill="auto"/>
            <w:noWrap/>
            <w:vAlign w:val="center"/>
            <w:hideMark/>
          </w:tcPr>
          <w:p w14:paraId="2E4F841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4</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3B8B9876" w14:textId="358F3DD6"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Avaliação ensino integral (modelo e linha de base)</w:t>
            </w:r>
          </w:p>
        </w:tc>
        <w:tc>
          <w:tcPr>
            <w:tcW w:w="466" w:type="pct"/>
            <w:tcBorders>
              <w:top w:val="nil"/>
              <w:left w:val="nil"/>
              <w:bottom w:val="single" w:sz="4" w:space="0" w:color="auto"/>
              <w:right w:val="single" w:sz="4" w:space="0" w:color="auto"/>
            </w:tcBorders>
            <w:shd w:val="clear" w:color="auto" w:fill="auto"/>
            <w:vAlign w:val="center"/>
            <w:hideMark/>
          </w:tcPr>
          <w:p w14:paraId="7564B77D"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0,60 </w:t>
            </w:r>
          </w:p>
        </w:tc>
        <w:tc>
          <w:tcPr>
            <w:tcW w:w="362" w:type="pct"/>
            <w:tcBorders>
              <w:top w:val="nil"/>
              <w:left w:val="nil"/>
              <w:bottom w:val="single" w:sz="4" w:space="0" w:color="auto"/>
              <w:right w:val="single" w:sz="4" w:space="0" w:color="auto"/>
            </w:tcBorders>
            <w:shd w:val="clear" w:color="000000" w:fill="FFFFFF"/>
            <w:vAlign w:val="center"/>
            <w:hideMark/>
          </w:tcPr>
          <w:p w14:paraId="33E02155"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SQC</w:t>
            </w:r>
          </w:p>
        </w:tc>
        <w:tc>
          <w:tcPr>
            <w:tcW w:w="289" w:type="pct"/>
            <w:tcBorders>
              <w:top w:val="nil"/>
              <w:left w:val="nil"/>
              <w:bottom w:val="single" w:sz="4" w:space="0" w:color="auto"/>
              <w:right w:val="single" w:sz="8" w:space="0" w:color="auto"/>
            </w:tcBorders>
            <w:shd w:val="clear" w:color="auto" w:fill="auto"/>
            <w:vAlign w:val="center"/>
            <w:hideMark/>
          </w:tcPr>
          <w:p w14:paraId="386B9B83"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000000" w:fill="FFFFFF"/>
            <w:vAlign w:val="center"/>
            <w:hideMark/>
          </w:tcPr>
          <w:p w14:paraId="1339BE1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000000" w:fill="FFFFFF"/>
            <w:vAlign w:val="center"/>
            <w:hideMark/>
          </w:tcPr>
          <w:p w14:paraId="293D64F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000000" w:fill="FFFFFF"/>
            <w:vAlign w:val="center"/>
            <w:hideMark/>
          </w:tcPr>
          <w:p w14:paraId="3357734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abr-17</w:t>
            </w:r>
          </w:p>
        </w:tc>
        <w:tc>
          <w:tcPr>
            <w:tcW w:w="323" w:type="pct"/>
            <w:tcBorders>
              <w:top w:val="nil"/>
              <w:left w:val="nil"/>
              <w:bottom w:val="single" w:sz="4" w:space="0" w:color="auto"/>
              <w:right w:val="single" w:sz="8" w:space="0" w:color="auto"/>
            </w:tcBorders>
            <w:shd w:val="clear" w:color="000000" w:fill="FFFFFF"/>
            <w:vAlign w:val="center"/>
            <w:hideMark/>
          </w:tcPr>
          <w:p w14:paraId="3CEE6E4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nov-13</w:t>
            </w:r>
          </w:p>
        </w:tc>
        <w:tc>
          <w:tcPr>
            <w:tcW w:w="257" w:type="pct"/>
            <w:tcBorders>
              <w:top w:val="nil"/>
              <w:left w:val="nil"/>
              <w:bottom w:val="single" w:sz="4" w:space="0" w:color="auto"/>
              <w:right w:val="single" w:sz="8" w:space="0" w:color="auto"/>
            </w:tcBorders>
            <w:shd w:val="clear" w:color="auto" w:fill="auto"/>
            <w:vAlign w:val="center"/>
            <w:hideMark/>
          </w:tcPr>
          <w:p w14:paraId="220A049F"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490FB059" w14:textId="77777777" w:rsidTr="00C22D1F">
        <w:trPr>
          <w:trHeight w:val="320"/>
        </w:trPr>
        <w:tc>
          <w:tcPr>
            <w:tcW w:w="160" w:type="pct"/>
            <w:tcBorders>
              <w:top w:val="nil"/>
              <w:left w:val="single" w:sz="8" w:space="0" w:color="auto"/>
              <w:bottom w:val="single" w:sz="8" w:space="0" w:color="auto"/>
              <w:right w:val="nil"/>
            </w:tcBorders>
            <w:shd w:val="clear" w:color="auto" w:fill="auto"/>
            <w:noWrap/>
            <w:vAlign w:val="center"/>
            <w:hideMark/>
          </w:tcPr>
          <w:p w14:paraId="7FB7538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5</w:t>
            </w:r>
          </w:p>
        </w:tc>
        <w:tc>
          <w:tcPr>
            <w:tcW w:w="2282" w:type="pct"/>
            <w:tcBorders>
              <w:top w:val="nil"/>
              <w:left w:val="single" w:sz="4" w:space="0" w:color="auto"/>
              <w:bottom w:val="single" w:sz="4" w:space="0" w:color="auto"/>
              <w:right w:val="single" w:sz="4" w:space="0" w:color="auto"/>
            </w:tcBorders>
            <w:shd w:val="clear" w:color="auto" w:fill="auto"/>
            <w:vAlign w:val="bottom"/>
            <w:hideMark/>
          </w:tcPr>
          <w:p w14:paraId="370B461E" w14:textId="20C88E01"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Contratação de consultores para compor setor de Avaliação e Estatísticas Educativas</w:t>
            </w:r>
          </w:p>
        </w:tc>
        <w:tc>
          <w:tcPr>
            <w:tcW w:w="466" w:type="pct"/>
            <w:tcBorders>
              <w:top w:val="nil"/>
              <w:left w:val="nil"/>
              <w:bottom w:val="single" w:sz="4" w:space="0" w:color="auto"/>
              <w:right w:val="single" w:sz="4" w:space="0" w:color="auto"/>
            </w:tcBorders>
            <w:shd w:val="clear" w:color="auto" w:fill="auto"/>
            <w:vAlign w:val="center"/>
            <w:hideMark/>
          </w:tcPr>
          <w:p w14:paraId="468DC709" w14:textId="77777777" w:rsidR="00C22D1F" w:rsidRPr="00C22D1F" w:rsidRDefault="00C22D1F" w:rsidP="00C22D1F">
            <w:pPr>
              <w:jc w:val="right"/>
              <w:rPr>
                <w:rFonts w:ascii="Arial" w:hAnsi="Arial" w:cs="Arial"/>
                <w:sz w:val="16"/>
                <w:szCs w:val="16"/>
                <w:lang w:eastAsia="en-US"/>
              </w:rPr>
            </w:pPr>
            <w:r w:rsidRPr="00C22D1F">
              <w:rPr>
                <w:rFonts w:ascii="Arial" w:hAnsi="Arial" w:cs="Arial"/>
                <w:sz w:val="16"/>
                <w:szCs w:val="16"/>
                <w:lang w:eastAsia="en-US"/>
              </w:rPr>
              <w:t xml:space="preserve"> 0,53 </w:t>
            </w:r>
          </w:p>
        </w:tc>
        <w:tc>
          <w:tcPr>
            <w:tcW w:w="362" w:type="pct"/>
            <w:tcBorders>
              <w:top w:val="nil"/>
              <w:left w:val="nil"/>
              <w:bottom w:val="single" w:sz="4" w:space="0" w:color="auto"/>
              <w:right w:val="single" w:sz="4" w:space="0" w:color="auto"/>
            </w:tcBorders>
            <w:shd w:val="clear" w:color="000000" w:fill="FFFFFF"/>
            <w:vAlign w:val="center"/>
            <w:hideMark/>
          </w:tcPr>
          <w:p w14:paraId="481991D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CI</w:t>
            </w:r>
          </w:p>
        </w:tc>
        <w:tc>
          <w:tcPr>
            <w:tcW w:w="289" w:type="pct"/>
            <w:tcBorders>
              <w:top w:val="nil"/>
              <w:left w:val="nil"/>
              <w:bottom w:val="single" w:sz="4" w:space="0" w:color="auto"/>
              <w:right w:val="single" w:sz="8" w:space="0" w:color="auto"/>
            </w:tcBorders>
            <w:shd w:val="clear" w:color="auto" w:fill="auto"/>
            <w:vAlign w:val="center"/>
            <w:hideMark/>
          </w:tcPr>
          <w:p w14:paraId="17FBC7D5"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312E061B"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62%</w:t>
            </w:r>
          </w:p>
        </w:tc>
        <w:tc>
          <w:tcPr>
            <w:tcW w:w="239" w:type="pct"/>
            <w:tcBorders>
              <w:top w:val="nil"/>
              <w:left w:val="nil"/>
              <w:bottom w:val="single" w:sz="4" w:space="0" w:color="auto"/>
              <w:right w:val="single" w:sz="8" w:space="0" w:color="auto"/>
            </w:tcBorders>
            <w:shd w:val="clear" w:color="auto" w:fill="auto"/>
            <w:vAlign w:val="center"/>
            <w:hideMark/>
          </w:tcPr>
          <w:p w14:paraId="4DACF77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38%</w:t>
            </w:r>
          </w:p>
        </w:tc>
        <w:tc>
          <w:tcPr>
            <w:tcW w:w="392" w:type="pct"/>
            <w:tcBorders>
              <w:top w:val="nil"/>
              <w:left w:val="nil"/>
              <w:bottom w:val="single" w:sz="8" w:space="0" w:color="auto"/>
              <w:right w:val="single" w:sz="8" w:space="0" w:color="auto"/>
            </w:tcBorders>
            <w:shd w:val="clear" w:color="000000" w:fill="FFFFFF"/>
            <w:vAlign w:val="center"/>
            <w:hideMark/>
          </w:tcPr>
          <w:p w14:paraId="7F9EC999"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abr-13</w:t>
            </w:r>
          </w:p>
        </w:tc>
        <w:tc>
          <w:tcPr>
            <w:tcW w:w="323" w:type="pct"/>
            <w:tcBorders>
              <w:top w:val="nil"/>
              <w:left w:val="nil"/>
              <w:bottom w:val="single" w:sz="8" w:space="0" w:color="auto"/>
              <w:right w:val="single" w:sz="8" w:space="0" w:color="auto"/>
            </w:tcBorders>
            <w:shd w:val="clear" w:color="000000" w:fill="FFFFFF"/>
            <w:vAlign w:val="center"/>
            <w:hideMark/>
          </w:tcPr>
          <w:p w14:paraId="09A90153"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dez-17</w:t>
            </w:r>
          </w:p>
        </w:tc>
        <w:tc>
          <w:tcPr>
            <w:tcW w:w="257" w:type="pct"/>
            <w:tcBorders>
              <w:top w:val="nil"/>
              <w:left w:val="nil"/>
              <w:bottom w:val="single" w:sz="8" w:space="0" w:color="auto"/>
              <w:right w:val="single" w:sz="8" w:space="0" w:color="auto"/>
            </w:tcBorders>
            <w:shd w:val="clear" w:color="auto" w:fill="auto"/>
            <w:vAlign w:val="center"/>
            <w:hideMark/>
          </w:tcPr>
          <w:p w14:paraId="33A481AE"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2D0A25E0" w14:textId="77777777" w:rsidTr="00C22D1F">
        <w:trPr>
          <w:trHeight w:val="260"/>
        </w:trPr>
        <w:tc>
          <w:tcPr>
            <w:tcW w:w="16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ED32C0"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6</w:t>
            </w:r>
          </w:p>
        </w:tc>
        <w:tc>
          <w:tcPr>
            <w:tcW w:w="2282" w:type="pct"/>
            <w:tcBorders>
              <w:top w:val="nil"/>
              <w:left w:val="nil"/>
              <w:bottom w:val="single" w:sz="8" w:space="0" w:color="auto"/>
              <w:right w:val="single" w:sz="8" w:space="0" w:color="auto"/>
            </w:tcBorders>
            <w:shd w:val="clear" w:color="auto" w:fill="auto"/>
            <w:noWrap/>
            <w:hideMark/>
          </w:tcPr>
          <w:p w14:paraId="1BC0E996" w14:textId="58281B93" w:rsidR="00C22D1F" w:rsidRPr="00C22D1F" w:rsidRDefault="00C22D1F" w:rsidP="00C22D1F">
            <w:pPr>
              <w:rPr>
                <w:rFonts w:ascii="Arial" w:hAnsi="Arial" w:cs="Arial"/>
                <w:sz w:val="16"/>
                <w:szCs w:val="16"/>
                <w:lang w:eastAsia="en-US"/>
              </w:rPr>
            </w:pPr>
            <w:r w:rsidRPr="00C22D1F">
              <w:rPr>
                <w:rFonts w:ascii="Arial" w:hAnsi="Arial" w:cs="Arial"/>
                <w:sz w:val="16"/>
                <w:szCs w:val="16"/>
                <w:lang w:eastAsia="en-US"/>
              </w:rPr>
              <w:t>Consultoria para realização da avaliação intermediaria do projeto</w:t>
            </w:r>
          </w:p>
        </w:tc>
        <w:tc>
          <w:tcPr>
            <w:tcW w:w="466" w:type="pct"/>
            <w:tcBorders>
              <w:top w:val="nil"/>
              <w:left w:val="nil"/>
              <w:bottom w:val="single" w:sz="4" w:space="0" w:color="auto"/>
              <w:right w:val="single" w:sz="8" w:space="0" w:color="auto"/>
            </w:tcBorders>
            <w:shd w:val="clear" w:color="auto" w:fill="auto"/>
            <w:vAlign w:val="center"/>
            <w:hideMark/>
          </w:tcPr>
          <w:p w14:paraId="52CDE07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0,10 </w:t>
            </w:r>
          </w:p>
        </w:tc>
        <w:tc>
          <w:tcPr>
            <w:tcW w:w="362" w:type="pct"/>
            <w:tcBorders>
              <w:top w:val="nil"/>
              <w:left w:val="nil"/>
              <w:bottom w:val="single" w:sz="4" w:space="0" w:color="auto"/>
              <w:right w:val="single" w:sz="8" w:space="0" w:color="auto"/>
            </w:tcBorders>
            <w:shd w:val="clear" w:color="auto" w:fill="auto"/>
            <w:vAlign w:val="center"/>
            <w:hideMark/>
          </w:tcPr>
          <w:p w14:paraId="3F28AE7D"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SQC</w:t>
            </w:r>
          </w:p>
        </w:tc>
        <w:tc>
          <w:tcPr>
            <w:tcW w:w="289" w:type="pct"/>
            <w:tcBorders>
              <w:top w:val="nil"/>
              <w:left w:val="nil"/>
              <w:bottom w:val="single" w:sz="4" w:space="0" w:color="auto"/>
              <w:right w:val="single" w:sz="8" w:space="0" w:color="auto"/>
            </w:tcBorders>
            <w:shd w:val="clear" w:color="auto" w:fill="auto"/>
            <w:vAlign w:val="center"/>
            <w:hideMark/>
          </w:tcPr>
          <w:p w14:paraId="16BABDEA"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15147EF2"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auto" w:fill="auto"/>
            <w:vAlign w:val="center"/>
            <w:hideMark/>
          </w:tcPr>
          <w:p w14:paraId="4E56C19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single" w:sz="4" w:space="0" w:color="auto"/>
              <w:left w:val="nil"/>
              <w:bottom w:val="single" w:sz="4" w:space="0" w:color="auto"/>
              <w:right w:val="single" w:sz="8" w:space="0" w:color="auto"/>
            </w:tcBorders>
            <w:shd w:val="clear" w:color="auto" w:fill="auto"/>
            <w:vAlign w:val="center"/>
            <w:hideMark/>
          </w:tcPr>
          <w:p w14:paraId="714D6FC1"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jun-14</w:t>
            </w:r>
          </w:p>
        </w:tc>
        <w:tc>
          <w:tcPr>
            <w:tcW w:w="323" w:type="pct"/>
            <w:tcBorders>
              <w:top w:val="single" w:sz="4" w:space="0" w:color="auto"/>
              <w:left w:val="nil"/>
              <w:bottom w:val="single" w:sz="4" w:space="0" w:color="auto"/>
              <w:right w:val="single" w:sz="8" w:space="0" w:color="auto"/>
            </w:tcBorders>
            <w:shd w:val="clear" w:color="auto" w:fill="auto"/>
            <w:vAlign w:val="center"/>
            <w:hideMark/>
          </w:tcPr>
          <w:p w14:paraId="42C53E44"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dez-14</w:t>
            </w:r>
          </w:p>
        </w:tc>
        <w:tc>
          <w:tcPr>
            <w:tcW w:w="257" w:type="pct"/>
            <w:tcBorders>
              <w:top w:val="single" w:sz="4" w:space="0" w:color="auto"/>
              <w:left w:val="nil"/>
              <w:bottom w:val="single" w:sz="4" w:space="0" w:color="auto"/>
              <w:right w:val="single" w:sz="8" w:space="0" w:color="auto"/>
            </w:tcBorders>
            <w:shd w:val="clear" w:color="auto" w:fill="auto"/>
            <w:vAlign w:val="center"/>
            <w:hideMark/>
          </w:tcPr>
          <w:p w14:paraId="23F299FC"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w:t>
            </w:r>
          </w:p>
        </w:tc>
      </w:tr>
      <w:tr w:rsidR="00C22D1F" w:rsidRPr="00C22D1F" w14:paraId="72E687A3" w14:textId="77777777" w:rsidTr="00C22D1F">
        <w:trPr>
          <w:trHeight w:val="255"/>
        </w:trPr>
        <w:tc>
          <w:tcPr>
            <w:tcW w:w="2442"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795BC73B" w14:textId="77777777" w:rsidR="00C22D1F" w:rsidRPr="00C22D1F" w:rsidRDefault="00C22D1F" w:rsidP="00C22D1F">
            <w:pPr>
              <w:jc w:val="both"/>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4 - Administração do Programa</w:t>
            </w:r>
          </w:p>
        </w:tc>
        <w:tc>
          <w:tcPr>
            <w:tcW w:w="466" w:type="pct"/>
            <w:tcBorders>
              <w:top w:val="single" w:sz="8" w:space="0" w:color="auto"/>
              <w:left w:val="nil"/>
              <w:bottom w:val="single" w:sz="4" w:space="0" w:color="auto"/>
              <w:right w:val="single" w:sz="8" w:space="0" w:color="auto"/>
            </w:tcBorders>
            <w:shd w:val="clear" w:color="000000" w:fill="DCE6F1"/>
            <w:vAlign w:val="center"/>
            <w:hideMark/>
          </w:tcPr>
          <w:p w14:paraId="50F71FDD"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xml:space="preserve"> 3,26 </w:t>
            </w:r>
          </w:p>
        </w:tc>
        <w:tc>
          <w:tcPr>
            <w:tcW w:w="2091" w:type="pct"/>
            <w:gridSpan w:val="7"/>
            <w:tcBorders>
              <w:top w:val="single" w:sz="8" w:space="0" w:color="auto"/>
              <w:left w:val="nil"/>
              <w:bottom w:val="single" w:sz="4" w:space="0" w:color="auto"/>
              <w:right w:val="single" w:sz="8" w:space="0" w:color="auto"/>
            </w:tcBorders>
            <w:shd w:val="clear" w:color="auto" w:fill="auto"/>
            <w:noWrap/>
            <w:vAlign w:val="bottom"/>
            <w:hideMark/>
          </w:tcPr>
          <w:p w14:paraId="338E3DD3"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48A68A48" w14:textId="77777777" w:rsidTr="00C22D1F">
        <w:trPr>
          <w:trHeight w:val="480"/>
        </w:trPr>
        <w:tc>
          <w:tcPr>
            <w:tcW w:w="160" w:type="pct"/>
            <w:tcBorders>
              <w:top w:val="nil"/>
              <w:left w:val="single" w:sz="8" w:space="0" w:color="auto"/>
              <w:bottom w:val="single" w:sz="4" w:space="0" w:color="auto"/>
              <w:right w:val="single" w:sz="8" w:space="0" w:color="auto"/>
            </w:tcBorders>
            <w:shd w:val="clear" w:color="auto" w:fill="auto"/>
            <w:vAlign w:val="center"/>
            <w:hideMark/>
          </w:tcPr>
          <w:p w14:paraId="10EE7D11" w14:textId="77777777" w:rsidR="00C22D1F" w:rsidRPr="00C22D1F" w:rsidRDefault="00C22D1F" w:rsidP="00C22D1F">
            <w:pPr>
              <w:jc w:val="center"/>
              <w:rPr>
                <w:rFonts w:ascii="Arial" w:hAnsi="Arial" w:cs="Arial"/>
                <w:color w:val="000000"/>
                <w:sz w:val="16"/>
                <w:szCs w:val="16"/>
                <w:lang w:eastAsia="en-US"/>
              </w:rPr>
            </w:pPr>
            <w:r w:rsidRPr="00C22D1F">
              <w:rPr>
                <w:rFonts w:ascii="Arial" w:hAnsi="Arial" w:cs="Arial"/>
                <w:color w:val="000000"/>
                <w:sz w:val="16"/>
                <w:szCs w:val="16"/>
                <w:lang w:eastAsia="en-US"/>
              </w:rPr>
              <w:t>1</w:t>
            </w:r>
          </w:p>
        </w:tc>
        <w:tc>
          <w:tcPr>
            <w:tcW w:w="2282" w:type="pct"/>
            <w:tcBorders>
              <w:top w:val="nil"/>
              <w:left w:val="nil"/>
              <w:bottom w:val="nil"/>
              <w:right w:val="single" w:sz="8" w:space="0" w:color="auto"/>
            </w:tcBorders>
            <w:shd w:val="clear" w:color="auto" w:fill="auto"/>
            <w:vAlign w:val="center"/>
            <w:hideMark/>
          </w:tcPr>
          <w:p w14:paraId="2840AA9A" w14:textId="1C2C90DB" w:rsidR="00C22D1F" w:rsidRPr="00C22D1F" w:rsidRDefault="00C22D1F" w:rsidP="00C22D1F">
            <w:pPr>
              <w:jc w:val="both"/>
              <w:rPr>
                <w:rFonts w:ascii="Arial" w:hAnsi="Arial" w:cs="Arial"/>
                <w:color w:val="000000"/>
                <w:sz w:val="16"/>
                <w:szCs w:val="16"/>
                <w:lang w:eastAsia="en-US"/>
              </w:rPr>
            </w:pPr>
            <w:r w:rsidRPr="00C22D1F">
              <w:rPr>
                <w:rFonts w:ascii="Arial" w:hAnsi="Arial" w:cs="Arial"/>
                <w:color w:val="000000"/>
                <w:sz w:val="16"/>
                <w:szCs w:val="16"/>
                <w:lang w:eastAsia="en-US"/>
              </w:rPr>
              <w:t>Composição da UGP e reforço da estrutura da SEDUC</w:t>
            </w:r>
          </w:p>
        </w:tc>
        <w:tc>
          <w:tcPr>
            <w:tcW w:w="466" w:type="pct"/>
            <w:tcBorders>
              <w:top w:val="nil"/>
              <w:left w:val="nil"/>
              <w:bottom w:val="single" w:sz="4" w:space="0" w:color="auto"/>
              <w:right w:val="single" w:sz="8" w:space="0" w:color="auto"/>
            </w:tcBorders>
            <w:shd w:val="clear" w:color="auto" w:fill="auto"/>
            <w:vAlign w:val="center"/>
            <w:hideMark/>
          </w:tcPr>
          <w:p w14:paraId="53DD9CF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 xml:space="preserve"> 3,26 </w:t>
            </w:r>
          </w:p>
        </w:tc>
        <w:tc>
          <w:tcPr>
            <w:tcW w:w="362" w:type="pct"/>
            <w:tcBorders>
              <w:top w:val="nil"/>
              <w:left w:val="nil"/>
              <w:bottom w:val="single" w:sz="4" w:space="0" w:color="auto"/>
              <w:right w:val="single" w:sz="8" w:space="0" w:color="auto"/>
            </w:tcBorders>
            <w:shd w:val="clear" w:color="auto" w:fill="auto"/>
            <w:vAlign w:val="center"/>
            <w:hideMark/>
          </w:tcPr>
          <w:p w14:paraId="77DC042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CI</w:t>
            </w:r>
          </w:p>
        </w:tc>
        <w:tc>
          <w:tcPr>
            <w:tcW w:w="289" w:type="pct"/>
            <w:tcBorders>
              <w:top w:val="nil"/>
              <w:left w:val="nil"/>
              <w:bottom w:val="single" w:sz="4" w:space="0" w:color="auto"/>
              <w:right w:val="single" w:sz="8" w:space="0" w:color="auto"/>
            </w:tcBorders>
            <w:shd w:val="clear" w:color="auto" w:fill="auto"/>
            <w:vAlign w:val="center"/>
            <w:hideMark/>
          </w:tcPr>
          <w:p w14:paraId="4E982422" w14:textId="77777777" w:rsidR="00C22D1F" w:rsidRPr="00C22D1F" w:rsidRDefault="00C22D1F" w:rsidP="00C22D1F">
            <w:pPr>
              <w:jc w:val="center"/>
              <w:rPr>
                <w:rFonts w:ascii="Arial" w:hAnsi="Arial" w:cs="Arial"/>
                <w:i/>
                <w:iCs/>
                <w:sz w:val="16"/>
                <w:szCs w:val="16"/>
                <w:lang w:eastAsia="en-US"/>
              </w:rPr>
            </w:pPr>
            <w:r w:rsidRPr="00C22D1F">
              <w:rPr>
                <w:rFonts w:ascii="Arial" w:hAnsi="Arial" w:cs="Arial"/>
                <w:i/>
                <w:iCs/>
                <w:sz w:val="16"/>
                <w:szCs w:val="16"/>
                <w:lang w:eastAsia="en-US"/>
              </w:rPr>
              <w:t>ex-ante</w:t>
            </w:r>
          </w:p>
        </w:tc>
        <w:tc>
          <w:tcPr>
            <w:tcW w:w="228" w:type="pct"/>
            <w:tcBorders>
              <w:top w:val="nil"/>
              <w:left w:val="nil"/>
              <w:bottom w:val="single" w:sz="4" w:space="0" w:color="auto"/>
              <w:right w:val="single" w:sz="8" w:space="0" w:color="auto"/>
            </w:tcBorders>
            <w:shd w:val="clear" w:color="auto" w:fill="auto"/>
            <w:vAlign w:val="center"/>
            <w:hideMark/>
          </w:tcPr>
          <w:p w14:paraId="3DAF0FC8"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100%</w:t>
            </w:r>
          </w:p>
        </w:tc>
        <w:tc>
          <w:tcPr>
            <w:tcW w:w="239" w:type="pct"/>
            <w:tcBorders>
              <w:top w:val="nil"/>
              <w:left w:val="nil"/>
              <w:bottom w:val="single" w:sz="4" w:space="0" w:color="auto"/>
              <w:right w:val="single" w:sz="8" w:space="0" w:color="auto"/>
            </w:tcBorders>
            <w:shd w:val="clear" w:color="auto" w:fill="auto"/>
            <w:vAlign w:val="center"/>
            <w:hideMark/>
          </w:tcPr>
          <w:p w14:paraId="7FFD46E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0%</w:t>
            </w:r>
          </w:p>
        </w:tc>
        <w:tc>
          <w:tcPr>
            <w:tcW w:w="392" w:type="pct"/>
            <w:tcBorders>
              <w:top w:val="nil"/>
              <w:left w:val="nil"/>
              <w:bottom w:val="single" w:sz="4" w:space="0" w:color="auto"/>
              <w:right w:val="single" w:sz="8" w:space="0" w:color="auto"/>
            </w:tcBorders>
            <w:shd w:val="clear" w:color="auto" w:fill="auto"/>
            <w:vAlign w:val="center"/>
            <w:hideMark/>
          </w:tcPr>
          <w:p w14:paraId="3296885A"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jan-13</w:t>
            </w:r>
          </w:p>
        </w:tc>
        <w:tc>
          <w:tcPr>
            <w:tcW w:w="323" w:type="pct"/>
            <w:tcBorders>
              <w:top w:val="nil"/>
              <w:left w:val="nil"/>
              <w:bottom w:val="single" w:sz="4" w:space="0" w:color="auto"/>
              <w:right w:val="single" w:sz="8" w:space="0" w:color="auto"/>
            </w:tcBorders>
            <w:shd w:val="clear" w:color="auto" w:fill="auto"/>
            <w:vAlign w:val="center"/>
            <w:hideMark/>
          </w:tcPr>
          <w:p w14:paraId="53F9BC96" w14:textId="77777777" w:rsidR="00C22D1F" w:rsidRPr="00C22D1F" w:rsidRDefault="00C22D1F" w:rsidP="00C22D1F">
            <w:pPr>
              <w:jc w:val="center"/>
              <w:rPr>
                <w:rFonts w:ascii="Arial" w:hAnsi="Arial" w:cs="Arial"/>
                <w:sz w:val="16"/>
                <w:szCs w:val="16"/>
                <w:lang w:eastAsia="en-US"/>
              </w:rPr>
            </w:pPr>
            <w:r w:rsidRPr="00C22D1F">
              <w:rPr>
                <w:rFonts w:ascii="Arial" w:hAnsi="Arial" w:cs="Arial"/>
                <w:sz w:val="16"/>
                <w:szCs w:val="16"/>
                <w:lang w:eastAsia="en-US"/>
              </w:rPr>
              <w:t>dez-17</w:t>
            </w:r>
          </w:p>
        </w:tc>
        <w:tc>
          <w:tcPr>
            <w:tcW w:w="257" w:type="pct"/>
            <w:tcBorders>
              <w:top w:val="nil"/>
              <w:left w:val="nil"/>
              <w:bottom w:val="single" w:sz="4" w:space="0" w:color="auto"/>
              <w:right w:val="single" w:sz="8" w:space="0" w:color="auto"/>
            </w:tcBorders>
            <w:shd w:val="clear" w:color="auto" w:fill="auto"/>
            <w:noWrap/>
            <w:vAlign w:val="bottom"/>
            <w:hideMark/>
          </w:tcPr>
          <w:p w14:paraId="2EC4A2CE"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r>
      <w:tr w:rsidR="00C22D1F" w:rsidRPr="00C22D1F" w14:paraId="3077D462" w14:textId="77777777" w:rsidTr="00C22D1F">
        <w:trPr>
          <w:trHeight w:val="260"/>
        </w:trPr>
        <w:tc>
          <w:tcPr>
            <w:tcW w:w="2442" w:type="pct"/>
            <w:gridSpan w:val="2"/>
            <w:tcBorders>
              <w:top w:val="single" w:sz="8" w:space="0" w:color="auto"/>
              <w:left w:val="single" w:sz="8" w:space="0" w:color="auto"/>
              <w:bottom w:val="single" w:sz="8" w:space="0" w:color="auto"/>
              <w:right w:val="single" w:sz="8" w:space="0" w:color="000000"/>
            </w:tcBorders>
            <w:shd w:val="clear" w:color="000000" w:fill="95B3D7"/>
            <w:noWrap/>
            <w:vAlign w:val="bottom"/>
            <w:hideMark/>
          </w:tcPr>
          <w:p w14:paraId="3813D701"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lastRenderedPageBreak/>
              <w:t xml:space="preserve">TOTAL GERAL DO PLANO DE AQUISIÇÕES </w:t>
            </w:r>
          </w:p>
        </w:tc>
        <w:tc>
          <w:tcPr>
            <w:tcW w:w="466" w:type="pct"/>
            <w:tcBorders>
              <w:top w:val="single" w:sz="8" w:space="0" w:color="auto"/>
              <w:left w:val="nil"/>
              <w:bottom w:val="single" w:sz="8" w:space="0" w:color="auto"/>
              <w:right w:val="single" w:sz="8" w:space="0" w:color="auto"/>
            </w:tcBorders>
            <w:shd w:val="clear" w:color="000000" w:fill="95B3D7"/>
            <w:noWrap/>
            <w:vAlign w:val="bottom"/>
            <w:hideMark/>
          </w:tcPr>
          <w:p w14:paraId="6C2C1BF3" w14:textId="77777777" w:rsidR="00C22D1F" w:rsidRPr="00C22D1F" w:rsidRDefault="00C22D1F" w:rsidP="00C22D1F">
            <w:pPr>
              <w:jc w:val="right"/>
              <w:rPr>
                <w:rFonts w:ascii="Arial" w:hAnsi="Arial" w:cs="Arial"/>
                <w:b/>
                <w:bCs/>
                <w:sz w:val="16"/>
                <w:szCs w:val="16"/>
                <w:lang w:eastAsia="en-US"/>
              </w:rPr>
            </w:pPr>
            <w:r w:rsidRPr="00C22D1F">
              <w:rPr>
                <w:rFonts w:ascii="Arial" w:hAnsi="Arial" w:cs="Arial"/>
                <w:b/>
                <w:bCs/>
                <w:sz w:val="16"/>
                <w:szCs w:val="16"/>
                <w:lang w:eastAsia="en-US"/>
              </w:rPr>
              <w:t xml:space="preserve"> 155,52 </w:t>
            </w:r>
          </w:p>
        </w:tc>
        <w:tc>
          <w:tcPr>
            <w:tcW w:w="362" w:type="pct"/>
            <w:tcBorders>
              <w:top w:val="single" w:sz="8" w:space="0" w:color="auto"/>
              <w:left w:val="nil"/>
              <w:bottom w:val="single" w:sz="8" w:space="0" w:color="auto"/>
              <w:right w:val="single" w:sz="8" w:space="0" w:color="auto"/>
            </w:tcBorders>
            <w:shd w:val="clear" w:color="000000" w:fill="95B3D7"/>
            <w:noWrap/>
            <w:vAlign w:val="bottom"/>
            <w:hideMark/>
          </w:tcPr>
          <w:p w14:paraId="73392A44"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c>
          <w:tcPr>
            <w:tcW w:w="289" w:type="pct"/>
            <w:tcBorders>
              <w:top w:val="single" w:sz="8" w:space="0" w:color="auto"/>
              <w:left w:val="nil"/>
              <w:bottom w:val="single" w:sz="8" w:space="0" w:color="auto"/>
              <w:right w:val="single" w:sz="8" w:space="0" w:color="auto"/>
            </w:tcBorders>
            <w:shd w:val="clear" w:color="000000" w:fill="95B3D7"/>
            <w:noWrap/>
            <w:vAlign w:val="bottom"/>
            <w:hideMark/>
          </w:tcPr>
          <w:p w14:paraId="73176F9B"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c>
          <w:tcPr>
            <w:tcW w:w="228" w:type="pct"/>
            <w:tcBorders>
              <w:top w:val="single" w:sz="8" w:space="0" w:color="auto"/>
              <w:left w:val="nil"/>
              <w:bottom w:val="single" w:sz="8" w:space="0" w:color="auto"/>
              <w:right w:val="nil"/>
            </w:tcBorders>
            <w:shd w:val="clear" w:color="000000" w:fill="95B3D7"/>
            <w:noWrap/>
            <w:vAlign w:val="bottom"/>
            <w:hideMark/>
          </w:tcPr>
          <w:p w14:paraId="652185B7"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c>
          <w:tcPr>
            <w:tcW w:w="239" w:type="pct"/>
            <w:tcBorders>
              <w:top w:val="single" w:sz="8" w:space="0" w:color="auto"/>
              <w:left w:val="single" w:sz="4" w:space="0" w:color="auto"/>
              <w:bottom w:val="single" w:sz="8" w:space="0" w:color="auto"/>
              <w:right w:val="single" w:sz="4" w:space="0" w:color="auto"/>
            </w:tcBorders>
            <w:shd w:val="clear" w:color="000000" w:fill="95B3D7"/>
            <w:noWrap/>
            <w:vAlign w:val="bottom"/>
            <w:hideMark/>
          </w:tcPr>
          <w:p w14:paraId="5213B9C9" w14:textId="77777777" w:rsidR="00C22D1F" w:rsidRPr="00C22D1F" w:rsidRDefault="00C22D1F" w:rsidP="00C22D1F">
            <w:pPr>
              <w:jc w:val="center"/>
              <w:rPr>
                <w:rFonts w:ascii="Arial" w:hAnsi="Arial" w:cs="Arial"/>
                <w:b/>
                <w:bCs/>
                <w:sz w:val="16"/>
                <w:szCs w:val="16"/>
                <w:lang w:eastAsia="en-US"/>
              </w:rPr>
            </w:pPr>
            <w:r w:rsidRPr="00C22D1F">
              <w:rPr>
                <w:rFonts w:ascii="Arial" w:hAnsi="Arial" w:cs="Arial"/>
                <w:b/>
                <w:bCs/>
                <w:sz w:val="16"/>
                <w:szCs w:val="16"/>
                <w:lang w:eastAsia="en-US"/>
              </w:rPr>
              <w:t> </w:t>
            </w:r>
          </w:p>
        </w:tc>
        <w:tc>
          <w:tcPr>
            <w:tcW w:w="392" w:type="pct"/>
            <w:tcBorders>
              <w:top w:val="single" w:sz="8" w:space="0" w:color="auto"/>
              <w:left w:val="nil"/>
              <w:bottom w:val="single" w:sz="8" w:space="0" w:color="auto"/>
              <w:right w:val="nil"/>
            </w:tcBorders>
            <w:shd w:val="clear" w:color="000000" w:fill="95B3D7"/>
            <w:noWrap/>
            <w:vAlign w:val="bottom"/>
            <w:hideMark/>
          </w:tcPr>
          <w:p w14:paraId="59CB3AF8" w14:textId="77777777" w:rsidR="00C22D1F" w:rsidRPr="00C22D1F" w:rsidRDefault="00C22D1F" w:rsidP="00C22D1F">
            <w:pPr>
              <w:jc w:val="center"/>
              <w:rPr>
                <w:rFonts w:ascii="Arial" w:hAnsi="Arial" w:cs="Arial"/>
                <w:i/>
                <w:iCs/>
                <w:color w:val="3333CC"/>
                <w:sz w:val="16"/>
                <w:szCs w:val="16"/>
                <w:lang w:eastAsia="en-US"/>
              </w:rPr>
            </w:pPr>
            <w:r w:rsidRPr="00C22D1F">
              <w:rPr>
                <w:rFonts w:ascii="Arial" w:hAnsi="Arial" w:cs="Arial"/>
                <w:i/>
                <w:iCs/>
                <w:color w:val="3333CC"/>
                <w:sz w:val="16"/>
                <w:szCs w:val="16"/>
                <w:lang w:eastAsia="en-US"/>
              </w:rPr>
              <w:t> </w:t>
            </w:r>
          </w:p>
        </w:tc>
        <w:tc>
          <w:tcPr>
            <w:tcW w:w="323" w:type="pct"/>
            <w:tcBorders>
              <w:top w:val="single" w:sz="8" w:space="0" w:color="auto"/>
              <w:left w:val="nil"/>
              <w:bottom w:val="single" w:sz="8" w:space="0" w:color="auto"/>
              <w:right w:val="nil"/>
            </w:tcBorders>
            <w:shd w:val="clear" w:color="000000" w:fill="95B3D7"/>
            <w:noWrap/>
            <w:vAlign w:val="bottom"/>
            <w:hideMark/>
          </w:tcPr>
          <w:p w14:paraId="64A22BF6" w14:textId="77777777" w:rsidR="00C22D1F" w:rsidRPr="00C22D1F" w:rsidRDefault="00C22D1F" w:rsidP="00C22D1F">
            <w:pPr>
              <w:jc w:val="center"/>
              <w:rPr>
                <w:rFonts w:ascii="Arial" w:hAnsi="Arial" w:cs="Arial"/>
                <w:i/>
                <w:iCs/>
                <w:color w:val="3333CC"/>
                <w:sz w:val="16"/>
                <w:szCs w:val="16"/>
                <w:lang w:eastAsia="en-US"/>
              </w:rPr>
            </w:pPr>
            <w:r w:rsidRPr="00C22D1F">
              <w:rPr>
                <w:rFonts w:ascii="Arial" w:hAnsi="Arial" w:cs="Arial"/>
                <w:i/>
                <w:iCs/>
                <w:color w:val="3333CC"/>
                <w:sz w:val="16"/>
                <w:szCs w:val="16"/>
                <w:lang w:eastAsia="en-US"/>
              </w:rPr>
              <w:t> </w:t>
            </w:r>
          </w:p>
        </w:tc>
        <w:tc>
          <w:tcPr>
            <w:tcW w:w="257" w:type="pct"/>
            <w:tcBorders>
              <w:top w:val="single" w:sz="8" w:space="0" w:color="auto"/>
              <w:left w:val="nil"/>
              <w:bottom w:val="single" w:sz="8" w:space="0" w:color="auto"/>
              <w:right w:val="single" w:sz="8" w:space="0" w:color="auto"/>
            </w:tcBorders>
            <w:shd w:val="clear" w:color="000000" w:fill="95B3D7"/>
            <w:noWrap/>
            <w:vAlign w:val="bottom"/>
            <w:hideMark/>
          </w:tcPr>
          <w:p w14:paraId="3C7D5D7A" w14:textId="77777777" w:rsidR="00C22D1F" w:rsidRPr="00C22D1F" w:rsidRDefault="00C22D1F" w:rsidP="00C22D1F">
            <w:pPr>
              <w:jc w:val="center"/>
              <w:rPr>
                <w:rFonts w:ascii="Arial" w:hAnsi="Arial" w:cs="Arial"/>
                <w:i/>
                <w:iCs/>
                <w:color w:val="3333CC"/>
                <w:sz w:val="16"/>
                <w:szCs w:val="16"/>
                <w:lang w:eastAsia="en-US"/>
              </w:rPr>
            </w:pPr>
            <w:r w:rsidRPr="00C22D1F">
              <w:rPr>
                <w:rFonts w:ascii="Arial" w:hAnsi="Arial" w:cs="Arial"/>
                <w:i/>
                <w:iCs/>
                <w:color w:val="3333CC"/>
                <w:sz w:val="16"/>
                <w:szCs w:val="16"/>
                <w:lang w:eastAsia="en-US"/>
              </w:rPr>
              <w:t> </w:t>
            </w:r>
          </w:p>
        </w:tc>
      </w:tr>
      <w:tr w:rsidR="00C22D1F" w:rsidRPr="00C22D1F" w14:paraId="4C689DC3" w14:textId="77777777" w:rsidTr="00C22D1F">
        <w:trPr>
          <w:trHeight w:val="810"/>
        </w:trPr>
        <w:tc>
          <w:tcPr>
            <w:tcW w:w="160" w:type="pct"/>
            <w:tcBorders>
              <w:top w:val="nil"/>
              <w:left w:val="nil"/>
              <w:bottom w:val="nil"/>
              <w:right w:val="nil"/>
            </w:tcBorders>
            <w:shd w:val="clear" w:color="auto" w:fill="auto"/>
            <w:noWrap/>
            <w:vAlign w:val="center"/>
            <w:hideMark/>
          </w:tcPr>
          <w:p w14:paraId="001B7CE3" w14:textId="77777777" w:rsidR="00C22D1F" w:rsidRPr="00C22D1F" w:rsidRDefault="00C22D1F" w:rsidP="00C22D1F">
            <w:pPr>
              <w:jc w:val="center"/>
              <w:rPr>
                <w:rFonts w:ascii="Calibri" w:hAnsi="Calibri"/>
                <w:color w:val="000000"/>
                <w:sz w:val="16"/>
                <w:szCs w:val="16"/>
                <w:lang w:eastAsia="en-US"/>
              </w:rPr>
            </w:pPr>
            <w:r w:rsidRPr="00C22D1F">
              <w:rPr>
                <w:rFonts w:ascii="Calibri" w:hAnsi="Calibri"/>
                <w:color w:val="000000"/>
                <w:sz w:val="16"/>
                <w:szCs w:val="16"/>
                <w:lang w:eastAsia="en-US"/>
              </w:rPr>
              <w:t>(1)</w:t>
            </w:r>
          </w:p>
        </w:tc>
        <w:tc>
          <w:tcPr>
            <w:tcW w:w="4840" w:type="pct"/>
            <w:gridSpan w:val="9"/>
            <w:tcBorders>
              <w:top w:val="nil"/>
              <w:left w:val="nil"/>
              <w:bottom w:val="nil"/>
              <w:right w:val="nil"/>
            </w:tcBorders>
            <w:shd w:val="clear" w:color="auto" w:fill="auto"/>
            <w:vAlign w:val="bottom"/>
            <w:hideMark/>
          </w:tcPr>
          <w:p w14:paraId="3992B64E" w14:textId="1D8D8BEE" w:rsidR="00C22D1F" w:rsidRPr="00C22D1F" w:rsidRDefault="00C22D1F" w:rsidP="00C22D1F">
            <w:pPr>
              <w:rPr>
                <w:rFonts w:ascii="Calibri" w:hAnsi="Calibri"/>
                <w:color w:val="000000"/>
                <w:sz w:val="16"/>
                <w:szCs w:val="16"/>
                <w:lang w:eastAsia="en-US"/>
              </w:rPr>
            </w:pPr>
            <w:r w:rsidRPr="00C22D1F">
              <w:rPr>
                <w:rFonts w:ascii="Calibri" w:hAnsi="Calibri"/>
                <w:b/>
                <w:bCs/>
                <w:color w:val="000000"/>
                <w:sz w:val="16"/>
                <w:szCs w:val="16"/>
                <w:lang w:eastAsia="en-US"/>
              </w:rPr>
              <w:t>Métodos de Seleção de Consultoria</w:t>
            </w:r>
            <w:r w:rsidRPr="00C22D1F">
              <w:rPr>
                <w:rFonts w:ascii="Calibri" w:hAnsi="Calibri"/>
                <w:color w:val="000000"/>
                <w:sz w:val="16"/>
                <w:szCs w:val="16"/>
                <w:lang w:eastAsia="en-US"/>
              </w:rPr>
              <w:t xml:space="preserve">: i) </w:t>
            </w:r>
            <w:r w:rsidRPr="00C22D1F">
              <w:rPr>
                <w:rFonts w:ascii="Calibri" w:hAnsi="Calibri"/>
                <w:b/>
                <w:bCs/>
                <w:color w:val="000000"/>
                <w:sz w:val="16"/>
                <w:szCs w:val="16"/>
                <w:lang w:eastAsia="en-US"/>
              </w:rPr>
              <w:t>SBQC:</w:t>
            </w:r>
            <w:r w:rsidRPr="00C22D1F">
              <w:rPr>
                <w:rFonts w:ascii="Calibri" w:hAnsi="Calibri"/>
                <w:color w:val="000000"/>
                <w:sz w:val="16"/>
                <w:szCs w:val="16"/>
                <w:lang w:eastAsia="en-US"/>
              </w:rPr>
              <w:t xml:space="preserve"> Seleção Baseada na Qualidade e no Custo; ii) </w:t>
            </w:r>
            <w:r w:rsidRPr="00C22D1F">
              <w:rPr>
                <w:rFonts w:ascii="Calibri" w:hAnsi="Calibri"/>
                <w:b/>
                <w:bCs/>
                <w:color w:val="000000"/>
                <w:sz w:val="16"/>
                <w:szCs w:val="16"/>
                <w:lang w:eastAsia="en-US"/>
              </w:rPr>
              <w:t xml:space="preserve">SQC: </w:t>
            </w:r>
            <w:r w:rsidRPr="00C22D1F">
              <w:rPr>
                <w:rFonts w:ascii="Calibri" w:hAnsi="Calibri"/>
                <w:color w:val="000000"/>
                <w:sz w:val="16"/>
                <w:szCs w:val="16"/>
                <w:lang w:eastAsia="en-US"/>
              </w:rPr>
              <w:t xml:space="preserve">Seleção Baseada nas Qualificações dos Consultores; iii) </w:t>
            </w:r>
            <w:r w:rsidRPr="00C22D1F">
              <w:rPr>
                <w:rFonts w:ascii="Calibri" w:hAnsi="Calibri"/>
                <w:b/>
                <w:bCs/>
                <w:color w:val="000000"/>
                <w:sz w:val="16"/>
                <w:szCs w:val="16"/>
                <w:lang w:eastAsia="en-US"/>
              </w:rPr>
              <w:t xml:space="preserve">SBMC: </w:t>
            </w:r>
            <w:r w:rsidRPr="00C22D1F">
              <w:rPr>
                <w:rFonts w:ascii="Calibri" w:hAnsi="Calibri"/>
                <w:color w:val="000000"/>
                <w:sz w:val="16"/>
                <w:szCs w:val="16"/>
                <w:lang w:eastAsia="en-US"/>
              </w:rPr>
              <w:t xml:space="preserve">Seleção Baseada no Menor Custo; iv) </w:t>
            </w:r>
            <w:r w:rsidRPr="00C22D1F">
              <w:rPr>
                <w:rFonts w:ascii="Calibri" w:hAnsi="Calibri"/>
                <w:b/>
                <w:bCs/>
                <w:color w:val="000000"/>
                <w:sz w:val="16"/>
                <w:szCs w:val="16"/>
                <w:lang w:eastAsia="en-US"/>
              </w:rPr>
              <w:t xml:space="preserve">SBQ: </w:t>
            </w:r>
            <w:r w:rsidRPr="00C22D1F">
              <w:rPr>
                <w:rFonts w:ascii="Calibri" w:hAnsi="Calibri"/>
                <w:color w:val="000000"/>
                <w:sz w:val="16"/>
                <w:szCs w:val="16"/>
                <w:lang w:eastAsia="en-US"/>
              </w:rPr>
              <w:t xml:space="preserve">Seleção Baseada na Qualidade; v) SBOF: Seleção Baseada no Orçamento Fixo; vi) </w:t>
            </w:r>
            <w:r w:rsidRPr="00C22D1F">
              <w:rPr>
                <w:rFonts w:ascii="Calibri" w:hAnsi="Calibri"/>
                <w:b/>
                <w:bCs/>
                <w:color w:val="000000"/>
                <w:sz w:val="16"/>
                <w:szCs w:val="16"/>
                <w:lang w:eastAsia="en-US"/>
              </w:rPr>
              <w:t>CD:</w:t>
            </w:r>
            <w:r w:rsidRPr="00C22D1F">
              <w:rPr>
                <w:rFonts w:ascii="Calibri" w:hAnsi="Calibri"/>
                <w:color w:val="000000"/>
                <w:sz w:val="16"/>
                <w:szCs w:val="16"/>
                <w:lang w:eastAsia="en-US"/>
              </w:rPr>
              <w:t xml:space="preserve"> Contratação Direta; vii) </w:t>
            </w:r>
            <w:r w:rsidRPr="00C22D1F">
              <w:rPr>
                <w:rFonts w:ascii="Calibri" w:hAnsi="Calibri"/>
                <w:b/>
                <w:bCs/>
                <w:color w:val="000000"/>
                <w:sz w:val="16"/>
                <w:szCs w:val="16"/>
                <w:lang w:eastAsia="en-US"/>
              </w:rPr>
              <w:t>CI:</w:t>
            </w:r>
            <w:r w:rsidRPr="00C22D1F">
              <w:rPr>
                <w:rFonts w:ascii="Calibri" w:hAnsi="Calibri"/>
                <w:color w:val="000000"/>
                <w:sz w:val="16"/>
                <w:szCs w:val="16"/>
                <w:lang w:eastAsia="en-US"/>
              </w:rPr>
              <w:t xml:space="preserve"> Consultor Individual.</w:t>
            </w:r>
            <w:r w:rsidRPr="00C22D1F">
              <w:rPr>
                <w:rFonts w:ascii="Calibri" w:hAnsi="Calibri"/>
                <w:color w:val="000000"/>
                <w:sz w:val="16"/>
                <w:szCs w:val="16"/>
                <w:lang w:eastAsia="en-US"/>
              </w:rPr>
              <w:br/>
            </w:r>
            <w:r w:rsidRPr="00C22D1F">
              <w:rPr>
                <w:rFonts w:ascii="Calibri" w:hAnsi="Calibri"/>
                <w:b/>
                <w:bCs/>
                <w:color w:val="000000"/>
                <w:sz w:val="16"/>
                <w:szCs w:val="16"/>
                <w:lang w:eastAsia="en-US"/>
              </w:rPr>
              <w:t>Modalidades de Aquisição:</w:t>
            </w:r>
            <w:r w:rsidR="004B68AD">
              <w:rPr>
                <w:rFonts w:ascii="Calibri" w:hAnsi="Calibri"/>
                <w:b/>
                <w:bCs/>
                <w:color w:val="000000"/>
                <w:sz w:val="16"/>
                <w:szCs w:val="16"/>
                <w:lang w:eastAsia="en-US"/>
              </w:rPr>
              <w:t xml:space="preserve"> </w:t>
            </w:r>
            <w:r w:rsidRPr="00C22D1F">
              <w:rPr>
                <w:rFonts w:ascii="Calibri" w:hAnsi="Calibri"/>
                <w:color w:val="000000"/>
                <w:sz w:val="16"/>
                <w:szCs w:val="16"/>
                <w:lang w:eastAsia="en-US"/>
              </w:rPr>
              <w:t xml:space="preserve">i) LPI: Licitação Pública Internacional; ii) LPN: Licitação Pública Nacional; iii) CP: Comparação de Preços; iv) PE: Pregão </w:t>
            </w:r>
            <w:r w:rsidR="004B68AD" w:rsidRPr="00C22D1F">
              <w:rPr>
                <w:rFonts w:ascii="Calibri" w:hAnsi="Calibri"/>
                <w:color w:val="000000"/>
                <w:sz w:val="16"/>
                <w:szCs w:val="16"/>
                <w:lang w:eastAsia="en-US"/>
              </w:rPr>
              <w:t>Eletrônico</w:t>
            </w:r>
            <w:r w:rsidRPr="00C22D1F">
              <w:rPr>
                <w:rFonts w:ascii="Calibri" w:hAnsi="Calibri"/>
                <w:color w:val="000000"/>
                <w:sz w:val="16"/>
                <w:szCs w:val="16"/>
                <w:lang w:eastAsia="en-US"/>
              </w:rPr>
              <w:t xml:space="preserve">. </w:t>
            </w:r>
          </w:p>
        </w:tc>
      </w:tr>
      <w:tr w:rsidR="00C22D1F" w:rsidRPr="00C22D1F" w14:paraId="2CE303B8" w14:textId="77777777" w:rsidTr="00C22D1F">
        <w:trPr>
          <w:trHeight w:val="280"/>
        </w:trPr>
        <w:tc>
          <w:tcPr>
            <w:tcW w:w="160" w:type="pct"/>
            <w:tcBorders>
              <w:top w:val="nil"/>
              <w:left w:val="nil"/>
              <w:bottom w:val="nil"/>
              <w:right w:val="nil"/>
            </w:tcBorders>
            <w:shd w:val="clear" w:color="auto" w:fill="auto"/>
            <w:noWrap/>
            <w:vAlign w:val="bottom"/>
            <w:hideMark/>
          </w:tcPr>
          <w:p w14:paraId="64791861" w14:textId="77777777" w:rsidR="00C22D1F" w:rsidRPr="00C22D1F" w:rsidRDefault="00C22D1F" w:rsidP="00C22D1F">
            <w:pPr>
              <w:jc w:val="center"/>
              <w:rPr>
                <w:rFonts w:ascii="Calibri" w:hAnsi="Calibri"/>
                <w:color w:val="000000"/>
                <w:sz w:val="16"/>
                <w:szCs w:val="16"/>
                <w:lang w:eastAsia="en-US"/>
              </w:rPr>
            </w:pPr>
            <w:r w:rsidRPr="00C22D1F">
              <w:rPr>
                <w:rFonts w:ascii="Calibri" w:hAnsi="Calibri"/>
                <w:color w:val="000000"/>
                <w:sz w:val="16"/>
                <w:szCs w:val="16"/>
                <w:lang w:eastAsia="en-US"/>
              </w:rPr>
              <w:t>(2)</w:t>
            </w:r>
          </w:p>
        </w:tc>
        <w:tc>
          <w:tcPr>
            <w:tcW w:w="2749" w:type="pct"/>
            <w:gridSpan w:val="2"/>
            <w:tcBorders>
              <w:top w:val="nil"/>
              <w:left w:val="nil"/>
              <w:bottom w:val="nil"/>
              <w:right w:val="nil"/>
            </w:tcBorders>
            <w:shd w:val="clear" w:color="auto" w:fill="auto"/>
            <w:noWrap/>
            <w:vAlign w:val="bottom"/>
            <w:hideMark/>
          </w:tcPr>
          <w:p w14:paraId="14A93993" w14:textId="77777777" w:rsidR="00C22D1F" w:rsidRPr="00C22D1F" w:rsidRDefault="00C22D1F" w:rsidP="00C22D1F">
            <w:pPr>
              <w:rPr>
                <w:rFonts w:ascii="Calibri" w:hAnsi="Calibri"/>
                <w:i/>
                <w:iCs/>
                <w:color w:val="000000"/>
                <w:sz w:val="16"/>
                <w:szCs w:val="16"/>
                <w:lang w:eastAsia="en-US"/>
              </w:rPr>
            </w:pPr>
            <w:r w:rsidRPr="00C22D1F">
              <w:rPr>
                <w:rFonts w:ascii="Calibri" w:hAnsi="Calibri"/>
                <w:b/>
                <w:bCs/>
                <w:color w:val="000000"/>
                <w:sz w:val="16"/>
                <w:szCs w:val="16"/>
                <w:lang w:eastAsia="en-US"/>
              </w:rPr>
              <w:t>Revisões BID</w:t>
            </w:r>
            <w:r w:rsidRPr="00C22D1F">
              <w:rPr>
                <w:rFonts w:ascii="Calibri" w:hAnsi="Calibri"/>
                <w:color w:val="000000"/>
                <w:sz w:val="16"/>
                <w:szCs w:val="16"/>
                <w:lang w:eastAsia="en-US"/>
              </w:rPr>
              <w:t xml:space="preserve">: i) </w:t>
            </w:r>
            <w:r w:rsidRPr="00C22D1F">
              <w:rPr>
                <w:rFonts w:ascii="Calibri" w:hAnsi="Calibri"/>
                <w:i/>
                <w:iCs/>
                <w:color w:val="000000"/>
                <w:sz w:val="16"/>
                <w:szCs w:val="16"/>
                <w:lang w:eastAsia="en-US"/>
              </w:rPr>
              <w:t>Ex-ante &gt; anterior a seleção/contratação; ii) Ex-post &gt; posterior a seleção/contratação</w:t>
            </w:r>
          </w:p>
        </w:tc>
        <w:tc>
          <w:tcPr>
            <w:tcW w:w="362" w:type="pct"/>
            <w:tcBorders>
              <w:top w:val="nil"/>
              <w:left w:val="nil"/>
              <w:bottom w:val="nil"/>
              <w:right w:val="nil"/>
            </w:tcBorders>
            <w:shd w:val="clear" w:color="auto" w:fill="auto"/>
            <w:noWrap/>
            <w:vAlign w:val="bottom"/>
            <w:hideMark/>
          </w:tcPr>
          <w:p w14:paraId="3B128B4D" w14:textId="77777777" w:rsidR="00C22D1F" w:rsidRPr="00C22D1F" w:rsidRDefault="00C22D1F" w:rsidP="00C22D1F">
            <w:pPr>
              <w:rPr>
                <w:rFonts w:ascii="Calibri" w:hAnsi="Calibri"/>
                <w:color w:val="000000"/>
                <w:sz w:val="16"/>
                <w:szCs w:val="16"/>
                <w:lang w:eastAsia="en-US"/>
              </w:rPr>
            </w:pPr>
          </w:p>
        </w:tc>
        <w:tc>
          <w:tcPr>
            <w:tcW w:w="289" w:type="pct"/>
            <w:tcBorders>
              <w:top w:val="nil"/>
              <w:left w:val="nil"/>
              <w:bottom w:val="nil"/>
              <w:right w:val="nil"/>
            </w:tcBorders>
            <w:shd w:val="clear" w:color="auto" w:fill="auto"/>
            <w:noWrap/>
            <w:vAlign w:val="bottom"/>
            <w:hideMark/>
          </w:tcPr>
          <w:p w14:paraId="5176ED13" w14:textId="77777777" w:rsidR="00C22D1F" w:rsidRPr="00C22D1F" w:rsidRDefault="00C22D1F" w:rsidP="00C22D1F">
            <w:pPr>
              <w:rPr>
                <w:rFonts w:ascii="Calibri" w:hAnsi="Calibri"/>
                <w:color w:val="000000"/>
                <w:sz w:val="16"/>
                <w:szCs w:val="16"/>
                <w:lang w:eastAsia="en-US"/>
              </w:rPr>
            </w:pPr>
          </w:p>
        </w:tc>
        <w:tc>
          <w:tcPr>
            <w:tcW w:w="228" w:type="pct"/>
            <w:tcBorders>
              <w:top w:val="nil"/>
              <w:left w:val="nil"/>
              <w:bottom w:val="nil"/>
              <w:right w:val="nil"/>
            </w:tcBorders>
            <w:shd w:val="clear" w:color="auto" w:fill="auto"/>
            <w:noWrap/>
            <w:vAlign w:val="bottom"/>
            <w:hideMark/>
          </w:tcPr>
          <w:p w14:paraId="5A71E584" w14:textId="77777777" w:rsidR="00C22D1F" w:rsidRPr="00C22D1F" w:rsidRDefault="00C22D1F" w:rsidP="00C22D1F">
            <w:pPr>
              <w:rPr>
                <w:rFonts w:ascii="Calibri" w:hAnsi="Calibri"/>
                <w:color w:val="000000"/>
                <w:sz w:val="16"/>
                <w:szCs w:val="16"/>
                <w:lang w:eastAsia="en-US"/>
              </w:rPr>
            </w:pPr>
          </w:p>
        </w:tc>
        <w:tc>
          <w:tcPr>
            <w:tcW w:w="239" w:type="pct"/>
            <w:tcBorders>
              <w:top w:val="nil"/>
              <w:left w:val="nil"/>
              <w:bottom w:val="nil"/>
              <w:right w:val="nil"/>
            </w:tcBorders>
            <w:shd w:val="clear" w:color="auto" w:fill="auto"/>
            <w:noWrap/>
            <w:vAlign w:val="bottom"/>
            <w:hideMark/>
          </w:tcPr>
          <w:p w14:paraId="5E7EDD35" w14:textId="77777777" w:rsidR="00C22D1F" w:rsidRPr="00C22D1F" w:rsidRDefault="00C22D1F" w:rsidP="00C22D1F">
            <w:pPr>
              <w:rPr>
                <w:rFonts w:ascii="Calibri" w:hAnsi="Calibri"/>
                <w:color w:val="000000"/>
                <w:sz w:val="16"/>
                <w:szCs w:val="16"/>
                <w:lang w:eastAsia="en-US"/>
              </w:rPr>
            </w:pPr>
          </w:p>
        </w:tc>
        <w:tc>
          <w:tcPr>
            <w:tcW w:w="392" w:type="pct"/>
            <w:tcBorders>
              <w:top w:val="nil"/>
              <w:left w:val="nil"/>
              <w:bottom w:val="nil"/>
              <w:right w:val="nil"/>
            </w:tcBorders>
            <w:shd w:val="clear" w:color="auto" w:fill="auto"/>
            <w:noWrap/>
            <w:vAlign w:val="bottom"/>
            <w:hideMark/>
          </w:tcPr>
          <w:p w14:paraId="43F91571" w14:textId="77777777" w:rsidR="00C22D1F" w:rsidRPr="00C22D1F" w:rsidRDefault="00C22D1F" w:rsidP="00C22D1F">
            <w:pPr>
              <w:rPr>
                <w:rFonts w:ascii="Calibri" w:hAnsi="Calibri"/>
                <w:color w:val="000000"/>
                <w:sz w:val="16"/>
                <w:szCs w:val="16"/>
                <w:lang w:eastAsia="en-US"/>
              </w:rPr>
            </w:pPr>
          </w:p>
        </w:tc>
        <w:tc>
          <w:tcPr>
            <w:tcW w:w="323" w:type="pct"/>
            <w:tcBorders>
              <w:top w:val="nil"/>
              <w:left w:val="nil"/>
              <w:bottom w:val="nil"/>
              <w:right w:val="nil"/>
            </w:tcBorders>
            <w:shd w:val="clear" w:color="auto" w:fill="auto"/>
            <w:noWrap/>
            <w:vAlign w:val="bottom"/>
            <w:hideMark/>
          </w:tcPr>
          <w:p w14:paraId="45B86C10" w14:textId="77777777" w:rsidR="00C22D1F" w:rsidRPr="00C22D1F" w:rsidRDefault="00C22D1F" w:rsidP="00C22D1F">
            <w:pPr>
              <w:rPr>
                <w:rFonts w:ascii="Calibri" w:hAnsi="Calibri"/>
                <w:color w:val="000000"/>
                <w:sz w:val="16"/>
                <w:szCs w:val="16"/>
                <w:lang w:eastAsia="en-US"/>
              </w:rPr>
            </w:pPr>
          </w:p>
        </w:tc>
        <w:tc>
          <w:tcPr>
            <w:tcW w:w="257" w:type="pct"/>
            <w:tcBorders>
              <w:top w:val="nil"/>
              <w:left w:val="nil"/>
              <w:bottom w:val="nil"/>
              <w:right w:val="nil"/>
            </w:tcBorders>
            <w:shd w:val="clear" w:color="auto" w:fill="auto"/>
            <w:noWrap/>
            <w:vAlign w:val="bottom"/>
            <w:hideMark/>
          </w:tcPr>
          <w:p w14:paraId="4F167DC0" w14:textId="77777777" w:rsidR="00C22D1F" w:rsidRPr="00C22D1F" w:rsidRDefault="00C22D1F" w:rsidP="00C22D1F">
            <w:pPr>
              <w:rPr>
                <w:rFonts w:ascii="Calibri" w:hAnsi="Calibri"/>
                <w:color w:val="000000"/>
                <w:sz w:val="16"/>
                <w:szCs w:val="16"/>
                <w:lang w:eastAsia="en-US"/>
              </w:rPr>
            </w:pPr>
          </w:p>
        </w:tc>
      </w:tr>
      <w:tr w:rsidR="00C22D1F" w:rsidRPr="00C22D1F" w14:paraId="03280AD5" w14:textId="77777777" w:rsidTr="00C22D1F">
        <w:trPr>
          <w:trHeight w:val="280"/>
        </w:trPr>
        <w:tc>
          <w:tcPr>
            <w:tcW w:w="160" w:type="pct"/>
            <w:tcBorders>
              <w:top w:val="nil"/>
              <w:left w:val="nil"/>
              <w:bottom w:val="nil"/>
              <w:right w:val="nil"/>
            </w:tcBorders>
            <w:shd w:val="clear" w:color="auto" w:fill="auto"/>
            <w:noWrap/>
            <w:vAlign w:val="bottom"/>
            <w:hideMark/>
          </w:tcPr>
          <w:p w14:paraId="1C1282F0" w14:textId="77777777" w:rsidR="00C22D1F" w:rsidRPr="00C22D1F" w:rsidRDefault="00C22D1F" w:rsidP="00C22D1F">
            <w:pPr>
              <w:jc w:val="center"/>
              <w:rPr>
                <w:rFonts w:ascii="Calibri" w:hAnsi="Calibri"/>
                <w:color w:val="000000"/>
                <w:sz w:val="16"/>
                <w:szCs w:val="16"/>
                <w:lang w:eastAsia="en-US"/>
              </w:rPr>
            </w:pPr>
            <w:r w:rsidRPr="00C22D1F">
              <w:rPr>
                <w:rFonts w:ascii="Calibri" w:hAnsi="Calibri"/>
                <w:color w:val="000000"/>
                <w:sz w:val="16"/>
                <w:szCs w:val="16"/>
                <w:lang w:eastAsia="en-US"/>
              </w:rPr>
              <w:t>(3)</w:t>
            </w:r>
          </w:p>
        </w:tc>
        <w:tc>
          <w:tcPr>
            <w:tcW w:w="2282" w:type="pct"/>
            <w:tcBorders>
              <w:top w:val="nil"/>
              <w:left w:val="nil"/>
              <w:bottom w:val="nil"/>
              <w:right w:val="nil"/>
            </w:tcBorders>
            <w:shd w:val="clear" w:color="auto" w:fill="auto"/>
            <w:noWrap/>
            <w:vAlign w:val="bottom"/>
            <w:hideMark/>
          </w:tcPr>
          <w:p w14:paraId="0D35E38B" w14:textId="77777777" w:rsidR="00C22D1F" w:rsidRPr="00C22D1F" w:rsidRDefault="00C22D1F" w:rsidP="00C22D1F">
            <w:pPr>
              <w:rPr>
                <w:rFonts w:ascii="Calibri" w:hAnsi="Calibri"/>
                <w:color w:val="000000"/>
                <w:sz w:val="16"/>
                <w:szCs w:val="16"/>
                <w:lang w:eastAsia="en-US"/>
              </w:rPr>
            </w:pPr>
            <w:r w:rsidRPr="00C22D1F">
              <w:rPr>
                <w:rFonts w:ascii="Calibri" w:hAnsi="Calibri"/>
                <w:b/>
                <w:bCs/>
                <w:color w:val="000000"/>
                <w:sz w:val="16"/>
                <w:szCs w:val="16"/>
                <w:lang w:eastAsia="en-US"/>
              </w:rPr>
              <w:t>Status</w:t>
            </w:r>
            <w:r w:rsidRPr="00C22D1F">
              <w:rPr>
                <w:rFonts w:ascii="Calibri" w:hAnsi="Calibri"/>
                <w:color w:val="000000"/>
                <w:sz w:val="16"/>
                <w:szCs w:val="16"/>
                <w:lang w:eastAsia="en-US"/>
              </w:rPr>
              <w:t>: Pendente (P); Em Processo  (EP); Adjudicado (A); Cancelado (C )</w:t>
            </w:r>
          </w:p>
        </w:tc>
        <w:tc>
          <w:tcPr>
            <w:tcW w:w="466" w:type="pct"/>
            <w:tcBorders>
              <w:top w:val="nil"/>
              <w:left w:val="nil"/>
              <w:bottom w:val="nil"/>
              <w:right w:val="nil"/>
            </w:tcBorders>
            <w:shd w:val="clear" w:color="auto" w:fill="auto"/>
            <w:noWrap/>
            <w:vAlign w:val="bottom"/>
            <w:hideMark/>
          </w:tcPr>
          <w:p w14:paraId="6767015E" w14:textId="77777777" w:rsidR="00C22D1F" w:rsidRPr="00C22D1F" w:rsidRDefault="00C22D1F" w:rsidP="00C22D1F">
            <w:pPr>
              <w:rPr>
                <w:rFonts w:ascii="Calibri" w:hAnsi="Calibri"/>
                <w:color w:val="000000"/>
                <w:sz w:val="16"/>
                <w:szCs w:val="16"/>
                <w:lang w:eastAsia="en-US"/>
              </w:rPr>
            </w:pPr>
          </w:p>
        </w:tc>
        <w:tc>
          <w:tcPr>
            <w:tcW w:w="362" w:type="pct"/>
            <w:tcBorders>
              <w:top w:val="nil"/>
              <w:left w:val="nil"/>
              <w:bottom w:val="nil"/>
              <w:right w:val="nil"/>
            </w:tcBorders>
            <w:shd w:val="clear" w:color="auto" w:fill="auto"/>
            <w:noWrap/>
            <w:vAlign w:val="bottom"/>
            <w:hideMark/>
          </w:tcPr>
          <w:p w14:paraId="75AC63FD" w14:textId="77777777" w:rsidR="00C22D1F" w:rsidRPr="00C22D1F" w:rsidRDefault="00C22D1F" w:rsidP="00C22D1F">
            <w:pPr>
              <w:rPr>
                <w:rFonts w:ascii="Calibri" w:hAnsi="Calibri"/>
                <w:color w:val="000000"/>
                <w:sz w:val="16"/>
                <w:szCs w:val="16"/>
                <w:lang w:eastAsia="en-US"/>
              </w:rPr>
            </w:pPr>
          </w:p>
        </w:tc>
        <w:tc>
          <w:tcPr>
            <w:tcW w:w="289" w:type="pct"/>
            <w:tcBorders>
              <w:top w:val="nil"/>
              <w:left w:val="nil"/>
              <w:bottom w:val="nil"/>
              <w:right w:val="nil"/>
            </w:tcBorders>
            <w:shd w:val="clear" w:color="auto" w:fill="auto"/>
            <w:noWrap/>
            <w:vAlign w:val="bottom"/>
            <w:hideMark/>
          </w:tcPr>
          <w:p w14:paraId="7184CFE0" w14:textId="77777777" w:rsidR="00C22D1F" w:rsidRPr="00C22D1F" w:rsidRDefault="00C22D1F" w:rsidP="00C22D1F">
            <w:pPr>
              <w:rPr>
                <w:rFonts w:ascii="Calibri" w:hAnsi="Calibri"/>
                <w:color w:val="000000"/>
                <w:sz w:val="16"/>
                <w:szCs w:val="16"/>
                <w:lang w:eastAsia="en-US"/>
              </w:rPr>
            </w:pPr>
          </w:p>
        </w:tc>
        <w:tc>
          <w:tcPr>
            <w:tcW w:w="228" w:type="pct"/>
            <w:tcBorders>
              <w:top w:val="nil"/>
              <w:left w:val="nil"/>
              <w:bottom w:val="nil"/>
              <w:right w:val="nil"/>
            </w:tcBorders>
            <w:shd w:val="clear" w:color="auto" w:fill="auto"/>
            <w:noWrap/>
            <w:vAlign w:val="bottom"/>
            <w:hideMark/>
          </w:tcPr>
          <w:p w14:paraId="0F27C508" w14:textId="77777777" w:rsidR="00C22D1F" w:rsidRPr="00C22D1F" w:rsidRDefault="00C22D1F" w:rsidP="00C22D1F">
            <w:pPr>
              <w:rPr>
                <w:rFonts w:ascii="Calibri" w:hAnsi="Calibri"/>
                <w:color w:val="000000"/>
                <w:sz w:val="16"/>
                <w:szCs w:val="16"/>
                <w:lang w:eastAsia="en-US"/>
              </w:rPr>
            </w:pPr>
          </w:p>
        </w:tc>
        <w:tc>
          <w:tcPr>
            <w:tcW w:w="239" w:type="pct"/>
            <w:tcBorders>
              <w:top w:val="nil"/>
              <w:left w:val="nil"/>
              <w:bottom w:val="nil"/>
              <w:right w:val="nil"/>
            </w:tcBorders>
            <w:shd w:val="clear" w:color="auto" w:fill="auto"/>
            <w:noWrap/>
            <w:vAlign w:val="bottom"/>
            <w:hideMark/>
          </w:tcPr>
          <w:p w14:paraId="03BE72BE" w14:textId="77777777" w:rsidR="00C22D1F" w:rsidRPr="00C22D1F" w:rsidRDefault="00C22D1F" w:rsidP="00C22D1F">
            <w:pPr>
              <w:rPr>
                <w:rFonts w:ascii="Calibri" w:hAnsi="Calibri"/>
                <w:color w:val="000000"/>
                <w:sz w:val="16"/>
                <w:szCs w:val="16"/>
                <w:lang w:eastAsia="en-US"/>
              </w:rPr>
            </w:pPr>
          </w:p>
        </w:tc>
        <w:tc>
          <w:tcPr>
            <w:tcW w:w="392" w:type="pct"/>
            <w:tcBorders>
              <w:top w:val="nil"/>
              <w:left w:val="nil"/>
              <w:bottom w:val="nil"/>
              <w:right w:val="nil"/>
            </w:tcBorders>
            <w:shd w:val="clear" w:color="auto" w:fill="auto"/>
            <w:noWrap/>
            <w:vAlign w:val="bottom"/>
            <w:hideMark/>
          </w:tcPr>
          <w:p w14:paraId="3C44844B" w14:textId="77777777" w:rsidR="00C22D1F" w:rsidRPr="00C22D1F" w:rsidRDefault="00C22D1F" w:rsidP="00C22D1F">
            <w:pPr>
              <w:rPr>
                <w:rFonts w:ascii="Calibri" w:hAnsi="Calibri"/>
                <w:color w:val="000000"/>
                <w:sz w:val="16"/>
                <w:szCs w:val="16"/>
                <w:lang w:eastAsia="en-US"/>
              </w:rPr>
            </w:pPr>
          </w:p>
        </w:tc>
        <w:tc>
          <w:tcPr>
            <w:tcW w:w="323" w:type="pct"/>
            <w:tcBorders>
              <w:top w:val="nil"/>
              <w:left w:val="nil"/>
              <w:bottom w:val="nil"/>
              <w:right w:val="nil"/>
            </w:tcBorders>
            <w:shd w:val="clear" w:color="auto" w:fill="auto"/>
            <w:noWrap/>
            <w:vAlign w:val="bottom"/>
            <w:hideMark/>
          </w:tcPr>
          <w:p w14:paraId="2B93FD99" w14:textId="77777777" w:rsidR="00C22D1F" w:rsidRPr="00C22D1F" w:rsidRDefault="00C22D1F" w:rsidP="00C22D1F">
            <w:pPr>
              <w:rPr>
                <w:rFonts w:ascii="Calibri" w:hAnsi="Calibri"/>
                <w:color w:val="000000"/>
                <w:sz w:val="16"/>
                <w:szCs w:val="16"/>
                <w:lang w:eastAsia="en-US"/>
              </w:rPr>
            </w:pPr>
          </w:p>
        </w:tc>
        <w:tc>
          <w:tcPr>
            <w:tcW w:w="257" w:type="pct"/>
            <w:tcBorders>
              <w:top w:val="nil"/>
              <w:left w:val="nil"/>
              <w:bottom w:val="nil"/>
              <w:right w:val="nil"/>
            </w:tcBorders>
            <w:shd w:val="clear" w:color="auto" w:fill="auto"/>
            <w:noWrap/>
            <w:vAlign w:val="bottom"/>
            <w:hideMark/>
          </w:tcPr>
          <w:p w14:paraId="6774B3F1" w14:textId="77777777" w:rsidR="00C22D1F" w:rsidRPr="00C22D1F" w:rsidRDefault="00C22D1F" w:rsidP="00C22D1F">
            <w:pPr>
              <w:rPr>
                <w:rFonts w:ascii="Calibri" w:hAnsi="Calibri"/>
                <w:color w:val="000000"/>
                <w:sz w:val="16"/>
                <w:szCs w:val="16"/>
                <w:lang w:eastAsia="en-US"/>
              </w:rPr>
            </w:pPr>
          </w:p>
        </w:tc>
      </w:tr>
    </w:tbl>
    <w:p w14:paraId="74349498" w14:textId="5AE2D457" w:rsidR="008461D3" w:rsidRDefault="008461D3" w:rsidP="00E26B60">
      <w:pPr>
        <w:rPr>
          <w:b/>
          <w:sz w:val="24"/>
        </w:rPr>
      </w:pPr>
    </w:p>
    <w:p w14:paraId="4E26804B" w14:textId="77777777" w:rsidR="008461D3" w:rsidRDefault="008461D3" w:rsidP="008461D3">
      <w:pPr>
        <w:jc w:val="center"/>
        <w:rPr>
          <w:b/>
          <w:sz w:val="24"/>
        </w:rPr>
      </w:pPr>
    </w:p>
    <w:p w14:paraId="20358D4C" w14:textId="77777777" w:rsidR="008461D3" w:rsidRDefault="008461D3" w:rsidP="004B0046">
      <w:pPr>
        <w:rPr>
          <w:b/>
          <w:sz w:val="24"/>
        </w:rPr>
      </w:pPr>
    </w:p>
    <w:p w14:paraId="4DF72633" w14:textId="77777777" w:rsidR="0037454B" w:rsidRDefault="0037454B" w:rsidP="004B0046">
      <w:pPr>
        <w:rPr>
          <w:b/>
          <w:sz w:val="24"/>
        </w:rPr>
        <w:sectPr w:rsidR="0037454B" w:rsidSect="00D86D31">
          <w:pgSz w:w="16840" w:h="11907" w:orient="landscape" w:code="9"/>
          <w:pgMar w:top="720" w:right="576" w:bottom="1008" w:left="576" w:header="1138" w:footer="1138" w:gutter="0"/>
          <w:cols w:space="720"/>
        </w:sectPr>
      </w:pPr>
    </w:p>
    <w:p w14:paraId="7D21B8A3" w14:textId="02E014E5" w:rsidR="008461D3" w:rsidRDefault="0037454B" w:rsidP="0037454B">
      <w:pPr>
        <w:jc w:val="center"/>
        <w:rPr>
          <w:b/>
          <w:sz w:val="24"/>
        </w:rPr>
      </w:pPr>
      <w:r>
        <w:rPr>
          <w:b/>
          <w:sz w:val="24"/>
        </w:rPr>
        <w:lastRenderedPageBreak/>
        <w:t>ORÇAMENTO GLOBAL DETALHADO PARA OS CINCO ANOS DO PROGRAMA</w:t>
      </w:r>
    </w:p>
    <w:p w14:paraId="698E4F1C" w14:textId="77777777" w:rsidR="0037454B" w:rsidRDefault="0037454B" w:rsidP="0037454B">
      <w:pPr>
        <w:jc w:val="center"/>
        <w:rPr>
          <w:b/>
          <w:sz w:val="24"/>
        </w:rPr>
      </w:pPr>
    </w:p>
    <w:p w14:paraId="16C0A8AD" w14:textId="77777777" w:rsidR="0037454B" w:rsidRDefault="0037454B" w:rsidP="0037454B">
      <w:pPr>
        <w:jc w:val="center"/>
        <w:rPr>
          <w:b/>
          <w:sz w:val="24"/>
        </w:rPr>
        <w:sectPr w:rsidR="0037454B" w:rsidSect="00D86D31">
          <w:pgSz w:w="16840" w:h="11907" w:orient="landscape" w:code="9"/>
          <w:pgMar w:top="720" w:right="576" w:bottom="1008" w:left="576" w:header="1138" w:footer="1138" w:gutter="0"/>
          <w:cols w:space="720"/>
        </w:sectPr>
      </w:pPr>
    </w:p>
    <w:tbl>
      <w:tblPr>
        <w:tblW w:w="5000" w:type="pct"/>
        <w:tblLook w:val="04A0" w:firstRow="1" w:lastRow="0" w:firstColumn="1" w:lastColumn="0" w:noHBand="0" w:noVBand="1"/>
      </w:tblPr>
      <w:tblGrid>
        <w:gridCol w:w="2511"/>
        <w:gridCol w:w="658"/>
        <w:gridCol w:w="658"/>
        <w:gridCol w:w="658"/>
        <w:gridCol w:w="617"/>
        <w:gridCol w:w="617"/>
        <w:gridCol w:w="617"/>
        <w:gridCol w:w="722"/>
        <w:gridCol w:w="722"/>
        <w:gridCol w:w="722"/>
        <w:gridCol w:w="661"/>
        <w:gridCol w:w="661"/>
        <w:gridCol w:w="661"/>
        <w:gridCol w:w="543"/>
        <w:gridCol w:w="691"/>
        <w:gridCol w:w="694"/>
        <w:gridCol w:w="770"/>
        <w:gridCol w:w="770"/>
        <w:gridCol w:w="770"/>
        <w:gridCol w:w="1181"/>
      </w:tblGrid>
      <w:tr w:rsidR="00C22D1F" w:rsidRPr="00C22D1F" w14:paraId="3AF58F9E" w14:textId="77777777" w:rsidTr="00C22D1F">
        <w:trPr>
          <w:trHeight w:val="280"/>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D9165"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lastRenderedPageBreak/>
              <w:t> </w:t>
            </w:r>
          </w:p>
        </w:tc>
        <w:tc>
          <w:tcPr>
            <w:tcW w:w="630" w:type="pct"/>
            <w:gridSpan w:val="3"/>
            <w:tcBorders>
              <w:top w:val="single" w:sz="4" w:space="0" w:color="auto"/>
              <w:left w:val="nil"/>
              <w:bottom w:val="single" w:sz="4" w:space="0" w:color="auto"/>
              <w:right w:val="single" w:sz="4" w:space="0" w:color="auto"/>
            </w:tcBorders>
            <w:shd w:val="clear" w:color="auto" w:fill="auto"/>
            <w:noWrap/>
            <w:vAlign w:val="bottom"/>
            <w:hideMark/>
          </w:tcPr>
          <w:p w14:paraId="4D6FBC30"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ANO I</w:t>
            </w:r>
          </w:p>
        </w:tc>
        <w:tc>
          <w:tcPr>
            <w:tcW w:w="57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29357E0"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ANO II</w:t>
            </w:r>
          </w:p>
        </w:tc>
        <w:tc>
          <w:tcPr>
            <w:tcW w:w="690" w:type="pct"/>
            <w:gridSpan w:val="3"/>
            <w:tcBorders>
              <w:top w:val="single" w:sz="4" w:space="0" w:color="auto"/>
              <w:left w:val="nil"/>
              <w:bottom w:val="single" w:sz="4" w:space="0" w:color="auto"/>
              <w:right w:val="single" w:sz="4" w:space="0" w:color="auto"/>
            </w:tcBorders>
            <w:shd w:val="clear" w:color="auto" w:fill="auto"/>
            <w:noWrap/>
            <w:vAlign w:val="bottom"/>
            <w:hideMark/>
          </w:tcPr>
          <w:p w14:paraId="799F0F6D"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ANO III</w:t>
            </w:r>
          </w:p>
        </w:tc>
        <w:tc>
          <w:tcPr>
            <w:tcW w:w="632" w:type="pct"/>
            <w:gridSpan w:val="3"/>
            <w:tcBorders>
              <w:top w:val="single" w:sz="4" w:space="0" w:color="auto"/>
              <w:left w:val="nil"/>
              <w:bottom w:val="single" w:sz="4" w:space="0" w:color="auto"/>
              <w:right w:val="single" w:sz="4" w:space="0" w:color="auto"/>
            </w:tcBorders>
            <w:shd w:val="clear" w:color="auto" w:fill="auto"/>
            <w:noWrap/>
            <w:vAlign w:val="bottom"/>
            <w:hideMark/>
          </w:tcPr>
          <w:p w14:paraId="661FCDBE"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ANO IV</w:t>
            </w:r>
          </w:p>
        </w:tc>
        <w:tc>
          <w:tcPr>
            <w:tcW w:w="61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D24E9AE"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ANO V</w:t>
            </w:r>
          </w:p>
        </w:tc>
        <w:tc>
          <w:tcPr>
            <w:tcW w:w="735" w:type="pct"/>
            <w:gridSpan w:val="3"/>
            <w:tcBorders>
              <w:top w:val="single" w:sz="4" w:space="0" w:color="auto"/>
              <w:left w:val="nil"/>
              <w:bottom w:val="single" w:sz="4" w:space="0" w:color="auto"/>
              <w:right w:val="single" w:sz="4" w:space="0" w:color="auto"/>
            </w:tcBorders>
            <w:shd w:val="clear" w:color="auto" w:fill="auto"/>
            <w:noWrap/>
            <w:vAlign w:val="bottom"/>
            <w:hideMark/>
          </w:tcPr>
          <w:p w14:paraId="3C25BB7C" w14:textId="77777777" w:rsidR="00C22D1F" w:rsidRPr="00C22D1F" w:rsidRDefault="00C22D1F" w:rsidP="00C22D1F">
            <w:pPr>
              <w:jc w:val="center"/>
              <w:rPr>
                <w:rFonts w:ascii="Arial" w:hAnsi="Arial" w:cs="Arial"/>
                <w:b/>
                <w:bCs/>
                <w:color w:val="000000"/>
                <w:sz w:val="16"/>
                <w:szCs w:val="16"/>
                <w:lang w:eastAsia="en-US"/>
              </w:rPr>
            </w:pPr>
            <w:r w:rsidRPr="00C22D1F">
              <w:rPr>
                <w:rFonts w:ascii="Arial" w:hAnsi="Arial" w:cs="Arial"/>
                <w:b/>
                <w:bCs/>
                <w:color w:val="000000"/>
                <w:sz w:val="16"/>
                <w:szCs w:val="16"/>
                <w:lang w:eastAsia="en-US"/>
              </w:rPr>
              <w:t>TOTAL</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E9666E1"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CONTROLE</w:t>
            </w:r>
          </w:p>
        </w:tc>
      </w:tr>
      <w:tr w:rsidR="00C22D1F" w:rsidRPr="00C22D1F" w14:paraId="77D3C358"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9937DFB"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2A55015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210" w:type="pct"/>
            <w:tcBorders>
              <w:top w:val="nil"/>
              <w:left w:val="nil"/>
              <w:bottom w:val="single" w:sz="4" w:space="0" w:color="auto"/>
              <w:right w:val="single" w:sz="4" w:space="0" w:color="auto"/>
            </w:tcBorders>
            <w:shd w:val="clear" w:color="auto" w:fill="auto"/>
            <w:noWrap/>
            <w:vAlign w:val="bottom"/>
            <w:hideMark/>
          </w:tcPr>
          <w:p w14:paraId="1A223E4E"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210" w:type="pct"/>
            <w:tcBorders>
              <w:top w:val="nil"/>
              <w:left w:val="nil"/>
              <w:bottom w:val="single" w:sz="4" w:space="0" w:color="auto"/>
              <w:right w:val="single" w:sz="4" w:space="0" w:color="auto"/>
            </w:tcBorders>
            <w:shd w:val="clear" w:color="auto" w:fill="auto"/>
            <w:noWrap/>
            <w:vAlign w:val="bottom"/>
            <w:hideMark/>
          </w:tcPr>
          <w:p w14:paraId="2EBCF0EE"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192" w:type="pct"/>
            <w:tcBorders>
              <w:top w:val="nil"/>
              <w:left w:val="nil"/>
              <w:bottom w:val="single" w:sz="4" w:space="0" w:color="auto"/>
              <w:right w:val="single" w:sz="4" w:space="0" w:color="auto"/>
            </w:tcBorders>
            <w:shd w:val="clear" w:color="auto" w:fill="auto"/>
            <w:noWrap/>
            <w:vAlign w:val="bottom"/>
            <w:hideMark/>
          </w:tcPr>
          <w:p w14:paraId="2173B5F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192" w:type="pct"/>
            <w:tcBorders>
              <w:top w:val="nil"/>
              <w:left w:val="nil"/>
              <w:bottom w:val="single" w:sz="4" w:space="0" w:color="auto"/>
              <w:right w:val="single" w:sz="4" w:space="0" w:color="auto"/>
            </w:tcBorders>
            <w:shd w:val="clear" w:color="auto" w:fill="auto"/>
            <w:noWrap/>
            <w:vAlign w:val="bottom"/>
            <w:hideMark/>
          </w:tcPr>
          <w:p w14:paraId="6F17FCCC"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192" w:type="pct"/>
            <w:tcBorders>
              <w:top w:val="nil"/>
              <w:left w:val="nil"/>
              <w:bottom w:val="single" w:sz="4" w:space="0" w:color="auto"/>
              <w:right w:val="single" w:sz="4" w:space="0" w:color="auto"/>
            </w:tcBorders>
            <w:shd w:val="clear" w:color="auto" w:fill="auto"/>
            <w:noWrap/>
            <w:vAlign w:val="bottom"/>
            <w:hideMark/>
          </w:tcPr>
          <w:p w14:paraId="064A0FEE"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230" w:type="pct"/>
            <w:tcBorders>
              <w:top w:val="nil"/>
              <w:left w:val="nil"/>
              <w:bottom w:val="single" w:sz="4" w:space="0" w:color="auto"/>
              <w:right w:val="single" w:sz="4" w:space="0" w:color="auto"/>
            </w:tcBorders>
            <w:shd w:val="clear" w:color="auto" w:fill="auto"/>
            <w:noWrap/>
            <w:vAlign w:val="bottom"/>
            <w:hideMark/>
          </w:tcPr>
          <w:p w14:paraId="6251CDA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230" w:type="pct"/>
            <w:tcBorders>
              <w:top w:val="nil"/>
              <w:left w:val="nil"/>
              <w:bottom w:val="single" w:sz="4" w:space="0" w:color="auto"/>
              <w:right w:val="single" w:sz="4" w:space="0" w:color="auto"/>
            </w:tcBorders>
            <w:shd w:val="clear" w:color="auto" w:fill="auto"/>
            <w:noWrap/>
            <w:vAlign w:val="bottom"/>
            <w:hideMark/>
          </w:tcPr>
          <w:p w14:paraId="774ADE8C"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230" w:type="pct"/>
            <w:tcBorders>
              <w:top w:val="nil"/>
              <w:left w:val="nil"/>
              <w:bottom w:val="single" w:sz="4" w:space="0" w:color="auto"/>
              <w:right w:val="single" w:sz="4" w:space="0" w:color="auto"/>
            </w:tcBorders>
            <w:shd w:val="clear" w:color="auto" w:fill="auto"/>
            <w:noWrap/>
            <w:vAlign w:val="bottom"/>
            <w:hideMark/>
          </w:tcPr>
          <w:p w14:paraId="0E489620"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211" w:type="pct"/>
            <w:tcBorders>
              <w:top w:val="nil"/>
              <w:left w:val="nil"/>
              <w:bottom w:val="single" w:sz="4" w:space="0" w:color="auto"/>
              <w:right w:val="single" w:sz="4" w:space="0" w:color="auto"/>
            </w:tcBorders>
            <w:shd w:val="clear" w:color="auto" w:fill="auto"/>
            <w:noWrap/>
            <w:vAlign w:val="bottom"/>
            <w:hideMark/>
          </w:tcPr>
          <w:p w14:paraId="11B4077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211" w:type="pct"/>
            <w:tcBorders>
              <w:top w:val="nil"/>
              <w:left w:val="nil"/>
              <w:bottom w:val="single" w:sz="4" w:space="0" w:color="auto"/>
              <w:right w:val="single" w:sz="4" w:space="0" w:color="auto"/>
            </w:tcBorders>
            <w:shd w:val="clear" w:color="auto" w:fill="auto"/>
            <w:noWrap/>
            <w:vAlign w:val="bottom"/>
            <w:hideMark/>
          </w:tcPr>
          <w:p w14:paraId="428E4E45"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211" w:type="pct"/>
            <w:tcBorders>
              <w:top w:val="nil"/>
              <w:left w:val="nil"/>
              <w:bottom w:val="single" w:sz="4" w:space="0" w:color="auto"/>
              <w:right w:val="single" w:sz="4" w:space="0" w:color="auto"/>
            </w:tcBorders>
            <w:shd w:val="clear" w:color="auto" w:fill="auto"/>
            <w:noWrap/>
            <w:vAlign w:val="bottom"/>
            <w:hideMark/>
          </w:tcPr>
          <w:p w14:paraId="685D8D33"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174" w:type="pct"/>
            <w:tcBorders>
              <w:top w:val="nil"/>
              <w:left w:val="nil"/>
              <w:bottom w:val="single" w:sz="4" w:space="0" w:color="auto"/>
              <w:right w:val="single" w:sz="4" w:space="0" w:color="auto"/>
            </w:tcBorders>
            <w:shd w:val="clear" w:color="auto" w:fill="auto"/>
            <w:noWrap/>
            <w:vAlign w:val="bottom"/>
            <w:hideMark/>
          </w:tcPr>
          <w:p w14:paraId="67FEB91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220" w:type="pct"/>
            <w:tcBorders>
              <w:top w:val="nil"/>
              <w:left w:val="nil"/>
              <w:bottom w:val="single" w:sz="4" w:space="0" w:color="auto"/>
              <w:right w:val="single" w:sz="4" w:space="0" w:color="auto"/>
            </w:tcBorders>
            <w:shd w:val="clear" w:color="auto" w:fill="auto"/>
            <w:noWrap/>
            <w:vAlign w:val="bottom"/>
            <w:hideMark/>
          </w:tcPr>
          <w:p w14:paraId="320F7FD9"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220" w:type="pct"/>
            <w:tcBorders>
              <w:top w:val="nil"/>
              <w:left w:val="nil"/>
              <w:bottom w:val="single" w:sz="4" w:space="0" w:color="auto"/>
              <w:right w:val="single" w:sz="4" w:space="0" w:color="auto"/>
            </w:tcBorders>
            <w:shd w:val="clear" w:color="auto" w:fill="auto"/>
            <w:noWrap/>
            <w:vAlign w:val="bottom"/>
            <w:hideMark/>
          </w:tcPr>
          <w:p w14:paraId="17A86F2B"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245" w:type="pct"/>
            <w:tcBorders>
              <w:top w:val="nil"/>
              <w:left w:val="nil"/>
              <w:bottom w:val="single" w:sz="4" w:space="0" w:color="auto"/>
              <w:right w:val="single" w:sz="4" w:space="0" w:color="auto"/>
            </w:tcBorders>
            <w:shd w:val="clear" w:color="auto" w:fill="auto"/>
            <w:noWrap/>
            <w:vAlign w:val="bottom"/>
            <w:hideMark/>
          </w:tcPr>
          <w:p w14:paraId="33BD751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 BID </w:t>
            </w:r>
          </w:p>
        </w:tc>
        <w:tc>
          <w:tcPr>
            <w:tcW w:w="245" w:type="pct"/>
            <w:tcBorders>
              <w:top w:val="nil"/>
              <w:left w:val="nil"/>
              <w:bottom w:val="single" w:sz="4" w:space="0" w:color="auto"/>
              <w:right w:val="single" w:sz="4" w:space="0" w:color="auto"/>
            </w:tcBorders>
            <w:shd w:val="clear" w:color="auto" w:fill="auto"/>
            <w:noWrap/>
            <w:vAlign w:val="bottom"/>
            <w:hideMark/>
          </w:tcPr>
          <w:p w14:paraId="06422DEE"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LOC</w:t>
            </w:r>
          </w:p>
        </w:tc>
        <w:tc>
          <w:tcPr>
            <w:tcW w:w="245" w:type="pct"/>
            <w:tcBorders>
              <w:top w:val="nil"/>
              <w:left w:val="nil"/>
              <w:bottom w:val="single" w:sz="4" w:space="0" w:color="auto"/>
              <w:right w:val="single" w:sz="4" w:space="0" w:color="auto"/>
            </w:tcBorders>
            <w:shd w:val="clear" w:color="auto" w:fill="auto"/>
            <w:noWrap/>
            <w:vAlign w:val="bottom"/>
            <w:hideMark/>
          </w:tcPr>
          <w:p w14:paraId="33E8C1E1"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w:t>
            </w:r>
          </w:p>
        </w:tc>
        <w:tc>
          <w:tcPr>
            <w:tcW w:w="376" w:type="pct"/>
            <w:tcBorders>
              <w:top w:val="nil"/>
              <w:left w:val="nil"/>
              <w:bottom w:val="single" w:sz="4" w:space="0" w:color="auto"/>
              <w:right w:val="single" w:sz="4" w:space="0" w:color="auto"/>
            </w:tcBorders>
            <w:shd w:val="clear" w:color="auto" w:fill="auto"/>
            <w:noWrap/>
            <w:vAlign w:val="bottom"/>
            <w:hideMark/>
          </w:tcPr>
          <w:p w14:paraId="036293FB"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r>
      <w:tr w:rsidR="00C22D1F" w:rsidRPr="00C22D1F" w14:paraId="40A70CA9" w14:textId="77777777" w:rsidTr="00C22D1F">
        <w:trPr>
          <w:trHeight w:val="280"/>
        </w:trPr>
        <w:tc>
          <w:tcPr>
            <w:tcW w:w="5000" w:type="pct"/>
            <w:gridSpan w:val="20"/>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1FA0BE5"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 xml:space="preserve">Componente 1 - Expansão da Cobertura de Educação Básica Integral </w:t>
            </w:r>
          </w:p>
        </w:tc>
      </w:tr>
      <w:tr w:rsidR="00C22D1F" w:rsidRPr="00C22D1F" w14:paraId="145B1AC5"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39D794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Construção de CETIs</w:t>
            </w:r>
          </w:p>
        </w:tc>
        <w:tc>
          <w:tcPr>
            <w:tcW w:w="210" w:type="pct"/>
            <w:tcBorders>
              <w:top w:val="nil"/>
              <w:left w:val="nil"/>
              <w:bottom w:val="single" w:sz="4" w:space="0" w:color="auto"/>
              <w:right w:val="single" w:sz="4" w:space="0" w:color="auto"/>
            </w:tcBorders>
            <w:shd w:val="clear" w:color="auto" w:fill="auto"/>
            <w:noWrap/>
            <w:vAlign w:val="bottom"/>
            <w:hideMark/>
          </w:tcPr>
          <w:p w14:paraId="2B42500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17,25</w:t>
            </w:r>
          </w:p>
        </w:tc>
        <w:tc>
          <w:tcPr>
            <w:tcW w:w="210" w:type="pct"/>
            <w:tcBorders>
              <w:top w:val="nil"/>
              <w:left w:val="nil"/>
              <w:bottom w:val="single" w:sz="4" w:space="0" w:color="auto"/>
              <w:right w:val="single" w:sz="4" w:space="0" w:color="auto"/>
            </w:tcBorders>
            <w:shd w:val="clear" w:color="auto" w:fill="auto"/>
            <w:noWrap/>
            <w:vAlign w:val="bottom"/>
            <w:hideMark/>
          </w:tcPr>
          <w:p w14:paraId="2A047E4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2,83</w:t>
            </w:r>
          </w:p>
        </w:tc>
        <w:tc>
          <w:tcPr>
            <w:tcW w:w="210" w:type="pct"/>
            <w:tcBorders>
              <w:top w:val="nil"/>
              <w:left w:val="nil"/>
              <w:bottom w:val="single" w:sz="4" w:space="0" w:color="auto"/>
              <w:right w:val="single" w:sz="4" w:space="0" w:color="auto"/>
            </w:tcBorders>
            <w:shd w:val="clear" w:color="auto" w:fill="auto"/>
            <w:noWrap/>
            <w:vAlign w:val="bottom"/>
            <w:hideMark/>
          </w:tcPr>
          <w:p w14:paraId="096D0E9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20,09</w:t>
            </w:r>
          </w:p>
        </w:tc>
        <w:tc>
          <w:tcPr>
            <w:tcW w:w="192" w:type="pct"/>
            <w:tcBorders>
              <w:top w:val="nil"/>
              <w:left w:val="nil"/>
              <w:bottom w:val="single" w:sz="4" w:space="0" w:color="auto"/>
              <w:right w:val="single" w:sz="4" w:space="0" w:color="auto"/>
            </w:tcBorders>
            <w:shd w:val="clear" w:color="auto" w:fill="auto"/>
            <w:noWrap/>
            <w:vAlign w:val="bottom"/>
            <w:hideMark/>
          </w:tcPr>
          <w:p w14:paraId="37D54B1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31,42</w:t>
            </w:r>
          </w:p>
        </w:tc>
        <w:tc>
          <w:tcPr>
            <w:tcW w:w="192" w:type="pct"/>
            <w:tcBorders>
              <w:top w:val="nil"/>
              <w:left w:val="nil"/>
              <w:bottom w:val="single" w:sz="4" w:space="0" w:color="auto"/>
              <w:right w:val="single" w:sz="4" w:space="0" w:color="auto"/>
            </w:tcBorders>
            <w:shd w:val="clear" w:color="auto" w:fill="auto"/>
            <w:noWrap/>
            <w:vAlign w:val="bottom"/>
            <w:hideMark/>
          </w:tcPr>
          <w:p w14:paraId="0CAE667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8,22</w:t>
            </w:r>
          </w:p>
        </w:tc>
        <w:tc>
          <w:tcPr>
            <w:tcW w:w="192" w:type="pct"/>
            <w:tcBorders>
              <w:top w:val="nil"/>
              <w:left w:val="nil"/>
              <w:bottom w:val="single" w:sz="4" w:space="0" w:color="auto"/>
              <w:right w:val="single" w:sz="4" w:space="0" w:color="auto"/>
            </w:tcBorders>
            <w:shd w:val="clear" w:color="auto" w:fill="auto"/>
            <w:noWrap/>
            <w:vAlign w:val="bottom"/>
            <w:hideMark/>
          </w:tcPr>
          <w:p w14:paraId="199E4E3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39,64</w:t>
            </w:r>
          </w:p>
        </w:tc>
        <w:tc>
          <w:tcPr>
            <w:tcW w:w="230" w:type="pct"/>
            <w:tcBorders>
              <w:top w:val="nil"/>
              <w:left w:val="nil"/>
              <w:bottom w:val="single" w:sz="4" w:space="0" w:color="auto"/>
              <w:right w:val="single" w:sz="4" w:space="0" w:color="auto"/>
            </w:tcBorders>
            <w:shd w:val="clear" w:color="auto" w:fill="auto"/>
            <w:noWrap/>
            <w:vAlign w:val="bottom"/>
            <w:hideMark/>
          </w:tcPr>
          <w:p w14:paraId="692B12B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15,08</w:t>
            </w:r>
          </w:p>
        </w:tc>
        <w:tc>
          <w:tcPr>
            <w:tcW w:w="230" w:type="pct"/>
            <w:tcBorders>
              <w:top w:val="nil"/>
              <w:left w:val="nil"/>
              <w:bottom w:val="single" w:sz="4" w:space="0" w:color="auto"/>
              <w:right w:val="single" w:sz="4" w:space="0" w:color="auto"/>
            </w:tcBorders>
            <w:shd w:val="clear" w:color="auto" w:fill="auto"/>
            <w:noWrap/>
            <w:vAlign w:val="bottom"/>
            <w:hideMark/>
          </w:tcPr>
          <w:p w14:paraId="3479803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6,04</w:t>
            </w:r>
          </w:p>
        </w:tc>
        <w:tc>
          <w:tcPr>
            <w:tcW w:w="230" w:type="pct"/>
            <w:tcBorders>
              <w:top w:val="nil"/>
              <w:left w:val="nil"/>
              <w:bottom w:val="single" w:sz="4" w:space="0" w:color="auto"/>
              <w:right w:val="single" w:sz="4" w:space="0" w:color="auto"/>
            </w:tcBorders>
            <w:shd w:val="clear" w:color="auto" w:fill="auto"/>
            <w:noWrap/>
            <w:vAlign w:val="bottom"/>
            <w:hideMark/>
          </w:tcPr>
          <w:p w14:paraId="3438D5B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21,12</w:t>
            </w:r>
          </w:p>
        </w:tc>
        <w:tc>
          <w:tcPr>
            <w:tcW w:w="211" w:type="pct"/>
            <w:tcBorders>
              <w:top w:val="nil"/>
              <w:left w:val="nil"/>
              <w:bottom w:val="single" w:sz="4" w:space="0" w:color="auto"/>
              <w:right w:val="single" w:sz="4" w:space="0" w:color="auto"/>
            </w:tcBorders>
            <w:shd w:val="clear" w:color="auto" w:fill="auto"/>
            <w:noWrap/>
            <w:vAlign w:val="bottom"/>
            <w:hideMark/>
          </w:tcPr>
          <w:p w14:paraId="036B7A2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7,27</w:t>
            </w:r>
          </w:p>
        </w:tc>
        <w:tc>
          <w:tcPr>
            <w:tcW w:w="211" w:type="pct"/>
            <w:tcBorders>
              <w:top w:val="nil"/>
              <w:left w:val="nil"/>
              <w:bottom w:val="single" w:sz="4" w:space="0" w:color="auto"/>
              <w:right w:val="single" w:sz="4" w:space="0" w:color="auto"/>
            </w:tcBorders>
            <w:shd w:val="clear" w:color="auto" w:fill="auto"/>
            <w:noWrap/>
            <w:vAlign w:val="bottom"/>
            <w:hideMark/>
          </w:tcPr>
          <w:p w14:paraId="4D39747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6,59</w:t>
            </w:r>
          </w:p>
        </w:tc>
        <w:tc>
          <w:tcPr>
            <w:tcW w:w="211" w:type="pct"/>
            <w:tcBorders>
              <w:top w:val="nil"/>
              <w:left w:val="nil"/>
              <w:bottom w:val="single" w:sz="4" w:space="0" w:color="auto"/>
              <w:right w:val="single" w:sz="4" w:space="0" w:color="auto"/>
            </w:tcBorders>
            <w:shd w:val="clear" w:color="auto" w:fill="auto"/>
            <w:noWrap/>
            <w:vAlign w:val="bottom"/>
            <w:hideMark/>
          </w:tcPr>
          <w:p w14:paraId="30350A3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13,85</w:t>
            </w:r>
          </w:p>
        </w:tc>
        <w:tc>
          <w:tcPr>
            <w:tcW w:w="174" w:type="pct"/>
            <w:tcBorders>
              <w:top w:val="nil"/>
              <w:left w:val="nil"/>
              <w:bottom w:val="single" w:sz="4" w:space="0" w:color="auto"/>
              <w:right w:val="single" w:sz="4" w:space="0" w:color="auto"/>
            </w:tcBorders>
            <w:shd w:val="clear" w:color="auto" w:fill="auto"/>
            <w:noWrap/>
            <w:vAlign w:val="bottom"/>
            <w:hideMark/>
          </w:tcPr>
          <w:p w14:paraId="7DD4A5E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61EE9B2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19C27B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5502621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71,03</w:t>
            </w:r>
          </w:p>
        </w:tc>
        <w:tc>
          <w:tcPr>
            <w:tcW w:w="245" w:type="pct"/>
            <w:tcBorders>
              <w:top w:val="nil"/>
              <w:left w:val="nil"/>
              <w:bottom w:val="single" w:sz="4" w:space="0" w:color="auto"/>
              <w:right w:val="single" w:sz="4" w:space="0" w:color="auto"/>
            </w:tcBorders>
            <w:shd w:val="clear" w:color="auto" w:fill="auto"/>
            <w:noWrap/>
            <w:vAlign w:val="bottom"/>
            <w:hideMark/>
          </w:tcPr>
          <w:p w14:paraId="577AE48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23,68</w:t>
            </w:r>
          </w:p>
        </w:tc>
        <w:tc>
          <w:tcPr>
            <w:tcW w:w="245" w:type="pct"/>
            <w:tcBorders>
              <w:top w:val="nil"/>
              <w:left w:val="nil"/>
              <w:bottom w:val="single" w:sz="4" w:space="0" w:color="auto"/>
              <w:right w:val="single" w:sz="4" w:space="0" w:color="auto"/>
            </w:tcBorders>
            <w:shd w:val="clear" w:color="auto" w:fill="auto"/>
            <w:noWrap/>
            <w:vAlign w:val="bottom"/>
            <w:hideMark/>
          </w:tcPr>
          <w:p w14:paraId="209CE6E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94,70</w:t>
            </w:r>
          </w:p>
        </w:tc>
        <w:tc>
          <w:tcPr>
            <w:tcW w:w="376" w:type="pct"/>
            <w:tcBorders>
              <w:top w:val="nil"/>
              <w:left w:val="nil"/>
              <w:bottom w:val="single" w:sz="4" w:space="0" w:color="auto"/>
              <w:right w:val="single" w:sz="4" w:space="0" w:color="auto"/>
            </w:tcBorders>
            <w:shd w:val="clear" w:color="auto" w:fill="auto"/>
            <w:noWrap/>
            <w:vAlign w:val="bottom"/>
            <w:hideMark/>
          </w:tcPr>
          <w:p w14:paraId="3E53150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94,70</w:t>
            </w:r>
          </w:p>
        </w:tc>
      </w:tr>
      <w:tr w:rsidR="00C22D1F" w:rsidRPr="00C22D1F" w14:paraId="7EB98904"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61EADE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Reforma de ETIs</w:t>
            </w:r>
          </w:p>
        </w:tc>
        <w:tc>
          <w:tcPr>
            <w:tcW w:w="210" w:type="pct"/>
            <w:tcBorders>
              <w:top w:val="nil"/>
              <w:left w:val="nil"/>
              <w:bottom w:val="single" w:sz="4" w:space="0" w:color="auto"/>
              <w:right w:val="single" w:sz="4" w:space="0" w:color="auto"/>
            </w:tcBorders>
            <w:shd w:val="clear" w:color="auto" w:fill="auto"/>
            <w:noWrap/>
            <w:vAlign w:val="bottom"/>
            <w:hideMark/>
          </w:tcPr>
          <w:p w14:paraId="6201D1C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7AD8AF5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65CC128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60EF57D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590A106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722305F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4A8E5C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5,44</w:t>
            </w:r>
          </w:p>
        </w:tc>
        <w:tc>
          <w:tcPr>
            <w:tcW w:w="230" w:type="pct"/>
            <w:tcBorders>
              <w:top w:val="nil"/>
              <w:left w:val="nil"/>
              <w:bottom w:val="single" w:sz="4" w:space="0" w:color="auto"/>
              <w:right w:val="single" w:sz="4" w:space="0" w:color="auto"/>
            </w:tcBorders>
            <w:shd w:val="clear" w:color="auto" w:fill="auto"/>
            <w:noWrap/>
            <w:vAlign w:val="bottom"/>
            <w:hideMark/>
          </w:tcPr>
          <w:p w14:paraId="1E84696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CC40E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5,44</w:t>
            </w:r>
          </w:p>
        </w:tc>
        <w:tc>
          <w:tcPr>
            <w:tcW w:w="211" w:type="pct"/>
            <w:tcBorders>
              <w:top w:val="nil"/>
              <w:left w:val="nil"/>
              <w:bottom w:val="single" w:sz="4" w:space="0" w:color="auto"/>
              <w:right w:val="single" w:sz="4" w:space="0" w:color="auto"/>
            </w:tcBorders>
            <w:shd w:val="clear" w:color="auto" w:fill="auto"/>
            <w:noWrap/>
            <w:vAlign w:val="bottom"/>
            <w:hideMark/>
          </w:tcPr>
          <w:p w14:paraId="2EE399E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14,41</w:t>
            </w:r>
          </w:p>
        </w:tc>
        <w:tc>
          <w:tcPr>
            <w:tcW w:w="211" w:type="pct"/>
            <w:tcBorders>
              <w:top w:val="nil"/>
              <w:left w:val="nil"/>
              <w:bottom w:val="single" w:sz="4" w:space="0" w:color="auto"/>
              <w:right w:val="single" w:sz="4" w:space="0" w:color="auto"/>
            </w:tcBorders>
            <w:shd w:val="clear" w:color="auto" w:fill="auto"/>
            <w:noWrap/>
            <w:vAlign w:val="bottom"/>
            <w:hideMark/>
          </w:tcPr>
          <w:p w14:paraId="6C9398D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1,89</w:t>
            </w:r>
          </w:p>
        </w:tc>
        <w:tc>
          <w:tcPr>
            <w:tcW w:w="211" w:type="pct"/>
            <w:tcBorders>
              <w:top w:val="nil"/>
              <w:left w:val="nil"/>
              <w:bottom w:val="single" w:sz="4" w:space="0" w:color="auto"/>
              <w:right w:val="single" w:sz="4" w:space="0" w:color="auto"/>
            </w:tcBorders>
            <w:shd w:val="clear" w:color="auto" w:fill="auto"/>
            <w:noWrap/>
            <w:vAlign w:val="bottom"/>
            <w:hideMark/>
          </w:tcPr>
          <w:p w14:paraId="755B683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16,29</w:t>
            </w:r>
          </w:p>
        </w:tc>
        <w:tc>
          <w:tcPr>
            <w:tcW w:w="174" w:type="pct"/>
            <w:tcBorders>
              <w:top w:val="nil"/>
              <w:left w:val="nil"/>
              <w:bottom w:val="single" w:sz="4" w:space="0" w:color="auto"/>
              <w:right w:val="single" w:sz="4" w:space="0" w:color="auto"/>
            </w:tcBorders>
            <w:shd w:val="clear" w:color="auto" w:fill="auto"/>
            <w:noWrap/>
            <w:vAlign w:val="bottom"/>
            <w:hideMark/>
          </w:tcPr>
          <w:p w14:paraId="4EB9E66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4CC941A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1,35</w:t>
            </w:r>
          </w:p>
        </w:tc>
        <w:tc>
          <w:tcPr>
            <w:tcW w:w="220" w:type="pct"/>
            <w:tcBorders>
              <w:top w:val="nil"/>
              <w:left w:val="nil"/>
              <w:bottom w:val="single" w:sz="4" w:space="0" w:color="auto"/>
              <w:right w:val="single" w:sz="4" w:space="0" w:color="auto"/>
            </w:tcBorders>
            <w:shd w:val="clear" w:color="auto" w:fill="auto"/>
            <w:noWrap/>
            <w:vAlign w:val="bottom"/>
            <w:hideMark/>
          </w:tcPr>
          <w:p w14:paraId="5FE8990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1,35</w:t>
            </w:r>
          </w:p>
        </w:tc>
        <w:tc>
          <w:tcPr>
            <w:tcW w:w="245" w:type="pct"/>
            <w:tcBorders>
              <w:top w:val="nil"/>
              <w:left w:val="nil"/>
              <w:bottom w:val="single" w:sz="4" w:space="0" w:color="auto"/>
              <w:right w:val="single" w:sz="4" w:space="0" w:color="auto"/>
            </w:tcBorders>
            <w:shd w:val="clear" w:color="auto" w:fill="auto"/>
            <w:noWrap/>
            <w:vAlign w:val="bottom"/>
            <w:hideMark/>
          </w:tcPr>
          <w:p w14:paraId="7942A66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19,85</w:t>
            </w:r>
          </w:p>
        </w:tc>
        <w:tc>
          <w:tcPr>
            <w:tcW w:w="245" w:type="pct"/>
            <w:tcBorders>
              <w:top w:val="nil"/>
              <w:left w:val="nil"/>
              <w:bottom w:val="single" w:sz="4" w:space="0" w:color="auto"/>
              <w:right w:val="single" w:sz="4" w:space="0" w:color="auto"/>
            </w:tcBorders>
            <w:shd w:val="clear" w:color="auto" w:fill="auto"/>
            <w:noWrap/>
            <w:vAlign w:val="bottom"/>
            <w:hideMark/>
          </w:tcPr>
          <w:p w14:paraId="0CF7DFD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3,23</w:t>
            </w:r>
          </w:p>
        </w:tc>
        <w:tc>
          <w:tcPr>
            <w:tcW w:w="245" w:type="pct"/>
            <w:tcBorders>
              <w:top w:val="nil"/>
              <w:left w:val="nil"/>
              <w:bottom w:val="single" w:sz="4" w:space="0" w:color="auto"/>
              <w:right w:val="single" w:sz="4" w:space="0" w:color="auto"/>
            </w:tcBorders>
            <w:shd w:val="clear" w:color="auto" w:fill="auto"/>
            <w:noWrap/>
            <w:vAlign w:val="bottom"/>
            <w:hideMark/>
          </w:tcPr>
          <w:p w14:paraId="1C52398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23,08</w:t>
            </w:r>
          </w:p>
        </w:tc>
        <w:tc>
          <w:tcPr>
            <w:tcW w:w="376" w:type="pct"/>
            <w:tcBorders>
              <w:top w:val="nil"/>
              <w:left w:val="nil"/>
              <w:bottom w:val="single" w:sz="4" w:space="0" w:color="auto"/>
              <w:right w:val="single" w:sz="4" w:space="0" w:color="auto"/>
            </w:tcBorders>
            <w:shd w:val="clear" w:color="auto" w:fill="auto"/>
            <w:noWrap/>
            <w:vAlign w:val="bottom"/>
            <w:hideMark/>
          </w:tcPr>
          <w:p w14:paraId="1976D44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23,08</w:t>
            </w:r>
          </w:p>
        </w:tc>
      </w:tr>
      <w:tr w:rsidR="00C22D1F" w:rsidRPr="00C22D1F" w14:paraId="58E93C94"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ECA62A1" w14:textId="2DC7C823"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xml:space="preserve">Construção sede Centro </w:t>
            </w:r>
            <w:r w:rsidR="004B68AD" w:rsidRPr="00C22D1F">
              <w:rPr>
                <w:rFonts w:ascii="Arial" w:hAnsi="Arial" w:cs="Arial"/>
                <w:color w:val="000000"/>
                <w:sz w:val="16"/>
                <w:szCs w:val="16"/>
                <w:lang w:eastAsia="en-US"/>
              </w:rPr>
              <w:t>Mídias</w:t>
            </w:r>
          </w:p>
        </w:tc>
        <w:tc>
          <w:tcPr>
            <w:tcW w:w="210" w:type="pct"/>
            <w:tcBorders>
              <w:top w:val="nil"/>
              <w:left w:val="nil"/>
              <w:bottom w:val="single" w:sz="4" w:space="0" w:color="auto"/>
              <w:right w:val="single" w:sz="4" w:space="0" w:color="auto"/>
            </w:tcBorders>
            <w:shd w:val="clear" w:color="auto" w:fill="auto"/>
            <w:noWrap/>
            <w:vAlign w:val="bottom"/>
            <w:hideMark/>
          </w:tcPr>
          <w:p w14:paraId="25367DD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686D2F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6D58EFA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07EDC46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1,04</w:t>
            </w:r>
          </w:p>
        </w:tc>
        <w:tc>
          <w:tcPr>
            <w:tcW w:w="192" w:type="pct"/>
            <w:tcBorders>
              <w:top w:val="nil"/>
              <w:left w:val="nil"/>
              <w:bottom w:val="single" w:sz="4" w:space="0" w:color="auto"/>
              <w:right w:val="single" w:sz="4" w:space="0" w:color="auto"/>
            </w:tcBorders>
            <w:shd w:val="clear" w:color="auto" w:fill="auto"/>
            <w:noWrap/>
            <w:vAlign w:val="bottom"/>
            <w:hideMark/>
          </w:tcPr>
          <w:p w14:paraId="4794D09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33128ED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1,04</w:t>
            </w:r>
          </w:p>
        </w:tc>
        <w:tc>
          <w:tcPr>
            <w:tcW w:w="230" w:type="pct"/>
            <w:tcBorders>
              <w:top w:val="nil"/>
              <w:left w:val="nil"/>
              <w:bottom w:val="single" w:sz="4" w:space="0" w:color="auto"/>
              <w:right w:val="single" w:sz="4" w:space="0" w:color="auto"/>
            </w:tcBorders>
            <w:shd w:val="clear" w:color="auto" w:fill="auto"/>
            <w:noWrap/>
            <w:vAlign w:val="bottom"/>
            <w:hideMark/>
          </w:tcPr>
          <w:p w14:paraId="69FE961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2,49</w:t>
            </w:r>
          </w:p>
        </w:tc>
        <w:tc>
          <w:tcPr>
            <w:tcW w:w="230" w:type="pct"/>
            <w:tcBorders>
              <w:top w:val="nil"/>
              <w:left w:val="nil"/>
              <w:bottom w:val="single" w:sz="4" w:space="0" w:color="auto"/>
              <w:right w:val="single" w:sz="4" w:space="0" w:color="auto"/>
            </w:tcBorders>
            <w:shd w:val="clear" w:color="auto" w:fill="auto"/>
            <w:noWrap/>
            <w:vAlign w:val="bottom"/>
            <w:hideMark/>
          </w:tcPr>
          <w:p w14:paraId="66D19F5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2DBA1E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2,49</w:t>
            </w:r>
          </w:p>
        </w:tc>
        <w:tc>
          <w:tcPr>
            <w:tcW w:w="211" w:type="pct"/>
            <w:tcBorders>
              <w:top w:val="nil"/>
              <w:left w:val="nil"/>
              <w:bottom w:val="single" w:sz="4" w:space="0" w:color="auto"/>
              <w:right w:val="single" w:sz="4" w:space="0" w:color="auto"/>
            </w:tcBorders>
            <w:shd w:val="clear" w:color="auto" w:fill="auto"/>
            <w:noWrap/>
            <w:vAlign w:val="bottom"/>
            <w:hideMark/>
          </w:tcPr>
          <w:p w14:paraId="0EDF031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0,62</w:t>
            </w:r>
          </w:p>
        </w:tc>
        <w:tc>
          <w:tcPr>
            <w:tcW w:w="211" w:type="pct"/>
            <w:tcBorders>
              <w:top w:val="nil"/>
              <w:left w:val="nil"/>
              <w:bottom w:val="single" w:sz="4" w:space="0" w:color="auto"/>
              <w:right w:val="single" w:sz="4" w:space="0" w:color="auto"/>
            </w:tcBorders>
            <w:shd w:val="clear" w:color="auto" w:fill="auto"/>
            <w:noWrap/>
            <w:vAlign w:val="bottom"/>
            <w:hideMark/>
          </w:tcPr>
          <w:p w14:paraId="1C858F7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4ADCF44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0,62</w:t>
            </w:r>
          </w:p>
        </w:tc>
        <w:tc>
          <w:tcPr>
            <w:tcW w:w="174" w:type="pct"/>
            <w:tcBorders>
              <w:top w:val="nil"/>
              <w:left w:val="nil"/>
              <w:bottom w:val="single" w:sz="4" w:space="0" w:color="auto"/>
              <w:right w:val="single" w:sz="4" w:space="0" w:color="auto"/>
            </w:tcBorders>
            <w:shd w:val="clear" w:color="auto" w:fill="auto"/>
            <w:noWrap/>
            <w:vAlign w:val="bottom"/>
            <w:hideMark/>
          </w:tcPr>
          <w:p w14:paraId="19956A1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1414DE9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7FAAEFB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5BBBECB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4,15</w:t>
            </w:r>
          </w:p>
        </w:tc>
        <w:tc>
          <w:tcPr>
            <w:tcW w:w="245" w:type="pct"/>
            <w:tcBorders>
              <w:top w:val="nil"/>
              <w:left w:val="nil"/>
              <w:bottom w:val="single" w:sz="4" w:space="0" w:color="auto"/>
              <w:right w:val="single" w:sz="4" w:space="0" w:color="auto"/>
            </w:tcBorders>
            <w:shd w:val="clear" w:color="auto" w:fill="auto"/>
            <w:noWrap/>
            <w:vAlign w:val="bottom"/>
            <w:hideMark/>
          </w:tcPr>
          <w:p w14:paraId="537423A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2987D5D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4,15</w:t>
            </w:r>
          </w:p>
        </w:tc>
        <w:tc>
          <w:tcPr>
            <w:tcW w:w="376" w:type="pct"/>
            <w:tcBorders>
              <w:top w:val="nil"/>
              <w:left w:val="nil"/>
              <w:bottom w:val="single" w:sz="4" w:space="0" w:color="auto"/>
              <w:right w:val="single" w:sz="4" w:space="0" w:color="auto"/>
            </w:tcBorders>
            <w:shd w:val="clear" w:color="auto" w:fill="auto"/>
            <w:noWrap/>
            <w:vAlign w:val="bottom"/>
            <w:hideMark/>
          </w:tcPr>
          <w:p w14:paraId="5B22963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4,15</w:t>
            </w:r>
          </w:p>
        </w:tc>
      </w:tr>
      <w:tr w:rsidR="00C22D1F" w:rsidRPr="00C22D1F" w14:paraId="7050E637"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6C5E4FE" w14:textId="44CC672B"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xml:space="preserve">Consultoria Centro </w:t>
            </w:r>
            <w:r w:rsidR="004B68AD" w:rsidRPr="00C22D1F">
              <w:rPr>
                <w:rFonts w:ascii="Arial" w:hAnsi="Arial" w:cs="Arial"/>
                <w:color w:val="000000"/>
                <w:sz w:val="16"/>
                <w:szCs w:val="16"/>
                <w:lang w:eastAsia="en-US"/>
              </w:rPr>
              <w:t>Mídias</w:t>
            </w:r>
          </w:p>
        </w:tc>
        <w:tc>
          <w:tcPr>
            <w:tcW w:w="210" w:type="pct"/>
            <w:tcBorders>
              <w:top w:val="nil"/>
              <w:left w:val="nil"/>
              <w:bottom w:val="single" w:sz="4" w:space="0" w:color="auto"/>
              <w:right w:val="single" w:sz="4" w:space="0" w:color="auto"/>
            </w:tcBorders>
            <w:shd w:val="clear" w:color="auto" w:fill="auto"/>
            <w:noWrap/>
            <w:vAlign w:val="bottom"/>
            <w:hideMark/>
          </w:tcPr>
          <w:p w14:paraId="70EE94F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0BD6173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0,20</w:t>
            </w:r>
          </w:p>
        </w:tc>
        <w:tc>
          <w:tcPr>
            <w:tcW w:w="210" w:type="pct"/>
            <w:tcBorders>
              <w:top w:val="nil"/>
              <w:left w:val="nil"/>
              <w:bottom w:val="single" w:sz="4" w:space="0" w:color="auto"/>
              <w:right w:val="single" w:sz="4" w:space="0" w:color="auto"/>
            </w:tcBorders>
            <w:shd w:val="clear" w:color="auto" w:fill="auto"/>
            <w:noWrap/>
            <w:vAlign w:val="bottom"/>
            <w:hideMark/>
          </w:tcPr>
          <w:p w14:paraId="2F4524B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0,20</w:t>
            </w:r>
          </w:p>
        </w:tc>
        <w:tc>
          <w:tcPr>
            <w:tcW w:w="192" w:type="pct"/>
            <w:tcBorders>
              <w:top w:val="nil"/>
              <w:left w:val="nil"/>
              <w:bottom w:val="single" w:sz="4" w:space="0" w:color="auto"/>
              <w:right w:val="single" w:sz="4" w:space="0" w:color="auto"/>
            </w:tcBorders>
            <w:shd w:val="clear" w:color="auto" w:fill="auto"/>
            <w:noWrap/>
            <w:vAlign w:val="bottom"/>
            <w:hideMark/>
          </w:tcPr>
          <w:p w14:paraId="0A9F7A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2333BBB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0,10</w:t>
            </w:r>
          </w:p>
        </w:tc>
        <w:tc>
          <w:tcPr>
            <w:tcW w:w="192" w:type="pct"/>
            <w:tcBorders>
              <w:top w:val="nil"/>
              <w:left w:val="nil"/>
              <w:bottom w:val="single" w:sz="4" w:space="0" w:color="auto"/>
              <w:right w:val="single" w:sz="4" w:space="0" w:color="auto"/>
            </w:tcBorders>
            <w:shd w:val="clear" w:color="auto" w:fill="auto"/>
            <w:noWrap/>
            <w:vAlign w:val="bottom"/>
            <w:hideMark/>
          </w:tcPr>
          <w:p w14:paraId="12B4166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0,10</w:t>
            </w:r>
          </w:p>
        </w:tc>
        <w:tc>
          <w:tcPr>
            <w:tcW w:w="230" w:type="pct"/>
            <w:tcBorders>
              <w:top w:val="nil"/>
              <w:left w:val="nil"/>
              <w:bottom w:val="single" w:sz="4" w:space="0" w:color="auto"/>
              <w:right w:val="single" w:sz="4" w:space="0" w:color="auto"/>
            </w:tcBorders>
            <w:shd w:val="clear" w:color="auto" w:fill="auto"/>
            <w:noWrap/>
            <w:vAlign w:val="bottom"/>
            <w:hideMark/>
          </w:tcPr>
          <w:p w14:paraId="21CCEBA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D7924E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B89BDC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2E438CC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707BD12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5913CDD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74" w:type="pct"/>
            <w:tcBorders>
              <w:top w:val="nil"/>
              <w:left w:val="nil"/>
              <w:bottom w:val="single" w:sz="4" w:space="0" w:color="auto"/>
              <w:right w:val="single" w:sz="4" w:space="0" w:color="auto"/>
            </w:tcBorders>
            <w:shd w:val="clear" w:color="auto" w:fill="auto"/>
            <w:noWrap/>
            <w:vAlign w:val="bottom"/>
            <w:hideMark/>
          </w:tcPr>
          <w:p w14:paraId="67CC709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907651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1BBEB55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7E40BAF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1450FA6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0,29</w:t>
            </w:r>
          </w:p>
        </w:tc>
        <w:tc>
          <w:tcPr>
            <w:tcW w:w="245" w:type="pct"/>
            <w:tcBorders>
              <w:top w:val="nil"/>
              <w:left w:val="nil"/>
              <w:bottom w:val="single" w:sz="4" w:space="0" w:color="auto"/>
              <w:right w:val="single" w:sz="4" w:space="0" w:color="auto"/>
            </w:tcBorders>
            <w:shd w:val="clear" w:color="auto" w:fill="auto"/>
            <w:noWrap/>
            <w:vAlign w:val="bottom"/>
            <w:hideMark/>
          </w:tcPr>
          <w:p w14:paraId="01A2500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0,29</w:t>
            </w:r>
          </w:p>
        </w:tc>
        <w:tc>
          <w:tcPr>
            <w:tcW w:w="376" w:type="pct"/>
            <w:tcBorders>
              <w:top w:val="nil"/>
              <w:left w:val="nil"/>
              <w:bottom w:val="single" w:sz="4" w:space="0" w:color="auto"/>
              <w:right w:val="single" w:sz="4" w:space="0" w:color="auto"/>
            </w:tcBorders>
            <w:shd w:val="clear" w:color="auto" w:fill="auto"/>
            <w:noWrap/>
            <w:vAlign w:val="bottom"/>
            <w:hideMark/>
          </w:tcPr>
          <w:p w14:paraId="4AE5E36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0,29</w:t>
            </w:r>
          </w:p>
        </w:tc>
      </w:tr>
      <w:tr w:rsidR="00C22D1F" w:rsidRPr="00C22D1F" w14:paraId="06918810"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A9CB973" w14:textId="42DF988D" w:rsidR="00C22D1F" w:rsidRPr="00C22D1F" w:rsidRDefault="004B68AD" w:rsidP="00C22D1F">
            <w:pPr>
              <w:rPr>
                <w:rFonts w:ascii="Arial" w:hAnsi="Arial" w:cs="Arial"/>
                <w:color w:val="000000"/>
                <w:sz w:val="16"/>
                <w:szCs w:val="16"/>
                <w:lang w:eastAsia="en-US"/>
              </w:rPr>
            </w:pPr>
            <w:r w:rsidRPr="00C22D1F">
              <w:rPr>
                <w:rFonts w:ascii="Arial" w:hAnsi="Arial" w:cs="Arial"/>
                <w:color w:val="000000"/>
                <w:sz w:val="16"/>
                <w:szCs w:val="16"/>
                <w:lang w:eastAsia="en-US"/>
              </w:rPr>
              <w:t>Instalação</w:t>
            </w:r>
            <w:r w:rsidR="00C22D1F" w:rsidRPr="00C22D1F">
              <w:rPr>
                <w:rFonts w:ascii="Arial" w:hAnsi="Arial" w:cs="Arial"/>
                <w:color w:val="000000"/>
                <w:sz w:val="16"/>
                <w:szCs w:val="16"/>
                <w:lang w:eastAsia="en-US"/>
              </w:rPr>
              <w:t xml:space="preserve"> pontos Centro </w:t>
            </w:r>
            <w:r w:rsidRPr="00C22D1F">
              <w:rPr>
                <w:rFonts w:ascii="Arial" w:hAnsi="Arial" w:cs="Arial"/>
                <w:color w:val="000000"/>
                <w:sz w:val="16"/>
                <w:szCs w:val="16"/>
                <w:lang w:eastAsia="en-US"/>
              </w:rPr>
              <w:t>Mídias</w:t>
            </w:r>
          </w:p>
        </w:tc>
        <w:tc>
          <w:tcPr>
            <w:tcW w:w="210" w:type="pct"/>
            <w:tcBorders>
              <w:top w:val="nil"/>
              <w:left w:val="nil"/>
              <w:bottom w:val="single" w:sz="4" w:space="0" w:color="auto"/>
              <w:right w:val="single" w:sz="4" w:space="0" w:color="auto"/>
            </w:tcBorders>
            <w:shd w:val="clear" w:color="auto" w:fill="auto"/>
            <w:noWrap/>
            <w:vAlign w:val="bottom"/>
            <w:hideMark/>
          </w:tcPr>
          <w:p w14:paraId="1983592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1,05</w:t>
            </w:r>
          </w:p>
        </w:tc>
        <w:tc>
          <w:tcPr>
            <w:tcW w:w="210" w:type="pct"/>
            <w:tcBorders>
              <w:top w:val="nil"/>
              <w:left w:val="nil"/>
              <w:bottom w:val="single" w:sz="4" w:space="0" w:color="auto"/>
              <w:right w:val="single" w:sz="4" w:space="0" w:color="auto"/>
            </w:tcBorders>
            <w:shd w:val="clear" w:color="auto" w:fill="auto"/>
            <w:noWrap/>
            <w:vAlign w:val="bottom"/>
            <w:hideMark/>
          </w:tcPr>
          <w:p w14:paraId="5F0007F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1,05</w:t>
            </w:r>
          </w:p>
        </w:tc>
        <w:tc>
          <w:tcPr>
            <w:tcW w:w="210" w:type="pct"/>
            <w:tcBorders>
              <w:top w:val="nil"/>
              <w:left w:val="nil"/>
              <w:bottom w:val="single" w:sz="4" w:space="0" w:color="auto"/>
              <w:right w:val="single" w:sz="4" w:space="0" w:color="auto"/>
            </w:tcBorders>
            <w:shd w:val="clear" w:color="auto" w:fill="auto"/>
            <w:noWrap/>
            <w:vAlign w:val="bottom"/>
            <w:hideMark/>
          </w:tcPr>
          <w:p w14:paraId="1F3F07B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2,11</w:t>
            </w:r>
          </w:p>
        </w:tc>
        <w:tc>
          <w:tcPr>
            <w:tcW w:w="192" w:type="pct"/>
            <w:tcBorders>
              <w:top w:val="nil"/>
              <w:left w:val="nil"/>
              <w:bottom w:val="single" w:sz="4" w:space="0" w:color="auto"/>
              <w:right w:val="single" w:sz="4" w:space="0" w:color="auto"/>
            </w:tcBorders>
            <w:shd w:val="clear" w:color="auto" w:fill="auto"/>
            <w:noWrap/>
            <w:vAlign w:val="bottom"/>
            <w:hideMark/>
          </w:tcPr>
          <w:p w14:paraId="5017E80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1,91</w:t>
            </w:r>
          </w:p>
        </w:tc>
        <w:tc>
          <w:tcPr>
            <w:tcW w:w="192" w:type="pct"/>
            <w:tcBorders>
              <w:top w:val="nil"/>
              <w:left w:val="nil"/>
              <w:bottom w:val="single" w:sz="4" w:space="0" w:color="auto"/>
              <w:right w:val="single" w:sz="4" w:space="0" w:color="auto"/>
            </w:tcBorders>
            <w:shd w:val="clear" w:color="auto" w:fill="auto"/>
            <w:noWrap/>
            <w:vAlign w:val="bottom"/>
            <w:hideMark/>
          </w:tcPr>
          <w:p w14:paraId="402D014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1,91</w:t>
            </w:r>
          </w:p>
        </w:tc>
        <w:tc>
          <w:tcPr>
            <w:tcW w:w="192" w:type="pct"/>
            <w:tcBorders>
              <w:top w:val="nil"/>
              <w:left w:val="nil"/>
              <w:bottom w:val="single" w:sz="4" w:space="0" w:color="auto"/>
              <w:right w:val="single" w:sz="4" w:space="0" w:color="auto"/>
            </w:tcBorders>
            <w:shd w:val="clear" w:color="auto" w:fill="auto"/>
            <w:noWrap/>
            <w:vAlign w:val="bottom"/>
            <w:hideMark/>
          </w:tcPr>
          <w:p w14:paraId="1996C52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3,82</w:t>
            </w:r>
          </w:p>
        </w:tc>
        <w:tc>
          <w:tcPr>
            <w:tcW w:w="230" w:type="pct"/>
            <w:tcBorders>
              <w:top w:val="nil"/>
              <w:left w:val="nil"/>
              <w:bottom w:val="single" w:sz="4" w:space="0" w:color="auto"/>
              <w:right w:val="single" w:sz="4" w:space="0" w:color="auto"/>
            </w:tcBorders>
            <w:shd w:val="clear" w:color="auto" w:fill="auto"/>
            <w:noWrap/>
            <w:vAlign w:val="bottom"/>
            <w:hideMark/>
          </w:tcPr>
          <w:p w14:paraId="48154FA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2,21</w:t>
            </w:r>
          </w:p>
        </w:tc>
        <w:tc>
          <w:tcPr>
            <w:tcW w:w="230" w:type="pct"/>
            <w:tcBorders>
              <w:top w:val="nil"/>
              <w:left w:val="nil"/>
              <w:bottom w:val="single" w:sz="4" w:space="0" w:color="auto"/>
              <w:right w:val="single" w:sz="4" w:space="0" w:color="auto"/>
            </w:tcBorders>
            <w:shd w:val="clear" w:color="auto" w:fill="auto"/>
            <w:noWrap/>
            <w:vAlign w:val="bottom"/>
            <w:hideMark/>
          </w:tcPr>
          <w:p w14:paraId="749D197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2,21</w:t>
            </w:r>
          </w:p>
        </w:tc>
        <w:tc>
          <w:tcPr>
            <w:tcW w:w="230" w:type="pct"/>
            <w:tcBorders>
              <w:top w:val="nil"/>
              <w:left w:val="nil"/>
              <w:bottom w:val="single" w:sz="4" w:space="0" w:color="auto"/>
              <w:right w:val="single" w:sz="4" w:space="0" w:color="auto"/>
            </w:tcBorders>
            <w:shd w:val="clear" w:color="auto" w:fill="auto"/>
            <w:noWrap/>
            <w:vAlign w:val="bottom"/>
            <w:hideMark/>
          </w:tcPr>
          <w:p w14:paraId="49E6269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4,43</w:t>
            </w:r>
          </w:p>
        </w:tc>
        <w:tc>
          <w:tcPr>
            <w:tcW w:w="211" w:type="pct"/>
            <w:tcBorders>
              <w:top w:val="nil"/>
              <w:left w:val="nil"/>
              <w:bottom w:val="single" w:sz="4" w:space="0" w:color="auto"/>
              <w:right w:val="single" w:sz="4" w:space="0" w:color="auto"/>
            </w:tcBorders>
            <w:shd w:val="clear" w:color="auto" w:fill="auto"/>
            <w:noWrap/>
            <w:vAlign w:val="bottom"/>
            <w:hideMark/>
          </w:tcPr>
          <w:p w14:paraId="1D62882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1,59</w:t>
            </w:r>
          </w:p>
        </w:tc>
        <w:tc>
          <w:tcPr>
            <w:tcW w:w="211" w:type="pct"/>
            <w:tcBorders>
              <w:top w:val="nil"/>
              <w:left w:val="nil"/>
              <w:bottom w:val="single" w:sz="4" w:space="0" w:color="auto"/>
              <w:right w:val="single" w:sz="4" w:space="0" w:color="auto"/>
            </w:tcBorders>
            <w:shd w:val="clear" w:color="auto" w:fill="auto"/>
            <w:noWrap/>
            <w:vAlign w:val="bottom"/>
            <w:hideMark/>
          </w:tcPr>
          <w:p w14:paraId="680D32B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1,59</w:t>
            </w:r>
          </w:p>
        </w:tc>
        <w:tc>
          <w:tcPr>
            <w:tcW w:w="211" w:type="pct"/>
            <w:tcBorders>
              <w:top w:val="nil"/>
              <w:left w:val="nil"/>
              <w:bottom w:val="single" w:sz="4" w:space="0" w:color="auto"/>
              <w:right w:val="single" w:sz="4" w:space="0" w:color="auto"/>
            </w:tcBorders>
            <w:shd w:val="clear" w:color="auto" w:fill="auto"/>
            <w:noWrap/>
            <w:vAlign w:val="bottom"/>
            <w:hideMark/>
          </w:tcPr>
          <w:p w14:paraId="5D5EFFA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3,19</w:t>
            </w:r>
          </w:p>
        </w:tc>
        <w:tc>
          <w:tcPr>
            <w:tcW w:w="174" w:type="pct"/>
            <w:tcBorders>
              <w:top w:val="nil"/>
              <w:left w:val="nil"/>
              <w:bottom w:val="single" w:sz="4" w:space="0" w:color="auto"/>
              <w:right w:val="single" w:sz="4" w:space="0" w:color="auto"/>
            </w:tcBorders>
            <w:shd w:val="clear" w:color="auto" w:fill="auto"/>
            <w:noWrap/>
            <w:vAlign w:val="bottom"/>
            <w:hideMark/>
          </w:tcPr>
          <w:p w14:paraId="20818DF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5302BB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44094C3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33BEB4A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6,77</w:t>
            </w:r>
          </w:p>
        </w:tc>
        <w:tc>
          <w:tcPr>
            <w:tcW w:w="245" w:type="pct"/>
            <w:tcBorders>
              <w:top w:val="nil"/>
              <w:left w:val="nil"/>
              <w:bottom w:val="single" w:sz="4" w:space="0" w:color="auto"/>
              <w:right w:val="single" w:sz="4" w:space="0" w:color="auto"/>
            </w:tcBorders>
            <w:shd w:val="clear" w:color="auto" w:fill="auto"/>
            <w:noWrap/>
            <w:vAlign w:val="bottom"/>
            <w:hideMark/>
          </w:tcPr>
          <w:p w14:paraId="362615A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6,77</w:t>
            </w:r>
          </w:p>
        </w:tc>
        <w:tc>
          <w:tcPr>
            <w:tcW w:w="245" w:type="pct"/>
            <w:tcBorders>
              <w:top w:val="nil"/>
              <w:left w:val="nil"/>
              <w:bottom w:val="single" w:sz="4" w:space="0" w:color="auto"/>
              <w:right w:val="single" w:sz="4" w:space="0" w:color="auto"/>
            </w:tcBorders>
            <w:shd w:val="clear" w:color="auto" w:fill="auto"/>
            <w:noWrap/>
            <w:vAlign w:val="bottom"/>
            <w:hideMark/>
          </w:tcPr>
          <w:p w14:paraId="6E18B7F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13,54</w:t>
            </w:r>
          </w:p>
        </w:tc>
        <w:tc>
          <w:tcPr>
            <w:tcW w:w="376" w:type="pct"/>
            <w:tcBorders>
              <w:top w:val="nil"/>
              <w:left w:val="nil"/>
              <w:bottom w:val="single" w:sz="4" w:space="0" w:color="auto"/>
              <w:right w:val="single" w:sz="4" w:space="0" w:color="auto"/>
            </w:tcBorders>
            <w:shd w:val="clear" w:color="auto" w:fill="auto"/>
            <w:noWrap/>
            <w:vAlign w:val="bottom"/>
            <w:hideMark/>
          </w:tcPr>
          <w:p w14:paraId="4555C5C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13,54</w:t>
            </w:r>
          </w:p>
        </w:tc>
      </w:tr>
      <w:tr w:rsidR="00C22D1F" w:rsidRPr="00C22D1F" w14:paraId="6B3A3B54"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81D91B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Desenvolvimento AVA</w:t>
            </w:r>
          </w:p>
        </w:tc>
        <w:tc>
          <w:tcPr>
            <w:tcW w:w="210" w:type="pct"/>
            <w:tcBorders>
              <w:top w:val="nil"/>
              <w:left w:val="nil"/>
              <w:bottom w:val="single" w:sz="4" w:space="0" w:color="auto"/>
              <w:right w:val="single" w:sz="4" w:space="0" w:color="auto"/>
            </w:tcBorders>
            <w:shd w:val="clear" w:color="auto" w:fill="auto"/>
            <w:noWrap/>
            <w:vAlign w:val="bottom"/>
            <w:hideMark/>
          </w:tcPr>
          <w:p w14:paraId="416B493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0,20</w:t>
            </w:r>
          </w:p>
        </w:tc>
        <w:tc>
          <w:tcPr>
            <w:tcW w:w="210" w:type="pct"/>
            <w:tcBorders>
              <w:top w:val="nil"/>
              <w:left w:val="nil"/>
              <w:bottom w:val="single" w:sz="4" w:space="0" w:color="auto"/>
              <w:right w:val="single" w:sz="4" w:space="0" w:color="auto"/>
            </w:tcBorders>
            <w:shd w:val="clear" w:color="auto" w:fill="auto"/>
            <w:noWrap/>
            <w:vAlign w:val="bottom"/>
            <w:hideMark/>
          </w:tcPr>
          <w:p w14:paraId="4BE5480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6092E7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0,20</w:t>
            </w:r>
          </w:p>
        </w:tc>
        <w:tc>
          <w:tcPr>
            <w:tcW w:w="192" w:type="pct"/>
            <w:tcBorders>
              <w:top w:val="nil"/>
              <w:left w:val="nil"/>
              <w:bottom w:val="single" w:sz="4" w:space="0" w:color="auto"/>
              <w:right w:val="single" w:sz="4" w:space="0" w:color="auto"/>
            </w:tcBorders>
            <w:shd w:val="clear" w:color="auto" w:fill="auto"/>
            <w:noWrap/>
            <w:vAlign w:val="bottom"/>
            <w:hideMark/>
          </w:tcPr>
          <w:p w14:paraId="1947DFE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192" w:type="pct"/>
            <w:tcBorders>
              <w:top w:val="nil"/>
              <w:left w:val="nil"/>
              <w:bottom w:val="single" w:sz="4" w:space="0" w:color="auto"/>
              <w:right w:val="single" w:sz="4" w:space="0" w:color="auto"/>
            </w:tcBorders>
            <w:shd w:val="clear" w:color="auto" w:fill="auto"/>
            <w:noWrap/>
            <w:vAlign w:val="bottom"/>
            <w:hideMark/>
          </w:tcPr>
          <w:p w14:paraId="75663B0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6DF32A4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230" w:type="pct"/>
            <w:tcBorders>
              <w:top w:val="nil"/>
              <w:left w:val="nil"/>
              <w:bottom w:val="single" w:sz="4" w:space="0" w:color="auto"/>
              <w:right w:val="single" w:sz="4" w:space="0" w:color="auto"/>
            </w:tcBorders>
            <w:shd w:val="clear" w:color="auto" w:fill="auto"/>
            <w:noWrap/>
            <w:vAlign w:val="bottom"/>
            <w:hideMark/>
          </w:tcPr>
          <w:p w14:paraId="24AA8CA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230" w:type="pct"/>
            <w:tcBorders>
              <w:top w:val="nil"/>
              <w:left w:val="nil"/>
              <w:bottom w:val="single" w:sz="4" w:space="0" w:color="auto"/>
              <w:right w:val="single" w:sz="4" w:space="0" w:color="auto"/>
            </w:tcBorders>
            <w:shd w:val="clear" w:color="auto" w:fill="auto"/>
            <w:noWrap/>
            <w:vAlign w:val="bottom"/>
            <w:hideMark/>
          </w:tcPr>
          <w:p w14:paraId="3DE219C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60331C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211" w:type="pct"/>
            <w:tcBorders>
              <w:top w:val="nil"/>
              <w:left w:val="nil"/>
              <w:bottom w:val="single" w:sz="4" w:space="0" w:color="auto"/>
              <w:right w:val="single" w:sz="4" w:space="0" w:color="auto"/>
            </w:tcBorders>
            <w:shd w:val="clear" w:color="auto" w:fill="auto"/>
            <w:noWrap/>
            <w:vAlign w:val="bottom"/>
            <w:hideMark/>
          </w:tcPr>
          <w:p w14:paraId="639A1E6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2A8E01B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24E53D6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74" w:type="pct"/>
            <w:tcBorders>
              <w:top w:val="nil"/>
              <w:left w:val="nil"/>
              <w:bottom w:val="single" w:sz="4" w:space="0" w:color="auto"/>
              <w:right w:val="single" w:sz="4" w:space="0" w:color="auto"/>
            </w:tcBorders>
            <w:shd w:val="clear" w:color="auto" w:fill="auto"/>
            <w:noWrap/>
            <w:vAlign w:val="bottom"/>
            <w:hideMark/>
          </w:tcPr>
          <w:p w14:paraId="0970489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339CC17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1FB69D1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3BB5514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1,00</w:t>
            </w:r>
          </w:p>
        </w:tc>
        <w:tc>
          <w:tcPr>
            <w:tcW w:w="245" w:type="pct"/>
            <w:tcBorders>
              <w:top w:val="nil"/>
              <w:left w:val="nil"/>
              <w:bottom w:val="single" w:sz="4" w:space="0" w:color="auto"/>
              <w:right w:val="single" w:sz="4" w:space="0" w:color="auto"/>
            </w:tcBorders>
            <w:shd w:val="clear" w:color="auto" w:fill="auto"/>
            <w:noWrap/>
            <w:vAlign w:val="bottom"/>
            <w:hideMark/>
          </w:tcPr>
          <w:p w14:paraId="35FCB79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3B1AD8D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1,00</w:t>
            </w:r>
          </w:p>
        </w:tc>
        <w:tc>
          <w:tcPr>
            <w:tcW w:w="376" w:type="pct"/>
            <w:tcBorders>
              <w:top w:val="nil"/>
              <w:left w:val="nil"/>
              <w:bottom w:val="single" w:sz="4" w:space="0" w:color="auto"/>
              <w:right w:val="single" w:sz="4" w:space="0" w:color="auto"/>
            </w:tcBorders>
            <w:shd w:val="clear" w:color="auto" w:fill="auto"/>
            <w:noWrap/>
            <w:vAlign w:val="bottom"/>
            <w:hideMark/>
          </w:tcPr>
          <w:p w14:paraId="0FFCAB0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1,00</w:t>
            </w:r>
          </w:p>
        </w:tc>
      </w:tr>
      <w:tr w:rsidR="00C22D1F" w:rsidRPr="00C22D1F" w14:paraId="115385A4"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402F52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083F23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10F1384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1107AF5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6EDD758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0F2208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23D75B6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17D9346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02BC856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1555769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0AB23F1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732C335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01BAA1D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6FDEA9A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4C1FB75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77C8D08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6DF4C20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61C4717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4841C3D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1E03C2C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66999C0A"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D9D9D9"/>
            <w:noWrap/>
            <w:vAlign w:val="bottom"/>
            <w:hideMark/>
          </w:tcPr>
          <w:p w14:paraId="4C3A8D0A"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Subtotal 1</w:t>
            </w:r>
          </w:p>
        </w:tc>
        <w:tc>
          <w:tcPr>
            <w:tcW w:w="210" w:type="pct"/>
            <w:tcBorders>
              <w:top w:val="nil"/>
              <w:left w:val="nil"/>
              <w:bottom w:val="single" w:sz="4" w:space="0" w:color="auto"/>
              <w:right w:val="single" w:sz="4" w:space="0" w:color="auto"/>
            </w:tcBorders>
            <w:shd w:val="clear" w:color="000000" w:fill="D9D9D9"/>
            <w:noWrap/>
            <w:vAlign w:val="bottom"/>
            <w:hideMark/>
          </w:tcPr>
          <w:p w14:paraId="7D4195C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18,51</w:t>
            </w:r>
          </w:p>
        </w:tc>
        <w:tc>
          <w:tcPr>
            <w:tcW w:w="210" w:type="pct"/>
            <w:tcBorders>
              <w:top w:val="nil"/>
              <w:left w:val="nil"/>
              <w:bottom w:val="single" w:sz="4" w:space="0" w:color="auto"/>
              <w:right w:val="single" w:sz="4" w:space="0" w:color="auto"/>
            </w:tcBorders>
            <w:shd w:val="clear" w:color="000000" w:fill="D9D9D9"/>
            <w:noWrap/>
            <w:vAlign w:val="bottom"/>
            <w:hideMark/>
          </w:tcPr>
          <w:p w14:paraId="581B77F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4,08</w:t>
            </w:r>
          </w:p>
        </w:tc>
        <w:tc>
          <w:tcPr>
            <w:tcW w:w="210" w:type="pct"/>
            <w:tcBorders>
              <w:top w:val="nil"/>
              <w:left w:val="nil"/>
              <w:bottom w:val="single" w:sz="4" w:space="0" w:color="auto"/>
              <w:right w:val="single" w:sz="4" w:space="0" w:color="auto"/>
            </w:tcBorders>
            <w:shd w:val="clear" w:color="000000" w:fill="D9D9D9"/>
            <w:noWrap/>
            <w:vAlign w:val="bottom"/>
            <w:hideMark/>
          </w:tcPr>
          <w:p w14:paraId="30D51638"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22,59</w:t>
            </w:r>
          </w:p>
        </w:tc>
        <w:tc>
          <w:tcPr>
            <w:tcW w:w="192" w:type="pct"/>
            <w:tcBorders>
              <w:top w:val="nil"/>
              <w:left w:val="nil"/>
              <w:bottom w:val="single" w:sz="4" w:space="0" w:color="auto"/>
              <w:right w:val="single" w:sz="4" w:space="0" w:color="auto"/>
            </w:tcBorders>
            <w:shd w:val="clear" w:color="000000" w:fill="D9D9D9"/>
            <w:noWrap/>
            <w:vAlign w:val="bottom"/>
            <w:hideMark/>
          </w:tcPr>
          <w:p w14:paraId="79C228A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34,77</w:t>
            </w:r>
          </w:p>
        </w:tc>
        <w:tc>
          <w:tcPr>
            <w:tcW w:w="192" w:type="pct"/>
            <w:tcBorders>
              <w:top w:val="nil"/>
              <w:left w:val="nil"/>
              <w:bottom w:val="single" w:sz="4" w:space="0" w:color="auto"/>
              <w:right w:val="single" w:sz="4" w:space="0" w:color="auto"/>
            </w:tcBorders>
            <w:shd w:val="clear" w:color="000000" w:fill="D9D9D9"/>
            <w:noWrap/>
            <w:vAlign w:val="bottom"/>
            <w:hideMark/>
          </w:tcPr>
          <w:p w14:paraId="289D6A8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10,23</w:t>
            </w:r>
          </w:p>
        </w:tc>
        <w:tc>
          <w:tcPr>
            <w:tcW w:w="192" w:type="pct"/>
            <w:tcBorders>
              <w:top w:val="nil"/>
              <w:left w:val="nil"/>
              <w:bottom w:val="single" w:sz="4" w:space="0" w:color="auto"/>
              <w:right w:val="single" w:sz="4" w:space="0" w:color="auto"/>
            </w:tcBorders>
            <w:shd w:val="clear" w:color="000000" w:fill="D9D9D9"/>
            <w:noWrap/>
            <w:vAlign w:val="bottom"/>
            <w:hideMark/>
          </w:tcPr>
          <w:p w14:paraId="3A0B8B6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45,00</w:t>
            </w:r>
          </w:p>
        </w:tc>
        <w:tc>
          <w:tcPr>
            <w:tcW w:w="230" w:type="pct"/>
            <w:tcBorders>
              <w:top w:val="nil"/>
              <w:left w:val="nil"/>
              <w:bottom w:val="single" w:sz="4" w:space="0" w:color="auto"/>
              <w:right w:val="single" w:sz="4" w:space="0" w:color="auto"/>
            </w:tcBorders>
            <w:shd w:val="clear" w:color="000000" w:fill="D9D9D9"/>
            <w:noWrap/>
            <w:vAlign w:val="bottom"/>
            <w:hideMark/>
          </w:tcPr>
          <w:p w14:paraId="67EF3B7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25,62</w:t>
            </w:r>
          </w:p>
        </w:tc>
        <w:tc>
          <w:tcPr>
            <w:tcW w:w="230" w:type="pct"/>
            <w:tcBorders>
              <w:top w:val="nil"/>
              <w:left w:val="nil"/>
              <w:bottom w:val="single" w:sz="4" w:space="0" w:color="auto"/>
              <w:right w:val="single" w:sz="4" w:space="0" w:color="auto"/>
            </w:tcBorders>
            <w:shd w:val="clear" w:color="000000" w:fill="D9D9D9"/>
            <w:noWrap/>
            <w:vAlign w:val="bottom"/>
            <w:hideMark/>
          </w:tcPr>
          <w:p w14:paraId="5FC930A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8,25</w:t>
            </w:r>
          </w:p>
        </w:tc>
        <w:tc>
          <w:tcPr>
            <w:tcW w:w="230" w:type="pct"/>
            <w:tcBorders>
              <w:top w:val="nil"/>
              <w:left w:val="nil"/>
              <w:bottom w:val="single" w:sz="4" w:space="0" w:color="auto"/>
              <w:right w:val="single" w:sz="4" w:space="0" w:color="auto"/>
            </w:tcBorders>
            <w:shd w:val="clear" w:color="000000" w:fill="D9D9D9"/>
            <w:noWrap/>
            <w:vAlign w:val="bottom"/>
            <w:hideMark/>
          </w:tcPr>
          <w:p w14:paraId="445C4A2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33,87</w:t>
            </w:r>
          </w:p>
        </w:tc>
        <w:tc>
          <w:tcPr>
            <w:tcW w:w="211" w:type="pct"/>
            <w:tcBorders>
              <w:top w:val="nil"/>
              <w:left w:val="nil"/>
              <w:bottom w:val="single" w:sz="4" w:space="0" w:color="auto"/>
              <w:right w:val="single" w:sz="4" w:space="0" w:color="auto"/>
            </w:tcBorders>
            <w:shd w:val="clear" w:color="000000" w:fill="D9D9D9"/>
            <w:noWrap/>
            <w:vAlign w:val="bottom"/>
            <w:hideMark/>
          </w:tcPr>
          <w:p w14:paraId="239507E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23,89</w:t>
            </w:r>
          </w:p>
        </w:tc>
        <w:tc>
          <w:tcPr>
            <w:tcW w:w="211" w:type="pct"/>
            <w:tcBorders>
              <w:top w:val="nil"/>
              <w:left w:val="nil"/>
              <w:bottom w:val="single" w:sz="4" w:space="0" w:color="auto"/>
              <w:right w:val="single" w:sz="4" w:space="0" w:color="auto"/>
            </w:tcBorders>
            <w:shd w:val="clear" w:color="000000" w:fill="D9D9D9"/>
            <w:noWrap/>
            <w:vAlign w:val="bottom"/>
            <w:hideMark/>
          </w:tcPr>
          <w:p w14:paraId="275C943D"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10,07</w:t>
            </w:r>
          </w:p>
        </w:tc>
        <w:tc>
          <w:tcPr>
            <w:tcW w:w="211" w:type="pct"/>
            <w:tcBorders>
              <w:top w:val="nil"/>
              <w:left w:val="nil"/>
              <w:bottom w:val="single" w:sz="4" w:space="0" w:color="auto"/>
              <w:right w:val="single" w:sz="4" w:space="0" w:color="auto"/>
            </w:tcBorders>
            <w:shd w:val="clear" w:color="000000" w:fill="D9D9D9"/>
            <w:noWrap/>
            <w:vAlign w:val="bottom"/>
            <w:hideMark/>
          </w:tcPr>
          <w:p w14:paraId="25AFBCE8"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33,95</w:t>
            </w:r>
          </w:p>
        </w:tc>
        <w:tc>
          <w:tcPr>
            <w:tcW w:w="174" w:type="pct"/>
            <w:tcBorders>
              <w:top w:val="nil"/>
              <w:left w:val="nil"/>
              <w:bottom w:val="single" w:sz="4" w:space="0" w:color="auto"/>
              <w:right w:val="single" w:sz="4" w:space="0" w:color="auto"/>
            </w:tcBorders>
            <w:shd w:val="clear" w:color="000000" w:fill="D9D9D9"/>
            <w:noWrap/>
            <w:vAlign w:val="bottom"/>
            <w:hideMark/>
          </w:tcPr>
          <w:p w14:paraId="61EED47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0,00</w:t>
            </w:r>
          </w:p>
        </w:tc>
        <w:tc>
          <w:tcPr>
            <w:tcW w:w="220" w:type="pct"/>
            <w:tcBorders>
              <w:top w:val="nil"/>
              <w:left w:val="nil"/>
              <w:bottom w:val="single" w:sz="4" w:space="0" w:color="auto"/>
              <w:right w:val="single" w:sz="4" w:space="0" w:color="auto"/>
            </w:tcBorders>
            <w:shd w:val="clear" w:color="000000" w:fill="D9D9D9"/>
            <w:noWrap/>
            <w:vAlign w:val="bottom"/>
            <w:hideMark/>
          </w:tcPr>
          <w:p w14:paraId="2259BE5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1,35</w:t>
            </w:r>
          </w:p>
        </w:tc>
        <w:tc>
          <w:tcPr>
            <w:tcW w:w="220" w:type="pct"/>
            <w:tcBorders>
              <w:top w:val="nil"/>
              <w:left w:val="nil"/>
              <w:bottom w:val="single" w:sz="4" w:space="0" w:color="auto"/>
              <w:right w:val="single" w:sz="4" w:space="0" w:color="auto"/>
            </w:tcBorders>
            <w:shd w:val="clear" w:color="000000" w:fill="D9D9D9"/>
            <w:noWrap/>
            <w:vAlign w:val="bottom"/>
            <w:hideMark/>
          </w:tcPr>
          <w:p w14:paraId="67E6B7CF"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1,35</w:t>
            </w:r>
          </w:p>
        </w:tc>
        <w:tc>
          <w:tcPr>
            <w:tcW w:w="245" w:type="pct"/>
            <w:tcBorders>
              <w:top w:val="nil"/>
              <w:left w:val="nil"/>
              <w:bottom w:val="single" w:sz="4" w:space="0" w:color="auto"/>
              <w:right w:val="single" w:sz="4" w:space="0" w:color="auto"/>
            </w:tcBorders>
            <w:shd w:val="clear" w:color="000000" w:fill="D9D9D9"/>
            <w:noWrap/>
            <w:vAlign w:val="bottom"/>
            <w:hideMark/>
          </w:tcPr>
          <w:p w14:paraId="19267B9C"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102,79</w:t>
            </w:r>
          </w:p>
        </w:tc>
        <w:tc>
          <w:tcPr>
            <w:tcW w:w="245" w:type="pct"/>
            <w:tcBorders>
              <w:top w:val="nil"/>
              <w:left w:val="nil"/>
              <w:bottom w:val="single" w:sz="4" w:space="0" w:color="auto"/>
              <w:right w:val="single" w:sz="4" w:space="0" w:color="auto"/>
            </w:tcBorders>
            <w:shd w:val="clear" w:color="000000" w:fill="D9D9D9"/>
            <w:noWrap/>
            <w:vAlign w:val="bottom"/>
            <w:hideMark/>
          </w:tcPr>
          <w:p w14:paraId="7460C95D"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33,97</w:t>
            </w:r>
          </w:p>
        </w:tc>
        <w:tc>
          <w:tcPr>
            <w:tcW w:w="245" w:type="pct"/>
            <w:tcBorders>
              <w:top w:val="nil"/>
              <w:left w:val="nil"/>
              <w:bottom w:val="single" w:sz="4" w:space="0" w:color="auto"/>
              <w:right w:val="single" w:sz="4" w:space="0" w:color="auto"/>
            </w:tcBorders>
            <w:shd w:val="clear" w:color="000000" w:fill="D9D9D9"/>
            <w:noWrap/>
            <w:vAlign w:val="bottom"/>
            <w:hideMark/>
          </w:tcPr>
          <w:p w14:paraId="4019EFB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136,76</w:t>
            </w:r>
          </w:p>
        </w:tc>
        <w:tc>
          <w:tcPr>
            <w:tcW w:w="376" w:type="pct"/>
            <w:tcBorders>
              <w:top w:val="nil"/>
              <w:left w:val="nil"/>
              <w:bottom w:val="single" w:sz="4" w:space="0" w:color="auto"/>
              <w:right w:val="single" w:sz="4" w:space="0" w:color="auto"/>
            </w:tcBorders>
            <w:shd w:val="clear" w:color="000000" w:fill="D9D9D9"/>
            <w:noWrap/>
            <w:vAlign w:val="bottom"/>
            <w:hideMark/>
          </w:tcPr>
          <w:p w14:paraId="3E0F28B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136,76</w:t>
            </w:r>
          </w:p>
        </w:tc>
      </w:tr>
      <w:tr w:rsidR="00C22D1F" w:rsidRPr="00C22D1F" w14:paraId="7189ED4B"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E04283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088889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0EE1B2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09943D2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16F9B09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03F7908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B6F78E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0E7F3B0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208129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ABF358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474643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03651D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EEEDBE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0C781B1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76B4353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7A6991F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3F11594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179A69E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19DCD75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483D44E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580A8DDA" w14:textId="77777777" w:rsidTr="00C22D1F">
        <w:trPr>
          <w:trHeight w:val="280"/>
        </w:trPr>
        <w:tc>
          <w:tcPr>
            <w:tcW w:w="5000" w:type="pct"/>
            <w:gridSpan w:val="20"/>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3615519"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2 - Aperfeiçoamento da Qualidade na Educação Básica</w:t>
            </w:r>
          </w:p>
        </w:tc>
      </w:tr>
      <w:tr w:rsidR="00C22D1F" w:rsidRPr="00C22D1F" w14:paraId="78A57305"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7F0C20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Coaching para docentes</w:t>
            </w:r>
          </w:p>
        </w:tc>
        <w:tc>
          <w:tcPr>
            <w:tcW w:w="210" w:type="pct"/>
            <w:tcBorders>
              <w:top w:val="nil"/>
              <w:left w:val="nil"/>
              <w:bottom w:val="single" w:sz="4" w:space="0" w:color="auto"/>
              <w:right w:val="single" w:sz="4" w:space="0" w:color="auto"/>
            </w:tcBorders>
            <w:shd w:val="clear" w:color="auto" w:fill="auto"/>
            <w:noWrap/>
            <w:vAlign w:val="bottom"/>
            <w:hideMark/>
          </w:tcPr>
          <w:p w14:paraId="5A4F8A1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871532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2,28</w:t>
            </w:r>
          </w:p>
        </w:tc>
        <w:tc>
          <w:tcPr>
            <w:tcW w:w="210" w:type="pct"/>
            <w:tcBorders>
              <w:top w:val="nil"/>
              <w:left w:val="nil"/>
              <w:bottom w:val="single" w:sz="4" w:space="0" w:color="auto"/>
              <w:right w:val="single" w:sz="4" w:space="0" w:color="auto"/>
            </w:tcBorders>
            <w:shd w:val="clear" w:color="auto" w:fill="auto"/>
            <w:noWrap/>
            <w:vAlign w:val="bottom"/>
            <w:hideMark/>
          </w:tcPr>
          <w:p w14:paraId="6E8F948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2,28</w:t>
            </w:r>
          </w:p>
        </w:tc>
        <w:tc>
          <w:tcPr>
            <w:tcW w:w="192" w:type="pct"/>
            <w:tcBorders>
              <w:top w:val="nil"/>
              <w:left w:val="nil"/>
              <w:bottom w:val="single" w:sz="4" w:space="0" w:color="auto"/>
              <w:right w:val="single" w:sz="4" w:space="0" w:color="auto"/>
            </w:tcBorders>
            <w:shd w:val="clear" w:color="auto" w:fill="auto"/>
            <w:noWrap/>
            <w:vAlign w:val="bottom"/>
            <w:hideMark/>
          </w:tcPr>
          <w:p w14:paraId="1541A99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1314596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2,64</w:t>
            </w:r>
          </w:p>
        </w:tc>
        <w:tc>
          <w:tcPr>
            <w:tcW w:w="192" w:type="pct"/>
            <w:tcBorders>
              <w:top w:val="nil"/>
              <w:left w:val="nil"/>
              <w:bottom w:val="single" w:sz="4" w:space="0" w:color="auto"/>
              <w:right w:val="single" w:sz="4" w:space="0" w:color="auto"/>
            </w:tcBorders>
            <w:shd w:val="clear" w:color="auto" w:fill="auto"/>
            <w:noWrap/>
            <w:vAlign w:val="bottom"/>
            <w:hideMark/>
          </w:tcPr>
          <w:p w14:paraId="0EB5AF5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2,64</w:t>
            </w:r>
          </w:p>
        </w:tc>
        <w:tc>
          <w:tcPr>
            <w:tcW w:w="230" w:type="pct"/>
            <w:tcBorders>
              <w:top w:val="nil"/>
              <w:left w:val="nil"/>
              <w:bottom w:val="single" w:sz="4" w:space="0" w:color="auto"/>
              <w:right w:val="single" w:sz="4" w:space="0" w:color="auto"/>
            </w:tcBorders>
            <w:shd w:val="clear" w:color="auto" w:fill="auto"/>
            <w:noWrap/>
            <w:vAlign w:val="bottom"/>
            <w:hideMark/>
          </w:tcPr>
          <w:p w14:paraId="6B13581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026735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6,30</w:t>
            </w:r>
          </w:p>
        </w:tc>
        <w:tc>
          <w:tcPr>
            <w:tcW w:w="230" w:type="pct"/>
            <w:tcBorders>
              <w:top w:val="nil"/>
              <w:left w:val="nil"/>
              <w:bottom w:val="single" w:sz="4" w:space="0" w:color="auto"/>
              <w:right w:val="single" w:sz="4" w:space="0" w:color="auto"/>
            </w:tcBorders>
            <w:shd w:val="clear" w:color="auto" w:fill="auto"/>
            <w:noWrap/>
            <w:vAlign w:val="bottom"/>
            <w:hideMark/>
          </w:tcPr>
          <w:p w14:paraId="3E24CC4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6,30</w:t>
            </w:r>
          </w:p>
        </w:tc>
        <w:tc>
          <w:tcPr>
            <w:tcW w:w="211" w:type="pct"/>
            <w:tcBorders>
              <w:top w:val="nil"/>
              <w:left w:val="nil"/>
              <w:bottom w:val="single" w:sz="4" w:space="0" w:color="auto"/>
              <w:right w:val="single" w:sz="4" w:space="0" w:color="auto"/>
            </w:tcBorders>
            <w:shd w:val="clear" w:color="auto" w:fill="auto"/>
            <w:noWrap/>
            <w:vAlign w:val="bottom"/>
            <w:hideMark/>
          </w:tcPr>
          <w:p w14:paraId="24BD34D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09A17B7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4,47</w:t>
            </w:r>
          </w:p>
        </w:tc>
        <w:tc>
          <w:tcPr>
            <w:tcW w:w="211" w:type="pct"/>
            <w:tcBorders>
              <w:top w:val="nil"/>
              <w:left w:val="nil"/>
              <w:bottom w:val="single" w:sz="4" w:space="0" w:color="auto"/>
              <w:right w:val="single" w:sz="4" w:space="0" w:color="auto"/>
            </w:tcBorders>
            <w:shd w:val="clear" w:color="auto" w:fill="auto"/>
            <w:noWrap/>
            <w:vAlign w:val="bottom"/>
            <w:hideMark/>
          </w:tcPr>
          <w:p w14:paraId="130A702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4,47</w:t>
            </w:r>
          </w:p>
        </w:tc>
        <w:tc>
          <w:tcPr>
            <w:tcW w:w="174" w:type="pct"/>
            <w:tcBorders>
              <w:top w:val="nil"/>
              <w:left w:val="nil"/>
              <w:bottom w:val="single" w:sz="4" w:space="0" w:color="auto"/>
              <w:right w:val="single" w:sz="4" w:space="0" w:color="auto"/>
            </w:tcBorders>
            <w:shd w:val="clear" w:color="auto" w:fill="auto"/>
            <w:noWrap/>
            <w:vAlign w:val="bottom"/>
            <w:hideMark/>
          </w:tcPr>
          <w:p w14:paraId="127C6B0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4A2362A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4,47</w:t>
            </w:r>
          </w:p>
        </w:tc>
        <w:tc>
          <w:tcPr>
            <w:tcW w:w="220" w:type="pct"/>
            <w:tcBorders>
              <w:top w:val="nil"/>
              <w:left w:val="nil"/>
              <w:bottom w:val="single" w:sz="4" w:space="0" w:color="auto"/>
              <w:right w:val="single" w:sz="4" w:space="0" w:color="auto"/>
            </w:tcBorders>
            <w:shd w:val="clear" w:color="auto" w:fill="auto"/>
            <w:noWrap/>
            <w:vAlign w:val="bottom"/>
            <w:hideMark/>
          </w:tcPr>
          <w:p w14:paraId="4A8CA2D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4,47</w:t>
            </w:r>
          </w:p>
        </w:tc>
        <w:tc>
          <w:tcPr>
            <w:tcW w:w="245" w:type="pct"/>
            <w:tcBorders>
              <w:top w:val="nil"/>
              <w:left w:val="nil"/>
              <w:bottom w:val="single" w:sz="4" w:space="0" w:color="auto"/>
              <w:right w:val="single" w:sz="4" w:space="0" w:color="auto"/>
            </w:tcBorders>
            <w:shd w:val="clear" w:color="auto" w:fill="auto"/>
            <w:noWrap/>
            <w:vAlign w:val="bottom"/>
            <w:hideMark/>
          </w:tcPr>
          <w:p w14:paraId="104F195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458B401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20,17</w:t>
            </w:r>
          </w:p>
        </w:tc>
        <w:tc>
          <w:tcPr>
            <w:tcW w:w="245" w:type="pct"/>
            <w:tcBorders>
              <w:top w:val="nil"/>
              <w:left w:val="nil"/>
              <w:bottom w:val="single" w:sz="4" w:space="0" w:color="auto"/>
              <w:right w:val="single" w:sz="4" w:space="0" w:color="auto"/>
            </w:tcBorders>
            <w:shd w:val="clear" w:color="auto" w:fill="auto"/>
            <w:noWrap/>
            <w:vAlign w:val="bottom"/>
            <w:hideMark/>
          </w:tcPr>
          <w:p w14:paraId="0A27BD3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20,17</w:t>
            </w:r>
          </w:p>
        </w:tc>
        <w:tc>
          <w:tcPr>
            <w:tcW w:w="376" w:type="pct"/>
            <w:tcBorders>
              <w:top w:val="nil"/>
              <w:left w:val="nil"/>
              <w:bottom w:val="single" w:sz="4" w:space="0" w:color="auto"/>
              <w:right w:val="single" w:sz="4" w:space="0" w:color="auto"/>
            </w:tcBorders>
            <w:shd w:val="clear" w:color="auto" w:fill="auto"/>
            <w:noWrap/>
            <w:vAlign w:val="bottom"/>
            <w:hideMark/>
          </w:tcPr>
          <w:p w14:paraId="31933D5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20,17</w:t>
            </w:r>
          </w:p>
        </w:tc>
      </w:tr>
      <w:tr w:rsidR="00C22D1F" w:rsidRPr="00C22D1F" w14:paraId="70866470"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E3A720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Coaching escolas baixo IDEB</w:t>
            </w:r>
          </w:p>
        </w:tc>
        <w:tc>
          <w:tcPr>
            <w:tcW w:w="210" w:type="pct"/>
            <w:tcBorders>
              <w:top w:val="nil"/>
              <w:left w:val="nil"/>
              <w:bottom w:val="single" w:sz="4" w:space="0" w:color="auto"/>
              <w:right w:val="single" w:sz="4" w:space="0" w:color="auto"/>
            </w:tcBorders>
            <w:shd w:val="clear" w:color="auto" w:fill="auto"/>
            <w:noWrap/>
            <w:vAlign w:val="bottom"/>
            <w:hideMark/>
          </w:tcPr>
          <w:p w14:paraId="2335C0C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0,25</w:t>
            </w:r>
          </w:p>
        </w:tc>
        <w:tc>
          <w:tcPr>
            <w:tcW w:w="210" w:type="pct"/>
            <w:tcBorders>
              <w:top w:val="nil"/>
              <w:left w:val="nil"/>
              <w:bottom w:val="single" w:sz="4" w:space="0" w:color="auto"/>
              <w:right w:val="single" w:sz="4" w:space="0" w:color="auto"/>
            </w:tcBorders>
            <w:shd w:val="clear" w:color="auto" w:fill="auto"/>
            <w:noWrap/>
            <w:vAlign w:val="bottom"/>
            <w:hideMark/>
          </w:tcPr>
          <w:p w14:paraId="60314F5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0,25</w:t>
            </w:r>
          </w:p>
        </w:tc>
        <w:tc>
          <w:tcPr>
            <w:tcW w:w="210" w:type="pct"/>
            <w:tcBorders>
              <w:top w:val="nil"/>
              <w:left w:val="nil"/>
              <w:bottom w:val="single" w:sz="4" w:space="0" w:color="auto"/>
              <w:right w:val="single" w:sz="4" w:space="0" w:color="auto"/>
            </w:tcBorders>
            <w:shd w:val="clear" w:color="auto" w:fill="auto"/>
            <w:noWrap/>
            <w:vAlign w:val="bottom"/>
            <w:hideMark/>
          </w:tcPr>
          <w:p w14:paraId="5EBE57A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0,50</w:t>
            </w:r>
          </w:p>
        </w:tc>
        <w:tc>
          <w:tcPr>
            <w:tcW w:w="192" w:type="pct"/>
            <w:tcBorders>
              <w:top w:val="nil"/>
              <w:left w:val="nil"/>
              <w:bottom w:val="single" w:sz="4" w:space="0" w:color="auto"/>
              <w:right w:val="single" w:sz="4" w:space="0" w:color="auto"/>
            </w:tcBorders>
            <w:shd w:val="clear" w:color="auto" w:fill="auto"/>
            <w:noWrap/>
            <w:vAlign w:val="bottom"/>
            <w:hideMark/>
          </w:tcPr>
          <w:p w14:paraId="4736B78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192" w:type="pct"/>
            <w:tcBorders>
              <w:top w:val="nil"/>
              <w:left w:val="nil"/>
              <w:bottom w:val="single" w:sz="4" w:space="0" w:color="auto"/>
              <w:right w:val="single" w:sz="4" w:space="0" w:color="auto"/>
            </w:tcBorders>
            <w:shd w:val="clear" w:color="auto" w:fill="auto"/>
            <w:noWrap/>
            <w:vAlign w:val="bottom"/>
            <w:hideMark/>
          </w:tcPr>
          <w:p w14:paraId="192C9A6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192" w:type="pct"/>
            <w:tcBorders>
              <w:top w:val="nil"/>
              <w:left w:val="nil"/>
              <w:bottom w:val="single" w:sz="4" w:space="0" w:color="auto"/>
              <w:right w:val="single" w:sz="4" w:space="0" w:color="auto"/>
            </w:tcBorders>
            <w:shd w:val="clear" w:color="auto" w:fill="auto"/>
            <w:noWrap/>
            <w:vAlign w:val="bottom"/>
            <w:hideMark/>
          </w:tcPr>
          <w:p w14:paraId="5F2C36C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2,22</w:t>
            </w:r>
          </w:p>
        </w:tc>
        <w:tc>
          <w:tcPr>
            <w:tcW w:w="230" w:type="pct"/>
            <w:tcBorders>
              <w:top w:val="nil"/>
              <w:left w:val="nil"/>
              <w:bottom w:val="single" w:sz="4" w:space="0" w:color="auto"/>
              <w:right w:val="single" w:sz="4" w:space="0" w:color="auto"/>
            </w:tcBorders>
            <w:shd w:val="clear" w:color="auto" w:fill="auto"/>
            <w:noWrap/>
            <w:vAlign w:val="bottom"/>
            <w:hideMark/>
          </w:tcPr>
          <w:p w14:paraId="3E3DAC6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30" w:type="pct"/>
            <w:tcBorders>
              <w:top w:val="nil"/>
              <w:left w:val="nil"/>
              <w:bottom w:val="single" w:sz="4" w:space="0" w:color="auto"/>
              <w:right w:val="single" w:sz="4" w:space="0" w:color="auto"/>
            </w:tcBorders>
            <w:shd w:val="clear" w:color="auto" w:fill="auto"/>
            <w:noWrap/>
            <w:vAlign w:val="bottom"/>
            <w:hideMark/>
          </w:tcPr>
          <w:p w14:paraId="5F0BFC4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30" w:type="pct"/>
            <w:tcBorders>
              <w:top w:val="nil"/>
              <w:left w:val="nil"/>
              <w:bottom w:val="single" w:sz="4" w:space="0" w:color="auto"/>
              <w:right w:val="single" w:sz="4" w:space="0" w:color="auto"/>
            </w:tcBorders>
            <w:shd w:val="clear" w:color="auto" w:fill="auto"/>
            <w:noWrap/>
            <w:vAlign w:val="bottom"/>
            <w:hideMark/>
          </w:tcPr>
          <w:p w14:paraId="69D927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2,22</w:t>
            </w:r>
          </w:p>
        </w:tc>
        <w:tc>
          <w:tcPr>
            <w:tcW w:w="211" w:type="pct"/>
            <w:tcBorders>
              <w:top w:val="nil"/>
              <w:left w:val="nil"/>
              <w:bottom w:val="single" w:sz="4" w:space="0" w:color="auto"/>
              <w:right w:val="single" w:sz="4" w:space="0" w:color="auto"/>
            </w:tcBorders>
            <w:shd w:val="clear" w:color="auto" w:fill="auto"/>
            <w:noWrap/>
            <w:vAlign w:val="bottom"/>
            <w:hideMark/>
          </w:tcPr>
          <w:p w14:paraId="4AD5C37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11" w:type="pct"/>
            <w:tcBorders>
              <w:top w:val="nil"/>
              <w:left w:val="nil"/>
              <w:bottom w:val="single" w:sz="4" w:space="0" w:color="auto"/>
              <w:right w:val="single" w:sz="4" w:space="0" w:color="auto"/>
            </w:tcBorders>
            <w:shd w:val="clear" w:color="auto" w:fill="auto"/>
            <w:noWrap/>
            <w:vAlign w:val="bottom"/>
            <w:hideMark/>
          </w:tcPr>
          <w:p w14:paraId="05B79A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11" w:type="pct"/>
            <w:tcBorders>
              <w:top w:val="nil"/>
              <w:left w:val="nil"/>
              <w:bottom w:val="single" w:sz="4" w:space="0" w:color="auto"/>
              <w:right w:val="single" w:sz="4" w:space="0" w:color="auto"/>
            </w:tcBorders>
            <w:shd w:val="clear" w:color="auto" w:fill="auto"/>
            <w:noWrap/>
            <w:vAlign w:val="bottom"/>
            <w:hideMark/>
          </w:tcPr>
          <w:p w14:paraId="6FB7686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2,22</w:t>
            </w:r>
          </w:p>
        </w:tc>
        <w:tc>
          <w:tcPr>
            <w:tcW w:w="174" w:type="pct"/>
            <w:tcBorders>
              <w:top w:val="nil"/>
              <w:left w:val="nil"/>
              <w:bottom w:val="single" w:sz="4" w:space="0" w:color="auto"/>
              <w:right w:val="single" w:sz="4" w:space="0" w:color="auto"/>
            </w:tcBorders>
            <w:shd w:val="clear" w:color="auto" w:fill="auto"/>
            <w:noWrap/>
            <w:vAlign w:val="bottom"/>
            <w:hideMark/>
          </w:tcPr>
          <w:p w14:paraId="6A2DE06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20" w:type="pct"/>
            <w:tcBorders>
              <w:top w:val="nil"/>
              <w:left w:val="nil"/>
              <w:bottom w:val="single" w:sz="4" w:space="0" w:color="auto"/>
              <w:right w:val="single" w:sz="4" w:space="0" w:color="auto"/>
            </w:tcBorders>
            <w:shd w:val="clear" w:color="auto" w:fill="auto"/>
            <w:noWrap/>
            <w:vAlign w:val="bottom"/>
            <w:hideMark/>
          </w:tcPr>
          <w:p w14:paraId="7D07DD0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1,11</w:t>
            </w:r>
          </w:p>
        </w:tc>
        <w:tc>
          <w:tcPr>
            <w:tcW w:w="220" w:type="pct"/>
            <w:tcBorders>
              <w:top w:val="nil"/>
              <w:left w:val="nil"/>
              <w:bottom w:val="single" w:sz="4" w:space="0" w:color="auto"/>
              <w:right w:val="single" w:sz="4" w:space="0" w:color="auto"/>
            </w:tcBorders>
            <w:shd w:val="clear" w:color="auto" w:fill="auto"/>
            <w:noWrap/>
            <w:vAlign w:val="bottom"/>
            <w:hideMark/>
          </w:tcPr>
          <w:p w14:paraId="31B8876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2,22</w:t>
            </w:r>
          </w:p>
        </w:tc>
        <w:tc>
          <w:tcPr>
            <w:tcW w:w="245" w:type="pct"/>
            <w:tcBorders>
              <w:top w:val="nil"/>
              <w:left w:val="nil"/>
              <w:bottom w:val="single" w:sz="4" w:space="0" w:color="auto"/>
              <w:right w:val="single" w:sz="4" w:space="0" w:color="auto"/>
            </w:tcBorders>
            <w:shd w:val="clear" w:color="auto" w:fill="auto"/>
            <w:noWrap/>
            <w:vAlign w:val="bottom"/>
            <w:hideMark/>
          </w:tcPr>
          <w:p w14:paraId="0F2E62B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4,70</w:t>
            </w:r>
          </w:p>
        </w:tc>
        <w:tc>
          <w:tcPr>
            <w:tcW w:w="245" w:type="pct"/>
            <w:tcBorders>
              <w:top w:val="nil"/>
              <w:left w:val="nil"/>
              <w:bottom w:val="single" w:sz="4" w:space="0" w:color="auto"/>
              <w:right w:val="single" w:sz="4" w:space="0" w:color="auto"/>
            </w:tcBorders>
            <w:shd w:val="clear" w:color="auto" w:fill="auto"/>
            <w:noWrap/>
            <w:vAlign w:val="bottom"/>
            <w:hideMark/>
          </w:tcPr>
          <w:p w14:paraId="018CDA9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4,70</w:t>
            </w:r>
          </w:p>
        </w:tc>
        <w:tc>
          <w:tcPr>
            <w:tcW w:w="245" w:type="pct"/>
            <w:tcBorders>
              <w:top w:val="nil"/>
              <w:left w:val="nil"/>
              <w:bottom w:val="single" w:sz="4" w:space="0" w:color="auto"/>
              <w:right w:val="single" w:sz="4" w:space="0" w:color="auto"/>
            </w:tcBorders>
            <w:shd w:val="clear" w:color="auto" w:fill="auto"/>
            <w:noWrap/>
            <w:vAlign w:val="bottom"/>
            <w:hideMark/>
          </w:tcPr>
          <w:p w14:paraId="13AADF3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9,39</w:t>
            </w:r>
          </w:p>
        </w:tc>
        <w:tc>
          <w:tcPr>
            <w:tcW w:w="376" w:type="pct"/>
            <w:tcBorders>
              <w:top w:val="nil"/>
              <w:left w:val="nil"/>
              <w:bottom w:val="single" w:sz="4" w:space="0" w:color="auto"/>
              <w:right w:val="single" w:sz="4" w:space="0" w:color="auto"/>
            </w:tcBorders>
            <w:shd w:val="clear" w:color="auto" w:fill="auto"/>
            <w:noWrap/>
            <w:vAlign w:val="bottom"/>
            <w:hideMark/>
          </w:tcPr>
          <w:p w14:paraId="1D41632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9,39</w:t>
            </w:r>
          </w:p>
        </w:tc>
      </w:tr>
      <w:tr w:rsidR="00C22D1F" w:rsidRPr="00C22D1F" w14:paraId="45A1EBA9"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EC80FE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Reforço Escolar</w:t>
            </w:r>
          </w:p>
        </w:tc>
        <w:tc>
          <w:tcPr>
            <w:tcW w:w="210" w:type="pct"/>
            <w:tcBorders>
              <w:top w:val="nil"/>
              <w:left w:val="nil"/>
              <w:bottom w:val="single" w:sz="4" w:space="0" w:color="auto"/>
              <w:right w:val="single" w:sz="4" w:space="0" w:color="auto"/>
            </w:tcBorders>
            <w:shd w:val="clear" w:color="auto" w:fill="auto"/>
            <w:noWrap/>
            <w:vAlign w:val="bottom"/>
            <w:hideMark/>
          </w:tcPr>
          <w:p w14:paraId="0C166EF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0,05</w:t>
            </w:r>
          </w:p>
        </w:tc>
        <w:tc>
          <w:tcPr>
            <w:tcW w:w="210" w:type="pct"/>
            <w:tcBorders>
              <w:top w:val="nil"/>
              <w:left w:val="nil"/>
              <w:bottom w:val="single" w:sz="4" w:space="0" w:color="auto"/>
              <w:right w:val="single" w:sz="4" w:space="0" w:color="auto"/>
            </w:tcBorders>
            <w:shd w:val="clear" w:color="auto" w:fill="auto"/>
            <w:noWrap/>
            <w:vAlign w:val="bottom"/>
            <w:hideMark/>
          </w:tcPr>
          <w:p w14:paraId="53AC3BD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0,05</w:t>
            </w:r>
          </w:p>
        </w:tc>
        <w:tc>
          <w:tcPr>
            <w:tcW w:w="210" w:type="pct"/>
            <w:tcBorders>
              <w:top w:val="nil"/>
              <w:left w:val="nil"/>
              <w:bottom w:val="single" w:sz="4" w:space="0" w:color="auto"/>
              <w:right w:val="single" w:sz="4" w:space="0" w:color="auto"/>
            </w:tcBorders>
            <w:shd w:val="clear" w:color="auto" w:fill="auto"/>
            <w:noWrap/>
            <w:vAlign w:val="bottom"/>
            <w:hideMark/>
          </w:tcPr>
          <w:p w14:paraId="1181A5B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0,10</w:t>
            </w:r>
          </w:p>
        </w:tc>
        <w:tc>
          <w:tcPr>
            <w:tcW w:w="192" w:type="pct"/>
            <w:tcBorders>
              <w:top w:val="nil"/>
              <w:left w:val="nil"/>
              <w:bottom w:val="single" w:sz="4" w:space="0" w:color="auto"/>
              <w:right w:val="single" w:sz="4" w:space="0" w:color="auto"/>
            </w:tcBorders>
            <w:shd w:val="clear" w:color="auto" w:fill="auto"/>
            <w:noWrap/>
            <w:vAlign w:val="bottom"/>
            <w:hideMark/>
          </w:tcPr>
          <w:p w14:paraId="35BE3C5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0,93</w:t>
            </w:r>
          </w:p>
        </w:tc>
        <w:tc>
          <w:tcPr>
            <w:tcW w:w="192" w:type="pct"/>
            <w:tcBorders>
              <w:top w:val="nil"/>
              <w:left w:val="nil"/>
              <w:bottom w:val="single" w:sz="4" w:space="0" w:color="auto"/>
              <w:right w:val="single" w:sz="4" w:space="0" w:color="auto"/>
            </w:tcBorders>
            <w:shd w:val="clear" w:color="auto" w:fill="auto"/>
            <w:noWrap/>
            <w:vAlign w:val="bottom"/>
            <w:hideMark/>
          </w:tcPr>
          <w:p w14:paraId="5E1C87B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0,93</w:t>
            </w:r>
          </w:p>
        </w:tc>
        <w:tc>
          <w:tcPr>
            <w:tcW w:w="192" w:type="pct"/>
            <w:tcBorders>
              <w:top w:val="nil"/>
              <w:left w:val="nil"/>
              <w:bottom w:val="single" w:sz="4" w:space="0" w:color="auto"/>
              <w:right w:val="single" w:sz="4" w:space="0" w:color="auto"/>
            </w:tcBorders>
            <w:shd w:val="clear" w:color="auto" w:fill="auto"/>
            <w:noWrap/>
            <w:vAlign w:val="bottom"/>
            <w:hideMark/>
          </w:tcPr>
          <w:p w14:paraId="078ED88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1,87</w:t>
            </w:r>
          </w:p>
        </w:tc>
        <w:tc>
          <w:tcPr>
            <w:tcW w:w="230" w:type="pct"/>
            <w:tcBorders>
              <w:top w:val="nil"/>
              <w:left w:val="nil"/>
              <w:bottom w:val="single" w:sz="4" w:space="0" w:color="auto"/>
              <w:right w:val="single" w:sz="4" w:space="0" w:color="auto"/>
            </w:tcBorders>
            <w:shd w:val="clear" w:color="auto" w:fill="auto"/>
            <w:noWrap/>
            <w:vAlign w:val="bottom"/>
            <w:hideMark/>
          </w:tcPr>
          <w:p w14:paraId="0E15D8F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1,24</w:t>
            </w:r>
          </w:p>
        </w:tc>
        <w:tc>
          <w:tcPr>
            <w:tcW w:w="230" w:type="pct"/>
            <w:tcBorders>
              <w:top w:val="nil"/>
              <w:left w:val="nil"/>
              <w:bottom w:val="single" w:sz="4" w:space="0" w:color="auto"/>
              <w:right w:val="single" w:sz="4" w:space="0" w:color="auto"/>
            </w:tcBorders>
            <w:shd w:val="clear" w:color="auto" w:fill="auto"/>
            <w:noWrap/>
            <w:vAlign w:val="bottom"/>
            <w:hideMark/>
          </w:tcPr>
          <w:p w14:paraId="7730288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1,24</w:t>
            </w:r>
          </w:p>
        </w:tc>
        <w:tc>
          <w:tcPr>
            <w:tcW w:w="230" w:type="pct"/>
            <w:tcBorders>
              <w:top w:val="nil"/>
              <w:left w:val="nil"/>
              <w:bottom w:val="single" w:sz="4" w:space="0" w:color="auto"/>
              <w:right w:val="single" w:sz="4" w:space="0" w:color="auto"/>
            </w:tcBorders>
            <w:shd w:val="clear" w:color="auto" w:fill="auto"/>
            <w:noWrap/>
            <w:vAlign w:val="bottom"/>
            <w:hideMark/>
          </w:tcPr>
          <w:p w14:paraId="0D8EDB5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2,49</w:t>
            </w:r>
          </w:p>
        </w:tc>
        <w:tc>
          <w:tcPr>
            <w:tcW w:w="211" w:type="pct"/>
            <w:tcBorders>
              <w:top w:val="nil"/>
              <w:left w:val="nil"/>
              <w:bottom w:val="single" w:sz="4" w:space="0" w:color="auto"/>
              <w:right w:val="single" w:sz="4" w:space="0" w:color="auto"/>
            </w:tcBorders>
            <w:shd w:val="clear" w:color="auto" w:fill="auto"/>
            <w:noWrap/>
            <w:vAlign w:val="bottom"/>
            <w:hideMark/>
          </w:tcPr>
          <w:p w14:paraId="3C8189D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1,37</w:t>
            </w:r>
          </w:p>
        </w:tc>
        <w:tc>
          <w:tcPr>
            <w:tcW w:w="211" w:type="pct"/>
            <w:tcBorders>
              <w:top w:val="nil"/>
              <w:left w:val="nil"/>
              <w:bottom w:val="single" w:sz="4" w:space="0" w:color="auto"/>
              <w:right w:val="single" w:sz="4" w:space="0" w:color="auto"/>
            </w:tcBorders>
            <w:shd w:val="clear" w:color="auto" w:fill="auto"/>
            <w:noWrap/>
            <w:vAlign w:val="bottom"/>
            <w:hideMark/>
          </w:tcPr>
          <w:p w14:paraId="509128B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1,37</w:t>
            </w:r>
          </w:p>
        </w:tc>
        <w:tc>
          <w:tcPr>
            <w:tcW w:w="211" w:type="pct"/>
            <w:tcBorders>
              <w:top w:val="nil"/>
              <w:left w:val="nil"/>
              <w:bottom w:val="single" w:sz="4" w:space="0" w:color="auto"/>
              <w:right w:val="single" w:sz="4" w:space="0" w:color="auto"/>
            </w:tcBorders>
            <w:shd w:val="clear" w:color="auto" w:fill="auto"/>
            <w:noWrap/>
            <w:vAlign w:val="bottom"/>
            <w:hideMark/>
          </w:tcPr>
          <w:p w14:paraId="6BD4A04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2,74</w:t>
            </w:r>
          </w:p>
        </w:tc>
        <w:tc>
          <w:tcPr>
            <w:tcW w:w="174" w:type="pct"/>
            <w:tcBorders>
              <w:top w:val="nil"/>
              <w:left w:val="nil"/>
              <w:bottom w:val="single" w:sz="4" w:space="0" w:color="auto"/>
              <w:right w:val="single" w:sz="4" w:space="0" w:color="auto"/>
            </w:tcBorders>
            <w:shd w:val="clear" w:color="auto" w:fill="auto"/>
            <w:noWrap/>
            <w:vAlign w:val="bottom"/>
            <w:hideMark/>
          </w:tcPr>
          <w:p w14:paraId="5715471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1,43</w:t>
            </w:r>
          </w:p>
        </w:tc>
        <w:tc>
          <w:tcPr>
            <w:tcW w:w="220" w:type="pct"/>
            <w:tcBorders>
              <w:top w:val="nil"/>
              <w:left w:val="nil"/>
              <w:bottom w:val="single" w:sz="4" w:space="0" w:color="auto"/>
              <w:right w:val="single" w:sz="4" w:space="0" w:color="auto"/>
            </w:tcBorders>
            <w:shd w:val="clear" w:color="auto" w:fill="auto"/>
            <w:noWrap/>
            <w:vAlign w:val="bottom"/>
            <w:hideMark/>
          </w:tcPr>
          <w:p w14:paraId="665516E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1,43</w:t>
            </w:r>
          </w:p>
        </w:tc>
        <w:tc>
          <w:tcPr>
            <w:tcW w:w="220" w:type="pct"/>
            <w:tcBorders>
              <w:top w:val="nil"/>
              <w:left w:val="nil"/>
              <w:bottom w:val="single" w:sz="4" w:space="0" w:color="auto"/>
              <w:right w:val="single" w:sz="4" w:space="0" w:color="auto"/>
            </w:tcBorders>
            <w:shd w:val="clear" w:color="auto" w:fill="auto"/>
            <w:noWrap/>
            <w:vAlign w:val="bottom"/>
            <w:hideMark/>
          </w:tcPr>
          <w:p w14:paraId="695C2B5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2,86</w:t>
            </w:r>
          </w:p>
        </w:tc>
        <w:tc>
          <w:tcPr>
            <w:tcW w:w="245" w:type="pct"/>
            <w:tcBorders>
              <w:top w:val="nil"/>
              <w:left w:val="nil"/>
              <w:bottom w:val="single" w:sz="4" w:space="0" w:color="auto"/>
              <w:right w:val="single" w:sz="4" w:space="0" w:color="auto"/>
            </w:tcBorders>
            <w:shd w:val="clear" w:color="auto" w:fill="auto"/>
            <w:noWrap/>
            <w:vAlign w:val="bottom"/>
            <w:hideMark/>
          </w:tcPr>
          <w:p w14:paraId="0FF8059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5,03</w:t>
            </w:r>
          </w:p>
        </w:tc>
        <w:tc>
          <w:tcPr>
            <w:tcW w:w="245" w:type="pct"/>
            <w:tcBorders>
              <w:top w:val="nil"/>
              <w:left w:val="nil"/>
              <w:bottom w:val="single" w:sz="4" w:space="0" w:color="auto"/>
              <w:right w:val="single" w:sz="4" w:space="0" w:color="auto"/>
            </w:tcBorders>
            <w:shd w:val="clear" w:color="auto" w:fill="auto"/>
            <w:noWrap/>
            <w:vAlign w:val="bottom"/>
            <w:hideMark/>
          </w:tcPr>
          <w:p w14:paraId="38FA7EC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5,03</w:t>
            </w:r>
          </w:p>
        </w:tc>
        <w:tc>
          <w:tcPr>
            <w:tcW w:w="245" w:type="pct"/>
            <w:tcBorders>
              <w:top w:val="nil"/>
              <w:left w:val="nil"/>
              <w:bottom w:val="single" w:sz="4" w:space="0" w:color="auto"/>
              <w:right w:val="single" w:sz="4" w:space="0" w:color="auto"/>
            </w:tcBorders>
            <w:shd w:val="clear" w:color="auto" w:fill="auto"/>
            <w:noWrap/>
            <w:vAlign w:val="bottom"/>
            <w:hideMark/>
          </w:tcPr>
          <w:p w14:paraId="7CDDFF0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10,05</w:t>
            </w:r>
          </w:p>
        </w:tc>
        <w:tc>
          <w:tcPr>
            <w:tcW w:w="376" w:type="pct"/>
            <w:tcBorders>
              <w:top w:val="nil"/>
              <w:left w:val="nil"/>
              <w:bottom w:val="single" w:sz="4" w:space="0" w:color="auto"/>
              <w:right w:val="single" w:sz="4" w:space="0" w:color="auto"/>
            </w:tcBorders>
            <w:shd w:val="clear" w:color="auto" w:fill="auto"/>
            <w:noWrap/>
            <w:vAlign w:val="bottom"/>
            <w:hideMark/>
          </w:tcPr>
          <w:p w14:paraId="6B8E1AA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10,05</w:t>
            </w:r>
          </w:p>
        </w:tc>
      </w:tr>
      <w:tr w:rsidR="00C22D1F" w:rsidRPr="00C22D1F" w14:paraId="32074597"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FDA8EA1" w14:textId="58A0424B" w:rsidR="00C22D1F" w:rsidRPr="00C22D1F" w:rsidRDefault="004B68AD" w:rsidP="00C22D1F">
            <w:pPr>
              <w:rPr>
                <w:rFonts w:ascii="Arial" w:hAnsi="Arial" w:cs="Arial"/>
                <w:color w:val="000000"/>
                <w:sz w:val="16"/>
                <w:szCs w:val="16"/>
                <w:lang w:eastAsia="en-US"/>
              </w:rPr>
            </w:pPr>
            <w:r w:rsidRPr="00C22D1F">
              <w:rPr>
                <w:rFonts w:ascii="Arial" w:hAnsi="Arial" w:cs="Arial"/>
                <w:color w:val="000000"/>
                <w:sz w:val="16"/>
                <w:szCs w:val="16"/>
                <w:lang w:eastAsia="en-US"/>
              </w:rPr>
              <w:t>Correção</w:t>
            </w:r>
            <w:r w:rsidR="00C22D1F" w:rsidRPr="00C22D1F">
              <w:rPr>
                <w:rFonts w:ascii="Arial" w:hAnsi="Arial" w:cs="Arial"/>
                <w:color w:val="000000"/>
                <w:sz w:val="16"/>
                <w:szCs w:val="16"/>
                <w:lang w:eastAsia="en-US"/>
              </w:rPr>
              <w:t xml:space="preserve"> de fluxo escolar</w:t>
            </w:r>
          </w:p>
        </w:tc>
        <w:tc>
          <w:tcPr>
            <w:tcW w:w="210" w:type="pct"/>
            <w:tcBorders>
              <w:top w:val="nil"/>
              <w:left w:val="nil"/>
              <w:bottom w:val="single" w:sz="4" w:space="0" w:color="auto"/>
              <w:right w:val="single" w:sz="4" w:space="0" w:color="auto"/>
            </w:tcBorders>
            <w:shd w:val="clear" w:color="auto" w:fill="auto"/>
            <w:noWrap/>
            <w:vAlign w:val="bottom"/>
            <w:hideMark/>
          </w:tcPr>
          <w:p w14:paraId="2E9EA75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0,02</w:t>
            </w:r>
          </w:p>
        </w:tc>
        <w:tc>
          <w:tcPr>
            <w:tcW w:w="210" w:type="pct"/>
            <w:tcBorders>
              <w:top w:val="nil"/>
              <w:left w:val="nil"/>
              <w:bottom w:val="single" w:sz="4" w:space="0" w:color="auto"/>
              <w:right w:val="single" w:sz="4" w:space="0" w:color="auto"/>
            </w:tcBorders>
            <w:shd w:val="clear" w:color="auto" w:fill="auto"/>
            <w:noWrap/>
            <w:vAlign w:val="bottom"/>
            <w:hideMark/>
          </w:tcPr>
          <w:p w14:paraId="178630A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0,08</w:t>
            </w:r>
          </w:p>
        </w:tc>
        <w:tc>
          <w:tcPr>
            <w:tcW w:w="210" w:type="pct"/>
            <w:tcBorders>
              <w:top w:val="nil"/>
              <w:left w:val="nil"/>
              <w:bottom w:val="single" w:sz="4" w:space="0" w:color="auto"/>
              <w:right w:val="single" w:sz="4" w:space="0" w:color="auto"/>
            </w:tcBorders>
            <w:shd w:val="clear" w:color="auto" w:fill="auto"/>
            <w:noWrap/>
            <w:vAlign w:val="bottom"/>
            <w:hideMark/>
          </w:tcPr>
          <w:p w14:paraId="12049F0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0,10</w:t>
            </w:r>
          </w:p>
        </w:tc>
        <w:tc>
          <w:tcPr>
            <w:tcW w:w="192" w:type="pct"/>
            <w:tcBorders>
              <w:top w:val="nil"/>
              <w:left w:val="nil"/>
              <w:bottom w:val="single" w:sz="4" w:space="0" w:color="auto"/>
              <w:right w:val="single" w:sz="4" w:space="0" w:color="auto"/>
            </w:tcBorders>
            <w:shd w:val="clear" w:color="auto" w:fill="auto"/>
            <w:noWrap/>
            <w:vAlign w:val="bottom"/>
            <w:hideMark/>
          </w:tcPr>
          <w:p w14:paraId="5654AF4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1,25</w:t>
            </w:r>
          </w:p>
        </w:tc>
        <w:tc>
          <w:tcPr>
            <w:tcW w:w="192" w:type="pct"/>
            <w:tcBorders>
              <w:top w:val="nil"/>
              <w:left w:val="nil"/>
              <w:bottom w:val="single" w:sz="4" w:space="0" w:color="auto"/>
              <w:right w:val="single" w:sz="4" w:space="0" w:color="auto"/>
            </w:tcBorders>
            <w:shd w:val="clear" w:color="auto" w:fill="auto"/>
            <w:noWrap/>
            <w:vAlign w:val="bottom"/>
            <w:hideMark/>
          </w:tcPr>
          <w:p w14:paraId="09D4D5F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5,00</w:t>
            </w:r>
          </w:p>
        </w:tc>
        <w:tc>
          <w:tcPr>
            <w:tcW w:w="192" w:type="pct"/>
            <w:tcBorders>
              <w:top w:val="nil"/>
              <w:left w:val="nil"/>
              <w:bottom w:val="single" w:sz="4" w:space="0" w:color="auto"/>
              <w:right w:val="single" w:sz="4" w:space="0" w:color="auto"/>
            </w:tcBorders>
            <w:shd w:val="clear" w:color="auto" w:fill="auto"/>
            <w:noWrap/>
            <w:vAlign w:val="bottom"/>
            <w:hideMark/>
          </w:tcPr>
          <w:p w14:paraId="45212DC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6,24</w:t>
            </w:r>
          </w:p>
        </w:tc>
        <w:tc>
          <w:tcPr>
            <w:tcW w:w="230" w:type="pct"/>
            <w:tcBorders>
              <w:top w:val="nil"/>
              <w:left w:val="nil"/>
              <w:bottom w:val="single" w:sz="4" w:space="0" w:color="auto"/>
              <w:right w:val="single" w:sz="4" w:space="0" w:color="auto"/>
            </w:tcBorders>
            <w:shd w:val="clear" w:color="auto" w:fill="auto"/>
            <w:noWrap/>
            <w:vAlign w:val="bottom"/>
            <w:hideMark/>
          </w:tcPr>
          <w:p w14:paraId="24E655A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1,64</w:t>
            </w:r>
          </w:p>
        </w:tc>
        <w:tc>
          <w:tcPr>
            <w:tcW w:w="230" w:type="pct"/>
            <w:tcBorders>
              <w:top w:val="nil"/>
              <w:left w:val="nil"/>
              <w:bottom w:val="single" w:sz="4" w:space="0" w:color="auto"/>
              <w:right w:val="single" w:sz="4" w:space="0" w:color="auto"/>
            </w:tcBorders>
            <w:shd w:val="clear" w:color="auto" w:fill="auto"/>
            <w:noWrap/>
            <w:vAlign w:val="bottom"/>
            <w:hideMark/>
          </w:tcPr>
          <w:p w14:paraId="3371D00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6,56</w:t>
            </w:r>
          </w:p>
        </w:tc>
        <w:tc>
          <w:tcPr>
            <w:tcW w:w="230" w:type="pct"/>
            <w:tcBorders>
              <w:top w:val="nil"/>
              <w:left w:val="nil"/>
              <w:bottom w:val="single" w:sz="4" w:space="0" w:color="auto"/>
              <w:right w:val="single" w:sz="4" w:space="0" w:color="auto"/>
            </w:tcBorders>
            <w:shd w:val="clear" w:color="auto" w:fill="auto"/>
            <w:noWrap/>
            <w:vAlign w:val="bottom"/>
            <w:hideMark/>
          </w:tcPr>
          <w:p w14:paraId="3045570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8,20</w:t>
            </w:r>
          </w:p>
        </w:tc>
        <w:tc>
          <w:tcPr>
            <w:tcW w:w="211" w:type="pct"/>
            <w:tcBorders>
              <w:top w:val="nil"/>
              <w:left w:val="nil"/>
              <w:bottom w:val="single" w:sz="4" w:space="0" w:color="auto"/>
              <w:right w:val="single" w:sz="4" w:space="0" w:color="auto"/>
            </w:tcBorders>
            <w:shd w:val="clear" w:color="auto" w:fill="auto"/>
            <w:noWrap/>
            <w:vAlign w:val="bottom"/>
            <w:hideMark/>
          </w:tcPr>
          <w:p w14:paraId="6F28AF3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1,64</w:t>
            </w:r>
          </w:p>
        </w:tc>
        <w:tc>
          <w:tcPr>
            <w:tcW w:w="211" w:type="pct"/>
            <w:tcBorders>
              <w:top w:val="nil"/>
              <w:left w:val="nil"/>
              <w:bottom w:val="single" w:sz="4" w:space="0" w:color="auto"/>
              <w:right w:val="single" w:sz="4" w:space="0" w:color="auto"/>
            </w:tcBorders>
            <w:shd w:val="clear" w:color="auto" w:fill="auto"/>
            <w:noWrap/>
            <w:vAlign w:val="bottom"/>
            <w:hideMark/>
          </w:tcPr>
          <w:p w14:paraId="06D78F2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6,56</w:t>
            </w:r>
          </w:p>
        </w:tc>
        <w:tc>
          <w:tcPr>
            <w:tcW w:w="211" w:type="pct"/>
            <w:tcBorders>
              <w:top w:val="nil"/>
              <w:left w:val="nil"/>
              <w:bottom w:val="single" w:sz="4" w:space="0" w:color="auto"/>
              <w:right w:val="single" w:sz="4" w:space="0" w:color="auto"/>
            </w:tcBorders>
            <w:shd w:val="clear" w:color="auto" w:fill="auto"/>
            <w:noWrap/>
            <w:vAlign w:val="bottom"/>
            <w:hideMark/>
          </w:tcPr>
          <w:p w14:paraId="169AA20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8,20</w:t>
            </w:r>
          </w:p>
        </w:tc>
        <w:tc>
          <w:tcPr>
            <w:tcW w:w="174" w:type="pct"/>
            <w:tcBorders>
              <w:top w:val="nil"/>
              <w:left w:val="nil"/>
              <w:bottom w:val="single" w:sz="4" w:space="0" w:color="auto"/>
              <w:right w:val="single" w:sz="4" w:space="0" w:color="auto"/>
            </w:tcBorders>
            <w:shd w:val="clear" w:color="auto" w:fill="auto"/>
            <w:noWrap/>
            <w:vAlign w:val="bottom"/>
            <w:hideMark/>
          </w:tcPr>
          <w:p w14:paraId="4547CE5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1,72</w:t>
            </w:r>
          </w:p>
        </w:tc>
        <w:tc>
          <w:tcPr>
            <w:tcW w:w="220" w:type="pct"/>
            <w:tcBorders>
              <w:top w:val="nil"/>
              <w:left w:val="nil"/>
              <w:bottom w:val="single" w:sz="4" w:space="0" w:color="auto"/>
              <w:right w:val="single" w:sz="4" w:space="0" w:color="auto"/>
            </w:tcBorders>
            <w:shd w:val="clear" w:color="auto" w:fill="auto"/>
            <w:noWrap/>
            <w:vAlign w:val="bottom"/>
            <w:hideMark/>
          </w:tcPr>
          <w:p w14:paraId="6EC40F4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6,87</w:t>
            </w:r>
          </w:p>
        </w:tc>
        <w:tc>
          <w:tcPr>
            <w:tcW w:w="220" w:type="pct"/>
            <w:tcBorders>
              <w:top w:val="nil"/>
              <w:left w:val="nil"/>
              <w:bottom w:val="single" w:sz="4" w:space="0" w:color="auto"/>
              <w:right w:val="single" w:sz="4" w:space="0" w:color="auto"/>
            </w:tcBorders>
            <w:shd w:val="clear" w:color="auto" w:fill="auto"/>
            <w:noWrap/>
            <w:vAlign w:val="bottom"/>
            <w:hideMark/>
          </w:tcPr>
          <w:p w14:paraId="728C47E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8,59</w:t>
            </w:r>
          </w:p>
        </w:tc>
        <w:tc>
          <w:tcPr>
            <w:tcW w:w="245" w:type="pct"/>
            <w:tcBorders>
              <w:top w:val="nil"/>
              <w:left w:val="nil"/>
              <w:bottom w:val="single" w:sz="4" w:space="0" w:color="auto"/>
              <w:right w:val="single" w:sz="4" w:space="0" w:color="auto"/>
            </w:tcBorders>
            <w:shd w:val="clear" w:color="auto" w:fill="auto"/>
            <w:noWrap/>
            <w:vAlign w:val="bottom"/>
            <w:hideMark/>
          </w:tcPr>
          <w:p w14:paraId="0AAE581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6,26</w:t>
            </w:r>
          </w:p>
        </w:tc>
        <w:tc>
          <w:tcPr>
            <w:tcW w:w="245" w:type="pct"/>
            <w:tcBorders>
              <w:top w:val="nil"/>
              <w:left w:val="nil"/>
              <w:bottom w:val="single" w:sz="4" w:space="0" w:color="auto"/>
              <w:right w:val="single" w:sz="4" w:space="0" w:color="auto"/>
            </w:tcBorders>
            <w:shd w:val="clear" w:color="auto" w:fill="auto"/>
            <w:noWrap/>
            <w:vAlign w:val="bottom"/>
            <w:hideMark/>
          </w:tcPr>
          <w:p w14:paraId="5D75F34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25,06</w:t>
            </w:r>
          </w:p>
        </w:tc>
        <w:tc>
          <w:tcPr>
            <w:tcW w:w="245" w:type="pct"/>
            <w:tcBorders>
              <w:top w:val="nil"/>
              <w:left w:val="nil"/>
              <w:bottom w:val="single" w:sz="4" w:space="0" w:color="auto"/>
              <w:right w:val="single" w:sz="4" w:space="0" w:color="auto"/>
            </w:tcBorders>
            <w:shd w:val="clear" w:color="auto" w:fill="auto"/>
            <w:noWrap/>
            <w:vAlign w:val="bottom"/>
            <w:hideMark/>
          </w:tcPr>
          <w:p w14:paraId="11028F8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31,32</w:t>
            </w:r>
          </w:p>
        </w:tc>
        <w:tc>
          <w:tcPr>
            <w:tcW w:w="376" w:type="pct"/>
            <w:tcBorders>
              <w:top w:val="nil"/>
              <w:left w:val="nil"/>
              <w:bottom w:val="single" w:sz="4" w:space="0" w:color="auto"/>
              <w:right w:val="single" w:sz="4" w:space="0" w:color="auto"/>
            </w:tcBorders>
            <w:shd w:val="clear" w:color="auto" w:fill="auto"/>
            <w:noWrap/>
            <w:vAlign w:val="bottom"/>
            <w:hideMark/>
          </w:tcPr>
          <w:p w14:paraId="2A48483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31,32</w:t>
            </w:r>
          </w:p>
        </w:tc>
      </w:tr>
      <w:tr w:rsidR="00C22D1F" w:rsidRPr="00C22D1F" w14:paraId="51A5878C"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C05830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5A7F8C5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6A37AA5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48DAE8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7A6E623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77BAAFB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FF41AA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62AF7FC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01C548C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088624E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1D42A29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06532B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6556C72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4D239F6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6AA77F1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36C4AB6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31F0011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5F664FB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730D8F4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6A3D6DA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4C41A197"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D9D9D9"/>
            <w:noWrap/>
            <w:vAlign w:val="bottom"/>
            <w:hideMark/>
          </w:tcPr>
          <w:p w14:paraId="564DEFCF"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Subtotal 2</w:t>
            </w:r>
          </w:p>
        </w:tc>
        <w:tc>
          <w:tcPr>
            <w:tcW w:w="210" w:type="pct"/>
            <w:tcBorders>
              <w:top w:val="nil"/>
              <w:left w:val="nil"/>
              <w:bottom w:val="single" w:sz="4" w:space="0" w:color="auto"/>
              <w:right w:val="single" w:sz="4" w:space="0" w:color="auto"/>
            </w:tcBorders>
            <w:shd w:val="clear" w:color="000000" w:fill="D9D9D9"/>
            <w:noWrap/>
            <w:vAlign w:val="bottom"/>
            <w:hideMark/>
          </w:tcPr>
          <w:p w14:paraId="06F5ABE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0,32</w:t>
            </w:r>
          </w:p>
        </w:tc>
        <w:tc>
          <w:tcPr>
            <w:tcW w:w="210" w:type="pct"/>
            <w:tcBorders>
              <w:top w:val="nil"/>
              <w:left w:val="nil"/>
              <w:bottom w:val="single" w:sz="4" w:space="0" w:color="auto"/>
              <w:right w:val="single" w:sz="4" w:space="0" w:color="auto"/>
            </w:tcBorders>
            <w:shd w:val="clear" w:color="000000" w:fill="D9D9D9"/>
            <w:noWrap/>
            <w:vAlign w:val="bottom"/>
            <w:hideMark/>
          </w:tcPr>
          <w:p w14:paraId="19D045E9"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2,66</w:t>
            </w:r>
          </w:p>
        </w:tc>
        <w:tc>
          <w:tcPr>
            <w:tcW w:w="210" w:type="pct"/>
            <w:tcBorders>
              <w:top w:val="nil"/>
              <w:left w:val="nil"/>
              <w:bottom w:val="single" w:sz="4" w:space="0" w:color="auto"/>
              <w:right w:val="single" w:sz="4" w:space="0" w:color="auto"/>
            </w:tcBorders>
            <w:shd w:val="clear" w:color="000000" w:fill="D9D9D9"/>
            <w:noWrap/>
            <w:vAlign w:val="bottom"/>
            <w:hideMark/>
          </w:tcPr>
          <w:p w14:paraId="6616CDB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2,98</w:t>
            </w:r>
          </w:p>
        </w:tc>
        <w:tc>
          <w:tcPr>
            <w:tcW w:w="192" w:type="pct"/>
            <w:tcBorders>
              <w:top w:val="nil"/>
              <w:left w:val="nil"/>
              <w:bottom w:val="single" w:sz="4" w:space="0" w:color="auto"/>
              <w:right w:val="single" w:sz="4" w:space="0" w:color="auto"/>
            </w:tcBorders>
            <w:shd w:val="clear" w:color="000000" w:fill="D9D9D9"/>
            <w:noWrap/>
            <w:vAlign w:val="bottom"/>
            <w:hideMark/>
          </w:tcPr>
          <w:p w14:paraId="13DDD52C"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3,29</w:t>
            </w:r>
          </w:p>
        </w:tc>
        <w:tc>
          <w:tcPr>
            <w:tcW w:w="192" w:type="pct"/>
            <w:tcBorders>
              <w:top w:val="nil"/>
              <w:left w:val="nil"/>
              <w:bottom w:val="single" w:sz="4" w:space="0" w:color="auto"/>
              <w:right w:val="single" w:sz="4" w:space="0" w:color="auto"/>
            </w:tcBorders>
            <w:shd w:val="clear" w:color="000000" w:fill="D9D9D9"/>
            <w:noWrap/>
            <w:vAlign w:val="bottom"/>
            <w:hideMark/>
          </w:tcPr>
          <w:p w14:paraId="4047B29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9,68</w:t>
            </w:r>
          </w:p>
        </w:tc>
        <w:tc>
          <w:tcPr>
            <w:tcW w:w="192" w:type="pct"/>
            <w:tcBorders>
              <w:top w:val="nil"/>
              <w:left w:val="nil"/>
              <w:bottom w:val="single" w:sz="4" w:space="0" w:color="auto"/>
              <w:right w:val="single" w:sz="4" w:space="0" w:color="auto"/>
            </w:tcBorders>
            <w:shd w:val="clear" w:color="000000" w:fill="D9D9D9"/>
            <w:noWrap/>
            <w:vAlign w:val="bottom"/>
            <w:hideMark/>
          </w:tcPr>
          <w:p w14:paraId="199BB1F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12,97</w:t>
            </w:r>
          </w:p>
        </w:tc>
        <w:tc>
          <w:tcPr>
            <w:tcW w:w="230" w:type="pct"/>
            <w:tcBorders>
              <w:top w:val="nil"/>
              <w:left w:val="nil"/>
              <w:bottom w:val="single" w:sz="4" w:space="0" w:color="auto"/>
              <w:right w:val="single" w:sz="4" w:space="0" w:color="auto"/>
            </w:tcBorders>
            <w:shd w:val="clear" w:color="000000" w:fill="D9D9D9"/>
            <w:noWrap/>
            <w:vAlign w:val="bottom"/>
            <w:hideMark/>
          </w:tcPr>
          <w:p w14:paraId="0505FE9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3,99</w:t>
            </w:r>
          </w:p>
        </w:tc>
        <w:tc>
          <w:tcPr>
            <w:tcW w:w="230" w:type="pct"/>
            <w:tcBorders>
              <w:top w:val="nil"/>
              <w:left w:val="nil"/>
              <w:bottom w:val="single" w:sz="4" w:space="0" w:color="auto"/>
              <w:right w:val="single" w:sz="4" w:space="0" w:color="auto"/>
            </w:tcBorders>
            <w:shd w:val="clear" w:color="000000" w:fill="D9D9D9"/>
            <w:noWrap/>
            <w:vAlign w:val="bottom"/>
            <w:hideMark/>
          </w:tcPr>
          <w:p w14:paraId="52037A88"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15,21</w:t>
            </w:r>
          </w:p>
        </w:tc>
        <w:tc>
          <w:tcPr>
            <w:tcW w:w="230" w:type="pct"/>
            <w:tcBorders>
              <w:top w:val="nil"/>
              <w:left w:val="nil"/>
              <w:bottom w:val="single" w:sz="4" w:space="0" w:color="auto"/>
              <w:right w:val="single" w:sz="4" w:space="0" w:color="auto"/>
            </w:tcBorders>
            <w:shd w:val="clear" w:color="000000" w:fill="D9D9D9"/>
            <w:noWrap/>
            <w:vAlign w:val="bottom"/>
            <w:hideMark/>
          </w:tcPr>
          <w:p w14:paraId="6A80914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19,21</w:t>
            </w:r>
          </w:p>
        </w:tc>
        <w:tc>
          <w:tcPr>
            <w:tcW w:w="211" w:type="pct"/>
            <w:tcBorders>
              <w:top w:val="nil"/>
              <w:left w:val="nil"/>
              <w:bottom w:val="single" w:sz="4" w:space="0" w:color="auto"/>
              <w:right w:val="single" w:sz="4" w:space="0" w:color="auto"/>
            </w:tcBorders>
            <w:shd w:val="clear" w:color="000000" w:fill="D9D9D9"/>
            <w:noWrap/>
            <w:vAlign w:val="bottom"/>
            <w:hideMark/>
          </w:tcPr>
          <w:p w14:paraId="6152B49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4,12</w:t>
            </w:r>
          </w:p>
        </w:tc>
        <w:tc>
          <w:tcPr>
            <w:tcW w:w="211" w:type="pct"/>
            <w:tcBorders>
              <w:top w:val="nil"/>
              <w:left w:val="nil"/>
              <w:bottom w:val="single" w:sz="4" w:space="0" w:color="auto"/>
              <w:right w:val="single" w:sz="4" w:space="0" w:color="auto"/>
            </w:tcBorders>
            <w:shd w:val="clear" w:color="000000" w:fill="D9D9D9"/>
            <w:noWrap/>
            <w:vAlign w:val="bottom"/>
            <w:hideMark/>
          </w:tcPr>
          <w:p w14:paraId="3CE64C6F"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13,51</w:t>
            </w:r>
          </w:p>
        </w:tc>
        <w:tc>
          <w:tcPr>
            <w:tcW w:w="211" w:type="pct"/>
            <w:tcBorders>
              <w:top w:val="nil"/>
              <w:left w:val="nil"/>
              <w:bottom w:val="single" w:sz="4" w:space="0" w:color="auto"/>
              <w:right w:val="single" w:sz="4" w:space="0" w:color="auto"/>
            </w:tcBorders>
            <w:shd w:val="clear" w:color="000000" w:fill="D9D9D9"/>
            <w:noWrap/>
            <w:vAlign w:val="bottom"/>
            <w:hideMark/>
          </w:tcPr>
          <w:p w14:paraId="6A0F20C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17,63</w:t>
            </w:r>
          </w:p>
        </w:tc>
        <w:tc>
          <w:tcPr>
            <w:tcW w:w="174" w:type="pct"/>
            <w:tcBorders>
              <w:top w:val="nil"/>
              <w:left w:val="nil"/>
              <w:bottom w:val="single" w:sz="4" w:space="0" w:color="auto"/>
              <w:right w:val="single" w:sz="4" w:space="0" w:color="auto"/>
            </w:tcBorders>
            <w:shd w:val="clear" w:color="000000" w:fill="D9D9D9"/>
            <w:noWrap/>
            <w:vAlign w:val="bottom"/>
            <w:hideMark/>
          </w:tcPr>
          <w:p w14:paraId="6169660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4,26</w:t>
            </w:r>
          </w:p>
        </w:tc>
        <w:tc>
          <w:tcPr>
            <w:tcW w:w="220" w:type="pct"/>
            <w:tcBorders>
              <w:top w:val="nil"/>
              <w:left w:val="nil"/>
              <w:bottom w:val="single" w:sz="4" w:space="0" w:color="auto"/>
              <w:right w:val="single" w:sz="4" w:space="0" w:color="auto"/>
            </w:tcBorders>
            <w:shd w:val="clear" w:color="000000" w:fill="D9D9D9"/>
            <w:noWrap/>
            <w:vAlign w:val="bottom"/>
            <w:hideMark/>
          </w:tcPr>
          <w:p w14:paraId="237D194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13,88</w:t>
            </w:r>
          </w:p>
        </w:tc>
        <w:tc>
          <w:tcPr>
            <w:tcW w:w="220" w:type="pct"/>
            <w:tcBorders>
              <w:top w:val="nil"/>
              <w:left w:val="nil"/>
              <w:bottom w:val="single" w:sz="4" w:space="0" w:color="auto"/>
              <w:right w:val="single" w:sz="4" w:space="0" w:color="auto"/>
            </w:tcBorders>
            <w:shd w:val="clear" w:color="000000" w:fill="D9D9D9"/>
            <w:noWrap/>
            <w:vAlign w:val="bottom"/>
            <w:hideMark/>
          </w:tcPr>
          <w:p w14:paraId="113F8BB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18,14</w:t>
            </w:r>
          </w:p>
        </w:tc>
        <w:tc>
          <w:tcPr>
            <w:tcW w:w="245" w:type="pct"/>
            <w:tcBorders>
              <w:top w:val="nil"/>
              <w:left w:val="nil"/>
              <w:bottom w:val="single" w:sz="4" w:space="0" w:color="auto"/>
              <w:right w:val="single" w:sz="4" w:space="0" w:color="auto"/>
            </w:tcBorders>
            <w:shd w:val="clear" w:color="000000" w:fill="D9D9D9"/>
            <w:noWrap/>
            <w:vAlign w:val="bottom"/>
            <w:hideMark/>
          </w:tcPr>
          <w:p w14:paraId="4DE0AE6C"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15,98</w:t>
            </w:r>
          </w:p>
        </w:tc>
        <w:tc>
          <w:tcPr>
            <w:tcW w:w="245" w:type="pct"/>
            <w:tcBorders>
              <w:top w:val="nil"/>
              <w:left w:val="nil"/>
              <w:bottom w:val="single" w:sz="4" w:space="0" w:color="auto"/>
              <w:right w:val="single" w:sz="4" w:space="0" w:color="auto"/>
            </w:tcBorders>
            <w:shd w:val="clear" w:color="000000" w:fill="D9D9D9"/>
            <w:noWrap/>
            <w:vAlign w:val="bottom"/>
            <w:hideMark/>
          </w:tcPr>
          <w:p w14:paraId="3F903A21"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54,94</w:t>
            </w:r>
          </w:p>
        </w:tc>
        <w:tc>
          <w:tcPr>
            <w:tcW w:w="245" w:type="pct"/>
            <w:tcBorders>
              <w:top w:val="nil"/>
              <w:left w:val="nil"/>
              <w:bottom w:val="single" w:sz="4" w:space="0" w:color="auto"/>
              <w:right w:val="single" w:sz="4" w:space="0" w:color="auto"/>
            </w:tcBorders>
            <w:shd w:val="clear" w:color="000000" w:fill="D9D9D9"/>
            <w:noWrap/>
            <w:vAlign w:val="bottom"/>
            <w:hideMark/>
          </w:tcPr>
          <w:p w14:paraId="1B12D61D"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70,93</w:t>
            </w:r>
          </w:p>
        </w:tc>
        <w:tc>
          <w:tcPr>
            <w:tcW w:w="376" w:type="pct"/>
            <w:tcBorders>
              <w:top w:val="nil"/>
              <w:left w:val="nil"/>
              <w:bottom w:val="single" w:sz="4" w:space="0" w:color="auto"/>
              <w:right w:val="single" w:sz="4" w:space="0" w:color="auto"/>
            </w:tcBorders>
            <w:shd w:val="clear" w:color="000000" w:fill="D9D9D9"/>
            <w:noWrap/>
            <w:vAlign w:val="bottom"/>
            <w:hideMark/>
          </w:tcPr>
          <w:p w14:paraId="3CACCD0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70,93</w:t>
            </w:r>
          </w:p>
        </w:tc>
      </w:tr>
      <w:tr w:rsidR="00C22D1F" w:rsidRPr="00C22D1F" w14:paraId="1D27B0C5"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CE0EBD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2BC50DC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1AE16E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EB1A20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0FA238B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D66B19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7B7403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5C27B32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7A10E74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7586C37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4E05E9E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3EA060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3F5F13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1D34A1E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0734E91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13DF426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7703D0A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6868389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01509D7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0CB52A6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4162B0AB" w14:textId="77777777" w:rsidTr="00C22D1F">
        <w:trPr>
          <w:trHeight w:val="280"/>
        </w:trPr>
        <w:tc>
          <w:tcPr>
            <w:tcW w:w="5000" w:type="pct"/>
            <w:gridSpan w:val="20"/>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6B53944"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3 - Gestão, Monitoramento e Avaliação</w:t>
            </w:r>
          </w:p>
        </w:tc>
      </w:tr>
      <w:tr w:rsidR="00C22D1F" w:rsidRPr="00C22D1F" w14:paraId="62CA7519"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22072D8" w14:textId="6B80947A"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xml:space="preserve">Desenv. </w:t>
            </w:r>
            <w:r w:rsidR="004B68AD" w:rsidRPr="00C22D1F">
              <w:rPr>
                <w:rFonts w:ascii="Arial" w:hAnsi="Arial" w:cs="Arial"/>
                <w:color w:val="000000"/>
                <w:sz w:val="16"/>
                <w:szCs w:val="16"/>
                <w:lang w:eastAsia="en-US"/>
              </w:rPr>
              <w:t>Implantação</w:t>
            </w:r>
            <w:r w:rsidRPr="00C22D1F">
              <w:rPr>
                <w:rFonts w:ascii="Arial" w:hAnsi="Arial" w:cs="Arial"/>
                <w:color w:val="000000"/>
                <w:sz w:val="16"/>
                <w:szCs w:val="16"/>
                <w:lang w:eastAsia="en-US"/>
              </w:rPr>
              <w:t xml:space="preserve"> SIGEAM</w:t>
            </w:r>
          </w:p>
        </w:tc>
        <w:tc>
          <w:tcPr>
            <w:tcW w:w="210" w:type="pct"/>
            <w:tcBorders>
              <w:top w:val="nil"/>
              <w:left w:val="nil"/>
              <w:bottom w:val="single" w:sz="4" w:space="0" w:color="auto"/>
              <w:right w:val="single" w:sz="4" w:space="0" w:color="auto"/>
            </w:tcBorders>
            <w:shd w:val="clear" w:color="auto" w:fill="auto"/>
            <w:noWrap/>
            <w:vAlign w:val="bottom"/>
            <w:hideMark/>
          </w:tcPr>
          <w:p w14:paraId="31E274A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c>
          <w:tcPr>
            <w:tcW w:w="210" w:type="pct"/>
            <w:tcBorders>
              <w:top w:val="nil"/>
              <w:left w:val="nil"/>
              <w:bottom w:val="single" w:sz="4" w:space="0" w:color="auto"/>
              <w:right w:val="single" w:sz="4" w:space="0" w:color="auto"/>
            </w:tcBorders>
            <w:shd w:val="clear" w:color="auto" w:fill="auto"/>
            <w:noWrap/>
            <w:vAlign w:val="bottom"/>
            <w:hideMark/>
          </w:tcPr>
          <w:p w14:paraId="57A2F12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c>
          <w:tcPr>
            <w:tcW w:w="210" w:type="pct"/>
            <w:tcBorders>
              <w:top w:val="nil"/>
              <w:left w:val="nil"/>
              <w:bottom w:val="single" w:sz="4" w:space="0" w:color="auto"/>
              <w:right w:val="single" w:sz="4" w:space="0" w:color="auto"/>
            </w:tcBorders>
            <w:shd w:val="clear" w:color="auto" w:fill="auto"/>
            <w:noWrap/>
            <w:vAlign w:val="bottom"/>
            <w:hideMark/>
          </w:tcPr>
          <w:p w14:paraId="21097F7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1,27</w:t>
            </w:r>
          </w:p>
        </w:tc>
        <w:tc>
          <w:tcPr>
            <w:tcW w:w="192" w:type="pct"/>
            <w:tcBorders>
              <w:top w:val="nil"/>
              <w:left w:val="nil"/>
              <w:bottom w:val="single" w:sz="4" w:space="0" w:color="auto"/>
              <w:right w:val="single" w:sz="4" w:space="0" w:color="auto"/>
            </w:tcBorders>
            <w:shd w:val="clear" w:color="auto" w:fill="auto"/>
            <w:noWrap/>
            <w:vAlign w:val="bottom"/>
            <w:hideMark/>
          </w:tcPr>
          <w:p w14:paraId="046CCBF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0,95</w:t>
            </w:r>
          </w:p>
        </w:tc>
        <w:tc>
          <w:tcPr>
            <w:tcW w:w="192" w:type="pct"/>
            <w:tcBorders>
              <w:top w:val="nil"/>
              <w:left w:val="nil"/>
              <w:bottom w:val="single" w:sz="4" w:space="0" w:color="auto"/>
              <w:right w:val="single" w:sz="4" w:space="0" w:color="auto"/>
            </w:tcBorders>
            <w:shd w:val="clear" w:color="auto" w:fill="auto"/>
            <w:noWrap/>
            <w:vAlign w:val="bottom"/>
            <w:hideMark/>
          </w:tcPr>
          <w:p w14:paraId="5CD93EE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0,95</w:t>
            </w:r>
          </w:p>
        </w:tc>
        <w:tc>
          <w:tcPr>
            <w:tcW w:w="192" w:type="pct"/>
            <w:tcBorders>
              <w:top w:val="nil"/>
              <w:left w:val="nil"/>
              <w:bottom w:val="single" w:sz="4" w:space="0" w:color="auto"/>
              <w:right w:val="single" w:sz="4" w:space="0" w:color="auto"/>
            </w:tcBorders>
            <w:shd w:val="clear" w:color="auto" w:fill="auto"/>
            <w:noWrap/>
            <w:vAlign w:val="bottom"/>
            <w:hideMark/>
          </w:tcPr>
          <w:p w14:paraId="154F405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1,90</w:t>
            </w:r>
          </w:p>
        </w:tc>
        <w:tc>
          <w:tcPr>
            <w:tcW w:w="230" w:type="pct"/>
            <w:tcBorders>
              <w:top w:val="nil"/>
              <w:left w:val="nil"/>
              <w:bottom w:val="single" w:sz="4" w:space="0" w:color="auto"/>
              <w:right w:val="single" w:sz="4" w:space="0" w:color="auto"/>
            </w:tcBorders>
            <w:shd w:val="clear" w:color="auto" w:fill="auto"/>
            <w:noWrap/>
            <w:vAlign w:val="bottom"/>
            <w:hideMark/>
          </w:tcPr>
          <w:p w14:paraId="1C653A2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0,95</w:t>
            </w:r>
          </w:p>
        </w:tc>
        <w:tc>
          <w:tcPr>
            <w:tcW w:w="230" w:type="pct"/>
            <w:tcBorders>
              <w:top w:val="nil"/>
              <w:left w:val="nil"/>
              <w:bottom w:val="single" w:sz="4" w:space="0" w:color="auto"/>
              <w:right w:val="single" w:sz="4" w:space="0" w:color="auto"/>
            </w:tcBorders>
            <w:shd w:val="clear" w:color="auto" w:fill="auto"/>
            <w:noWrap/>
            <w:vAlign w:val="bottom"/>
            <w:hideMark/>
          </w:tcPr>
          <w:p w14:paraId="7275BCF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0,95</w:t>
            </w:r>
          </w:p>
        </w:tc>
        <w:tc>
          <w:tcPr>
            <w:tcW w:w="230" w:type="pct"/>
            <w:tcBorders>
              <w:top w:val="nil"/>
              <w:left w:val="nil"/>
              <w:bottom w:val="single" w:sz="4" w:space="0" w:color="auto"/>
              <w:right w:val="single" w:sz="4" w:space="0" w:color="auto"/>
            </w:tcBorders>
            <w:shd w:val="clear" w:color="auto" w:fill="auto"/>
            <w:noWrap/>
            <w:vAlign w:val="bottom"/>
            <w:hideMark/>
          </w:tcPr>
          <w:p w14:paraId="29E044A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1,90</w:t>
            </w:r>
          </w:p>
        </w:tc>
        <w:tc>
          <w:tcPr>
            <w:tcW w:w="211" w:type="pct"/>
            <w:tcBorders>
              <w:top w:val="nil"/>
              <w:left w:val="nil"/>
              <w:bottom w:val="single" w:sz="4" w:space="0" w:color="auto"/>
              <w:right w:val="single" w:sz="4" w:space="0" w:color="auto"/>
            </w:tcBorders>
            <w:shd w:val="clear" w:color="auto" w:fill="auto"/>
            <w:noWrap/>
            <w:vAlign w:val="bottom"/>
            <w:hideMark/>
          </w:tcPr>
          <w:p w14:paraId="1BB66F3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11" w:type="pct"/>
            <w:tcBorders>
              <w:top w:val="nil"/>
              <w:left w:val="nil"/>
              <w:bottom w:val="single" w:sz="4" w:space="0" w:color="auto"/>
              <w:right w:val="single" w:sz="4" w:space="0" w:color="auto"/>
            </w:tcBorders>
            <w:shd w:val="clear" w:color="auto" w:fill="auto"/>
            <w:noWrap/>
            <w:vAlign w:val="bottom"/>
            <w:hideMark/>
          </w:tcPr>
          <w:p w14:paraId="40D4914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11" w:type="pct"/>
            <w:tcBorders>
              <w:top w:val="nil"/>
              <w:left w:val="nil"/>
              <w:bottom w:val="single" w:sz="4" w:space="0" w:color="auto"/>
              <w:right w:val="single" w:sz="4" w:space="0" w:color="auto"/>
            </w:tcBorders>
            <w:shd w:val="clear" w:color="auto" w:fill="auto"/>
            <w:noWrap/>
            <w:vAlign w:val="bottom"/>
            <w:hideMark/>
          </w:tcPr>
          <w:p w14:paraId="35D7236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c>
          <w:tcPr>
            <w:tcW w:w="174" w:type="pct"/>
            <w:tcBorders>
              <w:top w:val="nil"/>
              <w:left w:val="nil"/>
              <w:bottom w:val="single" w:sz="4" w:space="0" w:color="auto"/>
              <w:right w:val="single" w:sz="4" w:space="0" w:color="auto"/>
            </w:tcBorders>
            <w:shd w:val="clear" w:color="auto" w:fill="auto"/>
            <w:noWrap/>
            <w:vAlign w:val="bottom"/>
            <w:hideMark/>
          </w:tcPr>
          <w:p w14:paraId="1975AD2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20" w:type="pct"/>
            <w:tcBorders>
              <w:top w:val="nil"/>
              <w:left w:val="nil"/>
              <w:bottom w:val="single" w:sz="4" w:space="0" w:color="auto"/>
              <w:right w:val="single" w:sz="4" w:space="0" w:color="auto"/>
            </w:tcBorders>
            <w:shd w:val="clear" w:color="auto" w:fill="auto"/>
            <w:noWrap/>
            <w:vAlign w:val="bottom"/>
            <w:hideMark/>
          </w:tcPr>
          <w:p w14:paraId="5280E51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20" w:type="pct"/>
            <w:tcBorders>
              <w:top w:val="nil"/>
              <w:left w:val="nil"/>
              <w:bottom w:val="single" w:sz="4" w:space="0" w:color="auto"/>
              <w:right w:val="single" w:sz="4" w:space="0" w:color="auto"/>
            </w:tcBorders>
            <w:shd w:val="clear" w:color="auto" w:fill="auto"/>
            <w:noWrap/>
            <w:vAlign w:val="bottom"/>
            <w:hideMark/>
          </w:tcPr>
          <w:p w14:paraId="35E0C1F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c>
          <w:tcPr>
            <w:tcW w:w="245" w:type="pct"/>
            <w:tcBorders>
              <w:top w:val="nil"/>
              <w:left w:val="nil"/>
              <w:bottom w:val="single" w:sz="4" w:space="0" w:color="auto"/>
              <w:right w:val="single" w:sz="4" w:space="0" w:color="auto"/>
            </w:tcBorders>
            <w:shd w:val="clear" w:color="auto" w:fill="auto"/>
            <w:noWrap/>
            <w:vAlign w:val="bottom"/>
            <w:hideMark/>
          </w:tcPr>
          <w:p w14:paraId="0A7D5C0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3,17</w:t>
            </w:r>
          </w:p>
        </w:tc>
        <w:tc>
          <w:tcPr>
            <w:tcW w:w="245" w:type="pct"/>
            <w:tcBorders>
              <w:top w:val="nil"/>
              <w:left w:val="nil"/>
              <w:bottom w:val="single" w:sz="4" w:space="0" w:color="auto"/>
              <w:right w:val="single" w:sz="4" w:space="0" w:color="auto"/>
            </w:tcBorders>
            <w:shd w:val="clear" w:color="auto" w:fill="auto"/>
            <w:noWrap/>
            <w:vAlign w:val="bottom"/>
            <w:hideMark/>
          </w:tcPr>
          <w:p w14:paraId="0640165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3,17</w:t>
            </w:r>
          </w:p>
        </w:tc>
        <w:tc>
          <w:tcPr>
            <w:tcW w:w="245" w:type="pct"/>
            <w:tcBorders>
              <w:top w:val="nil"/>
              <w:left w:val="nil"/>
              <w:bottom w:val="single" w:sz="4" w:space="0" w:color="auto"/>
              <w:right w:val="single" w:sz="4" w:space="0" w:color="auto"/>
            </w:tcBorders>
            <w:shd w:val="clear" w:color="auto" w:fill="auto"/>
            <w:noWrap/>
            <w:vAlign w:val="bottom"/>
            <w:hideMark/>
          </w:tcPr>
          <w:p w14:paraId="63A6D2D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6,35</w:t>
            </w:r>
          </w:p>
        </w:tc>
        <w:tc>
          <w:tcPr>
            <w:tcW w:w="376" w:type="pct"/>
            <w:tcBorders>
              <w:top w:val="nil"/>
              <w:left w:val="nil"/>
              <w:bottom w:val="single" w:sz="4" w:space="0" w:color="auto"/>
              <w:right w:val="single" w:sz="4" w:space="0" w:color="auto"/>
            </w:tcBorders>
            <w:shd w:val="clear" w:color="auto" w:fill="auto"/>
            <w:noWrap/>
            <w:vAlign w:val="bottom"/>
            <w:hideMark/>
          </w:tcPr>
          <w:p w14:paraId="11F4436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6,35</w:t>
            </w:r>
          </w:p>
        </w:tc>
      </w:tr>
      <w:tr w:rsidR="00C22D1F" w:rsidRPr="00C22D1F" w14:paraId="7F86550D"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BFB202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Bens e equipamentos TI</w:t>
            </w:r>
          </w:p>
        </w:tc>
        <w:tc>
          <w:tcPr>
            <w:tcW w:w="210" w:type="pct"/>
            <w:tcBorders>
              <w:top w:val="nil"/>
              <w:left w:val="nil"/>
              <w:bottom w:val="single" w:sz="4" w:space="0" w:color="auto"/>
              <w:right w:val="single" w:sz="4" w:space="0" w:color="auto"/>
            </w:tcBorders>
            <w:shd w:val="clear" w:color="auto" w:fill="auto"/>
            <w:noWrap/>
            <w:vAlign w:val="bottom"/>
            <w:hideMark/>
          </w:tcPr>
          <w:p w14:paraId="3C0CD9A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210" w:type="pct"/>
            <w:tcBorders>
              <w:top w:val="nil"/>
              <w:left w:val="nil"/>
              <w:bottom w:val="single" w:sz="4" w:space="0" w:color="auto"/>
              <w:right w:val="single" w:sz="4" w:space="0" w:color="auto"/>
            </w:tcBorders>
            <w:shd w:val="clear" w:color="auto" w:fill="auto"/>
            <w:noWrap/>
            <w:vAlign w:val="bottom"/>
            <w:hideMark/>
          </w:tcPr>
          <w:p w14:paraId="5407781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D971E0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192" w:type="pct"/>
            <w:tcBorders>
              <w:top w:val="nil"/>
              <w:left w:val="nil"/>
              <w:bottom w:val="single" w:sz="4" w:space="0" w:color="auto"/>
              <w:right w:val="single" w:sz="4" w:space="0" w:color="auto"/>
            </w:tcBorders>
            <w:shd w:val="clear" w:color="auto" w:fill="auto"/>
            <w:noWrap/>
            <w:vAlign w:val="bottom"/>
            <w:hideMark/>
          </w:tcPr>
          <w:p w14:paraId="69683FF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192" w:type="pct"/>
            <w:tcBorders>
              <w:top w:val="nil"/>
              <w:left w:val="nil"/>
              <w:bottom w:val="single" w:sz="4" w:space="0" w:color="auto"/>
              <w:right w:val="single" w:sz="4" w:space="0" w:color="auto"/>
            </w:tcBorders>
            <w:shd w:val="clear" w:color="auto" w:fill="auto"/>
            <w:noWrap/>
            <w:vAlign w:val="bottom"/>
            <w:hideMark/>
          </w:tcPr>
          <w:p w14:paraId="5F6BF5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4BBE9D1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230" w:type="pct"/>
            <w:tcBorders>
              <w:top w:val="nil"/>
              <w:left w:val="nil"/>
              <w:bottom w:val="single" w:sz="4" w:space="0" w:color="auto"/>
              <w:right w:val="single" w:sz="4" w:space="0" w:color="auto"/>
            </w:tcBorders>
            <w:shd w:val="clear" w:color="auto" w:fill="auto"/>
            <w:noWrap/>
            <w:vAlign w:val="bottom"/>
            <w:hideMark/>
          </w:tcPr>
          <w:p w14:paraId="6A9E326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230" w:type="pct"/>
            <w:tcBorders>
              <w:top w:val="nil"/>
              <w:left w:val="nil"/>
              <w:bottom w:val="single" w:sz="4" w:space="0" w:color="auto"/>
              <w:right w:val="single" w:sz="4" w:space="0" w:color="auto"/>
            </w:tcBorders>
            <w:shd w:val="clear" w:color="auto" w:fill="auto"/>
            <w:noWrap/>
            <w:vAlign w:val="bottom"/>
            <w:hideMark/>
          </w:tcPr>
          <w:p w14:paraId="51FFB31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5685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w:t>
            </w:r>
          </w:p>
        </w:tc>
        <w:tc>
          <w:tcPr>
            <w:tcW w:w="211" w:type="pct"/>
            <w:tcBorders>
              <w:top w:val="nil"/>
              <w:left w:val="nil"/>
              <w:bottom w:val="single" w:sz="4" w:space="0" w:color="auto"/>
              <w:right w:val="single" w:sz="4" w:space="0" w:color="auto"/>
            </w:tcBorders>
            <w:shd w:val="clear" w:color="auto" w:fill="auto"/>
            <w:noWrap/>
            <w:vAlign w:val="bottom"/>
            <w:hideMark/>
          </w:tcPr>
          <w:p w14:paraId="6E01CC2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0,50</w:t>
            </w:r>
          </w:p>
        </w:tc>
        <w:tc>
          <w:tcPr>
            <w:tcW w:w="211" w:type="pct"/>
            <w:tcBorders>
              <w:top w:val="nil"/>
              <w:left w:val="nil"/>
              <w:bottom w:val="single" w:sz="4" w:space="0" w:color="auto"/>
              <w:right w:val="single" w:sz="4" w:space="0" w:color="auto"/>
            </w:tcBorders>
            <w:shd w:val="clear" w:color="auto" w:fill="auto"/>
            <w:noWrap/>
            <w:vAlign w:val="bottom"/>
            <w:hideMark/>
          </w:tcPr>
          <w:p w14:paraId="560173C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10C4102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0,50</w:t>
            </w:r>
          </w:p>
        </w:tc>
        <w:tc>
          <w:tcPr>
            <w:tcW w:w="174" w:type="pct"/>
            <w:tcBorders>
              <w:top w:val="nil"/>
              <w:left w:val="nil"/>
              <w:bottom w:val="single" w:sz="4" w:space="0" w:color="auto"/>
              <w:right w:val="single" w:sz="4" w:space="0" w:color="auto"/>
            </w:tcBorders>
            <w:shd w:val="clear" w:color="auto" w:fill="auto"/>
            <w:noWrap/>
            <w:vAlign w:val="bottom"/>
            <w:hideMark/>
          </w:tcPr>
          <w:p w14:paraId="4CADA1F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3C2B076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59C7B44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5D5B50D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5,00</w:t>
            </w:r>
          </w:p>
        </w:tc>
        <w:tc>
          <w:tcPr>
            <w:tcW w:w="245" w:type="pct"/>
            <w:tcBorders>
              <w:top w:val="nil"/>
              <w:left w:val="nil"/>
              <w:bottom w:val="single" w:sz="4" w:space="0" w:color="auto"/>
              <w:right w:val="single" w:sz="4" w:space="0" w:color="auto"/>
            </w:tcBorders>
            <w:shd w:val="clear" w:color="auto" w:fill="auto"/>
            <w:noWrap/>
            <w:vAlign w:val="bottom"/>
            <w:hideMark/>
          </w:tcPr>
          <w:p w14:paraId="133A4F6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3F042A4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5,00</w:t>
            </w:r>
          </w:p>
        </w:tc>
        <w:tc>
          <w:tcPr>
            <w:tcW w:w="376" w:type="pct"/>
            <w:tcBorders>
              <w:top w:val="nil"/>
              <w:left w:val="nil"/>
              <w:bottom w:val="single" w:sz="4" w:space="0" w:color="auto"/>
              <w:right w:val="single" w:sz="4" w:space="0" w:color="auto"/>
            </w:tcBorders>
            <w:shd w:val="clear" w:color="auto" w:fill="auto"/>
            <w:noWrap/>
            <w:vAlign w:val="bottom"/>
            <w:hideMark/>
          </w:tcPr>
          <w:p w14:paraId="1DD7EC0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5,00</w:t>
            </w:r>
          </w:p>
        </w:tc>
      </w:tr>
      <w:tr w:rsidR="00C22D1F" w:rsidRPr="00C22D1F" w14:paraId="19A55627"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F79E0B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SADEAM</w:t>
            </w:r>
          </w:p>
        </w:tc>
        <w:tc>
          <w:tcPr>
            <w:tcW w:w="210" w:type="pct"/>
            <w:tcBorders>
              <w:top w:val="nil"/>
              <w:left w:val="nil"/>
              <w:bottom w:val="single" w:sz="4" w:space="0" w:color="auto"/>
              <w:right w:val="single" w:sz="4" w:space="0" w:color="auto"/>
            </w:tcBorders>
            <w:shd w:val="clear" w:color="auto" w:fill="auto"/>
            <w:noWrap/>
            <w:vAlign w:val="bottom"/>
            <w:hideMark/>
          </w:tcPr>
          <w:p w14:paraId="61AF86C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2,17</w:t>
            </w:r>
          </w:p>
        </w:tc>
        <w:tc>
          <w:tcPr>
            <w:tcW w:w="210" w:type="pct"/>
            <w:tcBorders>
              <w:top w:val="nil"/>
              <w:left w:val="nil"/>
              <w:bottom w:val="single" w:sz="4" w:space="0" w:color="auto"/>
              <w:right w:val="single" w:sz="4" w:space="0" w:color="auto"/>
            </w:tcBorders>
            <w:shd w:val="clear" w:color="auto" w:fill="auto"/>
            <w:noWrap/>
            <w:vAlign w:val="bottom"/>
            <w:hideMark/>
          </w:tcPr>
          <w:p w14:paraId="25D3660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5,14</w:t>
            </w:r>
          </w:p>
        </w:tc>
        <w:tc>
          <w:tcPr>
            <w:tcW w:w="210" w:type="pct"/>
            <w:tcBorders>
              <w:top w:val="nil"/>
              <w:left w:val="nil"/>
              <w:bottom w:val="single" w:sz="4" w:space="0" w:color="auto"/>
              <w:right w:val="single" w:sz="4" w:space="0" w:color="auto"/>
            </w:tcBorders>
            <w:shd w:val="clear" w:color="auto" w:fill="auto"/>
            <w:noWrap/>
            <w:vAlign w:val="bottom"/>
            <w:hideMark/>
          </w:tcPr>
          <w:p w14:paraId="39FCEDA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7,30</w:t>
            </w:r>
          </w:p>
        </w:tc>
        <w:tc>
          <w:tcPr>
            <w:tcW w:w="192" w:type="pct"/>
            <w:tcBorders>
              <w:top w:val="nil"/>
              <w:left w:val="nil"/>
              <w:bottom w:val="single" w:sz="4" w:space="0" w:color="auto"/>
              <w:right w:val="single" w:sz="4" w:space="0" w:color="auto"/>
            </w:tcBorders>
            <w:shd w:val="clear" w:color="auto" w:fill="auto"/>
            <w:noWrap/>
            <w:vAlign w:val="bottom"/>
            <w:hideMark/>
          </w:tcPr>
          <w:p w14:paraId="37372AB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3,95</w:t>
            </w:r>
          </w:p>
        </w:tc>
        <w:tc>
          <w:tcPr>
            <w:tcW w:w="192" w:type="pct"/>
            <w:tcBorders>
              <w:top w:val="nil"/>
              <w:left w:val="nil"/>
              <w:bottom w:val="single" w:sz="4" w:space="0" w:color="auto"/>
              <w:right w:val="single" w:sz="4" w:space="0" w:color="auto"/>
            </w:tcBorders>
            <w:shd w:val="clear" w:color="auto" w:fill="auto"/>
            <w:noWrap/>
            <w:vAlign w:val="bottom"/>
            <w:hideMark/>
          </w:tcPr>
          <w:p w14:paraId="5A6D932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5,60</w:t>
            </w:r>
          </w:p>
        </w:tc>
        <w:tc>
          <w:tcPr>
            <w:tcW w:w="192" w:type="pct"/>
            <w:tcBorders>
              <w:top w:val="nil"/>
              <w:left w:val="nil"/>
              <w:bottom w:val="single" w:sz="4" w:space="0" w:color="auto"/>
              <w:right w:val="single" w:sz="4" w:space="0" w:color="auto"/>
            </w:tcBorders>
            <w:shd w:val="clear" w:color="auto" w:fill="auto"/>
            <w:noWrap/>
            <w:vAlign w:val="bottom"/>
            <w:hideMark/>
          </w:tcPr>
          <w:p w14:paraId="38B32A9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9,54</w:t>
            </w:r>
          </w:p>
        </w:tc>
        <w:tc>
          <w:tcPr>
            <w:tcW w:w="230" w:type="pct"/>
            <w:tcBorders>
              <w:top w:val="nil"/>
              <w:left w:val="nil"/>
              <w:bottom w:val="single" w:sz="4" w:space="0" w:color="auto"/>
              <w:right w:val="single" w:sz="4" w:space="0" w:color="auto"/>
            </w:tcBorders>
            <w:shd w:val="clear" w:color="auto" w:fill="auto"/>
            <w:noWrap/>
            <w:vAlign w:val="bottom"/>
            <w:hideMark/>
          </w:tcPr>
          <w:p w14:paraId="4C76B50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2,76</w:t>
            </w:r>
          </w:p>
        </w:tc>
        <w:tc>
          <w:tcPr>
            <w:tcW w:w="230" w:type="pct"/>
            <w:tcBorders>
              <w:top w:val="nil"/>
              <w:left w:val="nil"/>
              <w:bottom w:val="single" w:sz="4" w:space="0" w:color="auto"/>
              <w:right w:val="single" w:sz="4" w:space="0" w:color="auto"/>
            </w:tcBorders>
            <w:shd w:val="clear" w:color="auto" w:fill="auto"/>
            <w:noWrap/>
            <w:vAlign w:val="bottom"/>
            <w:hideMark/>
          </w:tcPr>
          <w:p w14:paraId="010ADDC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4,55</w:t>
            </w:r>
          </w:p>
        </w:tc>
        <w:tc>
          <w:tcPr>
            <w:tcW w:w="230" w:type="pct"/>
            <w:tcBorders>
              <w:top w:val="nil"/>
              <w:left w:val="nil"/>
              <w:bottom w:val="single" w:sz="4" w:space="0" w:color="auto"/>
              <w:right w:val="single" w:sz="4" w:space="0" w:color="auto"/>
            </w:tcBorders>
            <w:shd w:val="clear" w:color="auto" w:fill="auto"/>
            <w:noWrap/>
            <w:vAlign w:val="bottom"/>
            <w:hideMark/>
          </w:tcPr>
          <w:p w14:paraId="18E9E84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7,30</w:t>
            </w:r>
          </w:p>
        </w:tc>
        <w:tc>
          <w:tcPr>
            <w:tcW w:w="211" w:type="pct"/>
            <w:tcBorders>
              <w:top w:val="nil"/>
              <w:left w:val="nil"/>
              <w:bottom w:val="single" w:sz="4" w:space="0" w:color="auto"/>
              <w:right w:val="single" w:sz="4" w:space="0" w:color="auto"/>
            </w:tcBorders>
            <w:shd w:val="clear" w:color="auto" w:fill="auto"/>
            <w:noWrap/>
            <w:vAlign w:val="bottom"/>
            <w:hideMark/>
          </w:tcPr>
          <w:p w14:paraId="60813B0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3,95</w:t>
            </w:r>
          </w:p>
        </w:tc>
        <w:tc>
          <w:tcPr>
            <w:tcW w:w="211" w:type="pct"/>
            <w:tcBorders>
              <w:top w:val="nil"/>
              <w:left w:val="nil"/>
              <w:bottom w:val="single" w:sz="4" w:space="0" w:color="auto"/>
              <w:right w:val="single" w:sz="4" w:space="0" w:color="auto"/>
            </w:tcBorders>
            <w:shd w:val="clear" w:color="auto" w:fill="auto"/>
            <w:noWrap/>
            <w:vAlign w:val="bottom"/>
            <w:hideMark/>
          </w:tcPr>
          <w:p w14:paraId="58C30A5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5,60</w:t>
            </w:r>
          </w:p>
        </w:tc>
        <w:tc>
          <w:tcPr>
            <w:tcW w:w="211" w:type="pct"/>
            <w:tcBorders>
              <w:top w:val="nil"/>
              <w:left w:val="nil"/>
              <w:bottom w:val="single" w:sz="4" w:space="0" w:color="auto"/>
              <w:right w:val="single" w:sz="4" w:space="0" w:color="auto"/>
            </w:tcBorders>
            <w:shd w:val="clear" w:color="auto" w:fill="auto"/>
            <w:noWrap/>
            <w:vAlign w:val="bottom"/>
            <w:hideMark/>
          </w:tcPr>
          <w:p w14:paraId="4D71B9E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9,54</w:t>
            </w:r>
          </w:p>
        </w:tc>
        <w:tc>
          <w:tcPr>
            <w:tcW w:w="174" w:type="pct"/>
            <w:tcBorders>
              <w:top w:val="nil"/>
              <w:left w:val="nil"/>
              <w:bottom w:val="single" w:sz="4" w:space="0" w:color="auto"/>
              <w:right w:val="single" w:sz="4" w:space="0" w:color="auto"/>
            </w:tcBorders>
            <w:shd w:val="clear" w:color="auto" w:fill="auto"/>
            <w:noWrap/>
            <w:vAlign w:val="bottom"/>
            <w:hideMark/>
          </w:tcPr>
          <w:p w14:paraId="1EF683A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2,66</w:t>
            </w:r>
          </w:p>
        </w:tc>
        <w:tc>
          <w:tcPr>
            <w:tcW w:w="220" w:type="pct"/>
            <w:tcBorders>
              <w:top w:val="nil"/>
              <w:left w:val="nil"/>
              <w:bottom w:val="single" w:sz="4" w:space="0" w:color="auto"/>
              <w:right w:val="single" w:sz="4" w:space="0" w:color="auto"/>
            </w:tcBorders>
            <w:shd w:val="clear" w:color="auto" w:fill="auto"/>
            <w:noWrap/>
            <w:vAlign w:val="bottom"/>
            <w:hideMark/>
          </w:tcPr>
          <w:p w14:paraId="72256D3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4,64</w:t>
            </w:r>
          </w:p>
        </w:tc>
        <w:tc>
          <w:tcPr>
            <w:tcW w:w="220" w:type="pct"/>
            <w:tcBorders>
              <w:top w:val="nil"/>
              <w:left w:val="nil"/>
              <w:bottom w:val="single" w:sz="4" w:space="0" w:color="auto"/>
              <w:right w:val="single" w:sz="4" w:space="0" w:color="auto"/>
            </w:tcBorders>
            <w:shd w:val="clear" w:color="auto" w:fill="auto"/>
            <w:noWrap/>
            <w:vAlign w:val="bottom"/>
            <w:hideMark/>
          </w:tcPr>
          <w:p w14:paraId="20DCB99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7,30</w:t>
            </w:r>
          </w:p>
        </w:tc>
        <w:tc>
          <w:tcPr>
            <w:tcW w:w="245" w:type="pct"/>
            <w:tcBorders>
              <w:top w:val="nil"/>
              <w:left w:val="nil"/>
              <w:bottom w:val="single" w:sz="4" w:space="0" w:color="auto"/>
              <w:right w:val="single" w:sz="4" w:space="0" w:color="auto"/>
            </w:tcBorders>
            <w:shd w:val="clear" w:color="auto" w:fill="auto"/>
            <w:noWrap/>
            <w:vAlign w:val="bottom"/>
            <w:hideMark/>
          </w:tcPr>
          <w:p w14:paraId="4EC9B0F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15,48</w:t>
            </w:r>
          </w:p>
        </w:tc>
        <w:tc>
          <w:tcPr>
            <w:tcW w:w="245" w:type="pct"/>
            <w:tcBorders>
              <w:top w:val="nil"/>
              <w:left w:val="nil"/>
              <w:bottom w:val="single" w:sz="4" w:space="0" w:color="auto"/>
              <w:right w:val="single" w:sz="4" w:space="0" w:color="auto"/>
            </w:tcBorders>
            <w:shd w:val="clear" w:color="auto" w:fill="auto"/>
            <w:noWrap/>
            <w:vAlign w:val="bottom"/>
            <w:hideMark/>
          </w:tcPr>
          <w:p w14:paraId="2A98153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25,52</w:t>
            </w:r>
          </w:p>
        </w:tc>
        <w:tc>
          <w:tcPr>
            <w:tcW w:w="245" w:type="pct"/>
            <w:tcBorders>
              <w:top w:val="nil"/>
              <w:left w:val="nil"/>
              <w:bottom w:val="single" w:sz="4" w:space="0" w:color="auto"/>
              <w:right w:val="single" w:sz="4" w:space="0" w:color="auto"/>
            </w:tcBorders>
            <w:shd w:val="clear" w:color="auto" w:fill="auto"/>
            <w:noWrap/>
            <w:vAlign w:val="bottom"/>
            <w:hideMark/>
          </w:tcPr>
          <w:p w14:paraId="2773562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41,00</w:t>
            </w:r>
          </w:p>
        </w:tc>
        <w:tc>
          <w:tcPr>
            <w:tcW w:w="376" w:type="pct"/>
            <w:tcBorders>
              <w:top w:val="nil"/>
              <w:left w:val="nil"/>
              <w:bottom w:val="single" w:sz="4" w:space="0" w:color="auto"/>
              <w:right w:val="single" w:sz="4" w:space="0" w:color="auto"/>
            </w:tcBorders>
            <w:shd w:val="clear" w:color="auto" w:fill="auto"/>
            <w:noWrap/>
            <w:vAlign w:val="bottom"/>
            <w:hideMark/>
          </w:tcPr>
          <w:p w14:paraId="0EBD926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41,00</w:t>
            </w:r>
          </w:p>
        </w:tc>
      </w:tr>
      <w:tr w:rsidR="00C22D1F" w:rsidRPr="00C22D1F" w14:paraId="76496693"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6E6D18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SADEAM Tikuna</w:t>
            </w:r>
          </w:p>
        </w:tc>
        <w:tc>
          <w:tcPr>
            <w:tcW w:w="210" w:type="pct"/>
            <w:tcBorders>
              <w:top w:val="nil"/>
              <w:left w:val="nil"/>
              <w:bottom w:val="single" w:sz="4" w:space="0" w:color="auto"/>
              <w:right w:val="single" w:sz="4" w:space="0" w:color="auto"/>
            </w:tcBorders>
            <w:shd w:val="clear" w:color="auto" w:fill="auto"/>
            <w:noWrap/>
            <w:vAlign w:val="bottom"/>
            <w:hideMark/>
          </w:tcPr>
          <w:p w14:paraId="1000630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0,03</w:t>
            </w:r>
          </w:p>
        </w:tc>
        <w:tc>
          <w:tcPr>
            <w:tcW w:w="210" w:type="pct"/>
            <w:tcBorders>
              <w:top w:val="nil"/>
              <w:left w:val="nil"/>
              <w:bottom w:val="single" w:sz="4" w:space="0" w:color="auto"/>
              <w:right w:val="single" w:sz="4" w:space="0" w:color="auto"/>
            </w:tcBorders>
            <w:shd w:val="clear" w:color="auto" w:fill="auto"/>
            <w:noWrap/>
            <w:vAlign w:val="bottom"/>
            <w:hideMark/>
          </w:tcPr>
          <w:p w14:paraId="79E41F0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10" w:type="pct"/>
            <w:tcBorders>
              <w:top w:val="nil"/>
              <w:left w:val="nil"/>
              <w:bottom w:val="single" w:sz="4" w:space="0" w:color="auto"/>
              <w:right w:val="single" w:sz="4" w:space="0" w:color="auto"/>
            </w:tcBorders>
            <w:shd w:val="clear" w:color="auto" w:fill="auto"/>
            <w:noWrap/>
            <w:vAlign w:val="bottom"/>
            <w:hideMark/>
          </w:tcPr>
          <w:p w14:paraId="3F86D8F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0,10</w:t>
            </w:r>
          </w:p>
        </w:tc>
        <w:tc>
          <w:tcPr>
            <w:tcW w:w="192" w:type="pct"/>
            <w:tcBorders>
              <w:top w:val="nil"/>
              <w:left w:val="nil"/>
              <w:bottom w:val="single" w:sz="4" w:space="0" w:color="auto"/>
              <w:right w:val="single" w:sz="4" w:space="0" w:color="auto"/>
            </w:tcBorders>
            <w:shd w:val="clear" w:color="auto" w:fill="auto"/>
            <w:noWrap/>
            <w:vAlign w:val="bottom"/>
            <w:hideMark/>
          </w:tcPr>
          <w:p w14:paraId="333F113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0,05</w:t>
            </w:r>
          </w:p>
        </w:tc>
        <w:tc>
          <w:tcPr>
            <w:tcW w:w="192" w:type="pct"/>
            <w:tcBorders>
              <w:top w:val="nil"/>
              <w:left w:val="nil"/>
              <w:bottom w:val="single" w:sz="4" w:space="0" w:color="auto"/>
              <w:right w:val="single" w:sz="4" w:space="0" w:color="auto"/>
            </w:tcBorders>
            <w:shd w:val="clear" w:color="auto" w:fill="auto"/>
            <w:noWrap/>
            <w:vAlign w:val="bottom"/>
            <w:hideMark/>
          </w:tcPr>
          <w:p w14:paraId="15834FE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192" w:type="pct"/>
            <w:tcBorders>
              <w:top w:val="nil"/>
              <w:left w:val="nil"/>
              <w:bottom w:val="single" w:sz="4" w:space="0" w:color="auto"/>
              <w:right w:val="single" w:sz="4" w:space="0" w:color="auto"/>
            </w:tcBorders>
            <w:shd w:val="clear" w:color="auto" w:fill="auto"/>
            <w:noWrap/>
            <w:vAlign w:val="bottom"/>
            <w:hideMark/>
          </w:tcPr>
          <w:p w14:paraId="699C44B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0,17</w:t>
            </w:r>
          </w:p>
        </w:tc>
        <w:tc>
          <w:tcPr>
            <w:tcW w:w="230" w:type="pct"/>
            <w:tcBorders>
              <w:top w:val="nil"/>
              <w:left w:val="nil"/>
              <w:bottom w:val="single" w:sz="4" w:space="0" w:color="auto"/>
              <w:right w:val="single" w:sz="4" w:space="0" w:color="auto"/>
            </w:tcBorders>
            <w:shd w:val="clear" w:color="auto" w:fill="auto"/>
            <w:noWrap/>
            <w:vAlign w:val="bottom"/>
            <w:hideMark/>
          </w:tcPr>
          <w:p w14:paraId="2B05732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0,05</w:t>
            </w:r>
          </w:p>
        </w:tc>
        <w:tc>
          <w:tcPr>
            <w:tcW w:w="230" w:type="pct"/>
            <w:tcBorders>
              <w:top w:val="nil"/>
              <w:left w:val="nil"/>
              <w:bottom w:val="single" w:sz="4" w:space="0" w:color="auto"/>
              <w:right w:val="single" w:sz="4" w:space="0" w:color="auto"/>
            </w:tcBorders>
            <w:shd w:val="clear" w:color="auto" w:fill="auto"/>
            <w:noWrap/>
            <w:vAlign w:val="bottom"/>
            <w:hideMark/>
          </w:tcPr>
          <w:p w14:paraId="0B207CD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230" w:type="pct"/>
            <w:tcBorders>
              <w:top w:val="nil"/>
              <w:left w:val="nil"/>
              <w:bottom w:val="single" w:sz="4" w:space="0" w:color="auto"/>
              <w:right w:val="single" w:sz="4" w:space="0" w:color="auto"/>
            </w:tcBorders>
            <w:shd w:val="clear" w:color="auto" w:fill="auto"/>
            <w:noWrap/>
            <w:vAlign w:val="bottom"/>
            <w:hideMark/>
          </w:tcPr>
          <w:p w14:paraId="7862D2E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0,17</w:t>
            </w:r>
          </w:p>
        </w:tc>
        <w:tc>
          <w:tcPr>
            <w:tcW w:w="211" w:type="pct"/>
            <w:tcBorders>
              <w:top w:val="nil"/>
              <w:left w:val="nil"/>
              <w:bottom w:val="single" w:sz="4" w:space="0" w:color="auto"/>
              <w:right w:val="single" w:sz="4" w:space="0" w:color="auto"/>
            </w:tcBorders>
            <w:shd w:val="clear" w:color="auto" w:fill="auto"/>
            <w:noWrap/>
            <w:vAlign w:val="bottom"/>
            <w:hideMark/>
          </w:tcPr>
          <w:p w14:paraId="0241864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0,05</w:t>
            </w:r>
          </w:p>
        </w:tc>
        <w:tc>
          <w:tcPr>
            <w:tcW w:w="211" w:type="pct"/>
            <w:tcBorders>
              <w:top w:val="nil"/>
              <w:left w:val="nil"/>
              <w:bottom w:val="single" w:sz="4" w:space="0" w:color="auto"/>
              <w:right w:val="single" w:sz="4" w:space="0" w:color="auto"/>
            </w:tcBorders>
            <w:shd w:val="clear" w:color="auto" w:fill="auto"/>
            <w:noWrap/>
            <w:vAlign w:val="bottom"/>
            <w:hideMark/>
          </w:tcPr>
          <w:p w14:paraId="26C8A7E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211" w:type="pct"/>
            <w:tcBorders>
              <w:top w:val="nil"/>
              <w:left w:val="nil"/>
              <w:bottom w:val="single" w:sz="4" w:space="0" w:color="auto"/>
              <w:right w:val="single" w:sz="4" w:space="0" w:color="auto"/>
            </w:tcBorders>
            <w:shd w:val="clear" w:color="auto" w:fill="auto"/>
            <w:noWrap/>
            <w:vAlign w:val="bottom"/>
            <w:hideMark/>
          </w:tcPr>
          <w:p w14:paraId="7ADE5AE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0,17</w:t>
            </w:r>
          </w:p>
        </w:tc>
        <w:tc>
          <w:tcPr>
            <w:tcW w:w="174" w:type="pct"/>
            <w:tcBorders>
              <w:top w:val="nil"/>
              <w:left w:val="nil"/>
              <w:bottom w:val="single" w:sz="4" w:space="0" w:color="auto"/>
              <w:right w:val="single" w:sz="4" w:space="0" w:color="auto"/>
            </w:tcBorders>
            <w:shd w:val="clear" w:color="auto" w:fill="auto"/>
            <w:noWrap/>
            <w:vAlign w:val="bottom"/>
            <w:hideMark/>
          </w:tcPr>
          <w:p w14:paraId="3F51544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E1B59C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6A4EDD6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6E91DE7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0,19</w:t>
            </w:r>
          </w:p>
        </w:tc>
        <w:tc>
          <w:tcPr>
            <w:tcW w:w="245" w:type="pct"/>
            <w:tcBorders>
              <w:top w:val="nil"/>
              <w:left w:val="nil"/>
              <w:bottom w:val="single" w:sz="4" w:space="0" w:color="auto"/>
              <w:right w:val="single" w:sz="4" w:space="0" w:color="auto"/>
            </w:tcBorders>
            <w:shd w:val="clear" w:color="auto" w:fill="auto"/>
            <w:noWrap/>
            <w:vAlign w:val="bottom"/>
            <w:hideMark/>
          </w:tcPr>
          <w:p w14:paraId="6D11423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0,44</w:t>
            </w:r>
          </w:p>
        </w:tc>
        <w:tc>
          <w:tcPr>
            <w:tcW w:w="245" w:type="pct"/>
            <w:tcBorders>
              <w:top w:val="nil"/>
              <w:left w:val="nil"/>
              <w:bottom w:val="single" w:sz="4" w:space="0" w:color="auto"/>
              <w:right w:val="single" w:sz="4" w:space="0" w:color="auto"/>
            </w:tcBorders>
            <w:shd w:val="clear" w:color="auto" w:fill="auto"/>
            <w:noWrap/>
            <w:vAlign w:val="bottom"/>
            <w:hideMark/>
          </w:tcPr>
          <w:p w14:paraId="4A262BE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c>
          <w:tcPr>
            <w:tcW w:w="376" w:type="pct"/>
            <w:tcBorders>
              <w:top w:val="nil"/>
              <w:left w:val="nil"/>
              <w:bottom w:val="single" w:sz="4" w:space="0" w:color="auto"/>
              <w:right w:val="single" w:sz="4" w:space="0" w:color="auto"/>
            </w:tcBorders>
            <w:shd w:val="clear" w:color="auto" w:fill="auto"/>
            <w:noWrap/>
            <w:vAlign w:val="bottom"/>
            <w:hideMark/>
          </w:tcPr>
          <w:p w14:paraId="356ECA0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0,63</w:t>
            </w:r>
          </w:p>
        </w:tc>
      </w:tr>
      <w:tr w:rsidR="00C22D1F" w:rsidRPr="00C22D1F" w14:paraId="02D4C07E"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8F1152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Consultoria processos SEDUC</w:t>
            </w:r>
          </w:p>
        </w:tc>
        <w:tc>
          <w:tcPr>
            <w:tcW w:w="210" w:type="pct"/>
            <w:tcBorders>
              <w:top w:val="nil"/>
              <w:left w:val="nil"/>
              <w:bottom w:val="single" w:sz="4" w:space="0" w:color="auto"/>
              <w:right w:val="single" w:sz="4" w:space="0" w:color="auto"/>
            </w:tcBorders>
            <w:shd w:val="clear" w:color="auto" w:fill="auto"/>
            <w:noWrap/>
            <w:vAlign w:val="bottom"/>
            <w:hideMark/>
          </w:tcPr>
          <w:p w14:paraId="53C56DD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0,08</w:t>
            </w:r>
          </w:p>
        </w:tc>
        <w:tc>
          <w:tcPr>
            <w:tcW w:w="210" w:type="pct"/>
            <w:tcBorders>
              <w:top w:val="nil"/>
              <w:left w:val="nil"/>
              <w:bottom w:val="single" w:sz="4" w:space="0" w:color="auto"/>
              <w:right w:val="single" w:sz="4" w:space="0" w:color="auto"/>
            </w:tcBorders>
            <w:shd w:val="clear" w:color="auto" w:fill="auto"/>
            <w:noWrap/>
            <w:vAlign w:val="bottom"/>
            <w:hideMark/>
          </w:tcPr>
          <w:p w14:paraId="5813572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7904282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0,08</w:t>
            </w:r>
          </w:p>
        </w:tc>
        <w:tc>
          <w:tcPr>
            <w:tcW w:w="192" w:type="pct"/>
            <w:tcBorders>
              <w:top w:val="nil"/>
              <w:left w:val="nil"/>
              <w:bottom w:val="single" w:sz="4" w:space="0" w:color="auto"/>
              <w:right w:val="single" w:sz="4" w:space="0" w:color="auto"/>
            </w:tcBorders>
            <w:shd w:val="clear" w:color="auto" w:fill="auto"/>
            <w:noWrap/>
            <w:vAlign w:val="bottom"/>
            <w:hideMark/>
          </w:tcPr>
          <w:p w14:paraId="2F85FD1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192" w:type="pct"/>
            <w:tcBorders>
              <w:top w:val="nil"/>
              <w:left w:val="nil"/>
              <w:bottom w:val="single" w:sz="4" w:space="0" w:color="auto"/>
              <w:right w:val="single" w:sz="4" w:space="0" w:color="auto"/>
            </w:tcBorders>
            <w:shd w:val="clear" w:color="auto" w:fill="auto"/>
            <w:noWrap/>
            <w:vAlign w:val="bottom"/>
            <w:hideMark/>
          </w:tcPr>
          <w:p w14:paraId="424C5FB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07008D9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30" w:type="pct"/>
            <w:tcBorders>
              <w:top w:val="nil"/>
              <w:left w:val="nil"/>
              <w:bottom w:val="single" w:sz="4" w:space="0" w:color="auto"/>
              <w:right w:val="single" w:sz="4" w:space="0" w:color="auto"/>
            </w:tcBorders>
            <w:shd w:val="clear" w:color="auto" w:fill="auto"/>
            <w:noWrap/>
            <w:vAlign w:val="bottom"/>
            <w:hideMark/>
          </w:tcPr>
          <w:p w14:paraId="3B45278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0A7D6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79889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097A278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2E4C417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3E79162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74" w:type="pct"/>
            <w:tcBorders>
              <w:top w:val="nil"/>
              <w:left w:val="nil"/>
              <w:bottom w:val="single" w:sz="4" w:space="0" w:color="auto"/>
              <w:right w:val="single" w:sz="4" w:space="0" w:color="auto"/>
            </w:tcBorders>
            <w:shd w:val="clear" w:color="auto" w:fill="auto"/>
            <w:noWrap/>
            <w:vAlign w:val="bottom"/>
            <w:hideMark/>
          </w:tcPr>
          <w:p w14:paraId="4653A36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11B1242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53C3BAD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16E2999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245" w:type="pct"/>
            <w:tcBorders>
              <w:top w:val="nil"/>
              <w:left w:val="nil"/>
              <w:bottom w:val="single" w:sz="4" w:space="0" w:color="auto"/>
              <w:right w:val="single" w:sz="4" w:space="0" w:color="auto"/>
            </w:tcBorders>
            <w:shd w:val="clear" w:color="auto" w:fill="auto"/>
            <w:noWrap/>
            <w:vAlign w:val="bottom"/>
            <w:hideMark/>
          </w:tcPr>
          <w:p w14:paraId="0E2A785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0E57769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c>
          <w:tcPr>
            <w:tcW w:w="376" w:type="pct"/>
            <w:tcBorders>
              <w:top w:val="nil"/>
              <w:left w:val="nil"/>
              <w:bottom w:val="single" w:sz="4" w:space="0" w:color="auto"/>
              <w:right w:val="single" w:sz="4" w:space="0" w:color="auto"/>
            </w:tcBorders>
            <w:shd w:val="clear" w:color="auto" w:fill="auto"/>
            <w:noWrap/>
            <w:vAlign w:val="bottom"/>
            <w:hideMark/>
          </w:tcPr>
          <w:p w14:paraId="4C6CBE7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0,40</w:t>
            </w:r>
          </w:p>
        </w:tc>
      </w:tr>
      <w:tr w:rsidR="00C22D1F" w:rsidRPr="00C22D1F" w14:paraId="0BC62D88"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6E957A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Estudos e pesquisas</w:t>
            </w:r>
          </w:p>
        </w:tc>
        <w:tc>
          <w:tcPr>
            <w:tcW w:w="210" w:type="pct"/>
            <w:tcBorders>
              <w:top w:val="nil"/>
              <w:left w:val="nil"/>
              <w:bottom w:val="single" w:sz="4" w:space="0" w:color="auto"/>
              <w:right w:val="single" w:sz="4" w:space="0" w:color="auto"/>
            </w:tcBorders>
            <w:shd w:val="clear" w:color="auto" w:fill="auto"/>
            <w:noWrap/>
            <w:vAlign w:val="bottom"/>
            <w:hideMark/>
          </w:tcPr>
          <w:p w14:paraId="30D445C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5A860FA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641264A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30AB903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0,50</w:t>
            </w:r>
          </w:p>
        </w:tc>
        <w:tc>
          <w:tcPr>
            <w:tcW w:w="192" w:type="pct"/>
            <w:tcBorders>
              <w:top w:val="nil"/>
              <w:left w:val="nil"/>
              <w:bottom w:val="single" w:sz="4" w:space="0" w:color="auto"/>
              <w:right w:val="single" w:sz="4" w:space="0" w:color="auto"/>
            </w:tcBorders>
            <w:shd w:val="clear" w:color="auto" w:fill="auto"/>
            <w:noWrap/>
            <w:vAlign w:val="bottom"/>
            <w:hideMark/>
          </w:tcPr>
          <w:p w14:paraId="40C76C8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3D9AA6B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0,50</w:t>
            </w:r>
          </w:p>
        </w:tc>
        <w:tc>
          <w:tcPr>
            <w:tcW w:w="230" w:type="pct"/>
            <w:tcBorders>
              <w:top w:val="nil"/>
              <w:left w:val="nil"/>
              <w:bottom w:val="single" w:sz="4" w:space="0" w:color="auto"/>
              <w:right w:val="single" w:sz="4" w:space="0" w:color="auto"/>
            </w:tcBorders>
            <w:shd w:val="clear" w:color="auto" w:fill="auto"/>
            <w:noWrap/>
            <w:vAlign w:val="bottom"/>
            <w:hideMark/>
          </w:tcPr>
          <w:p w14:paraId="70FAC57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1,20</w:t>
            </w:r>
          </w:p>
        </w:tc>
        <w:tc>
          <w:tcPr>
            <w:tcW w:w="230" w:type="pct"/>
            <w:tcBorders>
              <w:top w:val="nil"/>
              <w:left w:val="nil"/>
              <w:bottom w:val="single" w:sz="4" w:space="0" w:color="auto"/>
              <w:right w:val="single" w:sz="4" w:space="0" w:color="auto"/>
            </w:tcBorders>
            <w:shd w:val="clear" w:color="auto" w:fill="auto"/>
            <w:noWrap/>
            <w:vAlign w:val="bottom"/>
            <w:hideMark/>
          </w:tcPr>
          <w:p w14:paraId="5F768A9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B0E3A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1,20</w:t>
            </w:r>
          </w:p>
        </w:tc>
        <w:tc>
          <w:tcPr>
            <w:tcW w:w="211" w:type="pct"/>
            <w:tcBorders>
              <w:top w:val="nil"/>
              <w:left w:val="nil"/>
              <w:bottom w:val="single" w:sz="4" w:space="0" w:color="auto"/>
              <w:right w:val="single" w:sz="4" w:space="0" w:color="auto"/>
            </w:tcBorders>
            <w:shd w:val="clear" w:color="auto" w:fill="auto"/>
            <w:noWrap/>
            <w:vAlign w:val="bottom"/>
            <w:hideMark/>
          </w:tcPr>
          <w:p w14:paraId="5A1B75F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0,30</w:t>
            </w:r>
          </w:p>
        </w:tc>
        <w:tc>
          <w:tcPr>
            <w:tcW w:w="211" w:type="pct"/>
            <w:tcBorders>
              <w:top w:val="nil"/>
              <w:left w:val="nil"/>
              <w:bottom w:val="single" w:sz="4" w:space="0" w:color="auto"/>
              <w:right w:val="single" w:sz="4" w:space="0" w:color="auto"/>
            </w:tcBorders>
            <w:shd w:val="clear" w:color="auto" w:fill="auto"/>
            <w:noWrap/>
            <w:vAlign w:val="bottom"/>
            <w:hideMark/>
          </w:tcPr>
          <w:p w14:paraId="6A89197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28A38FF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0,30</w:t>
            </w:r>
          </w:p>
        </w:tc>
        <w:tc>
          <w:tcPr>
            <w:tcW w:w="174" w:type="pct"/>
            <w:tcBorders>
              <w:top w:val="nil"/>
              <w:left w:val="nil"/>
              <w:bottom w:val="single" w:sz="4" w:space="0" w:color="auto"/>
              <w:right w:val="single" w:sz="4" w:space="0" w:color="auto"/>
            </w:tcBorders>
            <w:shd w:val="clear" w:color="auto" w:fill="auto"/>
            <w:noWrap/>
            <w:vAlign w:val="bottom"/>
            <w:hideMark/>
          </w:tcPr>
          <w:p w14:paraId="25D6385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63B498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4B7F97A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78EAC26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2,00</w:t>
            </w:r>
          </w:p>
        </w:tc>
        <w:tc>
          <w:tcPr>
            <w:tcW w:w="245" w:type="pct"/>
            <w:tcBorders>
              <w:top w:val="nil"/>
              <w:left w:val="nil"/>
              <w:bottom w:val="single" w:sz="4" w:space="0" w:color="auto"/>
              <w:right w:val="single" w:sz="4" w:space="0" w:color="auto"/>
            </w:tcBorders>
            <w:shd w:val="clear" w:color="auto" w:fill="auto"/>
            <w:noWrap/>
            <w:vAlign w:val="bottom"/>
            <w:hideMark/>
          </w:tcPr>
          <w:p w14:paraId="6131D61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4FEF325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2,00</w:t>
            </w:r>
          </w:p>
        </w:tc>
        <w:tc>
          <w:tcPr>
            <w:tcW w:w="376" w:type="pct"/>
            <w:tcBorders>
              <w:top w:val="nil"/>
              <w:left w:val="nil"/>
              <w:bottom w:val="single" w:sz="4" w:space="0" w:color="auto"/>
              <w:right w:val="single" w:sz="4" w:space="0" w:color="auto"/>
            </w:tcBorders>
            <w:shd w:val="clear" w:color="auto" w:fill="auto"/>
            <w:noWrap/>
            <w:vAlign w:val="bottom"/>
            <w:hideMark/>
          </w:tcPr>
          <w:p w14:paraId="266BAC8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2,00</w:t>
            </w:r>
          </w:p>
        </w:tc>
      </w:tr>
      <w:tr w:rsidR="00C22D1F" w:rsidRPr="00C22D1F" w14:paraId="0C6A7394"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CCD6B42" w14:textId="6A81D517" w:rsidR="00C22D1F" w:rsidRPr="00C22D1F" w:rsidRDefault="004B68AD" w:rsidP="00C22D1F">
            <w:pPr>
              <w:rPr>
                <w:rFonts w:ascii="Arial" w:hAnsi="Arial" w:cs="Arial"/>
                <w:color w:val="000000"/>
                <w:sz w:val="16"/>
                <w:szCs w:val="16"/>
                <w:lang w:eastAsia="en-US"/>
              </w:rPr>
            </w:pPr>
            <w:r w:rsidRPr="00C22D1F">
              <w:rPr>
                <w:rFonts w:ascii="Arial" w:hAnsi="Arial" w:cs="Arial"/>
                <w:color w:val="000000"/>
                <w:sz w:val="16"/>
                <w:szCs w:val="16"/>
                <w:lang w:eastAsia="en-US"/>
              </w:rPr>
              <w:t>Avaliação</w:t>
            </w:r>
            <w:r w:rsidR="00C22D1F" w:rsidRPr="00C22D1F">
              <w:rPr>
                <w:rFonts w:ascii="Arial" w:hAnsi="Arial" w:cs="Arial"/>
                <w:color w:val="000000"/>
                <w:sz w:val="16"/>
                <w:szCs w:val="16"/>
                <w:lang w:eastAsia="en-US"/>
              </w:rPr>
              <w:t xml:space="preserve"> de impacto</w:t>
            </w:r>
          </w:p>
        </w:tc>
        <w:tc>
          <w:tcPr>
            <w:tcW w:w="210" w:type="pct"/>
            <w:tcBorders>
              <w:top w:val="nil"/>
              <w:left w:val="nil"/>
              <w:bottom w:val="single" w:sz="4" w:space="0" w:color="auto"/>
              <w:right w:val="single" w:sz="4" w:space="0" w:color="auto"/>
            </w:tcBorders>
            <w:shd w:val="clear" w:color="auto" w:fill="auto"/>
            <w:noWrap/>
            <w:vAlign w:val="bottom"/>
            <w:hideMark/>
          </w:tcPr>
          <w:p w14:paraId="7F98AD4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0,15</w:t>
            </w:r>
          </w:p>
        </w:tc>
        <w:tc>
          <w:tcPr>
            <w:tcW w:w="210" w:type="pct"/>
            <w:tcBorders>
              <w:top w:val="nil"/>
              <w:left w:val="nil"/>
              <w:bottom w:val="single" w:sz="4" w:space="0" w:color="auto"/>
              <w:right w:val="single" w:sz="4" w:space="0" w:color="auto"/>
            </w:tcBorders>
            <w:shd w:val="clear" w:color="auto" w:fill="auto"/>
            <w:noWrap/>
            <w:vAlign w:val="bottom"/>
            <w:hideMark/>
          </w:tcPr>
          <w:p w14:paraId="1F3D332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09DFFA1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0,15</w:t>
            </w:r>
          </w:p>
        </w:tc>
        <w:tc>
          <w:tcPr>
            <w:tcW w:w="192" w:type="pct"/>
            <w:tcBorders>
              <w:top w:val="nil"/>
              <w:left w:val="nil"/>
              <w:bottom w:val="single" w:sz="4" w:space="0" w:color="auto"/>
              <w:right w:val="single" w:sz="4" w:space="0" w:color="auto"/>
            </w:tcBorders>
            <w:shd w:val="clear" w:color="auto" w:fill="auto"/>
            <w:noWrap/>
            <w:vAlign w:val="bottom"/>
            <w:hideMark/>
          </w:tcPr>
          <w:p w14:paraId="7089400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0,09</w:t>
            </w:r>
          </w:p>
        </w:tc>
        <w:tc>
          <w:tcPr>
            <w:tcW w:w="192" w:type="pct"/>
            <w:tcBorders>
              <w:top w:val="nil"/>
              <w:left w:val="nil"/>
              <w:bottom w:val="single" w:sz="4" w:space="0" w:color="auto"/>
              <w:right w:val="single" w:sz="4" w:space="0" w:color="auto"/>
            </w:tcBorders>
            <w:shd w:val="clear" w:color="auto" w:fill="auto"/>
            <w:noWrap/>
            <w:vAlign w:val="bottom"/>
            <w:hideMark/>
          </w:tcPr>
          <w:p w14:paraId="5C6A554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7656BE6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0,09</w:t>
            </w:r>
          </w:p>
        </w:tc>
        <w:tc>
          <w:tcPr>
            <w:tcW w:w="230" w:type="pct"/>
            <w:tcBorders>
              <w:top w:val="nil"/>
              <w:left w:val="nil"/>
              <w:bottom w:val="single" w:sz="4" w:space="0" w:color="auto"/>
              <w:right w:val="single" w:sz="4" w:space="0" w:color="auto"/>
            </w:tcBorders>
            <w:shd w:val="clear" w:color="auto" w:fill="auto"/>
            <w:noWrap/>
            <w:vAlign w:val="bottom"/>
            <w:hideMark/>
          </w:tcPr>
          <w:p w14:paraId="78D2D93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BE514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4A07F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6920C86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211" w:type="pct"/>
            <w:tcBorders>
              <w:top w:val="nil"/>
              <w:left w:val="nil"/>
              <w:bottom w:val="single" w:sz="4" w:space="0" w:color="auto"/>
              <w:right w:val="single" w:sz="4" w:space="0" w:color="auto"/>
            </w:tcBorders>
            <w:shd w:val="clear" w:color="auto" w:fill="auto"/>
            <w:noWrap/>
            <w:vAlign w:val="bottom"/>
            <w:hideMark/>
          </w:tcPr>
          <w:p w14:paraId="29B4F54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1E337BA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174" w:type="pct"/>
            <w:tcBorders>
              <w:top w:val="nil"/>
              <w:left w:val="nil"/>
              <w:bottom w:val="single" w:sz="4" w:space="0" w:color="auto"/>
              <w:right w:val="single" w:sz="4" w:space="0" w:color="auto"/>
            </w:tcBorders>
            <w:shd w:val="clear" w:color="auto" w:fill="auto"/>
            <w:noWrap/>
            <w:vAlign w:val="bottom"/>
            <w:hideMark/>
          </w:tcPr>
          <w:p w14:paraId="381C09C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220" w:type="pct"/>
            <w:tcBorders>
              <w:top w:val="nil"/>
              <w:left w:val="nil"/>
              <w:bottom w:val="single" w:sz="4" w:space="0" w:color="auto"/>
              <w:right w:val="single" w:sz="4" w:space="0" w:color="auto"/>
            </w:tcBorders>
            <w:shd w:val="clear" w:color="auto" w:fill="auto"/>
            <w:noWrap/>
            <w:vAlign w:val="bottom"/>
            <w:hideMark/>
          </w:tcPr>
          <w:p w14:paraId="26B06CD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594C418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245" w:type="pct"/>
            <w:tcBorders>
              <w:top w:val="nil"/>
              <w:left w:val="nil"/>
              <w:bottom w:val="single" w:sz="4" w:space="0" w:color="auto"/>
              <w:right w:val="single" w:sz="4" w:space="0" w:color="auto"/>
            </w:tcBorders>
            <w:shd w:val="clear" w:color="auto" w:fill="auto"/>
            <w:noWrap/>
            <w:vAlign w:val="bottom"/>
            <w:hideMark/>
          </w:tcPr>
          <w:p w14:paraId="5D79E40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c>
          <w:tcPr>
            <w:tcW w:w="245" w:type="pct"/>
            <w:tcBorders>
              <w:top w:val="nil"/>
              <w:left w:val="nil"/>
              <w:bottom w:val="single" w:sz="4" w:space="0" w:color="auto"/>
              <w:right w:val="single" w:sz="4" w:space="0" w:color="auto"/>
            </w:tcBorders>
            <w:shd w:val="clear" w:color="auto" w:fill="auto"/>
            <w:noWrap/>
            <w:vAlign w:val="bottom"/>
            <w:hideMark/>
          </w:tcPr>
          <w:p w14:paraId="282EC00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2489CFA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c>
          <w:tcPr>
            <w:tcW w:w="376" w:type="pct"/>
            <w:tcBorders>
              <w:top w:val="nil"/>
              <w:left w:val="nil"/>
              <w:bottom w:val="single" w:sz="4" w:space="0" w:color="auto"/>
              <w:right w:val="single" w:sz="4" w:space="0" w:color="auto"/>
            </w:tcBorders>
            <w:shd w:val="clear" w:color="auto" w:fill="auto"/>
            <w:noWrap/>
            <w:vAlign w:val="bottom"/>
            <w:hideMark/>
          </w:tcPr>
          <w:p w14:paraId="55F0A80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r>
      <w:tr w:rsidR="00C22D1F" w:rsidRPr="00C22D1F" w14:paraId="2EB37461"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AE0AB3C" w14:textId="4A47051A" w:rsidR="00C22D1F" w:rsidRPr="00C22D1F" w:rsidRDefault="004B68AD" w:rsidP="00C22D1F">
            <w:pPr>
              <w:rPr>
                <w:rFonts w:ascii="Arial" w:hAnsi="Arial" w:cs="Arial"/>
                <w:color w:val="000000"/>
                <w:sz w:val="16"/>
                <w:szCs w:val="16"/>
                <w:lang w:eastAsia="en-US"/>
              </w:rPr>
            </w:pPr>
            <w:r w:rsidRPr="00C22D1F">
              <w:rPr>
                <w:rFonts w:ascii="Arial" w:hAnsi="Arial" w:cs="Arial"/>
                <w:color w:val="000000"/>
                <w:sz w:val="16"/>
                <w:szCs w:val="16"/>
                <w:lang w:eastAsia="en-US"/>
              </w:rPr>
              <w:t>Avaliação</w:t>
            </w:r>
            <w:r w:rsidR="00C22D1F" w:rsidRPr="00C22D1F">
              <w:rPr>
                <w:rFonts w:ascii="Arial" w:hAnsi="Arial" w:cs="Arial"/>
                <w:color w:val="000000"/>
                <w:sz w:val="16"/>
                <w:szCs w:val="16"/>
                <w:lang w:eastAsia="en-US"/>
              </w:rPr>
              <w:t xml:space="preserve"> Ensino Integral</w:t>
            </w:r>
          </w:p>
        </w:tc>
        <w:tc>
          <w:tcPr>
            <w:tcW w:w="210" w:type="pct"/>
            <w:tcBorders>
              <w:top w:val="nil"/>
              <w:left w:val="nil"/>
              <w:bottom w:val="single" w:sz="4" w:space="0" w:color="auto"/>
              <w:right w:val="single" w:sz="4" w:space="0" w:color="auto"/>
            </w:tcBorders>
            <w:shd w:val="clear" w:color="auto" w:fill="auto"/>
            <w:noWrap/>
            <w:vAlign w:val="bottom"/>
            <w:hideMark/>
          </w:tcPr>
          <w:p w14:paraId="48161F0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0,09</w:t>
            </w:r>
          </w:p>
        </w:tc>
        <w:tc>
          <w:tcPr>
            <w:tcW w:w="210" w:type="pct"/>
            <w:tcBorders>
              <w:top w:val="nil"/>
              <w:left w:val="nil"/>
              <w:bottom w:val="single" w:sz="4" w:space="0" w:color="auto"/>
              <w:right w:val="single" w:sz="4" w:space="0" w:color="auto"/>
            </w:tcBorders>
            <w:shd w:val="clear" w:color="auto" w:fill="auto"/>
            <w:noWrap/>
            <w:vAlign w:val="bottom"/>
            <w:hideMark/>
          </w:tcPr>
          <w:p w14:paraId="13B0F75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070D3CA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0,09</w:t>
            </w:r>
          </w:p>
        </w:tc>
        <w:tc>
          <w:tcPr>
            <w:tcW w:w="192" w:type="pct"/>
            <w:tcBorders>
              <w:top w:val="nil"/>
              <w:left w:val="nil"/>
              <w:bottom w:val="single" w:sz="4" w:space="0" w:color="auto"/>
              <w:right w:val="single" w:sz="4" w:space="0" w:color="auto"/>
            </w:tcBorders>
            <w:shd w:val="clear" w:color="auto" w:fill="auto"/>
            <w:noWrap/>
            <w:vAlign w:val="bottom"/>
            <w:hideMark/>
          </w:tcPr>
          <w:p w14:paraId="21DD15D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0,15</w:t>
            </w:r>
          </w:p>
        </w:tc>
        <w:tc>
          <w:tcPr>
            <w:tcW w:w="192" w:type="pct"/>
            <w:tcBorders>
              <w:top w:val="nil"/>
              <w:left w:val="nil"/>
              <w:bottom w:val="single" w:sz="4" w:space="0" w:color="auto"/>
              <w:right w:val="single" w:sz="4" w:space="0" w:color="auto"/>
            </w:tcBorders>
            <w:shd w:val="clear" w:color="auto" w:fill="auto"/>
            <w:noWrap/>
            <w:vAlign w:val="bottom"/>
            <w:hideMark/>
          </w:tcPr>
          <w:p w14:paraId="399C531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3D2B8B3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0,15</w:t>
            </w:r>
          </w:p>
        </w:tc>
        <w:tc>
          <w:tcPr>
            <w:tcW w:w="230" w:type="pct"/>
            <w:tcBorders>
              <w:top w:val="nil"/>
              <w:left w:val="nil"/>
              <w:bottom w:val="single" w:sz="4" w:space="0" w:color="auto"/>
              <w:right w:val="single" w:sz="4" w:space="0" w:color="auto"/>
            </w:tcBorders>
            <w:shd w:val="clear" w:color="auto" w:fill="auto"/>
            <w:noWrap/>
            <w:vAlign w:val="bottom"/>
            <w:hideMark/>
          </w:tcPr>
          <w:p w14:paraId="4A88A73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230" w:type="pct"/>
            <w:tcBorders>
              <w:top w:val="nil"/>
              <w:left w:val="nil"/>
              <w:bottom w:val="single" w:sz="4" w:space="0" w:color="auto"/>
              <w:right w:val="single" w:sz="4" w:space="0" w:color="auto"/>
            </w:tcBorders>
            <w:shd w:val="clear" w:color="auto" w:fill="auto"/>
            <w:noWrap/>
            <w:vAlign w:val="bottom"/>
            <w:hideMark/>
          </w:tcPr>
          <w:p w14:paraId="77844BA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5697D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0,12</w:t>
            </w:r>
          </w:p>
        </w:tc>
        <w:tc>
          <w:tcPr>
            <w:tcW w:w="211" w:type="pct"/>
            <w:tcBorders>
              <w:top w:val="nil"/>
              <w:left w:val="nil"/>
              <w:bottom w:val="single" w:sz="4" w:space="0" w:color="auto"/>
              <w:right w:val="single" w:sz="4" w:space="0" w:color="auto"/>
            </w:tcBorders>
            <w:shd w:val="clear" w:color="auto" w:fill="auto"/>
            <w:noWrap/>
            <w:vAlign w:val="bottom"/>
            <w:hideMark/>
          </w:tcPr>
          <w:p w14:paraId="7A0ADA1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0D5E2BF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70C90A1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74" w:type="pct"/>
            <w:tcBorders>
              <w:top w:val="nil"/>
              <w:left w:val="nil"/>
              <w:bottom w:val="single" w:sz="4" w:space="0" w:color="auto"/>
              <w:right w:val="single" w:sz="4" w:space="0" w:color="auto"/>
            </w:tcBorders>
            <w:shd w:val="clear" w:color="auto" w:fill="auto"/>
            <w:noWrap/>
            <w:vAlign w:val="bottom"/>
            <w:hideMark/>
          </w:tcPr>
          <w:p w14:paraId="6B94845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220" w:type="pct"/>
            <w:tcBorders>
              <w:top w:val="nil"/>
              <w:left w:val="nil"/>
              <w:bottom w:val="single" w:sz="4" w:space="0" w:color="auto"/>
              <w:right w:val="single" w:sz="4" w:space="0" w:color="auto"/>
            </w:tcBorders>
            <w:shd w:val="clear" w:color="auto" w:fill="auto"/>
            <w:noWrap/>
            <w:vAlign w:val="bottom"/>
            <w:hideMark/>
          </w:tcPr>
          <w:p w14:paraId="3BA51C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484BC47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245" w:type="pct"/>
            <w:tcBorders>
              <w:top w:val="nil"/>
              <w:left w:val="nil"/>
              <w:bottom w:val="single" w:sz="4" w:space="0" w:color="auto"/>
              <w:right w:val="single" w:sz="4" w:space="0" w:color="auto"/>
            </w:tcBorders>
            <w:shd w:val="clear" w:color="auto" w:fill="auto"/>
            <w:noWrap/>
            <w:vAlign w:val="bottom"/>
            <w:hideMark/>
          </w:tcPr>
          <w:p w14:paraId="1DBBF7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c>
          <w:tcPr>
            <w:tcW w:w="245" w:type="pct"/>
            <w:tcBorders>
              <w:top w:val="nil"/>
              <w:left w:val="nil"/>
              <w:bottom w:val="single" w:sz="4" w:space="0" w:color="auto"/>
              <w:right w:val="single" w:sz="4" w:space="0" w:color="auto"/>
            </w:tcBorders>
            <w:shd w:val="clear" w:color="auto" w:fill="auto"/>
            <w:noWrap/>
            <w:vAlign w:val="bottom"/>
            <w:hideMark/>
          </w:tcPr>
          <w:p w14:paraId="4F1B316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6143E56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c>
          <w:tcPr>
            <w:tcW w:w="376" w:type="pct"/>
            <w:tcBorders>
              <w:top w:val="nil"/>
              <w:left w:val="nil"/>
              <w:bottom w:val="single" w:sz="4" w:space="0" w:color="auto"/>
              <w:right w:val="single" w:sz="4" w:space="0" w:color="auto"/>
            </w:tcBorders>
            <w:shd w:val="clear" w:color="auto" w:fill="auto"/>
            <w:noWrap/>
            <w:vAlign w:val="bottom"/>
            <w:hideMark/>
          </w:tcPr>
          <w:p w14:paraId="04C5AE1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0,60</w:t>
            </w:r>
          </w:p>
        </w:tc>
      </w:tr>
      <w:tr w:rsidR="00C22D1F" w:rsidRPr="00C22D1F" w14:paraId="4E380460"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5847B8A" w14:textId="74D4F288" w:rsidR="00C22D1F" w:rsidRPr="00C22D1F" w:rsidRDefault="004B68AD" w:rsidP="00C22D1F">
            <w:pPr>
              <w:rPr>
                <w:rFonts w:ascii="Arial" w:hAnsi="Arial" w:cs="Arial"/>
                <w:color w:val="000000"/>
                <w:sz w:val="16"/>
                <w:szCs w:val="16"/>
                <w:lang w:eastAsia="en-US"/>
              </w:rPr>
            </w:pPr>
            <w:r w:rsidRPr="00C22D1F">
              <w:rPr>
                <w:rFonts w:ascii="Arial" w:hAnsi="Arial" w:cs="Arial"/>
                <w:color w:val="000000"/>
                <w:sz w:val="16"/>
                <w:szCs w:val="16"/>
                <w:lang w:eastAsia="en-US"/>
              </w:rPr>
              <w:t>Avaliação</w:t>
            </w:r>
            <w:r w:rsidR="00C22D1F" w:rsidRPr="00C22D1F">
              <w:rPr>
                <w:rFonts w:ascii="Arial" w:hAnsi="Arial" w:cs="Arial"/>
                <w:color w:val="000000"/>
                <w:sz w:val="16"/>
                <w:szCs w:val="16"/>
                <w:lang w:eastAsia="en-US"/>
              </w:rPr>
              <w:t xml:space="preserve"> Centro </w:t>
            </w:r>
            <w:r w:rsidRPr="00C22D1F">
              <w:rPr>
                <w:rFonts w:ascii="Arial" w:hAnsi="Arial" w:cs="Arial"/>
                <w:color w:val="000000"/>
                <w:sz w:val="16"/>
                <w:szCs w:val="16"/>
                <w:lang w:eastAsia="en-US"/>
              </w:rPr>
              <w:t>Mídias</w:t>
            </w:r>
          </w:p>
        </w:tc>
        <w:tc>
          <w:tcPr>
            <w:tcW w:w="210" w:type="pct"/>
            <w:tcBorders>
              <w:top w:val="nil"/>
              <w:left w:val="nil"/>
              <w:bottom w:val="single" w:sz="4" w:space="0" w:color="auto"/>
              <w:right w:val="single" w:sz="4" w:space="0" w:color="auto"/>
            </w:tcBorders>
            <w:shd w:val="clear" w:color="auto" w:fill="auto"/>
            <w:noWrap/>
            <w:vAlign w:val="bottom"/>
            <w:hideMark/>
          </w:tcPr>
          <w:p w14:paraId="36842FD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082CAC6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4DF3FC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739E133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192" w:type="pct"/>
            <w:tcBorders>
              <w:top w:val="nil"/>
              <w:left w:val="nil"/>
              <w:bottom w:val="single" w:sz="4" w:space="0" w:color="auto"/>
              <w:right w:val="single" w:sz="4" w:space="0" w:color="auto"/>
            </w:tcBorders>
            <w:shd w:val="clear" w:color="auto" w:fill="auto"/>
            <w:noWrap/>
            <w:vAlign w:val="bottom"/>
            <w:hideMark/>
          </w:tcPr>
          <w:p w14:paraId="125372E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266CE16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0,24</w:t>
            </w:r>
          </w:p>
        </w:tc>
        <w:tc>
          <w:tcPr>
            <w:tcW w:w="230" w:type="pct"/>
            <w:tcBorders>
              <w:top w:val="nil"/>
              <w:left w:val="nil"/>
              <w:bottom w:val="single" w:sz="4" w:space="0" w:color="auto"/>
              <w:right w:val="single" w:sz="4" w:space="0" w:color="auto"/>
            </w:tcBorders>
            <w:shd w:val="clear" w:color="auto" w:fill="auto"/>
            <w:noWrap/>
            <w:vAlign w:val="bottom"/>
            <w:hideMark/>
          </w:tcPr>
          <w:p w14:paraId="3A1067E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0,16</w:t>
            </w:r>
          </w:p>
        </w:tc>
        <w:tc>
          <w:tcPr>
            <w:tcW w:w="230" w:type="pct"/>
            <w:tcBorders>
              <w:top w:val="nil"/>
              <w:left w:val="nil"/>
              <w:bottom w:val="single" w:sz="4" w:space="0" w:color="auto"/>
              <w:right w:val="single" w:sz="4" w:space="0" w:color="auto"/>
            </w:tcBorders>
            <w:shd w:val="clear" w:color="auto" w:fill="auto"/>
            <w:noWrap/>
            <w:vAlign w:val="bottom"/>
            <w:hideMark/>
          </w:tcPr>
          <w:p w14:paraId="226E5B2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EAB283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0,16</w:t>
            </w:r>
          </w:p>
        </w:tc>
        <w:tc>
          <w:tcPr>
            <w:tcW w:w="211" w:type="pct"/>
            <w:tcBorders>
              <w:top w:val="nil"/>
              <w:left w:val="nil"/>
              <w:bottom w:val="single" w:sz="4" w:space="0" w:color="auto"/>
              <w:right w:val="single" w:sz="4" w:space="0" w:color="auto"/>
            </w:tcBorders>
            <w:shd w:val="clear" w:color="auto" w:fill="auto"/>
            <w:noWrap/>
            <w:vAlign w:val="bottom"/>
            <w:hideMark/>
          </w:tcPr>
          <w:p w14:paraId="0733231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0,08</w:t>
            </w:r>
          </w:p>
        </w:tc>
        <w:tc>
          <w:tcPr>
            <w:tcW w:w="211" w:type="pct"/>
            <w:tcBorders>
              <w:top w:val="nil"/>
              <w:left w:val="nil"/>
              <w:bottom w:val="single" w:sz="4" w:space="0" w:color="auto"/>
              <w:right w:val="single" w:sz="4" w:space="0" w:color="auto"/>
            </w:tcBorders>
            <w:shd w:val="clear" w:color="auto" w:fill="auto"/>
            <w:noWrap/>
            <w:vAlign w:val="bottom"/>
            <w:hideMark/>
          </w:tcPr>
          <w:p w14:paraId="4FD62A7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6627A31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0,08</w:t>
            </w:r>
          </w:p>
        </w:tc>
        <w:tc>
          <w:tcPr>
            <w:tcW w:w="174" w:type="pct"/>
            <w:tcBorders>
              <w:top w:val="nil"/>
              <w:left w:val="nil"/>
              <w:bottom w:val="single" w:sz="4" w:space="0" w:color="auto"/>
              <w:right w:val="single" w:sz="4" w:space="0" w:color="auto"/>
            </w:tcBorders>
            <w:shd w:val="clear" w:color="auto" w:fill="auto"/>
            <w:noWrap/>
            <w:vAlign w:val="bottom"/>
            <w:hideMark/>
          </w:tcPr>
          <w:p w14:paraId="19A7B7D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20" w:type="pct"/>
            <w:tcBorders>
              <w:top w:val="nil"/>
              <w:left w:val="nil"/>
              <w:bottom w:val="single" w:sz="4" w:space="0" w:color="auto"/>
              <w:right w:val="single" w:sz="4" w:space="0" w:color="auto"/>
            </w:tcBorders>
            <w:shd w:val="clear" w:color="auto" w:fill="auto"/>
            <w:noWrap/>
            <w:vAlign w:val="bottom"/>
            <w:hideMark/>
          </w:tcPr>
          <w:p w14:paraId="524485D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9CEDDE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0,32</w:t>
            </w:r>
          </w:p>
        </w:tc>
        <w:tc>
          <w:tcPr>
            <w:tcW w:w="245" w:type="pct"/>
            <w:tcBorders>
              <w:top w:val="nil"/>
              <w:left w:val="nil"/>
              <w:bottom w:val="single" w:sz="4" w:space="0" w:color="auto"/>
              <w:right w:val="single" w:sz="4" w:space="0" w:color="auto"/>
            </w:tcBorders>
            <w:shd w:val="clear" w:color="auto" w:fill="auto"/>
            <w:noWrap/>
            <w:vAlign w:val="bottom"/>
            <w:hideMark/>
          </w:tcPr>
          <w:p w14:paraId="0022954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0,80</w:t>
            </w:r>
          </w:p>
        </w:tc>
        <w:tc>
          <w:tcPr>
            <w:tcW w:w="245" w:type="pct"/>
            <w:tcBorders>
              <w:top w:val="nil"/>
              <w:left w:val="nil"/>
              <w:bottom w:val="single" w:sz="4" w:space="0" w:color="auto"/>
              <w:right w:val="single" w:sz="4" w:space="0" w:color="auto"/>
            </w:tcBorders>
            <w:shd w:val="clear" w:color="auto" w:fill="auto"/>
            <w:noWrap/>
            <w:vAlign w:val="bottom"/>
            <w:hideMark/>
          </w:tcPr>
          <w:p w14:paraId="49C5491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3090D23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0,80</w:t>
            </w:r>
          </w:p>
        </w:tc>
        <w:tc>
          <w:tcPr>
            <w:tcW w:w="376" w:type="pct"/>
            <w:tcBorders>
              <w:top w:val="nil"/>
              <w:left w:val="nil"/>
              <w:bottom w:val="single" w:sz="4" w:space="0" w:color="auto"/>
              <w:right w:val="single" w:sz="4" w:space="0" w:color="auto"/>
            </w:tcBorders>
            <w:shd w:val="clear" w:color="auto" w:fill="auto"/>
            <w:noWrap/>
            <w:vAlign w:val="bottom"/>
            <w:hideMark/>
          </w:tcPr>
          <w:p w14:paraId="3EDD635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0,80</w:t>
            </w:r>
          </w:p>
        </w:tc>
      </w:tr>
      <w:tr w:rsidR="00C22D1F" w:rsidRPr="00C22D1F" w14:paraId="403A93A9"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60CAA92" w14:textId="233028BC"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lastRenderedPageBreak/>
              <w:t xml:space="preserve">Equipe </w:t>
            </w:r>
            <w:r w:rsidR="004B68AD" w:rsidRPr="00C22D1F">
              <w:rPr>
                <w:rFonts w:ascii="Arial" w:hAnsi="Arial" w:cs="Arial"/>
                <w:color w:val="000000"/>
                <w:sz w:val="16"/>
                <w:szCs w:val="16"/>
                <w:lang w:eastAsia="en-US"/>
              </w:rPr>
              <w:t>Avaliação</w:t>
            </w:r>
            <w:r w:rsidRPr="00C22D1F">
              <w:rPr>
                <w:rFonts w:ascii="Arial" w:hAnsi="Arial" w:cs="Arial"/>
                <w:color w:val="000000"/>
                <w:sz w:val="16"/>
                <w:szCs w:val="16"/>
                <w:lang w:eastAsia="en-US"/>
              </w:rPr>
              <w:t xml:space="preserve"> </w:t>
            </w:r>
            <w:r w:rsidR="004B68AD" w:rsidRPr="00C22D1F">
              <w:rPr>
                <w:rFonts w:ascii="Arial" w:hAnsi="Arial" w:cs="Arial"/>
                <w:color w:val="000000"/>
                <w:sz w:val="16"/>
                <w:szCs w:val="16"/>
                <w:lang w:eastAsia="en-US"/>
              </w:rPr>
              <w:t>Estatística</w:t>
            </w:r>
          </w:p>
        </w:tc>
        <w:tc>
          <w:tcPr>
            <w:tcW w:w="210" w:type="pct"/>
            <w:tcBorders>
              <w:top w:val="nil"/>
              <w:left w:val="nil"/>
              <w:bottom w:val="single" w:sz="4" w:space="0" w:color="auto"/>
              <w:right w:val="single" w:sz="4" w:space="0" w:color="auto"/>
            </w:tcBorders>
            <w:shd w:val="clear" w:color="auto" w:fill="auto"/>
            <w:noWrap/>
            <w:vAlign w:val="bottom"/>
            <w:hideMark/>
          </w:tcPr>
          <w:p w14:paraId="3EF878C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0,13</w:t>
            </w:r>
          </w:p>
        </w:tc>
        <w:tc>
          <w:tcPr>
            <w:tcW w:w="210" w:type="pct"/>
            <w:tcBorders>
              <w:top w:val="nil"/>
              <w:left w:val="nil"/>
              <w:bottom w:val="single" w:sz="4" w:space="0" w:color="auto"/>
              <w:right w:val="single" w:sz="4" w:space="0" w:color="auto"/>
            </w:tcBorders>
            <w:shd w:val="clear" w:color="auto" w:fill="auto"/>
            <w:noWrap/>
            <w:vAlign w:val="bottom"/>
            <w:hideMark/>
          </w:tcPr>
          <w:p w14:paraId="5D3D7C8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1ADEF68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0,13</w:t>
            </w:r>
          </w:p>
        </w:tc>
        <w:tc>
          <w:tcPr>
            <w:tcW w:w="192" w:type="pct"/>
            <w:tcBorders>
              <w:top w:val="nil"/>
              <w:left w:val="nil"/>
              <w:bottom w:val="single" w:sz="4" w:space="0" w:color="auto"/>
              <w:right w:val="single" w:sz="4" w:space="0" w:color="auto"/>
            </w:tcBorders>
            <w:shd w:val="clear" w:color="auto" w:fill="auto"/>
            <w:noWrap/>
            <w:vAlign w:val="bottom"/>
            <w:hideMark/>
          </w:tcPr>
          <w:p w14:paraId="76A538D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0,13</w:t>
            </w:r>
          </w:p>
        </w:tc>
        <w:tc>
          <w:tcPr>
            <w:tcW w:w="192" w:type="pct"/>
            <w:tcBorders>
              <w:top w:val="nil"/>
              <w:left w:val="nil"/>
              <w:bottom w:val="single" w:sz="4" w:space="0" w:color="auto"/>
              <w:right w:val="single" w:sz="4" w:space="0" w:color="auto"/>
            </w:tcBorders>
            <w:shd w:val="clear" w:color="auto" w:fill="auto"/>
            <w:noWrap/>
            <w:vAlign w:val="bottom"/>
            <w:hideMark/>
          </w:tcPr>
          <w:p w14:paraId="3B82841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19126D7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0,13</w:t>
            </w:r>
          </w:p>
        </w:tc>
        <w:tc>
          <w:tcPr>
            <w:tcW w:w="230" w:type="pct"/>
            <w:tcBorders>
              <w:top w:val="nil"/>
              <w:left w:val="nil"/>
              <w:bottom w:val="single" w:sz="4" w:space="0" w:color="auto"/>
              <w:right w:val="single" w:sz="4" w:space="0" w:color="auto"/>
            </w:tcBorders>
            <w:shd w:val="clear" w:color="auto" w:fill="auto"/>
            <w:noWrap/>
            <w:vAlign w:val="bottom"/>
            <w:hideMark/>
          </w:tcPr>
          <w:p w14:paraId="72FDC1B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30" w:type="pct"/>
            <w:tcBorders>
              <w:top w:val="nil"/>
              <w:left w:val="nil"/>
              <w:bottom w:val="single" w:sz="4" w:space="0" w:color="auto"/>
              <w:right w:val="single" w:sz="4" w:space="0" w:color="auto"/>
            </w:tcBorders>
            <w:shd w:val="clear" w:color="auto" w:fill="auto"/>
            <w:noWrap/>
            <w:vAlign w:val="bottom"/>
            <w:hideMark/>
          </w:tcPr>
          <w:p w14:paraId="0BFDB41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30" w:type="pct"/>
            <w:tcBorders>
              <w:top w:val="nil"/>
              <w:left w:val="nil"/>
              <w:bottom w:val="single" w:sz="4" w:space="0" w:color="auto"/>
              <w:right w:val="single" w:sz="4" w:space="0" w:color="auto"/>
            </w:tcBorders>
            <w:shd w:val="clear" w:color="auto" w:fill="auto"/>
            <w:noWrap/>
            <w:vAlign w:val="bottom"/>
            <w:hideMark/>
          </w:tcPr>
          <w:p w14:paraId="1EF2C72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0,13</w:t>
            </w:r>
          </w:p>
        </w:tc>
        <w:tc>
          <w:tcPr>
            <w:tcW w:w="211" w:type="pct"/>
            <w:tcBorders>
              <w:top w:val="nil"/>
              <w:left w:val="nil"/>
              <w:bottom w:val="single" w:sz="4" w:space="0" w:color="auto"/>
              <w:right w:val="single" w:sz="4" w:space="0" w:color="auto"/>
            </w:tcBorders>
            <w:shd w:val="clear" w:color="auto" w:fill="auto"/>
            <w:noWrap/>
            <w:vAlign w:val="bottom"/>
            <w:hideMark/>
          </w:tcPr>
          <w:p w14:paraId="62CDD84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0DEE60A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11" w:type="pct"/>
            <w:tcBorders>
              <w:top w:val="nil"/>
              <w:left w:val="nil"/>
              <w:bottom w:val="single" w:sz="4" w:space="0" w:color="auto"/>
              <w:right w:val="single" w:sz="4" w:space="0" w:color="auto"/>
            </w:tcBorders>
            <w:shd w:val="clear" w:color="auto" w:fill="auto"/>
            <w:noWrap/>
            <w:vAlign w:val="bottom"/>
            <w:hideMark/>
          </w:tcPr>
          <w:p w14:paraId="0CFF9AA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174" w:type="pct"/>
            <w:tcBorders>
              <w:top w:val="nil"/>
              <w:left w:val="nil"/>
              <w:bottom w:val="single" w:sz="4" w:space="0" w:color="auto"/>
              <w:right w:val="single" w:sz="4" w:space="0" w:color="auto"/>
            </w:tcBorders>
            <w:shd w:val="clear" w:color="auto" w:fill="auto"/>
            <w:noWrap/>
            <w:vAlign w:val="bottom"/>
            <w:hideMark/>
          </w:tcPr>
          <w:p w14:paraId="44DBB46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3BA5C4A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20" w:type="pct"/>
            <w:tcBorders>
              <w:top w:val="nil"/>
              <w:left w:val="nil"/>
              <w:bottom w:val="single" w:sz="4" w:space="0" w:color="auto"/>
              <w:right w:val="single" w:sz="4" w:space="0" w:color="auto"/>
            </w:tcBorders>
            <w:shd w:val="clear" w:color="auto" w:fill="auto"/>
            <w:noWrap/>
            <w:vAlign w:val="bottom"/>
            <w:hideMark/>
          </w:tcPr>
          <w:p w14:paraId="61768C6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0,07</w:t>
            </w:r>
          </w:p>
        </w:tc>
        <w:tc>
          <w:tcPr>
            <w:tcW w:w="245" w:type="pct"/>
            <w:tcBorders>
              <w:top w:val="nil"/>
              <w:left w:val="nil"/>
              <w:bottom w:val="single" w:sz="4" w:space="0" w:color="auto"/>
              <w:right w:val="single" w:sz="4" w:space="0" w:color="auto"/>
            </w:tcBorders>
            <w:shd w:val="clear" w:color="auto" w:fill="auto"/>
            <w:noWrap/>
            <w:vAlign w:val="bottom"/>
            <w:hideMark/>
          </w:tcPr>
          <w:p w14:paraId="1BF4C1F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0,33</w:t>
            </w:r>
          </w:p>
        </w:tc>
        <w:tc>
          <w:tcPr>
            <w:tcW w:w="245" w:type="pct"/>
            <w:tcBorders>
              <w:top w:val="nil"/>
              <w:left w:val="nil"/>
              <w:bottom w:val="single" w:sz="4" w:space="0" w:color="auto"/>
              <w:right w:val="single" w:sz="4" w:space="0" w:color="auto"/>
            </w:tcBorders>
            <w:shd w:val="clear" w:color="auto" w:fill="auto"/>
            <w:noWrap/>
            <w:vAlign w:val="bottom"/>
            <w:hideMark/>
          </w:tcPr>
          <w:p w14:paraId="17C2720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0,20</w:t>
            </w:r>
          </w:p>
        </w:tc>
        <w:tc>
          <w:tcPr>
            <w:tcW w:w="245" w:type="pct"/>
            <w:tcBorders>
              <w:top w:val="nil"/>
              <w:left w:val="nil"/>
              <w:bottom w:val="single" w:sz="4" w:space="0" w:color="auto"/>
              <w:right w:val="single" w:sz="4" w:space="0" w:color="auto"/>
            </w:tcBorders>
            <w:shd w:val="clear" w:color="auto" w:fill="auto"/>
            <w:noWrap/>
            <w:vAlign w:val="bottom"/>
            <w:hideMark/>
          </w:tcPr>
          <w:p w14:paraId="199C769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0,53</w:t>
            </w:r>
          </w:p>
        </w:tc>
        <w:tc>
          <w:tcPr>
            <w:tcW w:w="376" w:type="pct"/>
            <w:tcBorders>
              <w:top w:val="nil"/>
              <w:left w:val="nil"/>
              <w:bottom w:val="single" w:sz="4" w:space="0" w:color="auto"/>
              <w:right w:val="single" w:sz="4" w:space="0" w:color="auto"/>
            </w:tcBorders>
            <w:shd w:val="clear" w:color="auto" w:fill="auto"/>
            <w:noWrap/>
            <w:vAlign w:val="bottom"/>
            <w:hideMark/>
          </w:tcPr>
          <w:p w14:paraId="227D693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0,53</w:t>
            </w:r>
          </w:p>
        </w:tc>
      </w:tr>
      <w:tr w:rsidR="00C22D1F" w:rsidRPr="00C22D1F" w14:paraId="09E586FB"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23FA013"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DECBF0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E6996B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33C780E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07A843E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D42D58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6806949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5F7FBBC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2528C7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73E48C2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1E1677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F4C36F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09E4CA8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2939F34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2F37F0D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1020665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4601F9F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54DEFF4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09F30C8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4C34351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596FF3EA"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D9D9D9"/>
            <w:noWrap/>
            <w:vAlign w:val="bottom"/>
            <w:hideMark/>
          </w:tcPr>
          <w:p w14:paraId="4577F392"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Subtotal 3</w:t>
            </w:r>
          </w:p>
        </w:tc>
        <w:tc>
          <w:tcPr>
            <w:tcW w:w="210" w:type="pct"/>
            <w:tcBorders>
              <w:top w:val="nil"/>
              <w:left w:val="nil"/>
              <w:bottom w:val="single" w:sz="4" w:space="0" w:color="auto"/>
              <w:right w:val="single" w:sz="4" w:space="0" w:color="auto"/>
            </w:tcBorders>
            <w:shd w:val="clear" w:color="000000" w:fill="D9D9D9"/>
            <w:noWrap/>
            <w:vAlign w:val="bottom"/>
            <w:hideMark/>
          </w:tcPr>
          <w:p w14:paraId="25C7FE3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4,78</w:t>
            </w:r>
          </w:p>
        </w:tc>
        <w:tc>
          <w:tcPr>
            <w:tcW w:w="210" w:type="pct"/>
            <w:tcBorders>
              <w:top w:val="nil"/>
              <w:left w:val="nil"/>
              <w:bottom w:val="single" w:sz="4" w:space="0" w:color="auto"/>
              <w:right w:val="single" w:sz="4" w:space="0" w:color="auto"/>
            </w:tcBorders>
            <w:shd w:val="clear" w:color="000000" w:fill="D9D9D9"/>
            <w:noWrap/>
            <w:vAlign w:val="bottom"/>
            <w:hideMark/>
          </w:tcPr>
          <w:p w14:paraId="04700CC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5,85</w:t>
            </w:r>
          </w:p>
        </w:tc>
        <w:tc>
          <w:tcPr>
            <w:tcW w:w="210" w:type="pct"/>
            <w:tcBorders>
              <w:top w:val="nil"/>
              <w:left w:val="nil"/>
              <w:bottom w:val="single" w:sz="4" w:space="0" w:color="auto"/>
              <w:right w:val="single" w:sz="4" w:space="0" w:color="auto"/>
            </w:tcBorders>
            <w:shd w:val="clear" w:color="000000" w:fill="D9D9D9"/>
            <w:noWrap/>
            <w:vAlign w:val="bottom"/>
            <w:hideMark/>
          </w:tcPr>
          <w:p w14:paraId="59A5DEE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10,63</w:t>
            </w:r>
          </w:p>
        </w:tc>
        <w:tc>
          <w:tcPr>
            <w:tcW w:w="192" w:type="pct"/>
            <w:tcBorders>
              <w:top w:val="nil"/>
              <w:left w:val="nil"/>
              <w:bottom w:val="single" w:sz="4" w:space="0" w:color="auto"/>
              <w:right w:val="single" w:sz="4" w:space="0" w:color="auto"/>
            </w:tcBorders>
            <w:shd w:val="clear" w:color="000000" w:fill="D9D9D9"/>
            <w:noWrap/>
            <w:vAlign w:val="bottom"/>
            <w:hideMark/>
          </w:tcPr>
          <w:p w14:paraId="4B64B30F"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7,88</w:t>
            </w:r>
          </w:p>
        </w:tc>
        <w:tc>
          <w:tcPr>
            <w:tcW w:w="192" w:type="pct"/>
            <w:tcBorders>
              <w:top w:val="nil"/>
              <w:left w:val="nil"/>
              <w:bottom w:val="single" w:sz="4" w:space="0" w:color="auto"/>
              <w:right w:val="single" w:sz="4" w:space="0" w:color="auto"/>
            </w:tcBorders>
            <w:shd w:val="clear" w:color="000000" w:fill="D9D9D9"/>
            <w:noWrap/>
            <w:vAlign w:val="bottom"/>
            <w:hideMark/>
          </w:tcPr>
          <w:p w14:paraId="7136254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6,67</w:t>
            </w:r>
          </w:p>
        </w:tc>
        <w:tc>
          <w:tcPr>
            <w:tcW w:w="192" w:type="pct"/>
            <w:tcBorders>
              <w:top w:val="nil"/>
              <w:left w:val="nil"/>
              <w:bottom w:val="single" w:sz="4" w:space="0" w:color="auto"/>
              <w:right w:val="single" w:sz="4" w:space="0" w:color="auto"/>
            </w:tcBorders>
            <w:shd w:val="clear" w:color="000000" w:fill="D9D9D9"/>
            <w:noWrap/>
            <w:vAlign w:val="bottom"/>
            <w:hideMark/>
          </w:tcPr>
          <w:p w14:paraId="45421FE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14,55</w:t>
            </w:r>
          </w:p>
        </w:tc>
        <w:tc>
          <w:tcPr>
            <w:tcW w:w="230" w:type="pct"/>
            <w:tcBorders>
              <w:top w:val="nil"/>
              <w:left w:val="nil"/>
              <w:bottom w:val="single" w:sz="4" w:space="0" w:color="auto"/>
              <w:right w:val="single" w:sz="4" w:space="0" w:color="auto"/>
            </w:tcBorders>
            <w:shd w:val="clear" w:color="000000" w:fill="D9D9D9"/>
            <w:noWrap/>
            <w:vAlign w:val="bottom"/>
            <w:hideMark/>
          </w:tcPr>
          <w:p w14:paraId="14CE3FB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6,81</w:t>
            </w:r>
          </w:p>
        </w:tc>
        <w:tc>
          <w:tcPr>
            <w:tcW w:w="230" w:type="pct"/>
            <w:tcBorders>
              <w:top w:val="nil"/>
              <w:left w:val="nil"/>
              <w:bottom w:val="single" w:sz="4" w:space="0" w:color="auto"/>
              <w:right w:val="single" w:sz="4" w:space="0" w:color="auto"/>
            </w:tcBorders>
            <w:shd w:val="clear" w:color="000000" w:fill="D9D9D9"/>
            <w:noWrap/>
            <w:vAlign w:val="bottom"/>
            <w:hideMark/>
          </w:tcPr>
          <w:p w14:paraId="476F8A8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5,69</w:t>
            </w:r>
          </w:p>
        </w:tc>
        <w:tc>
          <w:tcPr>
            <w:tcW w:w="230" w:type="pct"/>
            <w:tcBorders>
              <w:top w:val="nil"/>
              <w:left w:val="nil"/>
              <w:bottom w:val="single" w:sz="4" w:space="0" w:color="auto"/>
              <w:right w:val="single" w:sz="4" w:space="0" w:color="auto"/>
            </w:tcBorders>
            <w:shd w:val="clear" w:color="000000" w:fill="D9D9D9"/>
            <w:noWrap/>
            <w:vAlign w:val="bottom"/>
            <w:hideMark/>
          </w:tcPr>
          <w:p w14:paraId="1D2138B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12,50</w:t>
            </w:r>
          </w:p>
        </w:tc>
        <w:tc>
          <w:tcPr>
            <w:tcW w:w="211" w:type="pct"/>
            <w:tcBorders>
              <w:top w:val="nil"/>
              <w:left w:val="nil"/>
              <w:bottom w:val="single" w:sz="4" w:space="0" w:color="auto"/>
              <w:right w:val="single" w:sz="4" w:space="0" w:color="auto"/>
            </w:tcBorders>
            <w:shd w:val="clear" w:color="000000" w:fill="D9D9D9"/>
            <w:noWrap/>
            <w:vAlign w:val="bottom"/>
            <w:hideMark/>
          </w:tcPr>
          <w:p w14:paraId="1E8A047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5,32</w:t>
            </w:r>
          </w:p>
        </w:tc>
        <w:tc>
          <w:tcPr>
            <w:tcW w:w="211" w:type="pct"/>
            <w:tcBorders>
              <w:top w:val="nil"/>
              <w:left w:val="nil"/>
              <w:bottom w:val="single" w:sz="4" w:space="0" w:color="auto"/>
              <w:right w:val="single" w:sz="4" w:space="0" w:color="auto"/>
            </w:tcBorders>
            <w:shd w:val="clear" w:color="000000" w:fill="D9D9D9"/>
            <w:noWrap/>
            <w:vAlign w:val="bottom"/>
            <w:hideMark/>
          </w:tcPr>
          <w:p w14:paraId="2FD97131"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6,10</w:t>
            </w:r>
          </w:p>
        </w:tc>
        <w:tc>
          <w:tcPr>
            <w:tcW w:w="211" w:type="pct"/>
            <w:tcBorders>
              <w:top w:val="nil"/>
              <w:left w:val="nil"/>
              <w:bottom w:val="single" w:sz="4" w:space="0" w:color="auto"/>
              <w:right w:val="single" w:sz="4" w:space="0" w:color="auto"/>
            </w:tcBorders>
            <w:shd w:val="clear" w:color="000000" w:fill="D9D9D9"/>
            <w:noWrap/>
            <w:vAlign w:val="bottom"/>
            <w:hideMark/>
          </w:tcPr>
          <w:p w14:paraId="43D82E3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11,42</w:t>
            </w:r>
          </w:p>
        </w:tc>
        <w:tc>
          <w:tcPr>
            <w:tcW w:w="174" w:type="pct"/>
            <w:tcBorders>
              <w:top w:val="nil"/>
              <w:left w:val="nil"/>
              <w:bottom w:val="single" w:sz="4" w:space="0" w:color="auto"/>
              <w:right w:val="single" w:sz="4" w:space="0" w:color="auto"/>
            </w:tcBorders>
            <w:shd w:val="clear" w:color="000000" w:fill="D9D9D9"/>
            <w:noWrap/>
            <w:vAlign w:val="bottom"/>
            <w:hideMark/>
          </w:tcPr>
          <w:p w14:paraId="5772679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3,78</w:t>
            </w:r>
          </w:p>
        </w:tc>
        <w:tc>
          <w:tcPr>
            <w:tcW w:w="220" w:type="pct"/>
            <w:tcBorders>
              <w:top w:val="nil"/>
              <w:left w:val="nil"/>
              <w:bottom w:val="single" w:sz="4" w:space="0" w:color="auto"/>
              <w:right w:val="single" w:sz="4" w:space="0" w:color="auto"/>
            </w:tcBorders>
            <w:shd w:val="clear" w:color="000000" w:fill="D9D9D9"/>
            <w:noWrap/>
            <w:vAlign w:val="bottom"/>
            <w:hideMark/>
          </w:tcPr>
          <w:p w14:paraId="5AFC399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5,03</w:t>
            </w:r>
          </w:p>
        </w:tc>
        <w:tc>
          <w:tcPr>
            <w:tcW w:w="220" w:type="pct"/>
            <w:tcBorders>
              <w:top w:val="nil"/>
              <w:left w:val="nil"/>
              <w:bottom w:val="single" w:sz="4" w:space="0" w:color="auto"/>
              <w:right w:val="single" w:sz="4" w:space="0" w:color="auto"/>
            </w:tcBorders>
            <w:shd w:val="clear" w:color="000000" w:fill="D9D9D9"/>
            <w:noWrap/>
            <w:vAlign w:val="bottom"/>
            <w:hideMark/>
          </w:tcPr>
          <w:p w14:paraId="1939F86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8,81</w:t>
            </w:r>
          </w:p>
        </w:tc>
        <w:tc>
          <w:tcPr>
            <w:tcW w:w="245" w:type="pct"/>
            <w:tcBorders>
              <w:top w:val="nil"/>
              <w:left w:val="nil"/>
              <w:bottom w:val="single" w:sz="4" w:space="0" w:color="auto"/>
              <w:right w:val="single" w:sz="4" w:space="0" w:color="auto"/>
            </w:tcBorders>
            <w:shd w:val="clear" w:color="000000" w:fill="D9D9D9"/>
            <w:noWrap/>
            <w:vAlign w:val="bottom"/>
            <w:hideMark/>
          </w:tcPr>
          <w:p w14:paraId="5FFB30C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28,57</w:t>
            </w:r>
          </w:p>
        </w:tc>
        <w:tc>
          <w:tcPr>
            <w:tcW w:w="245" w:type="pct"/>
            <w:tcBorders>
              <w:top w:val="nil"/>
              <w:left w:val="nil"/>
              <w:bottom w:val="single" w:sz="4" w:space="0" w:color="auto"/>
              <w:right w:val="single" w:sz="4" w:space="0" w:color="auto"/>
            </w:tcBorders>
            <w:shd w:val="clear" w:color="000000" w:fill="D9D9D9"/>
            <w:noWrap/>
            <w:vAlign w:val="bottom"/>
            <w:hideMark/>
          </w:tcPr>
          <w:p w14:paraId="428B2653"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29,33</w:t>
            </w:r>
          </w:p>
        </w:tc>
        <w:tc>
          <w:tcPr>
            <w:tcW w:w="245" w:type="pct"/>
            <w:tcBorders>
              <w:top w:val="nil"/>
              <w:left w:val="nil"/>
              <w:bottom w:val="single" w:sz="4" w:space="0" w:color="auto"/>
              <w:right w:val="single" w:sz="4" w:space="0" w:color="auto"/>
            </w:tcBorders>
            <w:shd w:val="clear" w:color="000000" w:fill="D9D9D9"/>
            <w:noWrap/>
            <w:vAlign w:val="bottom"/>
            <w:hideMark/>
          </w:tcPr>
          <w:p w14:paraId="6F4A046F"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57,90</w:t>
            </w:r>
          </w:p>
        </w:tc>
        <w:tc>
          <w:tcPr>
            <w:tcW w:w="376" w:type="pct"/>
            <w:tcBorders>
              <w:top w:val="nil"/>
              <w:left w:val="nil"/>
              <w:bottom w:val="single" w:sz="4" w:space="0" w:color="auto"/>
              <w:right w:val="single" w:sz="4" w:space="0" w:color="auto"/>
            </w:tcBorders>
            <w:shd w:val="clear" w:color="000000" w:fill="D9D9D9"/>
            <w:noWrap/>
            <w:vAlign w:val="bottom"/>
            <w:hideMark/>
          </w:tcPr>
          <w:p w14:paraId="0598FEB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57,90</w:t>
            </w:r>
          </w:p>
        </w:tc>
      </w:tr>
      <w:tr w:rsidR="00C22D1F" w:rsidRPr="00C22D1F" w14:paraId="158D01AA"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6ED3E8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683EDA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E40CCC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26FCAF1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6D67D3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2D8EA21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3ED108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8A0633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C0AE9B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59B57FF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2FB79E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47F815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4A91767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497B86B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22EC8E4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681BD5B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0EE1F09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0CD6E1E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2AA49AE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07D871A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6ACF4688" w14:textId="77777777" w:rsidTr="00C22D1F">
        <w:trPr>
          <w:trHeight w:val="280"/>
        </w:trPr>
        <w:tc>
          <w:tcPr>
            <w:tcW w:w="5000" w:type="pct"/>
            <w:gridSpan w:val="20"/>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D85A31C"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Componente 4 - Administração do Programa</w:t>
            </w:r>
          </w:p>
        </w:tc>
      </w:tr>
      <w:tr w:rsidR="00C22D1F" w:rsidRPr="00C22D1F" w14:paraId="2F8EF293"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CD1B5A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0433D22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53127C0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072E2D6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118FCB9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482222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1F659BF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181C61F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13E70C69"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21D3DD2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7D8062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15719A2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4232BD2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2F8F60D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2A83635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0D85BEE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5EFA027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383D081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186D109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2B21177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2E8D6D21"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9FCB4E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Equipe UGP</w:t>
            </w:r>
          </w:p>
        </w:tc>
        <w:tc>
          <w:tcPr>
            <w:tcW w:w="210" w:type="pct"/>
            <w:tcBorders>
              <w:top w:val="nil"/>
              <w:left w:val="nil"/>
              <w:bottom w:val="single" w:sz="4" w:space="0" w:color="auto"/>
              <w:right w:val="single" w:sz="4" w:space="0" w:color="auto"/>
            </w:tcBorders>
            <w:shd w:val="clear" w:color="auto" w:fill="auto"/>
            <w:noWrap/>
            <w:vAlign w:val="bottom"/>
            <w:hideMark/>
          </w:tcPr>
          <w:p w14:paraId="0EB541B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10" w:type="pct"/>
            <w:tcBorders>
              <w:top w:val="nil"/>
              <w:left w:val="nil"/>
              <w:bottom w:val="single" w:sz="4" w:space="0" w:color="auto"/>
              <w:right w:val="single" w:sz="4" w:space="0" w:color="auto"/>
            </w:tcBorders>
            <w:shd w:val="clear" w:color="auto" w:fill="auto"/>
            <w:noWrap/>
            <w:vAlign w:val="bottom"/>
            <w:hideMark/>
          </w:tcPr>
          <w:p w14:paraId="5AA7A32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6C2A476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192" w:type="pct"/>
            <w:tcBorders>
              <w:top w:val="nil"/>
              <w:left w:val="nil"/>
              <w:bottom w:val="single" w:sz="4" w:space="0" w:color="auto"/>
              <w:right w:val="single" w:sz="4" w:space="0" w:color="auto"/>
            </w:tcBorders>
            <w:shd w:val="clear" w:color="auto" w:fill="auto"/>
            <w:noWrap/>
            <w:vAlign w:val="bottom"/>
            <w:hideMark/>
          </w:tcPr>
          <w:p w14:paraId="2D017A5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192" w:type="pct"/>
            <w:tcBorders>
              <w:top w:val="nil"/>
              <w:left w:val="nil"/>
              <w:bottom w:val="single" w:sz="4" w:space="0" w:color="auto"/>
              <w:right w:val="single" w:sz="4" w:space="0" w:color="auto"/>
            </w:tcBorders>
            <w:shd w:val="clear" w:color="auto" w:fill="auto"/>
            <w:noWrap/>
            <w:vAlign w:val="bottom"/>
            <w:hideMark/>
          </w:tcPr>
          <w:p w14:paraId="2CBFC35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53B6732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30" w:type="pct"/>
            <w:tcBorders>
              <w:top w:val="nil"/>
              <w:left w:val="nil"/>
              <w:bottom w:val="single" w:sz="4" w:space="0" w:color="auto"/>
              <w:right w:val="single" w:sz="4" w:space="0" w:color="auto"/>
            </w:tcBorders>
            <w:shd w:val="clear" w:color="auto" w:fill="auto"/>
            <w:noWrap/>
            <w:vAlign w:val="bottom"/>
            <w:hideMark/>
          </w:tcPr>
          <w:p w14:paraId="196C1A4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30" w:type="pct"/>
            <w:tcBorders>
              <w:top w:val="nil"/>
              <w:left w:val="nil"/>
              <w:bottom w:val="single" w:sz="4" w:space="0" w:color="auto"/>
              <w:right w:val="single" w:sz="4" w:space="0" w:color="auto"/>
            </w:tcBorders>
            <w:shd w:val="clear" w:color="auto" w:fill="auto"/>
            <w:noWrap/>
            <w:vAlign w:val="bottom"/>
            <w:hideMark/>
          </w:tcPr>
          <w:p w14:paraId="6339B6D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82933A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11" w:type="pct"/>
            <w:tcBorders>
              <w:top w:val="nil"/>
              <w:left w:val="nil"/>
              <w:bottom w:val="single" w:sz="4" w:space="0" w:color="auto"/>
              <w:right w:val="single" w:sz="4" w:space="0" w:color="auto"/>
            </w:tcBorders>
            <w:shd w:val="clear" w:color="auto" w:fill="auto"/>
            <w:noWrap/>
            <w:vAlign w:val="bottom"/>
            <w:hideMark/>
          </w:tcPr>
          <w:p w14:paraId="1FAF285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11" w:type="pct"/>
            <w:tcBorders>
              <w:top w:val="nil"/>
              <w:left w:val="nil"/>
              <w:bottom w:val="single" w:sz="4" w:space="0" w:color="auto"/>
              <w:right w:val="single" w:sz="4" w:space="0" w:color="auto"/>
            </w:tcBorders>
            <w:shd w:val="clear" w:color="auto" w:fill="auto"/>
            <w:noWrap/>
            <w:vAlign w:val="bottom"/>
            <w:hideMark/>
          </w:tcPr>
          <w:p w14:paraId="1DAB84E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58171A1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174" w:type="pct"/>
            <w:tcBorders>
              <w:top w:val="nil"/>
              <w:left w:val="nil"/>
              <w:bottom w:val="single" w:sz="4" w:space="0" w:color="auto"/>
              <w:right w:val="single" w:sz="4" w:space="0" w:color="auto"/>
            </w:tcBorders>
            <w:shd w:val="clear" w:color="auto" w:fill="auto"/>
            <w:noWrap/>
            <w:vAlign w:val="bottom"/>
            <w:hideMark/>
          </w:tcPr>
          <w:p w14:paraId="0951B63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20" w:type="pct"/>
            <w:tcBorders>
              <w:top w:val="nil"/>
              <w:left w:val="nil"/>
              <w:bottom w:val="single" w:sz="4" w:space="0" w:color="auto"/>
              <w:right w:val="single" w:sz="4" w:space="0" w:color="auto"/>
            </w:tcBorders>
            <w:shd w:val="clear" w:color="auto" w:fill="auto"/>
            <w:noWrap/>
            <w:vAlign w:val="bottom"/>
            <w:hideMark/>
          </w:tcPr>
          <w:p w14:paraId="1EC7E9C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765FEE3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0,65</w:t>
            </w:r>
          </w:p>
        </w:tc>
        <w:tc>
          <w:tcPr>
            <w:tcW w:w="245" w:type="pct"/>
            <w:tcBorders>
              <w:top w:val="nil"/>
              <w:left w:val="nil"/>
              <w:bottom w:val="single" w:sz="4" w:space="0" w:color="auto"/>
              <w:right w:val="single" w:sz="4" w:space="0" w:color="auto"/>
            </w:tcBorders>
            <w:shd w:val="clear" w:color="auto" w:fill="auto"/>
            <w:noWrap/>
            <w:vAlign w:val="bottom"/>
            <w:hideMark/>
          </w:tcPr>
          <w:p w14:paraId="594301B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3,26</w:t>
            </w:r>
          </w:p>
        </w:tc>
        <w:tc>
          <w:tcPr>
            <w:tcW w:w="245" w:type="pct"/>
            <w:tcBorders>
              <w:top w:val="nil"/>
              <w:left w:val="nil"/>
              <w:bottom w:val="single" w:sz="4" w:space="0" w:color="auto"/>
              <w:right w:val="single" w:sz="4" w:space="0" w:color="auto"/>
            </w:tcBorders>
            <w:shd w:val="clear" w:color="auto" w:fill="auto"/>
            <w:noWrap/>
            <w:vAlign w:val="bottom"/>
            <w:hideMark/>
          </w:tcPr>
          <w:p w14:paraId="7AA65B0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5AFF955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3,26</w:t>
            </w:r>
          </w:p>
        </w:tc>
        <w:tc>
          <w:tcPr>
            <w:tcW w:w="376" w:type="pct"/>
            <w:tcBorders>
              <w:top w:val="nil"/>
              <w:left w:val="nil"/>
              <w:bottom w:val="single" w:sz="4" w:space="0" w:color="auto"/>
              <w:right w:val="single" w:sz="4" w:space="0" w:color="auto"/>
            </w:tcBorders>
            <w:shd w:val="clear" w:color="auto" w:fill="auto"/>
            <w:noWrap/>
            <w:vAlign w:val="bottom"/>
            <w:hideMark/>
          </w:tcPr>
          <w:p w14:paraId="1A118E5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3,26</w:t>
            </w:r>
          </w:p>
        </w:tc>
      </w:tr>
      <w:tr w:rsidR="00C22D1F" w:rsidRPr="00C22D1F" w14:paraId="23041295"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2A04B35" w14:textId="109A46EC"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xml:space="preserve">Serviços apoio a </w:t>
            </w:r>
            <w:r w:rsidR="004B68AD" w:rsidRPr="00C22D1F">
              <w:rPr>
                <w:rFonts w:ascii="Arial" w:hAnsi="Arial" w:cs="Arial"/>
                <w:color w:val="000000"/>
                <w:sz w:val="16"/>
                <w:szCs w:val="16"/>
                <w:lang w:eastAsia="en-US"/>
              </w:rPr>
              <w:t>gestão</w:t>
            </w:r>
          </w:p>
        </w:tc>
        <w:tc>
          <w:tcPr>
            <w:tcW w:w="210" w:type="pct"/>
            <w:tcBorders>
              <w:top w:val="nil"/>
              <w:left w:val="nil"/>
              <w:bottom w:val="single" w:sz="4" w:space="0" w:color="auto"/>
              <w:right w:val="single" w:sz="4" w:space="0" w:color="auto"/>
            </w:tcBorders>
            <w:shd w:val="clear" w:color="auto" w:fill="auto"/>
            <w:noWrap/>
            <w:vAlign w:val="bottom"/>
            <w:hideMark/>
          </w:tcPr>
          <w:p w14:paraId="5A71D6E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5C4EC4B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10" w:type="pct"/>
            <w:tcBorders>
              <w:top w:val="nil"/>
              <w:left w:val="nil"/>
              <w:bottom w:val="single" w:sz="4" w:space="0" w:color="auto"/>
              <w:right w:val="single" w:sz="4" w:space="0" w:color="auto"/>
            </w:tcBorders>
            <w:shd w:val="clear" w:color="auto" w:fill="auto"/>
            <w:noWrap/>
            <w:vAlign w:val="bottom"/>
            <w:hideMark/>
          </w:tcPr>
          <w:p w14:paraId="54DDC56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192" w:type="pct"/>
            <w:tcBorders>
              <w:top w:val="nil"/>
              <w:left w:val="nil"/>
              <w:bottom w:val="single" w:sz="4" w:space="0" w:color="auto"/>
              <w:right w:val="single" w:sz="4" w:space="0" w:color="auto"/>
            </w:tcBorders>
            <w:shd w:val="clear" w:color="auto" w:fill="auto"/>
            <w:noWrap/>
            <w:vAlign w:val="bottom"/>
            <w:hideMark/>
          </w:tcPr>
          <w:p w14:paraId="5AEAABE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77D097B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192" w:type="pct"/>
            <w:tcBorders>
              <w:top w:val="nil"/>
              <w:left w:val="nil"/>
              <w:bottom w:val="single" w:sz="4" w:space="0" w:color="auto"/>
              <w:right w:val="single" w:sz="4" w:space="0" w:color="auto"/>
            </w:tcBorders>
            <w:shd w:val="clear" w:color="auto" w:fill="auto"/>
            <w:noWrap/>
            <w:vAlign w:val="bottom"/>
            <w:hideMark/>
          </w:tcPr>
          <w:p w14:paraId="18589A6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30" w:type="pct"/>
            <w:tcBorders>
              <w:top w:val="nil"/>
              <w:left w:val="nil"/>
              <w:bottom w:val="single" w:sz="4" w:space="0" w:color="auto"/>
              <w:right w:val="single" w:sz="4" w:space="0" w:color="auto"/>
            </w:tcBorders>
            <w:shd w:val="clear" w:color="auto" w:fill="auto"/>
            <w:noWrap/>
            <w:vAlign w:val="bottom"/>
            <w:hideMark/>
          </w:tcPr>
          <w:p w14:paraId="1A27218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3E0AE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30" w:type="pct"/>
            <w:tcBorders>
              <w:top w:val="nil"/>
              <w:left w:val="nil"/>
              <w:bottom w:val="single" w:sz="4" w:space="0" w:color="auto"/>
              <w:right w:val="single" w:sz="4" w:space="0" w:color="auto"/>
            </w:tcBorders>
            <w:shd w:val="clear" w:color="auto" w:fill="auto"/>
            <w:noWrap/>
            <w:vAlign w:val="bottom"/>
            <w:hideMark/>
          </w:tcPr>
          <w:p w14:paraId="693588C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11" w:type="pct"/>
            <w:tcBorders>
              <w:top w:val="nil"/>
              <w:left w:val="nil"/>
              <w:bottom w:val="single" w:sz="4" w:space="0" w:color="auto"/>
              <w:right w:val="single" w:sz="4" w:space="0" w:color="auto"/>
            </w:tcBorders>
            <w:shd w:val="clear" w:color="auto" w:fill="auto"/>
            <w:noWrap/>
            <w:vAlign w:val="bottom"/>
            <w:hideMark/>
          </w:tcPr>
          <w:p w14:paraId="45CDF97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09E9022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11" w:type="pct"/>
            <w:tcBorders>
              <w:top w:val="nil"/>
              <w:left w:val="nil"/>
              <w:bottom w:val="single" w:sz="4" w:space="0" w:color="auto"/>
              <w:right w:val="single" w:sz="4" w:space="0" w:color="auto"/>
            </w:tcBorders>
            <w:shd w:val="clear" w:color="auto" w:fill="auto"/>
            <w:noWrap/>
            <w:vAlign w:val="bottom"/>
            <w:hideMark/>
          </w:tcPr>
          <w:p w14:paraId="4B0498E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174" w:type="pct"/>
            <w:tcBorders>
              <w:top w:val="nil"/>
              <w:left w:val="nil"/>
              <w:bottom w:val="single" w:sz="4" w:space="0" w:color="auto"/>
              <w:right w:val="single" w:sz="4" w:space="0" w:color="auto"/>
            </w:tcBorders>
            <w:shd w:val="clear" w:color="auto" w:fill="auto"/>
            <w:noWrap/>
            <w:vAlign w:val="bottom"/>
            <w:hideMark/>
          </w:tcPr>
          <w:p w14:paraId="0A6A2CF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264A98F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20" w:type="pct"/>
            <w:tcBorders>
              <w:top w:val="nil"/>
              <w:left w:val="nil"/>
              <w:bottom w:val="single" w:sz="4" w:space="0" w:color="auto"/>
              <w:right w:val="single" w:sz="4" w:space="0" w:color="auto"/>
            </w:tcBorders>
            <w:shd w:val="clear" w:color="auto" w:fill="auto"/>
            <w:noWrap/>
            <w:vAlign w:val="bottom"/>
            <w:hideMark/>
          </w:tcPr>
          <w:p w14:paraId="16DA911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0,36</w:t>
            </w:r>
          </w:p>
        </w:tc>
        <w:tc>
          <w:tcPr>
            <w:tcW w:w="245" w:type="pct"/>
            <w:tcBorders>
              <w:top w:val="nil"/>
              <w:left w:val="nil"/>
              <w:bottom w:val="single" w:sz="4" w:space="0" w:color="auto"/>
              <w:right w:val="single" w:sz="4" w:space="0" w:color="auto"/>
            </w:tcBorders>
            <w:shd w:val="clear" w:color="auto" w:fill="auto"/>
            <w:noWrap/>
            <w:vAlign w:val="bottom"/>
            <w:hideMark/>
          </w:tcPr>
          <w:p w14:paraId="59FD385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6267F7D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1,82</w:t>
            </w:r>
          </w:p>
        </w:tc>
        <w:tc>
          <w:tcPr>
            <w:tcW w:w="245" w:type="pct"/>
            <w:tcBorders>
              <w:top w:val="nil"/>
              <w:left w:val="nil"/>
              <w:bottom w:val="single" w:sz="4" w:space="0" w:color="auto"/>
              <w:right w:val="single" w:sz="4" w:space="0" w:color="auto"/>
            </w:tcBorders>
            <w:shd w:val="clear" w:color="auto" w:fill="auto"/>
            <w:noWrap/>
            <w:vAlign w:val="bottom"/>
            <w:hideMark/>
          </w:tcPr>
          <w:p w14:paraId="499AD0F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1,82</w:t>
            </w:r>
          </w:p>
        </w:tc>
        <w:tc>
          <w:tcPr>
            <w:tcW w:w="376" w:type="pct"/>
            <w:tcBorders>
              <w:top w:val="nil"/>
              <w:left w:val="nil"/>
              <w:bottom w:val="single" w:sz="4" w:space="0" w:color="auto"/>
              <w:right w:val="single" w:sz="4" w:space="0" w:color="auto"/>
            </w:tcBorders>
            <w:shd w:val="clear" w:color="auto" w:fill="auto"/>
            <w:noWrap/>
            <w:vAlign w:val="bottom"/>
            <w:hideMark/>
          </w:tcPr>
          <w:p w14:paraId="534F448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1,82</w:t>
            </w:r>
          </w:p>
        </w:tc>
      </w:tr>
      <w:tr w:rsidR="00C22D1F" w:rsidRPr="00C22D1F" w14:paraId="265C801A"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E49B26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Auditoria externa</w:t>
            </w:r>
          </w:p>
        </w:tc>
        <w:tc>
          <w:tcPr>
            <w:tcW w:w="210" w:type="pct"/>
            <w:tcBorders>
              <w:top w:val="nil"/>
              <w:left w:val="nil"/>
              <w:bottom w:val="single" w:sz="4" w:space="0" w:color="auto"/>
              <w:right w:val="single" w:sz="4" w:space="0" w:color="auto"/>
            </w:tcBorders>
            <w:shd w:val="clear" w:color="auto" w:fill="auto"/>
            <w:noWrap/>
            <w:vAlign w:val="bottom"/>
            <w:hideMark/>
          </w:tcPr>
          <w:p w14:paraId="1C4EC05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14357AB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62B0647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240A06D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2FB60E8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192" w:type="pct"/>
            <w:tcBorders>
              <w:top w:val="nil"/>
              <w:left w:val="nil"/>
              <w:bottom w:val="single" w:sz="4" w:space="0" w:color="auto"/>
              <w:right w:val="single" w:sz="4" w:space="0" w:color="auto"/>
            </w:tcBorders>
            <w:shd w:val="clear" w:color="auto" w:fill="auto"/>
            <w:noWrap/>
            <w:vAlign w:val="bottom"/>
            <w:hideMark/>
          </w:tcPr>
          <w:p w14:paraId="7657F40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30" w:type="pct"/>
            <w:tcBorders>
              <w:top w:val="nil"/>
              <w:left w:val="nil"/>
              <w:bottom w:val="single" w:sz="4" w:space="0" w:color="auto"/>
              <w:right w:val="single" w:sz="4" w:space="0" w:color="auto"/>
            </w:tcBorders>
            <w:shd w:val="clear" w:color="auto" w:fill="auto"/>
            <w:noWrap/>
            <w:vAlign w:val="bottom"/>
            <w:hideMark/>
          </w:tcPr>
          <w:p w14:paraId="2739D07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FE4A8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30" w:type="pct"/>
            <w:tcBorders>
              <w:top w:val="nil"/>
              <w:left w:val="nil"/>
              <w:bottom w:val="single" w:sz="4" w:space="0" w:color="auto"/>
              <w:right w:val="single" w:sz="4" w:space="0" w:color="auto"/>
            </w:tcBorders>
            <w:shd w:val="clear" w:color="auto" w:fill="auto"/>
            <w:noWrap/>
            <w:vAlign w:val="bottom"/>
            <w:hideMark/>
          </w:tcPr>
          <w:p w14:paraId="097D0D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11" w:type="pct"/>
            <w:tcBorders>
              <w:top w:val="nil"/>
              <w:left w:val="nil"/>
              <w:bottom w:val="single" w:sz="4" w:space="0" w:color="auto"/>
              <w:right w:val="single" w:sz="4" w:space="0" w:color="auto"/>
            </w:tcBorders>
            <w:shd w:val="clear" w:color="auto" w:fill="auto"/>
            <w:noWrap/>
            <w:vAlign w:val="bottom"/>
            <w:hideMark/>
          </w:tcPr>
          <w:p w14:paraId="1D75410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364CB0D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11" w:type="pct"/>
            <w:tcBorders>
              <w:top w:val="nil"/>
              <w:left w:val="nil"/>
              <w:bottom w:val="single" w:sz="4" w:space="0" w:color="auto"/>
              <w:right w:val="single" w:sz="4" w:space="0" w:color="auto"/>
            </w:tcBorders>
            <w:shd w:val="clear" w:color="auto" w:fill="auto"/>
            <w:noWrap/>
            <w:vAlign w:val="bottom"/>
            <w:hideMark/>
          </w:tcPr>
          <w:p w14:paraId="3729E9C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174" w:type="pct"/>
            <w:tcBorders>
              <w:top w:val="nil"/>
              <w:left w:val="nil"/>
              <w:bottom w:val="single" w:sz="4" w:space="0" w:color="auto"/>
              <w:right w:val="single" w:sz="4" w:space="0" w:color="auto"/>
            </w:tcBorders>
            <w:shd w:val="clear" w:color="auto" w:fill="auto"/>
            <w:noWrap/>
            <w:vAlign w:val="bottom"/>
            <w:hideMark/>
          </w:tcPr>
          <w:p w14:paraId="5DFA227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20" w:type="pct"/>
            <w:tcBorders>
              <w:top w:val="nil"/>
              <w:left w:val="nil"/>
              <w:bottom w:val="single" w:sz="4" w:space="0" w:color="auto"/>
              <w:right w:val="single" w:sz="4" w:space="0" w:color="auto"/>
            </w:tcBorders>
            <w:shd w:val="clear" w:color="auto" w:fill="auto"/>
            <w:noWrap/>
            <w:vAlign w:val="bottom"/>
            <w:hideMark/>
          </w:tcPr>
          <w:p w14:paraId="6008879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20" w:type="pct"/>
            <w:tcBorders>
              <w:top w:val="nil"/>
              <w:left w:val="nil"/>
              <w:bottom w:val="single" w:sz="4" w:space="0" w:color="auto"/>
              <w:right w:val="single" w:sz="4" w:space="0" w:color="auto"/>
            </w:tcBorders>
            <w:shd w:val="clear" w:color="auto" w:fill="auto"/>
            <w:noWrap/>
            <w:vAlign w:val="bottom"/>
            <w:hideMark/>
          </w:tcPr>
          <w:p w14:paraId="4246A8B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0,27</w:t>
            </w:r>
          </w:p>
        </w:tc>
        <w:tc>
          <w:tcPr>
            <w:tcW w:w="245" w:type="pct"/>
            <w:tcBorders>
              <w:top w:val="nil"/>
              <w:left w:val="nil"/>
              <w:bottom w:val="single" w:sz="4" w:space="0" w:color="auto"/>
              <w:right w:val="single" w:sz="4" w:space="0" w:color="auto"/>
            </w:tcBorders>
            <w:shd w:val="clear" w:color="auto" w:fill="auto"/>
            <w:noWrap/>
            <w:vAlign w:val="bottom"/>
            <w:hideMark/>
          </w:tcPr>
          <w:p w14:paraId="2BC232F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45" w:type="pct"/>
            <w:tcBorders>
              <w:top w:val="nil"/>
              <w:left w:val="nil"/>
              <w:bottom w:val="single" w:sz="4" w:space="0" w:color="auto"/>
              <w:right w:val="single" w:sz="4" w:space="0" w:color="auto"/>
            </w:tcBorders>
            <w:shd w:val="clear" w:color="auto" w:fill="auto"/>
            <w:noWrap/>
            <w:vAlign w:val="bottom"/>
            <w:hideMark/>
          </w:tcPr>
          <w:p w14:paraId="54291A9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1,07</w:t>
            </w:r>
          </w:p>
        </w:tc>
        <w:tc>
          <w:tcPr>
            <w:tcW w:w="245" w:type="pct"/>
            <w:tcBorders>
              <w:top w:val="nil"/>
              <w:left w:val="nil"/>
              <w:bottom w:val="single" w:sz="4" w:space="0" w:color="auto"/>
              <w:right w:val="single" w:sz="4" w:space="0" w:color="auto"/>
            </w:tcBorders>
            <w:shd w:val="clear" w:color="auto" w:fill="auto"/>
            <w:noWrap/>
            <w:vAlign w:val="bottom"/>
            <w:hideMark/>
          </w:tcPr>
          <w:p w14:paraId="47ED36C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1,07</w:t>
            </w:r>
          </w:p>
        </w:tc>
        <w:tc>
          <w:tcPr>
            <w:tcW w:w="376" w:type="pct"/>
            <w:tcBorders>
              <w:top w:val="nil"/>
              <w:left w:val="nil"/>
              <w:bottom w:val="single" w:sz="4" w:space="0" w:color="auto"/>
              <w:right w:val="single" w:sz="4" w:space="0" w:color="auto"/>
            </w:tcBorders>
            <w:shd w:val="clear" w:color="auto" w:fill="auto"/>
            <w:noWrap/>
            <w:vAlign w:val="bottom"/>
            <w:hideMark/>
          </w:tcPr>
          <w:p w14:paraId="725AF4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1,07</w:t>
            </w:r>
          </w:p>
        </w:tc>
      </w:tr>
      <w:tr w:rsidR="00C22D1F" w:rsidRPr="00C22D1F" w14:paraId="19AE2248"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5AB3ED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559665F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05D2A6D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D579EC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25744C1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7997963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76AE55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6AEC41B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04A316C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7FAC9FF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1C82776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542B001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10AF0DC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26B0779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5AE7BB3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0705CFA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04FCD72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72D6823A"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2A4ED87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2DD32E9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7562876A"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D9D9D9"/>
            <w:noWrap/>
            <w:vAlign w:val="bottom"/>
            <w:hideMark/>
          </w:tcPr>
          <w:p w14:paraId="4865E113"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Subtotal 4</w:t>
            </w:r>
          </w:p>
        </w:tc>
        <w:tc>
          <w:tcPr>
            <w:tcW w:w="210" w:type="pct"/>
            <w:tcBorders>
              <w:top w:val="nil"/>
              <w:left w:val="nil"/>
              <w:bottom w:val="single" w:sz="4" w:space="0" w:color="auto"/>
              <w:right w:val="single" w:sz="4" w:space="0" w:color="auto"/>
            </w:tcBorders>
            <w:shd w:val="clear" w:color="000000" w:fill="D9D9D9"/>
            <w:noWrap/>
            <w:vAlign w:val="bottom"/>
            <w:hideMark/>
          </w:tcPr>
          <w:p w14:paraId="0778633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0,65</w:t>
            </w:r>
          </w:p>
        </w:tc>
        <w:tc>
          <w:tcPr>
            <w:tcW w:w="210" w:type="pct"/>
            <w:tcBorders>
              <w:top w:val="nil"/>
              <w:left w:val="nil"/>
              <w:bottom w:val="single" w:sz="4" w:space="0" w:color="auto"/>
              <w:right w:val="single" w:sz="4" w:space="0" w:color="auto"/>
            </w:tcBorders>
            <w:shd w:val="clear" w:color="000000" w:fill="D9D9D9"/>
            <w:noWrap/>
            <w:vAlign w:val="bottom"/>
            <w:hideMark/>
          </w:tcPr>
          <w:p w14:paraId="3083934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0,36</w:t>
            </w:r>
          </w:p>
        </w:tc>
        <w:tc>
          <w:tcPr>
            <w:tcW w:w="210" w:type="pct"/>
            <w:tcBorders>
              <w:top w:val="nil"/>
              <w:left w:val="nil"/>
              <w:bottom w:val="single" w:sz="4" w:space="0" w:color="auto"/>
              <w:right w:val="single" w:sz="4" w:space="0" w:color="auto"/>
            </w:tcBorders>
            <w:shd w:val="clear" w:color="000000" w:fill="D9D9D9"/>
            <w:noWrap/>
            <w:vAlign w:val="bottom"/>
            <w:hideMark/>
          </w:tcPr>
          <w:p w14:paraId="42B67B5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1,02</w:t>
            </w:r>
          </w:p>
        </w:tc>
        <w:tc>
          <w:tcPr>
            <w:tcW w:w="192" w:type="pct"/>
            <w:tcBorders>
              <w:top w:val="nil"/>
              <w:left w:val="nil"/>
              <w:bottom w:val="single" w:sz="4" w:space="0" w:color="auto"/>
              <w:right w:val="single" w:sz="4" w:space="0" w:color="auto"/>
            </w:tcBorders>
            <w:shd w:val="clear" w:color="000000" w:fill="D9D9D9"/>
            <w:noWrap/>
            <w:vAlign w:val="bottom"/>
            <w:hideMark/>
          </w:tcPr>
          <w:p w14:paraId="6DA5887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0,65</w:t>
            </w:r>
          </w:p>
        </w:tc>
        <w:tc>
          <w:tcPr>
            <w:tcW w:w="192" w:type="pct"/>
            <w:tcBorders>
              <w:top w:val="nil"/>
              <w:left w:val="nil"/>
              <w:bottom w:val="single" w:sz="4" w:space="0" w:color="auto"/>
              <w:right w:val="single" w:sz="4" w:space="0" w:color="auto"/>
            </w:tcBorders>
            <w:shd w:val="clear" w:color="000000" w:fill="D9D9D9"/>
            <w:noWrap/>
            <w:vAlign w:val="bottom"/>
            <w:hideMark/>
          </w:tcPr>
          <w:p w14:paraId="02707C3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0,63</w:t>
            </w:r>
          </w:p>
        </w:tc>
        <w:tc>
          <w:tcPr>
            <w:tcW w:w="192" w:type="pct"/>
            <w:tcBorders>
              <w:top w:val="nil"/>
              <w:left w:val="nil"/>
              <w:bottom w:val="single" w:sz="4" w:space="0" w:color="auto"/>
              <w:right w:val="single" w:sz="4" w:space="0" w:color="auto"/>
            </w:tcBorders>
            <w:shd w:val="clear" w:color="000000" w:fill="D9D9D9"/>
            <w:noWrap/>
            <w:vAlign w:val="bottom"/>
            <w:hideMark/>
          </w:tcPr>
          <w:p w14:paraId="30594A8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1,28</w:t>
            </w:r>
          </w:p>
        </w:tc>
        <w:tc>
          <w:tcPr>
            <w:tcW w:w="230" w:type="pct"/>
            <w:tcBorders>
              <w:top w:val="nil"/>
              <w:left w:val="nil"/>
              <w:bottom w:val="single" w:sz="4" w:space="0" w:color="auto"/>
              <w:right w:val="single" w:sz="4" w:space="0" w:color="auto"/>
            </w:tcBorders>
            <w:shd w:val="clear" w:color="000000" w:fill="D9D9D9"/>
            <w:noWrap/>
            <w:vAlign w:val="bottom"/>
            <w:hideMark/>
          </w:tcPr>
          <w:p w14:paraId="6C8CF80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0,65</w:t>
            </w:r>
          </w:p>
        </w:tc>
        <w:tc>
          <w:tcPr>
            <w:tcW w:w="230" w:type="pct"/>
            <w:tcBorders>
              <w:top w:val="nil"/>
              <w:left w:val="nil"/>
              <w:bottom w:val="single" w:sz="4" w:space="0" w:color="auto"/>
              <w:right w:val="single" w:sz="4" w:space="0" w:color="auto"/>
            </w:tcBorders>
            <w:shd w:val="clear" w:color="000000" w:fill="D9D9D9"/>
            <w:noWrap/>
            <w:vAlign w:val="bottom"/>
            <w:hideMark/>
          </w:tcPr>
          <w:p w14:paraId="771342D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0,63</w:t>
            </w:r>
          </w:p>
        </w:tc>
        <w:tc>
          <w:tcPr>
            <w:tcW w:w="230" w:type="pct"/>
            <w:tcBorders>
              <w:top w:val="nil"/>
              <w:left w:val="nil"/>
              <w:bottom w:val="single" w:sz="4" w:space="0" w:color="auto"/>
              <w:right w:val="single" w:sz="4" w:space="0" w:color="auto"/>
            </w:tcBorders>
            <w:shd w:val="clear" w:color="000000" w:fill="D9D9D9"/>
            <w:noWrap/>
            <w:vAlign w:val="bottom"/>
            <w:hideMark/>
          </w:tcPr>
          <w:p w14:paraId="38F7EAF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1,28</w:t>
            </w:r>
          </w:p>
        </w:tc>
        <w:tc>
          <w:tcPr>
            <w:tcW w:w="211" w:type="pct"/>
            <w:tcBorders>
              <w:top w:val="nil"/>
              <w:left w:val="nil"/>
              <w:bottom w:val="single" w:sz="4" w:space="0" w:color="auto"/>
              <w:right w:val="single" w:sz="4" w:space="0" w:color="auto"/>
            </w:tcBorders>
            <w:shd w:val="clear" w:color="000000" w:fill="D9D9D9"/>
            <w:noWrap/>
            <w:vAlign w:val="bottom"/>
            <w:hideMark/>
          </w:tcPr>
          <w:p w14:paraId="19FE4D91"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0,65</w:t>
            </w:r>
          </w:p>
        </w:tc>
        <w:tc>
          <w:tcPr>
            <w:tcW w:w="211" w:type="pct"/>
            <w:tcBorders>
              <w:top w:val="nil"/>
              <w:left w:val="nil"/>
              <w:bottom w:val="single" w:sz="4" w:space="0" w:color="auto"/>
              <w:right w:val="single" w:sz="4" w:space="0" w:color="auto"/>
            </w:tcBorders>
            <w:shd w:val="clear" w:color="000000" w:fill="D9D9D9"/>
            <w:noWrap/>
            <w:vAlign w:val="bottom"/>
            <w:hideMark/>
          </w:tcPr>
          <w:p w14:paraId="4BF277DC"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0,63</w:t>
            </w:r>
          </w:p>
        </w:tc>
        <w:tc>
          <w:tcPr>
            <w:tcW w:w="211" w:type="pct"/>
            <w:tcBorders>
              <w:top w:val="nil"/>
              <w:left w:val="nil"/>
              <w:bottom w:val="single" w:sz="4" w:space="0" w:color="auto"/>
              <w:right w:val="single" w:sz="4" w:space="0" w:color="auto"/>
            </w:tcBorders>
            <w:shd w:val="clear" w:color="000000" w:fill="D9D9D9"/>
            <w:noWrap/>
            <w:vAlign w:val="bottom"/>
            <w:hideMark/>
          </w:tcPr>
          <w:p w14:paraId="2FED180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1,28</w:t>
            </w:r>
          </w:p>
        </w:tc>
        <w:tc>
          <w:tcPr>
            <w:tcW w:w="174" w:type="pct"/>
            <w:tcBorders>
              <w:top w:val="nil"/>
              <w:left w:val="nil"/>
              <w:bottom w:val="single" w:sz="4" w:space="0" w:color="auto"/>
              <w:right w:val="single" w:sz="4" w:space="0" w:color="auto"/>
            </w:tcBorders>
            <w:shd w:val="clear" w:color="000000" w:fill="D9D9D9"/>
            <w:noWrap/>
            <w:vAlign w:val="bottom"/>
            <w:hideMark/>
          </w:tcPr>
          <w:p w14:paraId="35BE931D"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0,65</w:t>
            </w:r>
          </w:p>
        </w:tc>
        <w:tc>
          <w:tcPr>
            <w:tcW w:w="220" w:type="pct"/>
            <w:tcBorders>
              <w:top w:val="nil"/>
              <w:left w:val="nil"/>
              <w:bottom w:val="single" w:sz="4" w:space="0" w:color="auto"/>
              <w:right w:val="single" w:sz="4" w:space="0" w:color="auto"/>
            </w:tcBorders>
            <w:shd w:val="clear" w:color="000000" w:fill="D9D9D9"/>
            <w:noWrap/>
            <w:vAlign w:val="bottom"/>
            <w:hideMark/>
          </w:tcPr>
          <w:p w14:paraId="6B1E949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0,63</w:t>
            </w:r>
          </w:p>
        </w:tc>
        <w:tc>
          <w:tcPr>
            <w:tcW w:w="220" w:type="pct"/>
            <w:tcBorders>
              <w:top w:val="nil"/>
              <w:left w:val="nil"/>
              <w:bottom w:val="single" w:sz="4" w:space="0" w:color="auto"/>
              <w:right w:val="single" w:sz="4" w:space="0" w:color="auto"/>
            </w:tcBorders>
            <w:shd w:val="clear" w:color="000000" w:fill="D9D9D9"/>
            <w:noWrap/>
            <w:vAlign w:val="bottom"/>
            <w:hideMark/>
          </w:tcPr>
          <w:p w14:paraId="0F36D1D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1,28</w:t>
            </w:r>
          </w:p>
        </w:tc>
        <w:tc>
          <w:tcPr>
            <w:tcW w:w="245" w:type="pct"/>
            <w:tcBorders>
              <w:top w:val="nil"/>
              <w:left w:val="nil"/>
              <w:bottom w:val="single" w:sz="4" w:space="0" w:color="auto"/>
              <w:right w:val="single" w:sz="4" w:space="0" w:color="auto"/>
            </w:tcBorders>
            <w:shd w:val="clear" w:color="000000" w:fill="D9D9D9"/>
            <w:noWrap/>
            <w:vAlign w:val="bottom"/>
            <w:hideMark/>
          </w:tcPr>
          <w:p w14:paraId="451C606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3,26</w:t>
            </w:r>
          </w:p>
        </w:tc>
        <w:tc>
          <w:tcPr>
            <w:tcW w:w="245" w:type="pct"/>
            <w:tcBorders>
              <w:top w:val="nil"/>
              <w:left w:val="nil"/>
              <w:bottom w:val="single" w:sz="4" w:space="0" w:color="auto"/>
              <w:right w:val="single" w:sz="4" w:space="0" w:color="auto"/>
            </w:tcBorders>
            <w:shd w:val="clear" w:color="000000" w:fill="D9D9D9"/>
            <w:noWrap/>
            <w:vAlign w:val="bottom"/>
            <w:hideMark/>
          </w:tcPr>
          <w:p w14:paraId="6CAAED3D"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2,90</w:t>
            </w:r>
          </w:p>
        </w:tc>
        <w:tc>
          <w:tcPr>
            <w:tcW w:w="245" w:type="pct"/>
            <w:tcBorders>
              <w:top w:val="nil"/>
              <w:left w:val="nil"/>
              <w:bottom w:val="single" w:sz="4" w:space="0" w:color="auto"/>
              <w:right w:val="single" w:sz="4" w:space="0" w:color="auto"/>
            </w:tcBorders>
            <w:shd w:val="clear" w:color="000000" w:fill="D9D9D9"/>
            <w:noWrap/>
            <w:vAlign w:val="bottom"/>
            <w:hideMark/>
          </w:tcPr>
          <w:p w14:paraId="745C223C"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6,15</w:t>
            </w:r>
          </w:p>
        </w:tc>
        <w:tc>
          <w:tcPr>
            <w:tcW w:w="376" w:type="pct"/>
            <w:tcBorders>
              <w:top w:val="nil"/>
              <w:left w:val="nil"/>
              <w:bottom w:val="single" w:sz="4" w:space="0" w:color="auto"/>
              <w:right w:val="single" w:sz="4" w:space="0" w:color="auto"/>
            </w:tcBorders>
            <w:shd w:val="clear" w:color="000000" w:fill="D9D9D9"/>
            <w:noWrap/>
            <w:vAlign w:val="bottom"/>
            <w:hideMark/>
          </w:tcPr>
          <w:p w14:paraId="0D9A595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6,15</w:t>
            </w:r>
          </w:p>
        </w:tc>
      </w:tr>
      <w:tr w:rsidR="00C22D1F" w:rsidRPr="00C22D1F" w14:paraId="0550A67B"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FF1F6C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6095012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4F599B8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3BB0F8B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0F4165E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AF04E2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4FF3F1B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5C8C930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17F1716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24991C1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20D69E3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6481000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43EB923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3F5446B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1F2A411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3310AC7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21B4E3D1"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33947E3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62BA49FC"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1FB53220"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0C3D25B7"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CCFFCC"/>
            <w:noWrap/>
            <w:vAlign w:val="bottom"/>
            <w:hideMark/>
          </w:tcPr>
          <w:p w14:paraId="020F80A6"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TOTAL (Sem Contingencia)</w:t>
            </w:r>
          </w:p>
        </w:tc>
        <w:tc>
          <w:tcPr>
            <w:tcW w:w="210" w:type="pct"/>
            <w:tcBorders>
              <w:top w:val="nil"/>
              <w:left w:val="nil"/>
              <w:bottom w:val="single" w:sz="4" w:space="0" w:color="auto"/>
              <w:right w:val="single" w:sz="4" w:space="0" w:color="auto"/>
            </w:tcBorders>
            <w:shd w:val="clear" w:color="000000" w:fill="CCFFCC"/>
            <w:noWrap/>
            <w:vAlign w:val="bottom"/>
            <w:hideMark/>
          </w:tcPr>
          <w:p w14:paraId="27C70A1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24,26</w:t>
            </w:r>
          </w:p>
        </w:tc>
        <w:tc>
          <w:tcPr>
            <w:tcW w:w="210" w:type="pct"/>
            <w:tcBorders>
              <w:top w:val="nil"/>
              <w:left w:val="nil"/>
              <w:bottom w:val="single" w:sz="4" w:space="0" w:color="auto"/>
              <w:right w:val="single" w:sz="4" w:space="0" w:color="auto"/>
            </w:tcBorders>
            <w:shd w:val="clear" w:color="000000" w:fill="CCFFCC"/>
            <w:noWrap/>
            <w:vAlign w:val="bottom"/>
            <w:hideMark/>
          </w:tcPr>
          <w:p w14:paraId="19DBE20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12,95</w:t>
            </w:r>
          </w:p>
        </w:tc>
        <w:tc>
          <w:tcPr>
            <w:tcW w:w="210" w:type="pct"/>
            <w:tcBorders>
              <w:top w:val="nil"/>
              <w:left w:val="nil"/>
              <w:bottom w:val="single" w:sz="4" w:space="0" w:color="auto"/>
              <w:right w:val="single" w:sz="4" w:space="0" w:color="auto"/>
            </w:tcBorders>
            <w:shd w:val="clear" w:color="000000" w:fill="CCFFCC"/>
            <w:noWrap/>
            <w:vAlign w:val="bottom"/>
            <w:hideMark/>
          </w:tcPr>
          <w:p w14:paraId="237A780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37,22</w:t>
            </w:r>
          </w:p>
        </w:tc>
        <w:tc>
          <w:tcPr>
            <w:tcW w:w="192" w:type="pct"/>
            <w:tcBorders>
              <w:top w:val="nil"/>
              <w:left w:val="nil"/>
              <w:bottom w:val="single" w:sz="4" w:space="0" w:color="auto"/>
              <w:right w:val="single" w:sz="4" w:space="0" w:color="auto"/>
            </w:tcBorders>
            <w:shd w:val="clear" w:color="000000" w:fill="CCFFCC"/>
            <w:noWrap/>
            <w:vAlign w:val="bottom"/>
            <w:hideMark/>
          </w:tcPr>
          <w:p w14:paraId="2C5AECA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46,60</w:t>
            </w:r>
          </w:p>
        </w:tc>
        <w:tc>
          <w:tcPr>
            <w:tcW w:w="192" w:type="pct"/>
            <w:tcBorders>
              <w:top w:val="nil"/>
              <w:left w:val="nil"/>
              <w:bottom w:val="single" w:sz="4" w:space="0" w:color="auto"/>
              <w:right w:val="single" w:sz="4" w:space="0" w:color="auto"/>
            </w:tcBorders>
            <w:shd w:val="clear" w:color="000000" w:fill="CCFFCC"/>
            <w:noWrap/>
            <w:vAlign w:val="bottom"/>
            <w:hideMark/>
          </w:tcPr>
          <w:p w14:paraId="373562D0"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27,21</w:t>
            </w:r>
          </w:p>
        </w:tc>
        <w:tc>
          <w:tcPr>
            <w:tcW w:w="192" w:type="pct"/>
            <w:tcBorders>
              <w:top w:val="nil"/>
              <w:left w:val="nil"/>
              <w:bottom w:val="single" w:sz="4" w:space="0" w:color="auto"/>
              <w:right w:val="single" w:sz="4" w:space="0" w:color="auto"/>
            </w:tcBorders>
            <w:shd w:val="clear" w:color="000000" w:fill="CCFFCC"/>
            <w:noWrap/>
            <w:vAlign w:val="bottom"/>
            <w:hideMark/>
          </w:tcPr>
          <w:p w14:paraId="161C9C7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73,81</w:t>
            </w:r>
          </w:p>
        </w:tc>
        <w:tc>
          <w:tcPr>
            <w:tcW w:w="230" w:type="pct"/>
            <w:tcBorders>
              <w:top w:val="nil"/>
              <w:left w:val="nil"/>
              <w:bottom w:val="single" w:sz="4" w:space="0" w:color="auto"/>
              <w:right w:val="single" w:sz="4" w:space="0" w:color="auto"/>
            </w:tcBorders>
            <w:shd w:val="clear" w:color="000000" w:fill="CCFFCC"/>
            <w:noWrap/>
            <w:vAlign w:val="bottom"/>
            <w:hideMark/>
          </w:tcPr>
          <w:p w14:paraId="62ABE92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37,08</w:t>
            </w:r>
          </w:p>
        </w:tc>
        <w:tc>
          <w:tcPr>
            <w:tcW w:w="230" w:type="pct"/>
            <w:tcBorders>
              <w:top w:val="nil"/>
              <w:left w:val="nil"/>
              <w:bottom w:val="single" w:sz="4" w:space="0" w:color="auto"/>
              <w:right w:val="single" w:sz="4" w:space="0" w:color="auto"/>
            </w:tcBorders>
            <w:shd w:val="clear" w:color="000000" w:fill="CCFFCC"/>
            <w:noWrap/>
            <w:vAlign w:val="bottom"/>
            <w:hideMark/>
          </w:tcPr>
          <w:p w14:paraId="781B9E0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29,78</w:t>
            </w:r>
          </w:p>
        </w:tc>
        <w:tc>
          <w:tcPr>
            <w:tcW w:w="230" w:type="pct"/>
            <w:tcBorders>
              <w:top w:val="nil"/>
              <w:left w:val="nil"/>
              <w:bottom w:val="single" w:sz="4" w:space="0" w:color="auto"/>
              <w:right w:val="single" w:sz="4" w:space="0" w:color="auto"/>
            </w:tcBorders>
            <w:shd w:val="clear" w:color="000000" w:fill="CCFFCC"/>
            <w:noWrap/>
            <w:vAlign w:val="bottom"/>
            <w:hideMark/>
          </w:tcPr>
          <w:p w14:paraId="568998B4"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66,86</w:t>
            </w:r>
          </w:p>
        </w:tc>
        <w:tc>
          <w:tcPr>
            <w:tcW w:w="211" w:type="pct"/>
            <w:tcBorders>
              <w:top w:val="nil"/>
              <w:left w:val="nil"/>
              <w:bottom w:val="single" w:sz="4" w:space="0" w:color="auto"/>
              <w:right w:val="single" w:sz="4" w:space="0" w:color="auto"/>
            </w:tcBorders>
            <w:shd w:val="clear" w:color="000000" w:fill="CCFFCC"/>
            <w:noWrap/>
            <w:vAlign w:val="bottom"/>
            <w:hideMark/>
          </w:tcPr>
          <w:p w14:paraId="77B4137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33,97</w:t>
            </w:r>
          </w:p>
        </w:tc>
        <w:tc>
          <w:tcPr>
            <w:tcW w:w="211" w:type="pct"/>
            <w:tcBorders>
              <w:top w:val="nil"/>
              <w:left w:val="nil"/>
              <w:bottom w:val="single" w:sz="4" w:space="0" w:color="auto"/>
              <w:right w:val="single" w:sz="4" w:space="0" w:color="auto"/>
            </w:tcBorders>
            <w:shd w:val="clear" w:color="000000" w:fill="CCFFCC"/>
            <w:noWrap/>
            <w:vAlign w:val="bottom"/>
            <w:hideMark/>
          </w:tcPr>
          <w:p w14:paraId="525BD9E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30,31</w:t>
            </w:r>
          </w:p>
        </w:tc>
        <w:tc>
          <w:tcPr>
            <w:tcW w:w="211" w:type="pct"/>
            <w:tcBorders>
              <w:top w:val="nil"/>
              <w:left w:val="nil"/>
              <w:bottom w:val="single" w:sz="4" w:space="0" w:color="auto"/>
              <w:right w:val="single" w:sz="4" w:space="0" w:color="auto"/>
            </w:tcBorders>
            <w:shd w:val="clear" w:color="000000" w:fill="CCFFCC"/>
            <w:noWrap/>
            <w:vAlign w:val="bottom"/>
            <w:hideMark/>
          </w:tcPr>
          <w:p w14:paraId="28C26D2C"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64,28</w:t>
            </w:r>
          </w:p>
        </w:tc>
        <w:tc>
          <w:tcPr>
            <w:tcW w:w="174" w:type="pct"/>
            <w:tcBorders>
              <w:top w:val="nil"/>
              <w:left w:val="nil"/>
              <w:bottom w:val="single" w:sz="4" w:space="0" w:color="auto"/>
              <w:right w:val="single" w:sz="4" w:space="0" w:color="auto"/>
            </w:tcBorders>
            <w:shd w:val="clear" w:color="000000" w:fill="CCFFCC"/>
            <w:noWrap/>
            <w:vAlign w:val="bottom"/>
            <w:hideMark/>
          </w:tcPr>
          <w:p w14:paraId="45E3020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8,69</w:t>
            </w:r>
          </w:p>
        </w:tc>
        <w:tc>
          <w:tcPr>
            <w:tcW w:w="220" w:type="pct"/>
            <w:tcBorders>
              <w:top w:val="nil"/>
              <w:left w:val="nil"/>
              <w:bottom w:val="single" w:sz="4" w:space="0" w:color="auto"/>
              <w:right w:val="single" w:sz="4" w:space="0" w:color="auto"/>
            </w:tcBorders>
            <w:shd w:val="clear" w:color="000000" w:fill="CCFFCC"/>
            <w:noWrap/>
            <w:vAlign w:val="bottom"/>
            <w:hideMark/>
          </w:tcPr>
          <w:p w14:paraId="30D2C17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20,89</w:t>
            </w:r>
          </w:p>
        </w:tc>
        <w:tc>
          <w:tcPr>
            <w:tcW w:w="220" w:type="pct"/>
            <w:tcBorders>
              <w:top w:val="nil"/>
              <w:left w:val="nil"/>
              <w:bottom w:val="single" w:sz="4" w:space="0" w:color="auto"/>
              <w:right w:val="single" w:sz="4" w:space="0" w:color="auto"/>
            </w:tcBorders>
            <w:shd w:val="clear" w:color="000000" w:fill="CCFFCC"/>
            <w:noWrap/>
            <w:vAlign w:val="bottom"/>
            <w:hideMark/>
          </w:tcPr>
          <w:p w14:paraId="20546E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29,58</w:t>
            </w:r>
          </w:p>
        </w:tc>
        <w:tc>
          <w:tcPr>
            <w:tcW w:w="245" w:type="pct"/>
            <w:tcBorders>
              <w:top w:val="nil"/>
              <w:left w:val="nil"/>
              <w:bottom w:val="single" w:sz="4" w:space="0" w:color="auto"/>
              <w:right w:val="single" w:sz="4" w:space="0" w:color="auto"/>
            </w:tcBorders>
            <w:shd w:val="clear" w:color="000000" w:fill="CCFFCC"/>
            <w:noWrap/>
            <w:vAlign w:val="bottom"/>
            <w:hideMark/>
          </w:tcPr>
          <w:p w14:paraId="6219A1FF"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150,60</w:t>
            </w:r>
          </w:p>
        </w:tc>
        <w:tc>
          <w:tcPr>
            <w:tcW w:w="245" w:type="pct"/>
            <w:tcBorders>
              <w:top w:val="nil"/>
              <w:left w:val="nil"/>
              <w:bottom w:val="single" w:sz="4" w:space="0" w:color="auto"/>
              <w:right w:val="single" w:sz="4" w:space="0" w:color="auto"/>
            </w:tcBorders>
            <w:shd w:val="clear" w:color="000000" w:fill="CCFFCC"/>
            <w:noWrap/>
            <w:vAlign w:val="bottom"/>
            <w:hideMark/>
          </w:tcPr>
          <w:p w14:paraId="0C689BC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121,14</w:t>
            </w:r>
          </w:p>
        </w:tc>
        <w:tc>
          <w:tcPr>
            <w:tcW w:w="245" w:type="pct"/>
            <w:tcBorders>
              <w:top w:val="nil"/>
              <w:left w:val="nil"/>
              <w:bottom w:val="single" w:sz="4" w:space="0" w:color="auto"/>
              <w:right w:val="single" w:sz="4" w:space="0" w:color="auto"/>
            </w:tcBorders>
            <w:shd w:val="clear" w:color="000000" w:fill="CCFFCC"/>
            <w:noWrap/>
            <w:vAlign w:val="bottom"/>
            <w:hideMark/>
          </w:tcPr>
          <w:p w14:paraId="242D5A4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271,75</w:t>
            </w:r>
          </w:p>
        </w:tc>
        <w:tc>
          <w:tcPr>
            <w:tcW w:w="376" w:type="pct"/>
            <w:tcBorders>
              <w:top w:val="nil"/>
              <w:left w:val="nil"/>
              <w:bottom w:val="single" w:sz="4" w:space="0" w:color="auto"/>
              <w:right w:val="single" w:sz="4" w:space="0" w:color="auto"/>
            </w:tcBorders>
            <w:shd w:val="clear" w:color="000000" w:fill="CCFFCC"/>
            <w:noWrap/>
            <w:vAlign w:val="bottom"/>
            <w:hideMark/>
          </w:tcPr>
          <w:p w14:paraId="7AEDB4C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271,75</w:t>
            </w:r>
          </w:p>
        </w:tc>
      </w:tr>
      <w:tr w:rsidR="00C22D1F" w:rsidRPr="00C22D1F" w14:paraId="494751F3" w14:textId="77777777" w:rsidTr="00C22D1F">
        <w:trPr>
          <w:trHeight w:val="280"/>
        </w:trPr>
        <w:tc>
          <w:tcPr>
            <w:tcW w:w="5000" w:type="pct"/>
            <w:gridSpan w:val="20"/>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0DC94DB"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Contingencia</w:t>
            </w:r>
          </w:p>
        </w:tc>
      </w:tr>
      <w:tr w:rsidR="00C22D1F" w:rsidRPr="00C22D1F" w14:paraId="647509A1"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01FC08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Contingencia</w:t>
            </w:r>
          </w:p>
        </w:tc>
        <w:tc>
          <w:tcPr>
            <w:tcW w:w="210" w:type="pct"/>
            <w:tcBorders>
              <w:top w:val="nil"/>
              <w:left w:val="nil"/>
              <w:bottom w:val="single" w:sz="4" w:space="0" w:color="auto"/>
              <w:right w:val="single" w:sz="4" w:space="0" w:color="auto"/>
            </w:tcBorders>
            <w:shd w:val="clear" w:color="auto" w:fill="auto"/>
            <w:noWrap/>
            <w:vAlign w:val="bottom"/>
            <w:hideMark/>
          </w:tcPr>
          <w:p w14:paraId="6D2AC2ED"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1C84F8E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0" w:type="pct"/>
            <w:tcBorders>
              <w:top w:val="nil"/>
              <w:left w:val="nil"/>
              <w:bottom w:val="single" w:sz="4" w:space="0" w:color="auto"/>
              <w:right w:val="single" w:sz="4" w:space="0" w:color="auto"/>
            </w:tcBorders>
            <w:shd w:val="clear" w:color="auto" w:fill="auto"/>
            <w:noWrap/>
            <w:vAlign w:val="bottom"/>
            <w:hideMark/>
          </w:tcPr>
          <w:p w14:paraId="344DAB0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22A72813"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01B9366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92" w:type="pct"/>
            <w:tcBorders>
              <w:top w:val="nil"/>
              <w:left w:val="nil"/>
              <w:bottom w:val="single" w:sz="4" w:space="0" w:color="auto"/>
              <w:right w:val="single" w:sz="4" w:space="0" w:color="auto"/>
            </w:tcBorders>
            <w:shd w:val="clear" w:color="auto" w:fill="auto"/>
            <w:noWrap/>
            <w:vAlign w:val="bottom"/>
            <w:hideMark/>
          </w:tcPr>
          <w:p w14:paraId="3968A43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E6FF465"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7FFBC8E"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F162C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7F6792A1"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437133FB"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211" w:type="pct"/>
            <w:tcBorders>
              <w:top w:val="nil"/>
              <w:left w:val="nil"/>
              <w:bottom w:val="single" w:sz="4" w:space="0" w:color="auto"/>
              <w:right w:val="single" w:sz="4" w:space="0" w:color="auto"/>
            </w:tcBorders>
            <w:shd w:val="clear" w:color="auto" w:fill="auto"/>
            <w:noWrap/>
            <w:vAlign w:val="bottom"/>
            <w:hideMark/>
          </w:tcPr>
          <w:p w14:paraId="68E40A0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0,00</w:t>
            </w:r>
          </w:p>
        </w:tc>
        <w:tc>
          <w:tcPr>
            <w:tcW w:w="174" w:type="pct"/>
            <w:tcBorders>
              <w:top w:val="nil"/>
              <w:left w:val="nil"/>
              <w:bottom w:val="single" w:sz="4" w:space="0" w:color="auto"/>
              <w:right w:val="single" w:sz="4" w:space="0" w:color="auto"/>
            </w:tcBorders>
            <w:shd w:val="clear" w:color="auto" w:fill="auto"/>
            <w:noWrap/>
            <w:vAlign w:val="bottom"/>
            <w:hideMark/>
          </w:tcPr>
          <w:p w14:paraId="0F60E92A"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0,75</w:t>
            </w:r>
          </w:p>
        </w:tc>
        <w:tc>
          <w:tcPr>
            <w:tcW w:w="220" w:type="pct"/>
            <w:tcBorders>
              <w:top w:val="nil"/>
              <w:left w:val="nil"/>
              <w:bottom w:val="single" w:sz="4" w:space="0" w:color="auto"/>
              <w:right w:val="single" w:sz="4" w:space="0" w:color="auto"/>
            </w:tcBorders>
            <w:shd w:val="clear" w:color="auto" w:fill="auto"/>
            <w:noWrap/>
            <w:vAlign w:val="bottom"/>
            <w:hideMark/>
          </w:tcPr>
          <w:p w14:paraId="13DD9C18"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0,61</w:t>
            </w:r>
          </w:p>
        </w:tc>
        <w:tc>
          <w:tcPr>
            <w:tcW w:w="220" w:type="pct"/>
            <w:tcBorders>
              <w:top w:val="nil"/>
              <w:left w:val="nil"/>
              <w:bottom w:val="single" w:sz="4" w:space="0" w:color="auto"/>
              <w:right w:val="single" w:sz="4" w:space="0" w:color="auto"/>
            </w:tcBorders>
            <w:shd w:val="clear" w:color="auto" w:fill="auto"/>
            <w:noWrap/>
            <w:vAlign w:val="bottom"/>
            <w:hideMark/>
          </w:tcPr>
          <w:p w14:paraId="37BA0229"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1,36</w:t>
            </w:r>
          </w:p>
        </w:tc>
        <w:tc>
          <w:tcPr>
            <w:tcW w:w="245" w:type="pct"/>
            <w:tcBorders>
              <w:top w:val="nil"/>
              <w:left w:val="nil"/>
              <w:bottom w:val="single" w:sz="4" w:space="0" w:color="auto"/>
              <w:right w:val="single" w:sz="4" w:space="0" w:color="auto"/>
            </w:tcBorders>
            <w:shd w:val="clear" w:color="auto" w:fill="auto"/>
            <w:noWrap/>
            <w:vAlign w:val="bottom"/>
            <w:hideMark/>
          </w:tcPr>
          <w:p w14:paraId="75F1B6A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0,75</w:t>
            </w:r>
          </w:p>
        </w:tc>
        <w:tc>
          <w:tcPr>
            <w:tcW w:w="245" w:type="pct"/>
            <w:tcBorders>
              <w:top w:val="nil"/>
              <w:left w:val="nil"/>
              <w:bottom w:val="single" w:sz="4" w:space="0" w:color="auto"/>
              <w:right w:val="single" w:sz="4" w:space="0" w:color="auto"/>
            </w:tcBorders>
            <w:shd w:val="clear" w:color="auto" w:fill="auto"/>
            <w:noWrap/>
            <w:vAlign w:val="bottom"/>
            <w:hideMark/>
          </w:tcPr>
          <w:p w14:paraId="54F85997"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0,61</w:t>
            </w:r>
          </w:p>
        </w:tc>
        <w:tc>
          <w:tcPr>
            <w:tcW w:w="245" w:type="pct"/>
            <w:tcBorders>
              <w:top w:val="nil"/>
              <w:left w:val="nil"/>
              <w:bottom w:val="single" w:sz="4" w:space="0" w:color="auto"/>
              <w:right w:val="single" w:sz="4" w:space="0" w:color="auto"/>
            </w:tcBorders>
            <w:shd w:val="clear" w:color="auto" w:fill="auto"/>
            <w:noWrap/>
            <w:vAlign w:val="bottom"/>
            <w:hideMark/>
          </w:tcPr>
          <w:p w14:paraId="5691CFB2"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1,36</w:t>
            </w:r>
          </w:p>
        </w:tc>
        <w:tc>
          <w:tcPr>
            <w:tcW w:w="376" w:type="pct"/>
            <w:tcBorders>
              <w:top w:val="nil"/>
              <w:left w:val="nil"/>
              <w:bottom w:val="single" w:sz="4" w:space="0" w:color="auto"/>
              <w:right w:val="single" w:sz="4" w:space="0" w:color="auto"/>
            </w:tcBorders>
            <w:shd w:val="clear" w:color="auto" w:fill="auto"/>
            <w:noWrap/>
            <w:vAlign w:val="bottom"/>
            <w:hideMark/>
          </w:tcPr>
          <w:p w14:paraId="32D9B156" w14:textId="77777777" w:rsidR="00C22D1F" w:rsidRPr="00C22D1F" w:rsidRDefault="00C22D1F" w:rsidP="00C22D1F">
            <w:pPr>
              <w:jc w:val="right"/>
              <w:rPr>
                <w:rFonts w:ascii="Arial" w:hAnsi="Arial" w:cs="Arial"/>
                <w:color w:val="000000"/>
                <w:sz w:val="16"/>
                <w:szCs w:val="16"/>
                <w:lang w:eastAsia="en-US"/>
              </w:rPr>
            </w:pPr>
            <w:r w:rsidRPr="00C22D1F">
              <w:rPr>
                <w:rFonts w:ascii="Arial" w:hAnsi="Arial" w:cs="Arial"/>
                <w:color w:val="000000"/>
                <w:sz w:val="16"/>
                <w:szCs w:val="16"/>
                <w:lang w:eastAsia="en-US"/>
              </w:rPr>
              <w:t>1,36</w:t>
            </w:r>
          </w:p>
        </w:tc>
      </w:tr>
      <w:tr w:rsidR="00C22D1F" w:rsidRPr="00C22D1F" w14:paraId="6F7BF7CB" w14:textId="77777777" w:rsidTr="00C22D1F">
        <w:trPr>
          <w:trHeight w:val="2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8FF5A1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72F7D0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73DBF4D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0" w:type="pct"/>
            <w:tcBorders>
              <w:top w:val="nil"/>
              <w:left w:val="nil"/>
              <w:bottom w:val="single" w:sz="4" w:space="0" w:color="auto"/>
              <w:right w:val="single" w:sz="4" w:space="0" w:color="auto"/>
            </w:tcBorders>
            <w:shd w:val="clear" w:color="auto" w:fill="auto"/>
            <w:noWrap/>
            <w:vAlign w:val="bottom"/>
            <w:hideMark/>
          </w:tcPr>
          <w:p w14:paraId="584DD09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3C476ED8"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1B742D5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92" w:type="pct"/>
            <w:tcBorders>
              <w:top w:val="nil"/>
              <w:left w:val="nil"/>
              <w:bottom w:val="single" w:sz="4" w:space="0" w:color="auto"/>
              <w:right w:val="single" w:sz="4" w:space="0" w:color="auto"/>
            </w:tcBorders>
            <w:shd w:val="clear" w:color="auto" w:fill="auto"/>
            <w:noWrap/>
            <w:vAlign w:val="bottom"/>
            <w:hideMark/>
          </w:tcPr>
          <w:p w14:paraId="52FC000D"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289ADB5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57DCC88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30" w:type="pct"/>
            <w:tcBorders>
              <w:top w:val="nil"/>
              <w:left w:val="nil"/>
              <w:bottom w:val="single" w:sz="4" w:space="0" w:color="auto"/>
              <w:right w:val="single" w:sz="4" w:space="0" w:color="auto"/>
            </w:tcBorders>
            <w:shd w:val="clear" w:color="auto" w:fill="auto"/>
            <w:noWrap/>
            <w:vAlign w:val="bottom"/>
            <w:hideMark/>
          </w:tcPr>
          <w:p w14:paraId="4C04F666"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756D725B"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02C8FBF5"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11" w:type="pct"/>
            <w:tcBorders>
              <w:top w:val="nil"/>
              <w:left w:val="nil"/>
              <w:bottom w:val="single" w:sz="4" w:space="0" w:color="auto"/>
              <w:right w:val="single" w:sz="4" w:space="0" w:color="auto"/>
            </w:tcBorders>
            <w:shd w:val="clear" w:color="auto" w:fill="auto"/>
            <w:noWrap/>
            <w:vAlign w:val="bottom"/>
            <w:hideMark/>
          </w:tcPr>
          <w:p w14:paraId="737692E2"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174" w:type="pct"/>
            <w:tcBorders>
              <w:top w:val="nil"/>
              <w:left w:val="nil"/>
              <w:bottom w:val="single" w:sz="4" w:space="0" w:color="auto"/>
              <w:right w:val="single" w:sz="4" w:space="0" w:color="auto"/>
            </w:tcBorders>
            <w:shd w:val="clear" w:color="auto" w:fill="auto"/>
            <w:noWrap/>
            <w:vAlign w:val="bottom"/>
            <w:hideMark/>
          </w:tcPr>
          <w:p w14:paraId="26EDE0BE"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0ED38E2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20" w:type="pct"/>
            <w:tcBorders>
              <w:top w:val="nil"/>
              <w:left w:val="nil"/>
              <w:bottom w:val="single" w:sz="4" w:space="0" w:color="auto"/>
              <w:right w:val="single" w:sz="4" w:space="0" w:color="auto"/>
            </w:tcBorders>
            <w:shd w:val="clear" w:color="auto" w:fill="auto"/>
            <w:noWrap/>
            <w:vAlign w:val="bottom"/>
            <w:hideMark/>
          </w:tcPr>
          <w:p w14:paraId="65011953"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763576F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7C21DE8F"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245" w:type="pct"/>
            <w:tcBorders>
              <w:top w:val="nil"/>
              <w:left w:val="nil"/>
              <w:bottom w:val="single" w:sz="4" w:space="0" w:color="auto"/>
              <w:right w:val="single" w:sz="4" w:space="0" w:color="auto"/>
            </w:tcBorders>
            <w:shd w:val="clear" w:color="auto" w:fill="auto"/>
            <w:noWrap/>
            <w:vAlign w:val="bottom"/>
            <w:hideMark/>
          </w:tcPr>
          <w:p w14:paraId="3A640577"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2A328744" w14:textId="77777777" w:rsidR="00C22D1F" w:rsidRPr="00C22D1F" w:rsidRDefault="00C22D1F" w:rsidP="00C22D1F">
            <w:pPr>
              <w:rPr>
                <w:rFonts w:ascii="Arial" w:hAnsi="Arial" w:cs="Arial"/>
                <w:color w:val="000000"/>
                <w:sz w:val="16"/>
                <w:szCs w:val="16"/>
                <w:lang w:eastAsia="en-US"/>
              </w:rPr>
            </w:pPr>
            <w:r w:rsidRPr="00C22D1F">
              <w:rPr>
                <w:rFonts w:ascii="Arial" w:hAnsi="Arial" w:cs="Arial"/>
                <w:color w:val="000000"/>
                <w:sz w:val="16"/>
                <w:szCs w:val="16"/>
                <w:lang w:eastAsia="en-US"/>
              </w:rPr>
              <w:t> </w:t>
            </w:r>
          </w:p>
        </w:tc>
      </w:tr>
      <w:tr w:rsidR="00C22D1F" w:rsidRPr="00C22D1F" w14:paraId="3D016A7A" w14:textId="77777777" w:rsidTr="00C22D1F">
        <w:trPr>
          <w:trHeight w:val="280"/>
        </w:trPr>
        <w:tc>
          <w:tcPr>
            <w:tcW w:w="747" w:type="pct"/>
            <w:tcBorders>
              <w:top w:val="nil"/>
              <w:left w:val="single" w:sz="4" w:space="0" w:color="auto"/>
              <w:bottom w:val="single" w:sz="4" w:space="0" w:color="auto"/>
              <w:right w:val="single" w:sz="4" w:space="0" w:color="auto"/>
            </w:tcBorders>
            <w:shd w:val="clear" w:color="000000" w:fill="CCFFCC"/>
            <w:noWrap/>
            <w:vAlign w:val="bottom"/>
            <w:hideMark/>
          </w:tcPr>
          <w:p w14:paraId="01DE1A84" w14:textId="77777777" w:rsidR="00C22D1F" w:rsidRPr="00C22D1F" w:rsidRDefault="00C22D1F" w:rsidP="00C22D1F">
            <w:pPr>
              <w:rPr>
                <w:rFonts w:ascii="Arial" w:hAnsi="Arial" w:cs="Arial"/>
                <w:b/>
                <w:bCs/>
                <w:color w:val="000000"/>
                <w:sz w:val="16"/>
                <w:szCs w:val="16"/>
                <w:lang w:eastAsia="en-US"/>
              </w:rPr>
            </w:pPr>
            <w:r w:rsidRPr="00C22D1F">
              <w:rPr>
                <w:rFonts w:ascii="Arial" w:hAnsi="Arial" w:cs="Arial"/>
                <w:b/>
                <w:bCs/>
                <w:color w:val="000000"/>
                <w:sz w:val="16"/>
                <w:szCs w:val="16"/>
                <w:lang w:eastAsia="en-US"/>
              </w:rPr>
              <w:t>TOTAL (Com Contingencia)</w:t>
            </w:r>
          </w:p>
        </w:tc>
        <w:tc>
          <w:tcPr>
            <w:tcW w:w="210" w:type="pct"/>
            <w:tcBorders>
              <w:top w:val="nil"/>
              <w:left w:val="nil"/>
              <w:bottom w:val="single" w:sz="4" w:space="0" w:color="auto"/>
              <w:right w:val="single" w:sz="4" w:space="0" w:color="auto"/>
            </w:tcBorders>
            <w:shd w:val="clear" w:color="000000" w:fill="CCFFCC"/>
            <w:noWrap/>
            <w:vAlign w:val="bottom"/>
            <w:hideMark/>
          </w:tcPr>
          <w:p w14:paraId="40ABDF7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24,26</w:t>
            </w:r>
          </w:p>
        </w:tc>
        <w:tc>
          <w:tcPr>
            <w:tcW w:w="210" w:type="pct"/>
            <w:tcBorders>
              <w:top w:val="nil"/>
              <w:left w:val="nil"/>
              <w:bottom w:val="single" w:sz="4" w:space="0" w:color="auto"/>
              <w:right w:val="single" w:sz="4" w:space="0" w:color="auto"/>
            </w:tcBorders>
            <w:shd w:val="clear" w:color="000000" w:fill="CCFFCC"/>
            <w:noWrap/>
            <w:vAlign w:val="bottom"/>
            <w:hideMark/>
          </w:tcPr>
          <w:p w14:paraId="1CA9BEB1"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12,95</w:t>
            </w:r>
          </w:p>
        </w:tc>
        <w:tc>
          <w:tcPr>
            <w:tcW w:w="210" w:type="pct"/>
            <w:tcBorders>
              <w:top w:val="nil"/>
              <w:left w:val="nil"/>
              <w:bottom w:val="single" w:sz="4" w:space="0" w:color="auto"/>
              <w:right w:val="single" w:sz="4" w:space="0" w:color="auto"/>
            </w:tcBorders>
            <w:shd w:val="clear" w:color="000000" w:fill="CCFFCC"/>
            <w:noWrap/>
            <w:vAlign w:val="bottom"/>
            <w:hideMark/>
          </w:tcPr>
          <w:p w14:paraId="3705559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37,22</w:t>
            </w:r>
          </w:p>
        </w:tc>
        <w:tc>
          <w:tcPr>
            <w:tcW w:w="192" w:type="pct"/>
            <w:tcBorders>
              <w:top w:val="nil"/>
              <w:left w:val="nil"/>
              <w:bottom w:val="single" w:sz="4" w:space="0" w:color="auto"/>
              <w:right w:val="single" w:sz="4" w:space="0" w:color="auto"/>
            </w:tcBorders>
            <w:shd w:val="clear" w:color="000000" w:fill="CCFFCC"/>
            <w:noWrap/>
            <w:vAlign w:val="bottom"/>
            <w:hideMark/>
          </w:tcPr>
          <w:p w14:paraId="62B10154"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46,60</w:t>
            </w:r>
          </w:p>
        </w:tc>
        <w:tc>
          <w:tcPr>
            <w:tcW w:w="192" w:type="pct"/>
            <w:tcBorders>
              <w:top w:val="nil"/>
              <w:left w:val="nil"/>
              <w:bottom w:val="single" w:sz="4" w:space="0" w:color="auto"/>
              <w:right w:val="single" w:sz="4" w:space="0" w:color="auto"/>
            </w:tcBorders>
            <w:shd w:val="clear" w:color="000000" w:fill="CCFFCC"/>
            <w:noWrap/>
            <w:vAlign w:val="bottom"/>
            <w:hideMark/>
          </w:tcPr>
          <w:p w14:paraId="3B8CE94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27,21</w:t>
            </w:r>
          </w:p>
        </w:tc>
        <w:tc>
          <w:tcPr>
            <w:tcW w:w="192" w:type="pct"/>
            <w:tcBorders>
              <w:top w:val="nil"/>
              <w:left w:val="nil"/>
              <w:bottom w:val="single" w:sz="4" w:space="0" w:color="auto"/>
              <w:right w:val="single" w:sz="4" w:space="0" w:color="auto"/>
            </w:tcBorders>
            <w:shd w:val="clear" w:color="000000" w:fill="CCFFCC"/>
            <w:noWrap/>
            <w:vAlign w:val="bottom"/>
            <w:hideMark/>
          </w:tcPr>
          <w:p w14:paraId="27DF1D7E"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73,81</w:t>
            </w:r>
          </w:p>
        </w:tc>
        <w:tc>
          <w:tcPr>
            <w:tcW w:w="230" w:type="pct"/>
            <w:tcBorders>
              <w:top w:val="nil"/>
              <w:left w:val="nil"/>
              <w:bottom w:val="single" w:sz="4" w:space="0" w:color="auto"/>
              <w:right w:val="single" w:sz="4" w:space="0" w:color="auto"/>
            </w:tcBorders>
            <w:shd w:val="clear" w:color="000000" w:fill="CCFFCC"/>
            <w:noWrap/>
            <w:vAlign w:val="bottom"/>
            <w:hideMark/>
          </w:tcPr>
          <w:p w14:paraId="357B418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37,08</w:t>
            </w:r>
          </w:p>
        </w:tc>
        <w:tc>
          <w:tcPr>
            <w:tcW w:w="230" w:type="pct"/>
            <w:tcBorders>
              <w:top w:val="nil"/>
              <w:left w:val="nil"/>
              <w:bottom w:val="single" w:sz="4" w:space="0" w:color="auto"/>
              <w:right w:val="single" w:sz="4" w:space="0" w:color="auto"/>
            </w:tcBorders>
            <w:shd w:val="clear" w:color="000000" w:fill="CCFFCC"/>
            <w:noWrap/>
            <w:vAlign w:val="bottom"/>
            <w:hideMark/>
          </w:tcPr>
          <w:p w14:paraId="548E320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29,78</w:t>
            </w:r>
          </w:p>
        </w:tc>
        <w:tc>
          <w:tcPr>
            <w:tcW w:w="230" w:type="pct"/>
            <w:tcBorders>
              <w:top w:val="nil"/>
              <w:left w:val="nil"/>
              <w:bottom w:val="single" w:sz="4" w:space="0" w:color="auto"/>
              <w:right w:val="single" w:sz="4" w:space="0" w:color="auto"/>
            </w:tcBorders>
            <w:shd w:val="clear" w:color="000000" w:fill="CCFFCC"/>
            <w:noWrap/>
            <w:vAlign w:val="bottom"/>
            <w:hideMark/>
          </w:tcPr>
          <w:p w14:paraId="6E215FA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66,86</w:t>
            </w:r>
          </w:p>
        </w:tc>
        <w:tc>
          <w:tcPr>
            <w:tcW w:w="211" w:type="pct"/>
            <w:tcBorders>
              <w:top w:val="nil"/>
              <w:left w:val="nil"/>
              <w:bottom w:val="single" w:sz="4" w:space="0" w:color="auto"/>
              <w:right w:val="single" w:sz="4" w:space="0" w:color="auto"/>
            </w:tcBorders>
            <w:shd w:val="clear" w:color="000000" w:fill="CCFFCC"/>
            <w:noWrap/>
            <w:vAlign w:val="bottom"/>
            <w:hideMark/>
          </w:tcPr>
          <w:p w14:paraId="115E625B"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33,97</w:t>
            </w:r>
          </w:p>
        </w:tc>
        <w:tc>
          <w:tcPr>
            <w:tcW w:w="211" w:type="pct"/>
            <w:tcBorders>
              <w:top w:val="nil"/>
              <w:left w:val="nil"/>
              <w:bottom w:val="single" w:sz="4" w:space="0" w:color="auto"/>
              <w:right w:val="single" w:sz="4" w:space="0" w:color="auto"/>
            </w:tcBorders>
            <w:shd w:val="clear" w:color="000000" w:fill="CCFFCC"/>
            <w:noWrap/>
            <w:vAlign w:val="bottom"/>
            <w:hideMark/>
          </w:tcPr>
          <w:p w14:paraId="6CEFFFD1"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30,31</w:t>
            </w:r>
          </w:p>
        </w:tc>
        <w:tc>
          <w:tcPr>
            <w:tcW w:w="211" w:type="pct"/>
            <w:tcBorders>
              <w:top w:val="nil"/>
              <w:left w:val="nil"/>
              <w:bottom w:val="single" w:sz="4" w:space="0" w:color="auto"/>
              <w:right w:val="single" w:sz="4" w:space="0" w:color="auto"/>
            </w:tcBorders>
            <w:shd w:val="clear" w:color="000000" w:fill="CCFFCC"/>
            <w:noWrap/>
            <w:vAlign w:val="bottom"/>
            <w:hideMark/>
          </w:tcPr>
          <w:p w14:paraId="4E35EF0F"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64,28</w:t>
            </w:r>
          </w:p>
        </w:tc>
        <w:tc>
          <w:tcPr>
            <w:tcW w:w="174" w:type="pct"/>
            <w:tcBorders>
              <w:top w:val="nil"/>
              <w:left w:val="nil"/>
              <w:bottom w:val="single" w:sz="4" w:space="0" w:color="auto"/>
              <w:right w:val="single" w:sz="4" w:space="0" w:color="auto"/>
            </w:tcBorders>
            <w:shd w:val="clear" w:color="000000" w:fill="CCFFCC"/>
            <w:noWrap/>
            <w:vAlign w:val="bottom"/>
            <w:hideMark/>
          </w:tcPr>
          <w:p w14:paraId="0620EF4A"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9,44</w:t>
            </w:r>
          </w:p>
        </w:tc>
        <w:tc>
          <w:tcPr>
            <w:tcW w:w="220" w:type="pct"/>
            <w:tcBorders>
              <w:top w:val="nil"/>
              <w:left w:val="nil"/>
              <w:bottom w:val="single" w:sz="4" w:space="0" w:color="auto"/>
              <w:right w:val="single" w:sz="4" w:space="0" w:color="auto"/>
            </w:tcBorders>
            <w:shd w:val="clear" w:color="000000" w:fill="CCFFCC"/>
            <w:noWrap/>
            <w:vAlign w:val="bottom"/>
            <w:hideMark/>
          </w:tcPr>
          <w:p w14:paraId="38889F62"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21,50</w:t>
            </w:r>
          </w:p>
        </w:tc>
        <w:tc>
          <w:tcPr>
            <w:tcW w:w="220" w:type="pct"/>
            <w:tcBorders>
              <w:top w:val="nil"/>
              <w:left w:val="nil"/>
              <w:bottom w:val="single" w:sz="4" w:space="0" w:color="auto"/>
              <w:right w:val="single" w:sz="4" w:space="0" w:color="auto"/>
            </w:tcBorders>
            <w:shd w:val="clear" w:color="000000" w:fill="CCFFCC"/>
            <w:noWrap/>
            <w:vAlign w:val="bottom"/>
            <w:hideMark/>
          </w:tcPr>
          <w:p w14:paraId="6C574099"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30,94</w:t>
            </w:r>
          </w:p>
        </w:tc>
        <w:tc>
          <w:tcPr>
            <w:tcW w:w="245" w:type="pct"/>
            <w:tcBorders>
              <w:top w:val="nil"/>
              <w:left w:val="nil"/>
              <w:bottom w:val="single" w:sz="4" w:space="0" w:color="auto"/>
              <w:right w:val="single" w:sz="4" w:space="0" w:color="auto"/>
            </w:tcBorders>
            <w:shd w:val="clear" w:color="000000" w:fill="CCFFCC"/>
            <w:noWrap/>
            <w:vAlign w:val="bottom"/>
            <w:hideMark/>
          </w:tcPr>
          <w:p w14:paraId="6A563127"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151,36</w:t>
            </w:r>
          </w:p>
        </w:tc>
        <w:tc>
          <w:tcPr>
            <w:tcW w:w="245" w:type="pct"/>
            <w:tcBorders>
              <w:top w:val="nil"/>
              <w:left w:val="nil"/>
              <w:bottom w:val="single" w:sz="4" w:space="0" w:color="auto"/>
              <w:right w:val="single" w:sz="4" w:space="0" w:color="auto"/>
            </w:tcBorders>
            <w:shd w:val="clear" w:color="000000" w:fill="CCFFCC"/>
            <w:noWrap/>
            <w:vAlign w:val="bottom"/>
            <w:hideMark/>
          </w:tcPr>
          <w:p w14:paraId="07A8A3E0"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121,75</w:t>
            </w:r>
          </w:p>
        </w:tc>
        <w:tc>
          <w:tcPr>
            <w:tcW w:w="245" w:type="pct"/>
            <w:tcBorders>
              <w:top w:val="nil"/>
              <w:left w:val="nil"/>
              <w:bottom w:val="single" w:sz="4" w:space="0" w:color="auto"/>
              <w:right w:val="single" w:sz="4" w:space="0" w:color="auto"/>
            </w:tcBorders>
            <w:shd w:val="clear" w:color="000000" w:fill="CCFFCC"/>
            <w:noWrap/>
            <w:vAlign w:val="bottom"/>
            <w:hideMark/>
          </w:tcPr>
          <w:p w14:paraId="6BA381C5"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273,11</w:t>
            </w:r>
          </w:p>
        </w:tc>
        <w:tc>
          <w:tcPr>
            <w:tcW w:w="376" w:type="pct"/>
            <w:tcBorders>
              <w:top w:val="nil"/>
              <w:left w:val="nil"/>
              <w:bottom w:val="single" w:sz="4" w:space="0" w:color="auto"/>
              <w:right w:val="single" w:sz="4" w:space="0" w:color="auto"/>
            </w:tcBorders>
            <w:shd w:val="clear" w:color="000000" w:fill="CCFFCC"/>
            <w:noWrap/>
            <w:vAlign w:val="bottom"/>
            <w:hideMark/>
          </w:tcPr>
          <w:p w14:paraId="7AB641A6" w14:textId="77777777" w:rsidR="00C22D1F" w:rsidRPr="00C22D1F" w:rsidRDefault="00C22D1F" w:rsidP="00C22D1F">
            <w:pPr>
              <w:jc w:val="right"/>
              <w:rPr>
                <w:rFonts w:ascii="Arial" w:hAnsi="Arial" w:cs="Arial"/>
                <w:b/>
                <w:bCs/>
                <w:color w:val="000000"/>
                <w:sz w:val="16"/>
                <w:szCs w:val="16"/>
                <w:lang w:eastAsia="en-US"/>
              </w:rPr>
            </w:pPr>
            <w:r w:rsidRPr="00C22D1F">
              <w:rPr>
                <w:rFonts w:ascii="Arial" w:hAnsi="Arial" w:cs="Arial"/>
                <w:b/>
                <w:bCs/>
                <w:color w:val="000000"/>
                <w:sz w:val="16"/>
                <w:szCs w:val="16"/>
                <w:lang w:eastAsia="en-US"/>
              </w:rPr>
              <w:t>273,11</w:t>
            </w:r>
          </w:p>
        </w:tc>
      </w:tr>
    </w:tbl>
    <w:p w14:paraId="6674E495" w14:textId="77777777" w:rsidR="0012298B" w:rsidRDefault="0012298B" w:rsidP="0037454B">
      <w:pPr>
        <w:jc w:val="center"/>
        <w:rPr>
          <w:b/>
          <w:sz w:val="24"/>
        </w:rPr>
      </w:pPr>
    </w:p>
    <w:p w14:paraId="02C9BBCF" w14:textId="77777777" w:rsidR="0012298B" w:rsidRDefault="0012298B" w:rsidP="0037454B">
      <w:pPr>
        <w:jc w:val="center"/>
        <w:rPr>
          <w:b/>
          <w:sz w:val="24"/>
        </w:rPr>
      </w:pPr>
    </w:p>
    <w:p w14:paraId="4A4B60F5" w14:textId="77777777" w:rsidR="009724DB" w:rsidRDefault="009724DB" w:rsidP="0037454B">
      <w:pPr>
        <w:jc w:val="center"/>
        <w:rPr>
          <w:b/>
          <w:sz w:val="24"/>
        </w:rPr>
      </w:pPr>
    </w:p>
    <w:p w14:paraId="7DBDA473" w14:textId="33BDF50F" w:rsidR="00E26B60" w:rsidRDefault="00E26B60" w:rsidP="0037454B">
      <w:pPr>
        <w:jc w:val="center"/>
        <w:rPr>
          <w:b/>
          <w:sz w:val="24"/>
        </w:rPr>
      </w:pPr>
    </w:p>
    <w:p w14:paraId="2240D014" w14:textId="77777777" w:rsidR="00E26B60" w:rsidRDefault="00E26B60" w:rsidP="0037454B">
      <w:pPr>
        <w:jc w:val="center"/>
        <w:rPr>
          <w:b/>
          <w:sz w:val="24"/>
        </w:rPr>
      </w:pPr>
    </w:p>
    <w:p w14:paraId="6E0404CB" w14:textId="267C8074" w:rsidR="00C22D1F" w:rsidRPr="00EE72EC" w:rsidRDefault="00C22D1F" w:rsidP="00C22D1F">
      <w:pPr>
        <w:jc w:val="center"/>
        <w:rPr>
          <w:b/>
          <w:sz w:val="24"/>
        </w:rPr>
      </w:pPr>
    </w:p>
    <w:p w14:paraId="5C212CF9" w14:textId="3F7E81C4" w:rsidR="00EE72EC" w:rsidRPr="00EE72EC" w:rsidRDefault="00EE72EC" w:rsidP="008461D3">
      <w:pPr>
        <w:jc w:val="center"/>
        <w:rPr>
          <w:b/>
          <w:sz w:val="24"/>
        </w:rPr>
      </w:pPr>
    </w:p>
    <w:sectPr w:rsidR="00EE72EC" w:rsidRPr="00EE72EC" w:rsidSect="00D86D31">
      <w:pgSz w:w="16840" w:h="11907" w:orient="landscape" w:code="9"/>
      <w:pgMar w:top="720" w:right="576" w:bottom="1008" w:left="576" w:header="1138"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488C2" w14:textId="77777777" w:rsidR="007D0A03" w:rsidRDefault="007D0A03">
      <w:r>
        <w:separator/>
      </w:r>
    </w:p>
  </w:endnote>
  <w:endnote w:type="continuationSeparator" w:id="0">
    <w:p w14:paraId="3D4DC2AB" w14:textId="77777777" w:rsidR="007D0A03" w:rsidRDefault="007D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Pro-Regular">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3C74" w14:textId="77777777" w:rsidR="007D0A03" w:rsidRDefault="007D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1104E8" w14:textId="77777777" w:rsidR="007D0A03" w:rsidRDefault="007D0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2A82" w14:textId="77777777" w:rsidR="007D0A03" w:rsidRDefault="007D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03A">
      <w:rPr>
        <w:rStyle w:val="PageNumber"/>
        <w:noProof/>
      </w:rPr>
      <w:t>1</w:t>
    </w:r>
    <w:r>
      <w:rPr>
        <w:rStyle w:val="PageNumber"/>
      </w:rPr>
      <w:fldChar w:fldCharType="end"/>
    </w:r>
  </w:p>
  <w:p w14:paraId="5269830F" w14:textId="77777777" w:rsidR="007D0A03" w:rsidRDefault="007D0A0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81E0" w14:textId="77777777" w:rsidR="007D0A03" w:rsidRDefault="007D0A03">
      <w:r>
        <w:separator/>
      </w:r>
    </w:p>
  </w:footnote>
  <w:footnote w:type="continuationSeparator" w:id="0">
    <w:p w14:paraId="7C2DA24C" w14:textId="77777777" w:rsidR="007D0A03" w:rsidRDefault="007D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FA2D" w14:textId="58C224C8" w:rsidR="007D0A03" w:rsidRDefault="007D0A03" w:rsidP="007A1421">
    <w:pPr>
      <w:pStyle w:val="Header"/>
      <w:jc w:val="right"/>
      <w:rPr>
        <w:b/>
        <w:color w:val="FF0000"/>
      </w:rPr>
    </w:pPr>
    <w:r>
      <w:rPr>
        <w:b/>
        <w:color w:val="FF0000"/>
      </w:rPr>
      <w:t>MINUTA – Novembro de 2012</w:t>
    </w:r>
  </w:p>
  <w:p w14:paraId="6AE67AAB" w14:textId="77777777" w:rsidR="007D0A03" w:rsidRDefault="007D0A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C7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Letter"/>
      <w:pStyle w:val="Heading1"/>
      <w:lvlText w:val="Apêndice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2">
    <w:nsid w:val="0DAB7FC9"/>
    <w:multiLevelType w:val="multilevel"/>
    <w:tmpl w:val="94863FA6"/>
    <w:lvl w:ilvl="0">
      <w:start w:val="7"/>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820"/>
        </w:tabs>
        <w:ind w:left="820" w:hanging="720"/>
      </w:pPr>
      <w:rPr>
        <w:rFonts w:ascii="Times New Roman" w:hAnsi="Times New Roman" w:cs="Times New Roman" w:hint="default"/>
        <w:b w:val="0"/>
        <w:color w:val="auto"/>
        <w:sz w:val="24"/>
        <w:szCs w:val="24"/>
      </w:rPr>
    </w:lvl>
    <w:lvl w:ilvl="2">
      <w:start w:val="1"/>
      <w:numFmt w:val="lowerLette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0FBA7297"/>
    <w:multiLevelType w:val="hybridMultilevel"/>
    <w:tmpl w:val="A05468F0"/>
    <w:lvl w:ilvl="0" w:tplc="F692D886">
      <w:start w:val="1"/>
      <w:numFmt w:val="lowerRoman"/>
      <w:lvlText w:val="%1."/>
      <w:lvlJc w:val="right"/>
      <w:pPr>
        <w:ind w:left="720" w:hanging="360"/>
      </w:pPr>
    </w:lvl>
    <w:lvl w:ilvl="1" w:tplc="4692A2DA" w:tentative="1">
      <w:start w:val="1"/>
      <w:numFmt w:val="lowerLetter"/>
      <w:lvlText w:val="%2."/>
      <w:lvlJc w:val="left"/>
      <w:pPr>
        <w:ind w:left="1440" w:hanging="360"/>
      </w:pPr>
    </w:lvl>
    <w:lvl w:ilvl="2" w:tplc="11F89CC2" w:tentative="1">
      <w:start w:val="1"/>
      <w:numFmt w:val="lowerRoman"/>
      <w:lvlText w:val="%3."/>
      <w:lvlJc w:val="right"/>
      <w:pPr>
        <w:ind w:left="2160" w:hanging="180"/>
      </w:pPr>
    </w:lvl>
    <w:lvl w:ilvl="3" w:tplc="504E25C0" w:tentative="1">
      <w:start w:val="1"/>
      <w:numFmt w:val="decimal"/>
      <w:lvlText w:val="%4."/>
      <w:lvlJc w:val="left"/>
      <w:pPr>
        <w:ind w:left="2880" w:hanging="360"/>
      </w:pPr>
    </w:lvl>
    <w:lvl w:ilvl="4" w:tplc="942A99CE" w:tentative="1">
      <w:start w:val="1"/>
      <w:numFmt w:val="lowerLetter"/>
      <w:lvlText w:val="%5."/>
      <w:lvlJc w:val="left"/>
      <w:pPr>
        <w:ind w:left="3600" w:hanging="360"/>
      </w:pPr>
    </w:lvl>
    <w:lvl w:ilvl="5" w:tplc="009CA0B8" w:tentative="1">
      <w:start w:val="1"/>
      <w:numFmt w:val="lowerRoman"/>
      <w:lvlText w:val="%6."/>
      <w:lvlJc w:val="right"/>
      <w:pPr>
        <w:ind w:left="4320" w:hanging="180"/>
      </w:pPr>
    </w:lvl>
    <w:lvl w:ilvl="6" w:tplc="618A7DE6" w:tentative="1">
      <w:start w:val="1"/>
      <w:numFmt w:val="decimal"/>
      <w:lvlText w:val="%7."/>
      <w:lvlJc w:val="left"/>
      <w:pPr>
        <w:ind w:left="5040" w:hanging="360"/>
      </w:pPr>
    </w:lvl>
    <w:lvl w:ilvl="7" w:tplc="763AF986" w:tentative="1">
      <w:start w:val="1"/>
      <w:numFmt w:val="lowerLetter"/>
      <w:lvlText w:val="%8."/>
      <w:lvlJc w:val="left"/>
      <w:pPr>
        <w:ind w:left="5760" w:hanging="360"/>
      </w:pPr>
    </w:lvl>
    <w:lvl w:ilvl="8" w:tplc="1C9026D4" w:tentative="1">
      <w:start w:val="1"/>
      <w:numFmt w:val="lowerRoman"/>
      <w:lvlText w:val="%9."/>
      <w:lvlJc w:val="right"/>
      <w:pPr>
        <w:ind w:left="6480" w:hanging="180"/>
      </w:pPr>
    </w:lvl>
  </w:abstractNum>
  <w:abstractNum w:abstractNumId="4">
    <w:nsid w:val="15B87323"/>
    <w:multiLevelType w:val="hybridMultilevel"/>
    <w:tmpl w:val="D1541718"/>
    <w:lvl w:ilvl="0" w:tplc="7570AE2A">
      <w:start w:val="1"/>
      <w:numFmt w:val="lowerRoman"/>
      <w:lvlText w:val="%1."/>
      <w:lvlJc w:val="right"/>
      <w:pPr>
        <w:ind w:left="2136" w:hanging="360"/>
      </w:pPr>
    </w:lvl>
    <w:lvl w:ilvl="1" w:tplc="F8905678" w:tentative="1">
      <w:start w:val="1"/>
      <w:numFmt w:val="lowerLetter"/>
      <w:lvlText w:val="%2."/>
      <w:lvlJc w:val="left"/>
      <w:pPr>
        <w:ind w:left="2856" w:hanging="360"/>
      </w:pPr>
    </w:lvl>
    <w:lvl w:ilvl="2" w:tplc="B088DD62" w:tentative="1">
      <w:start w:val="1"/>
      <w:numFmt w:val="lowerRoman"/>
      <w:lvlText w:val="%3."/>
      <w:lvlJc w:val="right"/>
      <w:pPr>
        <w:ind w:left="3576" w:hanging="180"/>
      </w:pPr>
    </w:lvl>
    <w:lvl w:ilvl="3" w:tplc="869C7452" w:tentative="1">
      <w:start w:val="1"/>
      <w:numFmt w:val="decimal"/>
      <w:lvlText w:val="%4."/>
      <w:lvlJc w:val="left"/>
      <w:pPr>
        <w:ind w:left="4296" w:hanging="360"/>
      </w:pPr>
    </w:lvl>
    <w:lvl w:ilvl="4" w:tplc="E87C7F7C" w:tentative="1">
      <w:start w:val="1"/>
      <w:numFmt w:val="lowerLetter"/>
      <w:lvlText w:val="%5."/>
      <w:lvlJc w:val="left"/>
      <w:pPr>
        <w:ind w:left="5016" w:hanging="360"/>
      </w:pPr>
    </w:lvl>
    <w:lvl w:ilvl="5" w:tplc="52CA69B4" w:tentative="1">
      <w:start w:val="1"/>
      <w:numFmt w:val="lowerRoman"/>
      <w:lvlText w:val="%6."/>
      <w:lvlJc w:val="right"/>
      <w:pPr>
        <w:ind w:left="5736" w:hanging="180"/>
      </w:pPr>
    </w:lvl>
    <w:lvl w:ilvl="6" w:tplc="7CE002AA" w:tentative="1">
      <w:start w:val="1"/>
      <w:numFmt w:val="decimal"/>
      <w:lvlText w:val="%7."/>
      <w:lvlJc w:val="left"/>
      <w:pPr>
        <w:ind w:left="6456" w:hanging="360"/>
      </w:pPr>
    </w:lvl>
    <w:lvl w:ilvl="7" w:tplc="9A4E1C6E" w:tentative="1">
      <w:start w:val="1"/>
      <w:numFmt w:val="lowerLetter"/>
      <w:lvlText w:val="%8."/>
      <w:lvlJc w:val="left"/>
      <w:pPr>
        <w:ind w:left="7176" w:hanging="360"/>
      </w:pPr>
    </w:lvl>
    <w:lvl w:ilvl="8" w:tplc="12B866F4" w:tentative="1">
      <w:start w:val="1"/>
      <w:numFmt w:val="lowerRoman"/>
      <w:lvlText w:val="%9."/>
      <w:lvlJc w:val="right"/>
      <w:pPr>
        <w:ind w:left="7896" w:hanging="180"/>
      </w:pPr>
    </w:lvl>
  </w:abstractNum>
  <w:abstractNum w:abstractNumId="5">
    <w:nsid w:val="1C714669"/>
    <w:multiLevelType w:val="hybridMultilevel"/>
    <w:tmpl w:val="0E46F37A"/>
    <w:lvl w:ilvl="0" w:tplc="3ABCBA42">
      <w:start w:val="1"/>
      <w:numFmt w:val="upperLetter"/>
      <w:lvlText w:val="%1."/>
      <w:lvlJc w:val="left"/>
      <w:pPr>
        <w:ind w:left="720" w:hanging="360"/>
      </w:pPr>
      <w:rPr>
        <w:rFonts w:hint="default"/>
      </w:rPr>
    </w:lvl>
    <w:lvl w:ilvl="1" w:tplc="F7261210" w:tentative="1">
      <w:start w:val="1"/>
      <w:numFmt w:val="lowerLetter"/>
      <w:lvlText w:val="%2."/>
      <w:lvlJc w:val="left"/>
      <w:pPr>
        <w:ind w:left="1440" w:hanging="360"/>
      </w:pPr>
    </w:lvl>
    <w:lvl w:ilvl="2" w:tplc="4E100E9A" w:tentative="1">
      <w:start w:val="1"/>
      <w:numFmt w:val="lowerRoman"/>
      <w:lvlText w:val="%3."/>
      <w:lvlJc w:val="right"/>
      <w:pPr>
        <w:ind w:left="2160" w:hanging="180"/>
      </w:pPr>
    </w:lvl>
    <w:lvl w:ilvl="3" w:tplc="65FE5736" w:tentative="1">
      <w:start w:val="1"/>
      <w:numFmt w:val="decimal"/>
      <w:lvlText w:val="%4."/>
      <w:lvlJc w:val="left"/>
      <w:pPr>
        <w:ind w:left="2880" w:hanging="360"/>
      </w:pPr>
    </w:lvl>
    <w:lvl w:ilvl="4" w:tplc="204C82D2" w:tentative="1">
      <w:start w:val="1"/>
      <w:numFmt w:val="lowerLetter"/>
      <w:lvlText w:val="%5."/>
      <w:lvlJc w:val="left"/>
      <w:pPr>
        <w:ind w:left="3600" w:hanging="360"/>
      </w:pPr>
    </w:lvl>
    <w:lvl w:ilvl="5" w:tplc="20F82E4A" w:tentative="1">
      <w:start w:val="1"/>
      <w:numFmt w:val="lowerRoman"/>
      <w:lvlText w:val="%6."/>
      <w:lvlJc w:val="right"/>
      <w:pPr>
        <w:ind w:left="4320" w:hanging="180"/>
      </w:pPr>
    </w:lvl>
    <w:lvl w:ilvl="6" w:tplc="5C92D788" w:tentative="1">
      <w:start w:val="1"/>
      <w:numFmt w:val="decimal"/>
      <w:lvlText w:val="%7."/>
      <w:lvlJc w:val="left"/>
      <w:pPr>
        <w:ind w:left="5040" w:hanging="360"/>
      </w:pPr>
    </w:lvl>
    <w:lvl w:ilvl="7" w:tplc="36EC82FA" w:tentative="1">
      <w:start w:val="1"/>
      <w:numFmt w:val="lowerLetter"/>
      <w:lvlText w:val="%8."/>
      <w:lvlJc w:val="left"/>
      <w:pPr>
        <w:ind w:left="5760" w:hanging="360"/>
      </w:pPr>
    </w:lvl>
    <w:lvl w:ilvl="8" w:tplc="18444A2E" w:tentative="1">
      <w:start w:val="1"/>
      <w:numFmt w:val="lowerRoman"/>
      <w:lvlText w:val="%9."/>
      <w:lvlJc w:val="right"/>
      <w:pPr>
        <w:ind w:left="6480" w:hanging="180"/>
      </w:pPr>
    </w:lvl>
  </w:abstractNum>
  <w:abstractNum w:abstractNumId="6">
    <w:nsid w:val="1D79533A"/>
    <w:multiLevelType w:val="multilevel"/>
    <w:tmpl w:val="509E3852"/>
    <w:lvl w:ilvl="0">
      <w:start w:val="1"/>
      <w:numFmt w:val="none"/>
      <w:suff w:val="nothing"/>
      <w:lvlText w:val=""/>
      <w:lvlJc w:val="left"/>
      <w:pPr>
        <w:ind w:left="720" w:hanging="720"/>
      </w:pPr>
      <w:rPr>
        <w:rFonts w:hint="default"/>
      </w:rPr>
    </w:lvl>
    <w:lvl w:ilvl="1">
      <w:start w:val="1"/>
      <w:numFmt w:val="decimal"/>
      <w:pStyle w:val="SecHeading"/>
      <w:lvlText w:val="%2."/>
      <w:lvlJc w:val="left"/>
      <w:pPr>
        <w:tabs>
          <w:tab w:val="num" w:pos="1296"/>
        </w:tabs>
        <w:ind w:left="1296" w:hanging="576"/>
      </w:pPr>
      <w:rPr>
        <w:rFonts w:ascii="Verdana" w:hAnsi="Verdana" w:hint="default"/>
        <w:b/>
        <w:i w:val="0"/>
        <w:sz w:val="20"/>
      </w:rPr>
    </w:lvl>
    <w:lvl w:ilvl="2">
      <w:start w:val="1"/>
      <w:numFmt w:val="lowerLetter"/>
      <w:pStyle w:val="SubHeading1"/>
      <w:lvlText w:val="%3)"/>
      <w:lvlJc w:val="left"/>
      <w:pPr>
        <w:tabs>
          <w:tab w:val="num" w:pos="1872"/>
        </w:tabs>
        <w:ind w:left="1872" w:hanging="576"/>
      </w:pPr>
      <w:rPr>
        <w:rFonts w:ascii="Verdana" w:hAnsi="Verdana" w:hint="default"/>
        <w:b/>
        <w:i w:val="0"/>
        <w:sz w:val="20"/>
      </w:rPr>
    </w:lvl>
    <w:lvl w:ilvl="3">
      <w:start w:val="1"/>
      <w:numFmt w:val="lowerRoman"/>
      <w:pStyle w:val="Subheading2"/>
      <w:lvlText w:val="(%4)"/>
      <w:lvlJc w:val="right"/>
      <w:pPr>
        <w:tabs>
          <w:tab w:val="num" w:pos="2376"/>
        </w:tabs>
        <w:ind w:left="2376" w:hanging="288"/>
      </w:pPr>
      <w:rPr>
        <w:rFonts w:ascii="Verdana" w:hAnsi="Verdana" w:hint="default"/>
        <w:b w:val="0"/>
        <w:i w:val="0"/>
        <w:sz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2119731C"/>
    <w:multiLevelType w:val="hybridMultilevel"/>
    <w:tmpl w:val="A15261C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nsid w:val="222D55A6"/>
    <w:multiLevelType w:val="hybridMultilevel"/>
    <w:tmpl w:val="6D943964"/>
    <w:lvl w:ilvl="0" w:tplc="2EA6F24E">
      <w:start w:val="1"/>
      <w:numFmt w:val="upperLetter"/>
      <w:lvlText w:val="%1."/>
      <w:lvlJc w:val="left"/>
      <w:pPr>
        <w:ind w:left="720" w:hanging="360"/>
      </w:pPr>
      <w:rPr>
        <w:rFonts w:hint="default"/>
      </w:rPr>
    </w:lvl>
    <w:lvl w:ilvl="1" w:tplc="56488EB4" w:tentative="1">
      <w:start w:val="1"/>
      <w:numFmt w:val="lowerLetter"/>
      <w:lvlText w:val="%2."/>
      <w:lvlJc w:val="left"/>
      <w:pPr>
        <w:ind w:left="1440" w:hanging="360"/>
      </w:pPr>
    </w:lvl>
    <w:lvl w:ilvl="2" w:tplc="0C904830" w:tentative="1">
      <w:start w:val="1"/>
      <w:numFmt w:val="lowerRoman"/>
      <w:lvlText w:val="%3."/>
      <w:lvlJc w:val="right"/>
      <w:pPr>
        <w:ind w:left="2160" w:hanging="180"/>
      </w:pPr>
    </w:lvl>
    <w:lvl w:ilvl="3" w:tplc="E3D27144" w:tentative="1">
      <w:start w:val="1"/>
      <w:numFmt w:val="decimal"/>
      <w:lvlText w:val="%4."/>
      <w:lvlJc w:val="left"/>
      <w:pPr>
        <w:ind w:left="2880" w:hanging="360"/>
      </w:pPr>
    </w:lvl>
    <w:lvl w:ilvl="4" w:tplc="D332AFB4" w:tentative="1">
      <w:start w:val="1"/>
      <w:numFmt w:val="lowerLetter"/>
      <w:lvlText w:val="%5."/>
      <w:lvlJc w:val="left"/>
      <w:pPr>
        <w:ind w:left="3600" w:hanging="360"/>
      </w:pPr>
    </w:lvl>
    <w:lvl w:ilvl="5" w:tplc="2708B422" w:tentative="1">
      <w:start w:val="1"/>
      <w:numFmt w:val="lowerRoman"/>
      <w:lvlText w:val="%6."/>
      <w:lvlJc w:val="right"/>
      <w:pPr>
        <w:ind w:left="4320" w:hanging="180"/>
      </w:pPr>
    </w:lvl>
    <w:lvl w:ilvl="6" w:tplc="F050C728" w:tentative="1">
      <w:start w:val="1"/>
      <w:numFmt w:val="decimal"/>
      <w:lvlText w:val="%7."/>
      <w:lvlJc w:val="left"/>
      <w:pPr>
        <w:ind w:left="5040" w:hanging="360"/>
      </w:pPr>
    </w:lvl>
    <w:lvl w:ilvl="7" w:tplc="ED86C3D8" w:tentative="1">
      <w:start w:val="1"/>
      <w:numFmt w:val="lowerLetter"/>
      <w:lvlText w:val="%8."/>
      <w:lvlJc w:val="left"/>
      <w:pPr>
        <w:ind w:left="5760" w:hanging="360"/>
      </w:pPr>
    </w:lvl>
    <w:lvl w:ilvl="8" w:tplc="E6700A4C" w:tentative="1">
      <w:start w:val="1"/>
      <w:numFmt w:val="lowerRoman"/>
      <w:lvlText w:val="%9."/>
      <w:lvlJc w:val="right"/>
      <w:pPr>
        <w:ind w:left="6480" w:hanging="180"/>
      </w:pPr>
    </w:lvl>
  </w:abstractNum>
  <w:abstractNum w:abstractNumId="9">
    <w:nsid w:val="229B3BDE"/>
    <w:multiLevelType w:val="multilevel"/>
    <w:tmpl w:val="6A22F384"/>
    <w:lvl w:ilvl="0">
      <w:start w:val="2"/>
      <w:numFmt w:val="upperRoman"/>
      <w:lvlText w:val="%1."/>
      <w:lvlJc w:val="left"/>
      <w:pPr>
        <w:tabs>
          <w:tab w:val="num" w:pos="0"/>
        </w:tabs>
        <w:ind w:left="1080" w:hanging="720"/>
      </w:pPr>
      <w:rPr>
        <w:rFonts w:hint="default"/>
      </w:rPr>
    </w:lvl>
    <w:lvl w:ilvl="1">
      <w:start w:val="1"/>
      <w:numFmt w:val="decimal"/>
      <w:isLgl/>
      <w:lvlText w:val="%1.%2."/>
      <w:lvlJc w:val="left"/>
      <w:pPr>
        <w:tabs>
          <w:tab w:val="num" w:pos="0"/>
        </w:tabs>
        <w:ind w:left="1080" w:hanging="360"/>
      </w:pPr>
      <w:rPr>
        <w:rFonts w:hint="default"/>
        <w:b w:val="0"/>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10">
    <w:nsid w:val="289B06B6"/>
    <w:multiLevelType w:val="hybridMultilevel"/>
    <w:tmpl w:val="42C4B81A"/>
    <w:lvl w:ilvl="0" w:tplc="5C4C54C4">
      <w:start w:val="1"/>
      <w:numFmt w:val="lowerRoman"/>
      <w:lvlText w:val="%1."/>
      <w:lvlJc w:val="right"/>
      <w:pPr>
        <w:ind w:left="720" w:hanging="360"/>
      </w:pPr>
    </w:lvl>
    <w:lvl w:ilvl="1" w:tplc="633EC2A4" w:tentative="1">
      <w:start w:val="1"/>
      <w:numFmt w:val="lowerLetter"/>
      <w:lvlText w:val="%2."/>
      <w:lvlJc w:val="left"/>
      <w:pPr>
        <w:ind w:left="1440" w:hanging="360"/>
      </w:pPr>
    </w:lvl>
    <w:lvl w:ilvl="2" w:tplc="BEDA30F0" w:tentative="1">
      <w:start w:val="1"/>
      <w:numFmt w:val="lowerRoman"/>
      <w:lvlText w:val="%3."/>
      <w:lvlJc w:val="right"/>
      <w:pPr>
        <w:ind w:left="2160" w:hanging="180"/>
      </w:pPr>
    </w:lvl>
    <w:lvl w:ilvl="3" w:tplc="F6966E44">
      <w:start w:val="1"/>
      <w:numFmt w:val="decimal"/>
      <w:lvlText w:val="%4."/>
      <w:lvlJc w:val="left"/>
      <w:pPr>
        <w:ind w:left="2880" w:hanging="360"/>
      </w:pPr>
    </w:lvl>
    <w:lvl w:ilvl="4" w:tplc="C3262A1C" w:tentative="1">
      <w:start w:val="1"/>
      <w:numFmt w:val="lowerLetter"/>
      <w:lvlText w:val="%5."/>
      <w:lvlJc w:val="left"/>
      <w:pPr>
        <w:ind w:left="3600" w:hanging="360"/>
      </w:pPr>
    </w:lvl>
    <w:lvl w:ilvl="5" w:tplc="03762BD2" w:tentative="1">
      <w:start w:val="1"/>
      <w:numFmt w:val="lowerRoman"/>
      <w:lvlText w:val="%6."/>
      <w:lvlJc w:val="right"/>
      <w:pPr>
        <w:ind w:left="4320" w:hanging="180"/>
      </w:pPr>
    </w:lvl>
    <w:lvl w:ilvl="6" w:tplc="8C96F3C2" w:tentative="1">
      <w:start w:val="1"/>
      <w:numFmt w:val="decimal"/>
      <w:lvlText w:val="%7."/>
      <w:lvlJc w:val="left"/>
      <w:pPr>
        <w:ind w:left="5040" w:hanging="360"/>
      </w:pPr>
    </w:lvl>
    <w:lvl w:ilvl="7" w:tplc="1A1C2554" w:tentative="1">
      <w:start w:val="1"/>
      <w:numFmt w:val="lowerLetter"/>
      <w:lvlText w:val="%8."/>
      <w:lvlJc w:val="left"/>
      <w:pPr>
        <w:ind w:left="5760" w:hanging="360"/>
      </w:pPr>
    </w:lvl>
    <w:lvl w:ilvl="8" w:tplc="602C0A08" w:tentative="1">
      <w:start w:val="1"/>
      <w:numFmt w:val="lowerRoman"/>
      <w:lvlText w:val="%9."/>
      <w:lvlJc w:val="right"/>
      <w:pPr>
        <w:ind w:left="6480" w:hanging="180"/>
      </w:pPr>
    </w:lvl>
  </w:abstractNum>
  <w:abstractNum w:abstractNumId="11">
    <w:nsid w:val="2E023531"/>
    <w:multiLevelType w:val="hybridMultilevel"/>
    <w:tmpl w:val="92425710"/>
    <w:lvl w:ilvl="0" w:tplc="8E34D3F8">
      <w:start w:val="1"/>
      <w:numFmt w:val="lowerRoman"/>
      <w:lvlText w:val="%1."/>
      <w:lvlJc w:val="right"/>
      <w:pPr>
        <w:tabs>
          <w:tab w:val="num" w:pos="720"/>
        </w:tabs>
        <w:ind w:left="720" w:hanging="360"/>
      </w:pPr>
    </w:lvl>
    <w:lvl w:ilvl="1" w:tplc="5ACCA75E">
      <w:start w:val="1"/>
      <w:numFmt w:val="lowerLetter"/>
      <w:lvlText w:val="%2."/>
      <w:lvlJc w:val="left"/>
      <w:pPr>
        <w:tabs>
          <w:tab w:val="num" w:pos="1440"/>
        </w:tabs>
        <w:ind w:left="1440" w:hanging="360"/>
      </w:pPr>
    </w:lvl>
    <w:lvl w:ilvl="2" w:tplc="71B21E36">
      <w:start w:val="1"/>
      <w:numFmt w:val="lowerRoman"/>
      <w:lvlText w:val="%3."/>
      <w:lvlJc w:val="right"/>
      <w:pPr>
        <w:tabs>
          <w:tab w:val="num" w:pos="2160"/>
        </w:tabs>
        <w:ind w:left="2160" w:hanging="180"/>
      </w:pPr>
    </w:lvl>
    <w:lvl w:ilvl="3" w:tplc="66FEADEA">
      <w:start w:val="1"/>
      <w:numFmt w:val="decimal"/>
      <w:lvlText w:val="%4."/>
      <w:lvlJc w:val="left"/>
      <w:pPr>
        <w:tabs>
          <w:tab w:val="num" w:pos="2880"/>
        </w:tabs>
        <w:ind w:left="2880" w:hanging="360"/>
      </w:pPr>
    </w:lvl>
    <w:lvl w:ilvl="4" w:tplc="81400DB8">
      <w:start w:val="1"/>
      <w:numFmt w:val="lowerLetter"/>
      <w:lvlText w:val="%5."/>
      <w:lvlJc w:val="left"/>
      <w:pPr>
        <w:tabs>
          <w:tab w:val="num" w:pos="3600"/>
        </w:tabs>
        <w:ind w:left="3600" w:hanging="360"/>
      </w:pPr>
    </w:lvl>
    <w:lvl w:ilvl="5" w:tplc="A684A0E0" w:tentative="1">
      <w:start w:val="1"/>
      <w:numFmt w:val="lowerRoman"/>
      <w:lvlText w:val="%6."/>
      <w:lvlJc w:val="right"/>
      <w:pPr>
        <w:tabs>
          <w:tab w:val="num" w:pos="4320"/>
        </w:tabs>
        <w:ind w:left="4320" w:hanging="180"/>
      </w:pPr>
    </w:lvl>
    <w:lvl w:ilvl="6" w:tplc="43347814" w:tentative="1">
      <w:start w:val="1"/>
      <w:numFmt w:val="decimal"/>
      <w:lvlText w:val="%7."/>
      <w:lvlJc w:val="left"/>
      <w:pPr>
        <w:tabs>
          <w:tab w:val="num" w:pos="5040"/>
        </w:tabs>
        <w:ind w:left="5040" w:hanging="360"/>
      </w:pPr>
    </w:lvl>
    <w:lvl w:ilvl="7" w:tplc="FBC69014" w:tentative="1">
      <w:start w:val="1"/>
      <w:numFmt w:val="lowerLetter"/>
      <w:lvlText w:val="%8."/>
      <w:lvlJc w:val="left"/>
      <w:pPr>
        <w:tabs>
          <w:tab w:val="num" w:pos="5760"/>
        </w:tabs>
        <w:ind w:left="5760" w:hanging="360"/>
      </w:pPr>
    </w:lvl>
    <w:lvl w:ilvl="8" w:tplc="BC6CEA02" w:tentative="1">
      <w:start w:val="1"/>
      <w:numFmt w:val="lowerRoman"/>
      <w:lvlText w:val="%9."/>
      <w:lvlJc w:val="right"/>
      <w:pPr>
        <w:tabs>
          <w:tab w:val="num" w:pos="6480"/>
        </w:tabs>
        <w:ind w:left="6480" w:hanging="180"/>
      </w:pPr>
    </w:lvl>
  </w:abstractNum>
  <w:abstractNum w:abstractNumId="12">
    <w:nsid w:val="300B51F1"/>
    <w:multiLevelType w:val="hybridMultilevel"/>
    <w:tmpl w:val="8A66EA5C"/>
    <w:lvl w:ilvl="0" w:tplc="45C63756">
      <w:start w:val="1"/>
      <w:numFmt w:val="upperLetter"/>
      <w:lvlText w:val="%1."/>
      <w:lvlJc w:val="left"/>
      <w:pPr>
        <w:ind w:left="720" w:hanging="360"/>
      </w:pPr>
      <w:rPr>
        <w:rFonts w:hint="default"/>
        <w:u w:val="none"/>
      </w:rPr>
    </w:lvl>
    <w:lvl w:ilvl="1" w:tplc="51C0C728" w:tentative="1">
      <w:start w:val="1"/>
      <w:numFmt w:val="lowerLetter"/>
      <w:lvlText w:val="%2."/>
      <w:lvlJc w:val="left"/>
      <w:pPr>
        <w:ind w:left="1440" w:hanging="360"/>
      </w:pPr>
    </w:lvl>
    <w:lvl w:ilvl="2" w:tplc="FF9A561E" w:tentative="1">
      <w:start w:val="1"/>
      <w:numFmt w:val="lowerRoman"/>
      <w:lvlText w:val="%3."/>
      <w:lvlJc w:val="right"/>
      <w:pPr>
        <w:ind w:left="2160" w:hanging="180"/>
      </w:pPr>
    </w:lvl>
    <w:lvl w:ilvl="3" w:tplc="2864D740" w:tentative="1">
      <w:start w:val="1"/>
      <w:numFmt w:val="decimal"/>
      <w:lvlText w:val="%4."/>
      <w:lvlJc w:val="left"/>
      <w:pPr>
        <w:ind w:left="2880" w:hanging="360"/>
      </w:pPr>
    </w:lvl>
    <w:lvl w:ilvl="4" w:tplc="5C6272C2" w:tentative="1">
      <w:start w:val="1"/>
      <w:numFmt w:val="lowerLetter"/>
      <w:lvlText w:val="%5."/>
      <w:lvlJc w:val="left"/>
      <w:pPr>
        <w:ind w:left="3600" w:hanging="360"/>
      </w:pPr>
    </w:lvl>
    <w:lvl w:ilvl="5" w:tplc="09D0B718" w:tentative="1">
      <w:start w:val="1"/>
      <w:numFmt w:val="lowerRoman"/>
      <w:lvlText w:val="%6."/>
      <w:lvlJc w:val="right"/>
      <w:pPr>
        <w:ind w:left="4320" w:hanging="180"/>
      </w:pPr>
    </w:lvl>
    <w:lvl w:ilvl="6" w:tplc="C8BEA308" w:tentative="1">
      <w:start w:val="1"/>
      <w:numFmt w:val="decimal"/>
      <w:lvlText w:val="%7."/>
      <w:lvlJc w:val="left"/>
      <w:pPr>
        <w:ind w:left="5040" w:hanging="360"/>
      </w:pPr>
    </w:lvl>
    <w:lvl w:ilvl="7" w:tplc="ED82582A" w:tentative="1">
      <w:start w:val="1"/>
      <w:numFmt w:val="lowerLetter"/>
      <w:lvlText w:val="%8."/>
      <w:lvlJc w:val="left"/>
      <w:pPr>
        <w:ind w:left="5760" w:hanging="360"/>
      </w:pPr>
    </w:lvl>
    <w:lvl w:ilvl="8" w:tplc="C0366022" w:tentative="1">
      <w:start w:val="1"/>
      <w:numFmt w:val="lowerRoman"/>
      <w:lvlText w:val="%9."/>
      <w:lvlJc w:val="right"/>
      <w:pPr>
        <w:ind w:left="6480" w:hanging="180"/>
      </w:pPr>
    </w:lvl>
  </w:abstractNum>
  <w:abstractNum w:abstractNumId="13">
    <w:nsid w:val="354A05EC"/>
    <w:multiLevelType w:val="hybridMultilevel"/>
    <w:tmpl w:val="505A047E"/>
    <w:lvl w:ilvl="0" w:tplc="53A8A46C">
      <w:start w:val="1"/>
      <w:numFmt w:val="upperLetter"/>
      <w:lvlText w:val="%1."/>
      <w:lvlJc w:val="left"/>
      <w:pPr>
        <w:ind w:left="720" w:hanging="360"/>
      </w:pPr>
      <w:rPr>
        <w:rFonts w:hint="default"/>
      </w:rPr>
    </w:lvl>
    <w:lvl w:ilvl="1" w:tplc="2F948D5E">
      <w:start w:val="1"/>
      <w:numFmt w:val="lowerLetter"/>
      <w:lvlText w:val="%2."/>
      <w:lvlJc w:val="left"/>
      <w:pPr>
        <w:ind w:left="1440" w:hanging="360"/>
      </w:pPr>
    </w:lvl>
    <w:lvl w:ilvl="2" w:tplc="F9F02842" w:tentative="1">
      <w:start w:val="1"/>
      <w:numFmt w:val="lowerRoman"/>
      <w:lvlText w:val="%3."/>
      <w:lvlJc w:val="right"/>
      <w:pPr>
        <w:ind w:left="2160" w:hanging="180"/>
      </w:pPr>
    </w:lvl>
    <w:lvl w:ilvl="3" w:tplc="E5D2337C" w:tentative="1">
      <w:start w:val="1"/>
      <w:numFmt w:val="decimal"/>
      <w:lvlText w:val="%4."/>
      <w:lvlJc w:val="left"/>
      <w:pPr>
        <w:ind w:left="2880" w:hanging="360"/>
      </w:pPr>
    </w:lvl>
    <w:lvl w:ilvl="4" w:tplc="A7BC696A" w:tentative="1">
      <w:start w:val="1"/>
      <w:numFmt w:val="lowerLetter"/>
      <w:lvlText w:val="%5."/>
      <w:lvlJc w:val="left"/>
      <w:pPr>
        <w:ind w:left="3600" w:hanging="360"/>
      </w:pPr>
    </w:lvl>
    <w:lvl w:ilvl="5" w:tplc="9E96790C" w:tentative="1">
      <w:start w:val="1"/>
      <w:numFmt w:val="lowerRoman"/>
      <w:lvlText w:val="%6."/>
      <w:lvlJc w:val="right"/>
      <w:pPr>
        <w:ind w:left="4320" w:hanging="180"/>
      </w:pPr>
    </w:lvl>
    <w:lvl w:ilvl="6" w:tplc="606C75F2" w:tentative="1">
      <w:start w:val="1"/>
      <w:numFmt w:val="decimal"/>
      <w:lvlText w:val="%7."/>
      <w:lvlJc w:val="left"/>
      <w:pPr>
        <w:ind w:left="5040" w:hanging="360"/>
      </w:pPr>
    </w:lvl>
    <w:lvl w:ilvl="7" w:tplc="5C9E6E22" w:tentative="1">
      <w:start w:val="1"/>
      <w:numFmt w:val="lowerLetter"/>
      <w:lvlText w:val="%8."/>
      <w:lvlJc w:val="left"/>
      <w:pPr>
        <w:ind w:left="5760" w:hanging="360"/>
      </w:pPr>
    </w:lvl>
    <w:lvl w:ilvl="8" w:tplc="A94445F6" w:tentative="1">
      <w:start w:val="1"/>
      <w:numFmt w:val="lowerRoman"/>
      <w:lvlText w:val="%9."/>
      <w:lvlJc w:val="right"/>
      <w:pPr>
        <w:ind w:left="6480" w:hanging="180"/>
      </w:pPr>
    </w:lvl>
  </w:abstractNum>
  <w:abstractNum w:abstractNumId="14">
    <w:nsid w:val="384916C6"/>
    <w:multiLevelType w:val="hybridMultilevel"/>
    <w:tmpl w:val="B1DE0A60"/>
    <w:lvl w:ilvl="0" w:tplc="FFFFFFFF">
      <w:start w:val="1"/>
      <w:numFmt w:val="lowerRoman"/>
      <w:lvlText w:val="%1."/>
      <w:lvlJc w:val="righ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5">
    <w:nsid w:val="3D04734A"/>
    <w:multiLevelType w:val="hybridMultilevel"/>
    <w:tmpl w:val="46848F2A"/>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nsid w:val="402C09AA"/>
    <w:multiLevelType w:val="hybridMultilevel"/>
    <w:tmpl w:val="F3C42766"/>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7">
    <w:nsid w:val="404E2CD0"/>
    <w:multiLevelType w:val="hybridMultilevel"/>
    <w:tmpl w:val="D8F2660E"/>
    <w:lvl w:ilvl="0" w:tplc="E09A2472">
      <w:start w:val="1"/>
      <w:numFmt w:val="lowerLetter"/>
      <w:lvlText w:val="%1."/>
      <w:lvlJc w:val="left"/>
      <w:pPr>
        <w:tabs>
          <w:tab w:val="num" w:pos="1440"/>
        </w:tabs>
        <w:ind w:left="1440" w:hanging="360"/>
      </w:pPr>
    </w:lvl>
    <w:lvl w:ilvl="1" w:tplc="74E4B21C">
      <w:start w:val="1"/>
      <w:numFmt w:val="lowerLetter"/>
      <w:lvlText w:val="%2."/>
      <w:lvlJc w:val="left"/>
      <w:pPr>
        <w:tabs>
          <w:tab w:val="num" w:pos="2160"/>
        </w:tabs>
        <w:ind w:left="2160" w:hanging="360"/>
      </w:pPr>
    </w:lvl>
    <w:lvl w:ilvl="2" w:tplc="4D9840EC" w:tentative="1">
      <w:start w:val="1"/>
      <w:numFmt w:val="lowerRoman"/>
      <w:lvlText w:val="%3."/>
      <w:lvlJc w:val="right"/>
      <w:pPr>
        <w:tabs>
          <w:tab w:val="num" w:pos="2880"/>
        </w:tabs>
        <w:ind w:left="2880" w:hanging="180"/>
      </w:pPr>
    </w:lvl>
    <w:lvl w:ilvl="3" w:tplc="09B4ADC6" w:tentative="1">
      <w:start w:val="1"/>
      <w:numFmt w:val="decimal"/>
      <w:lvlText w:val="%4."/>
      <w:lvlJc w:val="left"/>
      <w:pPr>
        <w:tabs>
          <w:tab w:val="num" w:pos="3600"/>
        </w:tabs>
        <w:ind w:left="3600" w:hanging="360"/>
      </w:pPr>
    </w:lvl>
    <w:lvl w:ilvl="4" w:tplc="34BEB9A6" w:tentative="1">
      <w:start w:val="1"/>
      <w:numFmt w:val="lowerLetter"/>
      <w:lvlText w:val="%5."/>
      <w:lvlJc w:val="left"/>
      <w:pPr>
        <w:tabs>
          <w:tab w:val="num" w:pos="4320"/>
        </w:tabs>
        <w:ind w:left="4320" w:hanging="360"/>
      </w:pPr>
    </w:lvl>
    <w:lvl w:ilvl="5" w:tplc="A8A0858C" w:tentative="1">
      <w:start w:val="1"/>
      <w:numFmt w:val="lowerRoman"/>
      <w:lvlText w:val="%6."/>
      <w:lvlJc w:val="right"/>
      <w:pPr>
        <w:tabs>
          <w:tab w:val="num" w:pos="5040"/>
        </w:tabs>
        <w:ind w:left="5040" w:hanging="180"/>
      </w:pPr>
    </w:lvl>
    <w:lvl w:ilvl="6" w:tplc="BF20BFBA" w:tentative="1">
      <w:start w:val="1"/>
      <w:numFmt w:val="decimal"/>
      <w:lvlText w:val="%7."/>
      <w:lvlJc w:val="left"/>
      <w:pPr>
        <w:tabs>
          <w:tab w:val="num" w:pos="5760"/>
        </w:tabs>
        <w:ind w:left="5760" w:hanging="360"/>
      </w:pPr>
    </w:lvl>
    <w:lvl w:ilvl="7" w:tplc="C542144C" w:tentative="1">
      <w:start w:val="1"/>
      <w:numFmt w:val="lowerLetter"/>
      <w:lvlText w:val="%8."/>
      <w:lvlJc w:val="left"/>
      <w:pPr>
        <w:tabs>
          <w:tab w:val="num" w:pos="6480"/>
        </w:tabs>
        <w:ind w:left="6480" w:hanging="360"/>
      </w:pPr>
    </w:lvl>
    <w:lvl w:ilvl="8" w:tplc="F5C87BD0" w:tentative="1">
      <w:start w:val="1"/>
      <w:numFmt w:val="lowerRoman"/>
      <w:lvlText w:val="%9."/>
      <w:lvlJc w:val="right"/>
      <w:pPr>
        <w:tabs>
          <w:tab w:val="num" w:pos="7200"/>
        </w:tabs>
        <w:ind w:left="7200" w:hanging="180"/>
      </w:pPr>
    </w:lvl>
  </w:abstractNum>
  <w:abstractNum w:abstractNumId="18">
    <w:nsid w:val="40B47B91"/>
    <w:multiLevelType w:val="hybridMultilevel"/>
    <w:tmpl w:val="64CE9CCC"/>
    <w:lvl w:ilvl="0" w:tplc="FA4A6D68">
      <w:start w:val="1"/>
      <w:numFmt w:val="lowerRoman"/>
      <w:lvlText w:val="%1."/>
      <w:lvlJc w:val="right"/>
      <w:pPr>
        <w:ind w:left="2136" w:hanging="360"/>
      </w:pPr>
      <w:rPr>
        <w:rFonts w:ascii="Times New Roman" w:hAnsi="Times New Roman" w:hint="default"/>
        <w:b w:val="0"/>
        <w:i w:val="0"/>
        <w:sz w:val="24"/>
      </w:rPr>
    </w:lvl>
    <w:lvl w:ilvl="1" w:tplc="BAC80E96" w:tentative="1">
      <w:start w:val="1"/>
      <w:numFmt w:val="lowerLetter"/>
      <w:lvlText w:val="%2."/>
      <w:lvlJc w:val="left"/>
      <w:pPr>
        <w:ind w:left="2856" w:hanging="360"/>
      </w:pPr>
    </w:lvl>
    <w:lvl w:ilvl="2" w:tplc="F048C4AC" w:tentative="1">
      <w:start w:val="1"/>
      <w:numFmt w:val="lowerRoman"/>
      <w:lvlText w:val="%3."/>
      <w:lvlJc w:val="right"/>
      <w:pPr>
        <w:ind w:left="3576" w:hanging="180"/>
      </w:pPr>
    </w:lvl>
    <w:lvl w:ilvl="3" w:tplc="85FA6440" w:tentative="1">
      <w:start w:val="1"/>
      <w:numFmt w:val="decimal"/>
      <w:lvlText w:val="%4."/>
      <w:lvlJc w:val="left"/>
      <w:pPr>
        <w:ind w:left="4296" w:hanging="360"/>
      </w:pPr>
    </w:lvl>
    <w:lvl w:ilvl="4" w:tplc="55AE4EAE" w:tentative="1">
      <w:start w:val="1"/>
      <w:numFmt w:val="lowerLetter"/>
      <w:lvlText w:val="%5."/>
      <w:lvlJc w:val="left"/>
      <w:pPr>
        <w:ind w:left="5016" w:hanging="360"/>
      </w:pPr>
    </w:lvl>
    <w:lvl w:ilvl="5" w:tplc="B87AC2DA" w:tentative="1">
      <w:start w:val="1"/>
      <w:numFmt w:val="lowerRoman"/>
      <w:lvlText w:val="%6."/>
      <w:lvlJc w:val="right"/>
      <w:pPr>
        <w:ind w:left="5736" w:hanging="180"/>
      </w:pPr>
    </w:lvl>
    <w:lvl w:ilvl="6" w:tplc="E0FCB136" w:tentative="1">
      <w:start w:val="1"/>
      <w:numFmt w:val="decimal"/>
      <w:lvlText w:val="%7."/>
      <w:lvlJc w:val="left"/>
      <w:pPr>
        <w:ind w:left="6456" w:hanging="360"/>
      </w:pPr>
    </w:lvl>
    <w:lvl w:ilvl="7" w:tplc="F3CC5E1C" w:tentative="1">
      <w:start w:val="1"/>
      <w:numFmt w:val="lowerLetter"/>
      <w:lvlText w:val="%8."/>
      <w:lvlJc w:val="left"/>
      <w:pPr>
        <w:ind w:left="7176" w:hanging="360"/>
      </w:pPr>
    </w:lvl>
    <w:lvl w:ilvl="8" w:tplc="B7A6DCA8" w:tentative="1">
      <w:start w:val="1"/>
      <w:numFmt w:val="lowerRoman"/>
      <w:lvlText w:val="%9."/>
      <w:lvlJc w:val="right"/>
      <w:pPr>
        <w:ind w:left="7896" w:hanging="180"/>
      </w:pPr>
    </w:lvl>
  </w:abstractNum>
  <w:abstractNum w:abstractNumId="19">
    <w:nsid w:val="49C26787"/>
    <w:multiLevelType w:val="hybridMultilevel"/>
    <w:tmpl w:val="F9967B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nsid w:val="4A1F3C18"/>
    <w:multiLevelType w:val="hybridMultilevel"/>
    <w:tmpl w:val="380692D2"/>
    <w:lvl w:ilvl="0" w:tplc="05CA96FA">
      <w:start w:val="1"/>
      <w:numFmt w:val="lowerRoman"/>
      <w:lvlText w:val="%1."/>
      <w:lvlJc w:val="right"/>
      <w:pPr>
        <w:ind w:left="720" w:hanging="360"/>
      </w:pPr>
      <w:rPr>
        <w:rFonts w:ascii="Times New Roman" w:hAnsi="Times New Roman" w:hint="default"/>
        <w:b w:val="0"/>
        <w:i w:val="0"/>
        <w:sz w:val="24"/>
      </w:rPr>
    </w:lvl>
    <w:lvl w:ilvl="1" w:tplc="7BA84FFE" w:tentative="1">
      <w:start w:val="1"/>
      <w:numFmt w:val="lowerLetter"/>
      <w:lvlText w:val="%2."/>
      <w:lvlJc w:val="left"/>
      <w:pPr>
        <w:ind w:left="1440" w:hanging="360"/>
      </w:pPr>
    </w:lvl>
    <w:lvl w:ilvl="2" w:tplc="16307B4E" w:tentative="1">
      <w:start w:val="1"/>
      <w:numFmt w:val="lowerRoman"/>
      <w:lvlText w:val="%3."/>
      <w:lvlJc w:val="right"/>
      <w:pPr>
        <w:ind w:left="2160" w:hanging="180"/>
      </w:pPr>
    </w:lvl>
    <w:lvl w:ilvl="3" w:tplc="E4402510" w:tentative="1">
      <w:start w:val="1"/>
      <w:numFmt w:val="decimal"/>
      <w:lvlText w:val="%4."/>
      <w:lvlJc w:val="left"/>
      <w:pPr>
        <w:ind w:left="2880" w:hanging="360"/>
      </w:pPr>
    </w:lvl>
    <w:lvl w:ilvl="4" w:tplc="54941D42" w:tentative="1">
      <w:start w:val="1"/>
      <w:numFmt w:val="lowerLetter"/>
      <w:lvlText w:val="%5."/>
      <w:lvlJc w:val="left"/>
      <w:pPr>
        <w:ind w:left="3600" w:hanging="360"/>
      </w:pPr>
    </w:lvl>
    <w:lvl w:ilvl="5" w:tplc="D19E42B8" w:tentative="1">
      <w:start w:val="1"/>
      <w:numFmt w:val="lowerRoman"/>
      <w:lvlText w:val="%6."/>
      <w:lvlJc w:val="right"/>
      <w:pPr>
        <w:ind w:left="4320" w:hanging="180"/>
      </w:pPr>
    </w:lvl>
    <w:lvl w:ilvl="6" w:tplc="FF7E2076" w:tentative="1">
      <w:start w:val="1"/>
      <w:numFmt w:val="decimal"/>
      <w:lvlText w:val="%7."/>
      <w:lvlJc w:val="left"/>
      <w:pPr>
        <w:ind w:left="5040" w:hanging="360"/>
      </w:pPr>
    </w:lvl>
    <w:lvl w:ilvl="7" w:tplc="DA6AB9BC" w:tentative="1">
      <w:start w:val="1"/>
      <w:numFmt w:val="lowerLetter"/>
      <w:lvlText w:val="%8."/>
      <w:lvlJc w:val="left"/>
      <w:pPr>
        <w:ind w:left="5760" w:hanging="360"/>
      </w:pPr>
    </w:lvl>
    <w:lvl w:ilvl="8" w:tplc="DC9CD900" w:tentative="1">
      <w:start w:val="1"/>
      <w:numFmt w:val="lowerRoman"/>
      <w:lvlText w:val="%9."/>
      <w:lvlJc w:val="right"/>
      <w:pPr>
        <w:ind w:left="6480" w:hanging="180"/>
      </w:pPr>
    </w:lvl>
  </w:abstractNum>
  <w:abstractNum w:abstractNumId="21">
    <w:nsid w:val="50F93899"/>
    <w:multiLevelType w:val="hybridMultilevel"/>
    <w:tmpl w:val="EEDAB21E"/>
    <w:lvl w:ilvl="0" w:tplc="A2E231B8">
      <w:start w:val="1"/>
      <w:numFmt w:val="lowerRoman"/>
      <w:lvlText w:val="%1."/>
      <w:lvlJc w:val="right"/>
      <w:pPr>
        <w:ind w:left="2136" w:hanging="360"/>
      </w:pPr>
      <w:rPr>
        <w:rFonts w:ascii="Times New Roman" w:hAnsi="Times New Roman" w:hint="default"/>
        <w:b w:val="0"/>
        <w:i w:val="0"/>
        <w:sz w:val="24"/>
      </w:rPr>
    </w:lvl>
    <w:lvl w:ilvl="1" w:tplc="D610A62A" w:tentative="1">
      <w:start w:val="1"/>
      <w:numFmt w:val="lowerLetter"/>
      <w:lvlText w:val="%2."/>
      <w:lvlJc w:val="left"/>
      <w:pPr>
        <w:ind w:left="2856" w:hanging="360"/>
      </w:pPr>
    </w:lvl>
    <w:lvl w:ilvl="2" w:tplc="018812DA" w:tentative="1">
      <w:start w:val="1"/>
      <w:numFmt w:val="lowerRoman"/>
      <w:lvlText w:val="%3."/>
      <w:lvlJc w:val="right"/>
      <w:pPr>
        <w:ind w:left="3576" w:hanging="180"/>
      </w:pPr>
    </w:lvl>
    <w:lvl w:ilvl="3" w:tplc="72129184" w:tentative="1">
      <w:start w:val="1"/>
      <w:numFmt w:val="decimal"/>
      <w:lvlText w:val="%4."/>
      <w:lvlJc w:val="left"/>
      <w:pPr>
        <w:ind w:left="4296" w:hanging="360"/>
      </w:pPr>
    </w:lvl>
    <w:lvl w:ilvl="4" w:tplc="FC04B534" w:tentative="1">
      <w:start w:val="1"/>
      <w:numFmt w:val="lowerLetter"/>
      <w:lvlText w:val="%5."/>
      <w:lvlJc w:val="left"/>
      <w:pPr>
        <w:ind w:left="5016" w:hanging="360"/>
      </w:pPr>
    </w:lvl>
    <w:lvl w:ilvl="5" w:tplc="FA1EEB0E" w:tentative="1">
      <w:start w:val="1"/>
      <w:numFmt w:val="lowerRoman"/>
      <w:lvlText w:val="%6."/>
      <w:lvlJc w:val="right"/>
      <w:pPr>
        <w:ind w:left="5736" w:hanging="180"/>
      </w:pPr>
    </w:lvl>
    <w:lvl w:ilvl="6" w:tplc="FFA05FE8" w:tentative="1">
      <w:start w:val="1"/>
      <w:numFmt w:val="decimal"/>
      <w:lvlText w:val="%7."/>
      <w:lvlJc w:val="left"/>
      <w:pPr>
        <w:ind w:left="6456" w:hanging="360"/>
      </w:pPr>
    </w:lvl>
    <w:lvl w:ilvl="7" w:tplc="B108FF28" w:tentative="1">
      <w:start w:val="1"/>
      <w:numFmt w:val="lowerLetter"/>
      <w:lvlText w:val="%8."/>
      <w:lvlJc w:val="left"/>
      <w:pPr>
        <w:ind w:left="7176" w:hanging="360"/>
      </w:pPr>
    </w:lvl>
    <w:lvl w:ilvl="8" w:tplc="43FA1B6E" w:tentative="1">
      <w:start w:val="1"/>
      <w:numFmt w:val="lowerRoman"/>
      <w:lvlText w:val="%9."/>
      <w:lvlJc w:val="right"/>
      <w:pPr>
        <w:ind w:left="7896" w:hanging="180"/>
      </w:pPr>
    </w:lvl>
  </w:abstractNum>
  <w:abstractNum w:abstractNumId="22">
    <w:nsid w:val="59637058"/>
    <w:multiLevelType w:val="hybridMultilevel"/>
    <w:tmpl w:val="46EE8A9E"/>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63A0369C"/>
    <w:multiLevelType w:val="hybridMultilevel"/>
    <w:tmpl w:val="50D44372"/>
    <w:lvl w:ilvl="0" w:tplc="D5FA80B0">
      <w:start w:val="2"/>
      <w:numFmt w:val="upperLetter"/>
      <w:pStyle w:val="FirstHeading"/>
      <w:lvlText w:val="%1."/>
      <w:lvlJc w:val="left"/>
      <w:pPr>
        <w:ind w:left="720" w:hanging="360"/>
      </w:pPr>
      <w:rPr>
        <w:rFonts w:hint="default"/>
        <w:u w:val="none"/>
      </w:rPr>
    </w:lvl>
    <w:lvl w:ilvl="1" w:tplc="50A8C392" w:tentative="1">
      <w:start w:val="1"/>
      <w:numFmt w:val="lowerLetter"/>
      <w:lvlText w:val="%2."/>
      <w:lvlJc w:val="left"/>
      <w:pPr>
        <w:ind w:left="1440" w:hanging="360"/>
      </w:pPr>
    </w:lvl>
    <w:lvl w:ilvl="2" w:tplc="472A9070" w:tentative="1">
      <w:start w:val="1"/>
      <w:numFmt w:val="lowerRoman"/>
      <w:lvlText w:val="%3."/>
      <w:lvlJc w:val="right"/>
      <w:pPr>
        <w:ind w:left="2160" w:hanging="180"/>
      </w:pPr>
    </w:lvl>
    <w:lvl w:ilvl="3" w:tplc="7DF237B2" w:tentative="1">
      <w:start w:val="1"/>
      <w:numFmt w:val="decimal"/>
      <w:lvlText w:val="%4."/>
      <w:lvlJc w:val="left"/>
      <w:pPr>
        <w:ind w:left="2880" w:hanging="360"/>
      </w:pPr>
    </w:lvl>
    <w:lvl w:ilvl="4" w:tplc="0BD06B4E" w:tentative="1">
      <w:start w:val="1"/>
      <w:numFmt w:val="lowerLetter"/>
      <w:lvlText w:val="%5."/>
      <w:lvlJc w:val="left"/>
      <w:pPr>
        <w:ind w:left="3600" w:hanging="360"/>
      </w:pPr>
    </w:lvl>
    <w:lvl w:ilvl="5" w:tplc="1A5ED316" w:tentative="1">
      <w:start w:val="1"/>
      <w:numFmt w:val="lowerRoman"/>
      <w:lvlText w:val="%6."/>
      <w:lvlJc w:val="right"/>
      <w:pPr>
        <w:ind w:left="4320" w:hanging="180"/>
      </w:pPr>
    </w:lvl>
    <w:lvl w:ilvl="6" w:tplc="90940E6C" w:tentative="1">
      <w:start w:val="1"/>
      <w:numFmt w:val="decimal"/>
      <w:lvlText w:val="%7."/>
      <w:lvlJc w:val="left"/>
      <w:pPr>
        <w:ind w:left="5040" w:hanging="360"/>
      </w:pPr>
    </w:lvl>
    <w:lvl w:ilvl="7" w:tplc="91B8C08E" w:tentative="1">
      <w:start w:val="1"/>
      <w:numFmt w:val="lowerLetter"/>
      <w:lvlText w:val="%8."/>
      <w:lvlJc w:val="left"/>
      <w:pPr>
        <w:ind w:left="5760" w:hanging="360"/>
      </w:pPr>
    </w:lvl>
    <w:lvl w:ilvl="8" w:tplc="872AF25C" w:tentative="1">
      <w:start w:val="1"/>
      <w:numFmt w:val="lowerRoman"/>
      <w:lvlText w:val="%9."/>
      <w:lvlJc w:val="right"/>
      <w:pPr>
        <w:ind w:left="6480" w:hanging="180"/>
      </w:pPr>
    </w:lvl>
  </w:abstractNum>
  <w:abstractNum w:abstractNumId="24">
    <w:nsid w:val="6A5F7B3B"/>
    <w:multiLevelType w:val="multilevel"/>
    <w:tmpl w:val="126CFD66"/>
    <w:lvl w:ilvl="0">
      <w:start w:val="1"/>
      <w:numFmt w:val="upperRoman"/>
      <w:lvlText w:val="%1."/>
      <w:lvlJc w:val="left"/>
      <w:pPr>
        <w:ind w:left="1080" w:hanging="720"/>
      </w:pPr>
      <w:rPr>
        <w:rFonts w:hint="default"/>
      </w:rPr>
    </w:lvl>
    <w:lvl w:ilvl="1">
      <w:start w:val="1"/>
      <w:numFmt w:val="decimal"/>
      <w:isLgl/>
      <w:lvlText w:val="%1.%2."/>
      <w:lvlJc w:val="left"/>
      <w:pPr>
        <w:ind w:left="660" w:hanging="360"/>
      </w:pPr>
      <w:rPr>
        <w:rFonts w:ascii="Times New Roman" w:hAnsi="Times New Roman" w:hint="default"/>
        <w:b w:val="0"/>
        <w:bCs w:val="0"/>
        <w:i w:val="0"/>
        <w:iCs w:val="0"/>
        <w:caps w:val="0"/>
        <w:smallCaps w:val="0"/>
        <w:strike w:val="0"/>
        <w:dstrike w:val="0"/>
        <w:color w:val="auto"/>
        <w:spacing w:val="-2"/>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2"/>
        </w:tabs>
        <w:ind w:left="1440" w:hanging="36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44558C8"/>
    <w:multiLevelType w:val="hybridMultilevel"/>
    <w:tmpl w:val="5A389B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AE74903"/>
    <w:multiLevelType w:val="hybridMultilevel"/>
    <w:tmpl w:val="B45CADEE"/>
    <w:lvl w:ilvl="0" w:tplc="0416001B">
      <w:start w:val="1"/>
      <w:numFmt w:val="lowerRoman"/>
      <w:lvlText w:val="%1."/>
      <w:lvlJc w:val="right"/>
      <w:pPr>
        <w:ind w:left="2136" w:hanging="360"/>
      </w:pPr>
    </w:lvl>
    <w:lvl w:ilvl="1" w:tplc="FFFFFFFF">
      <w:start w:val="1"/>
      <w:numFmt w:val="lowerLetter"/>
      <w:lvlText w:val="%2."/>
      <w:lvlJc w:val="left"/>
      <w:pPr>
        <w:ind w:left="2856" w:hanging="360"/>
      </w:pPr>
    </w:lvl>
    <w:lvl w:ilvl="2" w:tplc="357AD80A">
      <w:start w:val="4"/>
      <w:numFmt w:val="decimal"/>
      <w:lvlText w:val="%3."/>
      <w:lvlJc w:val="left"/>
      <w:pPr>
        <w:ind w:left="3756" w:hanging="360"/>
      </w:pPr>
      <w:rPr>
        <w:rFonts w:hint="default"/>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7">
    <w:nsid w:val="7CF2283F"/>
    <w:multiLevelType w:val="hybridMultilevel"/>
    <w:tmpl w:val="0B10E9D2"/>
    <w:lvl w:ilvl="0" w:tplc="383833CE">
      <w:start w:val="1"/>
      <w:numFmt w:val="upperLetter"/>
      <w:lvlText w:val="%1."/>
      <w:lvlJc w:val="left"/>
      <w:pPr>
        <w:ind w:left="720" w:hanging="360"/>
      </w:pPr>
      <w:rPr>
        <w:rFonts w:hint="default"/>
      </w:rPr>
    </w:lvl>
    <w:lvl w:ilvl="1" w:tplc="BD2AABE4" w:tentative="1">
      <w:start w:val="1"/>
      <w:numFmt w:val="lowerLetter"/>
      <w:lvlText w:val="%2."/>
      <w:lvlJc w:val="left"/>
      <w:pPr>
        <w:ind w:left="1440" w:hanging="360"/>
      </w:pPr>
    </w:lvl>
    <w:lvl w:ilvl="2" w:tplc="D95C6258" w:tentative="1">
      <w:start w:val="1"/>
      <w:numFmt w:val="lowerRoman"/>
      <w:lvlText w:val="%3."/>
      <w:lvlJc w:val="right"/>
      <w:pPr>
        <w:ind w:left="2160" w:hanging="180"/>
      </w:pPr>
    </w:lvl>
    <w:lvl w:ilvl="3" w:tplc="3FAC3AD4" w:tentative="1">
      <w:start w:val="1"/>
      <w:numFmt w:val="decimal"/>
      <w:lvlText w:val="%4."/>
      <w:lvlJc w:val="left"/>
      <w:pPr>
        <w:ind w:left="2880" w:hanging="360"/>
      </w:pPr>
    </w:lvl>
    <w:lvl w:ilvl="4" w:tplc="454E2384" w:tentative="1">
      <w:start w:val="1"/>
      <w:numFmt w:val="lowerLetter"/>
      <w:lvlText w:val="%5."/>
      <w:lvlJc w:val="left"/>
      <w:pPr>
        <w:ind w:left="3600" w:hanging="360"/>
      </w:pPr>
    </w:lvl>
    <w:lvl w:ilvl="5" w:tplc="DC66E112" w:tentative="1">
      <w:start w:val="1"/>
      <w:numFmt w:val="lowerRoman"/>
      <w:lvlText w:val="%6."/>
      <w:lvlJc w:val="right"/>
      <w:pPr>
        <w:ind w:left="4320" w:hanging="180"/>
      </w:pPr>
    </w:lvl>
    <w:lvl w:ilvl="6" w:tplc="3366345A" w:tentative="1">
      <w:start w:val="1"/>
      <w:numFmt w:val="decimal"/>
      <w:lvlText w:val="%7."/>
      <w:lvlJc w:val="left"/>
      <w:pPr>
        <w:ind w:left="5040" w:hanging="360"/>
      </w:pPr>
    </w:lvl>
    <w:lvl w:ilvl="7" w:tplc="DAFC8CF8" w:tentative="1">
      <w:start w:val="1"/>
      <w:numFmt w:val="lowerLetter"/>
      <w:lvlText w:val="%8."/>
      <w:lvlJc w:val="left"/>
      <w:pPr>
        <w:ind w:left="5760" w:hanging="360"/>
      </w:pPr>
    </w:lvl>
    <w:lvl w:ilvl="8" w:tplc="67440540" w:tentative="1">
      <w:start w:val="1"/>
      <w:numFmt w:val="lowerRoman"/>
      <w:lvlText w:val="%9."/>
      <w:lvlJc w:val="right"/>
      <w:pPr>
        <w:ind w:left="6480" w:hanging="180"/>
      </w:pPr>
    </w:lvl>
  </w:abstractNum>
  <w:num w:numId="1">
    <w:abstractNumId w:val="1"/>
  </w:num>
  <w:num w:numId="2">
    <w:abstractNumId w:val="12"/>
  </w:num>
  <w:num w:numId="3">
    <w:abstractNumId w:val="24"/>
  </w:num>
  <w:num w:numId="4">
    <w:abstractNumId w:val="13"/>
  </w:num>
  <w:num w:numId="5">
    <w:abstractNumId w:val="6"/>
  </w:num>
  <w:num w:numId="6">
    <w:abstractNumId w:val="10"/>
  </w:num>
  <w:num w:numId="7">
    <w:abstractNumId w:val="3"/>
  </w:num>
  <w:num w:numId="8">
    <w:abstractNumId w:val="26"/>
  </w:num>
  <w:num w:numId="9">
    <w:abstractNumId w:val="4"/>
  </w:num>
  <w:num w:numId="10">
    <w:abstractNumId w:val="27"/>
  </w:num>
  <w:num w:numId="11">
    <w:abstractNumId w:val="5"/>
  </w:num>
  <w:num w:numId="12">
    <w:abstractNumId w:val="18"/>
  </w:num>
  <w:num w:numId="13">
    <w:abstractNumId w:val="21"/>
  </w:num>
  <w:num w:numId="14">
    <w:abstractNumId w:val="2"/>
  </w:num>
  <w:num w:numId="15">
    <w:abstractNumId w:val="23"/>
  </w:num>
  <w:num w:numId="16">
    <w:abstractNumId w:val="8"/>
  </w:num>
  <w:num w:numId="17">
    <w:abstractNumId w:val="20"/>
  </w:num>
  <w:num w:numId="18">
    <w:abstractNumId w:val="17"/>
  </w:num>
  <w:num w:numId="19">
    <w:abstractNumId w:val="11"/>
  </w:num>
  <w:num w:numId="20">
    <w:abstractNumId w:val="14"/>
  </w:num>
  <w:num w:numId="21">
    <w:abstractNumId w:val="19"/>
  </w:num>
  <w:num w:numId="22">
    <w:abstractNumId w:val="16"/>
  </w:num>
  <w:num w:numId="23">
    <w:abstractNumId w:val="22"/>
  </w:num>
  <w:num w:numId="24">
    <w:abstractNumId w:val="9"/>
  </w:num>
  <w:num w:numId="25">
    <w:abstractNumId w:val="15"/>
  </w:num>
  <w:num w:numId="26">
    <w:abstractNumId w:val="7"/>
  </w:num>
  <w:num w:numId="27">
    <w:abstractNumId w:val="25"/>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B"/>
    <w:rsid w:val="00000CC2"/>
    <w:rsid w:val="00004AF8"/>
    <w:rsid w:val="00007E8A"/>
    <w:rsid w:val="0001785A"/>
    <w:rsid w:val="00023D2E"/>
    <w:rsid w:val="00024B64"/>
    <w:rsid w:val="000520AC"/>
    <w:rsid w:val="00071662"/>
    <w:rsid w:val="00075BF1"/>
    <w:rsid w:val="00097C0D"/>
    <w:rsid w:val="000A6BCF"/>
    <w:rsid w:val="000C106F"/>
    <w:rsid w:val="000C4EBB"/>
    <w:rsid w:val="000D3A5E"/>
    <w:rsid w:val="000D7630"/>
    <w:rsid w:val="000E4A7C"/>
    <w:rsid w:val="0012298B"/>
    <w:rsid w:val="00125EFA"/>
    <w:rsid w:val="00127A3E"/>
    <w:rsid w:val="001301B8"/>
    <w:rsid w:val="00136EFB"/>
    <w:rsid w:val="00144378"/>
    <w:rsid w:val="00144516"/>
    <w:rsid w:val="001640EA"/>
    <w:rsid w:val="001A7F61"/>
    <w:rsid w:val="001C2817"/>
    <w:rsid w:val="001F1654"/>
    <w:rsid w:val="001F42B5"/>
    <w:rsid w:val="001F66B1"/>
    <w:rsid w:val="00240D34"/>
    <w:rsid w:val="0024601E"/>
    <w:rsid w:val="0024655F"/>
    <w:rsid w:val="00247849"/>
    <w:rsid w:val="00254CE9"/>
    <w:rsid w:val="00255604"/>
    <w:rsid w:val="002751A6"/>
    <w:rsid w:val="00291BCB"/>
    <w:rsid w:val="0029334B"/>
    <w:rsid w:val="002A0064"/>
    <w:rsid w:val="002A4341"/>
    <w:rsid w:val="002A4C27"/>
    <w:rsid w:val="002B63F7"/>
    <w:rsid w:val="002B7A8C"/>
    <w:rsid w:val="002C6D39"/>
    <w:rsid w:val="002D591F"/>
    <w:rsid w:val="002D790B"/>
    <w:rsid w:val="002D7BBF"/>
    <w:rsid w:val="003001D4"/>
    <w:rsid w:val="00313809"/>
    <w:rsid w:val="003336B3"/>
    <w:rsid w:val="00362130"/>
    <w:rsid w:val="0037454B"/>
    <w:rsid w:val="0039207A"/>
    <w:rsid w:val="003930FD"/>
    <w:rsid w:val="003B030A"/>
    <w:rsid w:val="003B674B"/>
    <w:rsid w:val="003C6E01"/>
    <w:rsid w:val="003E04F8"/>
    <w:rsid w:val="003E16CB"/>
    <w:rsid w:val="003F20C0"/>
    <w:rsid w:val="004060F3"/>
    <w:rsid w:val="00425980"/>
    <w:rsid w:val="00446267"/>
    <w:rsid w:val="004467D4"/>
    <w:rsid w:val="00447813"/>
    <w:rsid w:val="004512EB"/>
    <w:rsid w:val="004526D4"/>
    <w:rsid w:val="0046668C"/>
    <w:rsid w:val="00467544"/>
    <w:rsid w:val="00467A74"/>
    <w:rsid w:val="00467C0D"/>
    <w:rsid w:val="00467DCC"/>
    <w:rsid w:val="004817EB"/>
    <w:rsid w:val="00485CA6"/>
    <w:rsid w:val="004865C7"/>
    <w:rsid w:val="00493A59"/>
    <w:rsid w:val="004A1A19"/>
    <w:rsid w:val="004B0046"/>
    <w:rsid w:val="004B68AD"/>
    <w:rsid w:val="004D3111"/>
    <w:rsid w:val="004E6FBF"/>
    <w:rsid w:val="004E726E"/>
    <w:rsid w:val="004F02E5"/>
    <w:rsid w:val="004F1703"/>
    <w:rsid w:val="0053554F"/>
    <w:rsid w:val="0054711B"/>
    <w:rsid w:val="0056305B"/>
    <w:rsid w:val="005676DD"/>
    <w:rsid w:val="005929B3"/>
    <w:rsid w:val="005948C8"/>
    <w:rsid w:val="005D1818"/>
    <w:rsid w:val="005D35E3"/>
    <w:rsid w:val="005D5A36"/>
    <w:rsid w:val="005E7E7F"/>
    <w:rsid w:val="00614A09"/>
    <w:rsid w:val="00631EC9"/>
    <w:rsid w:val="00641B17"/>
    <w:rsid w:val="00653FD9"/>
    <w:rsid w:val="0069470D"/>
    <w:rsid w:val="006A13A5"/>
    <w:rsid w:val="006B5654"/>
    <w:rsid w:val="006C25A5"/>
    <w:rsid w:val="006E2B24"/>
    <w:rsid w:val="006E7C2A"/>
    <w:rsid w:val="006F3E88"/>
    <w:rsid w:val="00704DC7"/>
    <w:rsid w:val="00746C3C"/>
    <w:rsid w:val="00756A0E"/>
    <w:rsid w:val="00766845"/>
    <w:rsid w:val="00781760"/>
    <w:rsid w:val="0079343E"/>
    <w:rsid w:val="007A0838"/>
    <w:rsid w:val="007A1421"/>
    <w:rsid w:val="007C276E"/>
    <w:rsid w:val="007C41F0"/>
    <w:rsid w:val="007D0A03"/>
    <w:rsid w:val="007E167F"/>
    <w:rsid w:val="007F25DD"/>
    <w:rsid w:val="007F268C"/>
    <w:rsid w:val="00807BBA"/>
    <w:rsid w:val="008112D2"/>
    <w:rsid w:val="0083403A"/>
    <w:rsid w:val="008461D3"/>
    <w:rsid w:val="00847300"/>
    <w:rsid w:val="00853B48"/>
    <w:rsid w:val="0085529B"/>
    <w:rsid w:val="0085557B"/>
    <w:rsid w:val="008754E5"/>
    <w:rsid w:val="00875E7F"/>
    <w:rsid w:val="008815E1"/>
    <w:rsid w:val="008831B1"/>
    <w:rsid w:val="00890CC6"/>
    <w:rsid w:val="008A50C1"/>
    <w:rsid w:val="008B01AC"/>
    <w:rsid w:val="008C3026"/>
    <w:rsid w:val="008C5A84"/>
    <w:rsid w:val="008C5C73"/>
    <w:rsid w:val="008E1460"/>
    <w:rsid w:val="008E7419"/>
    <w:rsid w:val="008E7864"/>
    <w:rsid w:val="008F0C15"/>
    <w:rsid w:val="008F4F53"/>
    <w:rsid w:val="008F5A96"/>
    <w:rsid w:val="0092023B"/>
    <w:rsid w:val="0095633E"/>
    <w:rsid w:val="009724DB"/>
    <w:rsid w:val="009A6573"/>
    <w:rsid w:val="009B1C9A"/>
    <w:rsid w:val="009B6068"/>
    <w:rsid w:val="009C11A3"/>
    <w:rsid w:val="009C6DCB"/>
    <w:rsid w:val="00A157D5"/>
    <w:rsid w:val="00A15900"/>
    <w:rsid w:val="00A23497"/>
    <w:rsid w:val="00A2703B"/>
    <w:rsid w:val="00A43707"/>
    <w:rsid w:val="00A52A11"/>
    <w:rsid w:val="00A72826"/>
    <w:rsid w:val="00A80D54"/>
    <w:rsid w:val="00A93954"/>
    <w:rsid w:val="00A95D5B"/>
    <w:rsid w:val="00AC1218"/>
    <w:rsid w:val="00AC50F1"/>
    <w:rsid w:val="00AD3CD8"/>
    <w:rsid w:val="00AF02C2"/>
    <w:rsid w:val="00AF27BC"/>
    <w:rsid w:val="00AF672E"/>
    <w:rsid w:val="00B02839"/>
    <w:rsid w:val="00B06590"/>
    <w:rsid w:val="00B10B5D"/>
    <w:rsid w:val="00B13538"/>
    <w:rsid w:val="00B17FBC"/>
    <w:rsid w:val="00B555CD"/>
    <w:rsid w:val="00B6738A"/>
    <w:rsid w:val="00B67D46"/>
    <w:rsid w:val="00B849B0"/>
    <w:rsid w:val="00B96B65"/>
    <w:rsid w:val="00BC2748"/>
    <w:rsid w:val="00BE282A"/>
    <w:rsid w:val="00BE6A69"/>
    <w:rsid w:val="00BF50DF"/>
    <w:rsid w:val="00C101B2"/>
    <w:rsid w:val="00C22D1F"/>
    <w:rsid w:val="00C344C5"/>
    <w:rsid w:val="00C66F7A"/>
    <w:rsid w:val="00C73087"/>
    <w:rsid w:val="00C76CC5"/>
    <w:rsid w:val="00CA4485"/>
    <w:rsid w:val="00CA69CA"/>
    <w:rsid w:val="00CB7EEE"/>
    <w:rsid w:val="00CD3FA2"/>
    <w:rsid w:val="00D2628C"/>
    <w:rsid w:val="00D32055"/>
    <w:rsid w:val="00D40DEB"/>
    <w:rsid w:val="00D50FCE"/>
    <w:rsid w:val="00D72483"/>
    <w:rsid w:val="00D73AD6"/>
    <w:rsid w:val="00D75B70"/>
    <w:rsid w:val="00D75CC0"/>
    <w:rsid w:val="00D86D31"/>
    <w:rsid w:val="00D97843"/>
    <w:rsid w:val="00DA4461"/>
    <w:rsid w:val="00DC021F"/>
    <w:rsid w:val="00DC6FAF"/>
    <w:rsid w:val="00DD2CD5"/>
    <w:rsid w:val="00DE5731"/>
    <w:rsid w:val="00E07A2B"/>
    <w:rsid w:val="00E11BBF"/>
    <w:rsid w:val="00E1729B"/>
    <w:rsid w:val="00E21FD6"/>
    <w:rsid w:val="00E26B60"/>
    <w:rsid w:val="00E47BB5"/>
    <w:rsid w:val="00E63145"/>
    <w:rsid w:val="00E63DA0"/>
    <w:rsid w:val="00E76520"/>
    <w:rsid w:val="00E76C71"/>
    <w:rsid w:val="00E959B3"/>
    <w:rsid w:val="00ED1BDC"/>
    <w:rsid w:val="00EE72EC"/>
    <w:rsid w:val="00EF5212"/>
    <w:rsid w:val="00F063A6"/>
    <w:rsid w:val="00F5099A"/>
    <w:rsid w:val="00F538B1"/>
    <w:rsid w:val="00F6005E"/>
    <w:rsid w:val="00F60C72"/>
    <w:rsid w:val="00F712E1"/>
    <w:rsid w:val="00F74F44"/>
    <w:rsid w:val="00F821D2"/>
    <w:rsid w:val="00F969D1"/>
    <w:rsid w:val="00FC1C50"/>
    <w:rsid w:val="00FC6877"/>
    <w:rsid w:val="00FD61B4"/>
    <w:rsid w:val="00FE48E9"/>
    <w:rsid w:val="00FF301D"/>
    <w:rsid w:val="00FF58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fc000">
      <v:fill color="#ffc000"/>
      <o:colormenu v:ext="edit" fillcolor="#0070c0"/>
    </o:shapedefaults>
    <o:shapelayout v:ext="edit">
      <o:idmap v:ext="edit" data="1"/>
    </o:shapelayout>
  </w:shapeDefaults>
  <w:decimalSymbol w:val="."/>
  <w:listSeparator w:val=","/>
  <w14:docId w14:val="29E96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4DB"/>
    <w:rPr>
      <w:rFonts w:ascii="Arial" w:hAnsi="Arial"/>
      <w:b/>
      <w:kern w:val="28"/>
      <w:sz w:val="28"/>
      <w:lang w:eastAsia="pt-BR"/>
    </w:rPr>
  </w:style>
  <w:style w:type="character" w:customStyle="1" w:styleId="Heading2Char">
    <w:name w:val="Heading 2 Char"/>
    <w:basedOn w:val="DefaultParagraphFont"/>
    <w:link w:val="Heading2"/>
    <w:rsid w:val="009724DB"/>
    <w:rPr>
      <w:rFonts w:ascii="Arial" w:hAnsi="Arial"/>
      <w:b/>
      <w:i/>
      <w:sz w:val="24"/>
      <w:lang w:eastAsia="pt-BR"/>
    </w:rPr>
  </w:style>
  <w:style w:type="character" w:customStyle="1" w:styleId="Heading3Char">
    <w:name w:val="Heading 3 Char"/>
    <w:basedOn w:val="DefaultParagraphFont"/>
    <w:link w:val="Heading3"/>
    <w:rsid w:val="009724DB"/>
    <w:rPr>
      <w:b/>
      <w:sz w:val="24"/>
      <w:lang w:eastAsia="pt-BR"/>
    </w:rPr>
  </w:style>
  <w:style w:type="character" w:customStyle="1" w:styleId="Heading4Char">
    <w:name w:val="Heading 4 Char"/>
    <w:basedOn w:val="DefaultParagraphFont"/>
    <w:link w:val="Heading4"/>
    <w:rsid w:val="009724DB"/>
    <w:rPr>
      <w:b/>
      <w:i/>
      <w:sz w:val="24"/>
      <w:lang w:eastAsia="pt-BR"/>
    </w:rPr>
  </w:style>
  <w:style w:type="character" w:customStyle="1" w:styleId="Heading5Char">
    <w:name w:val="Heading 5 Char"/>
    <w:basedOn w:val="DefaultParagraphFont"/>
    <w:link w:val="Heading5"/>
    <w:rsid w:val="009724DB"/>
    <w:rPr>
      <w:rFonts w:ascii="Arial" w:hAnsi="Arial"/>
      <w:sz w:val="22"/>
      <w:lang w:eastAsia="pt-BR"/>
    </w:rPr>
  </w:style>
  <w:style w:type="character" w:customStyle="1" w:styleId="Heading6Char">
    <w:name w:val="Heading 6 Char"/>
    <w:basedOn w:val="DefaultParagraphFont"/>
    <w:link w:val="Heading6"/>
    <w:rsid w:val="009724DB"/>
    <w:rPr>
      <w:rFonts w:ascii="Arial" w:hAnsi="Arial"/>
      <w:i/>
      <w:sz w:val="22"/>
      <w:lang w:eastAsia="pt-BR"/>
    </w:rPr>
  </w:style>
  <w:style w:type="character" w:customStyle="1" w:styleId="Heading7Char">
    <w:name w:val="Heading 7 Char"/>
    <w:basedOn w:val="DefaultParagraphFont"/>
    <w:link w:val="Heading7"/>
    <w:rsid w:val="009724DB"/>
    <w:rPr>
      <w:rFonts w:ascii="Arial" w:hAnsi="Arial"/>
      <w:lang w:eastAsia="pt-BR"/>
    </w:rPr>
  </w:style>
  <w:style w:type="character" w:customStyle="1" w:styleId="Heading8Char">
    <w:name w:val="Heading 8 Char"/>
    <w:basedOn w:val="DefaultParagraphFont"/>
    <w:link w:val="Heading8"/>
    <w:rsid w:val="009724DB"/>
    <w:rPr>
      <w:rFonts w:ascii="Arial" w:hAnsi="Arial"/>
      <w:i/>
      <w:lang w:eastAsia="pt-BR"/>
    </w:rPr>
  </w:style>
  <w:style w:type="character" w:customStyle="1" w:styleId="Heading9Char">
    <w:name w:val="Heading 9 Char"/>
    <w:basedOn w:val="DefaultParagraphFont"/>
    <w:link w:val="Heading9"/>
    <w:rsid w:val="009724DB"/>
    <w:rPr>
      <w:rFonts w:ascii="Arial" w:hAnsi="Arial"/>
      <w:i/>
      <w:sz w:val="18"/>
      <w:lang w:eastAsia="pt-BR"/>
    </w:rPr>
  </w:style>
  <w:style w:type="paragraph" w:styleId="Footer">
    <w:name w:val="footer"/>
    <w:basedOn w:val="Normal"/>
    <w:link w:val="FooterChar"/>
    <w:pPr>
      <w:tabs>
        <w:tab w:val="center" w:pos="4419"/>
        <w:tab w:val="right" w:pos="8838"/>
      </w:tabs>
    </w:pPr>
  </w:style>
  <w:style w:type="character" w:customStyle="1" w:styleId="FooterChar">
    <w:name w:val="Footer Char"/>
    <w:basedOn w:val="DefaultParagraphFont"/>
    <w:link w:val="Footer"/>
    <w:rsid w:val="009724DB"/>
    <w:rPr>
      <w:lang w:eastAsia="pt-BR"/>
    </w:rPr>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rsid w:val="009724DB"/>
    <w:rPr>
      <w:b/>
      <w:sz w:val="28"/>
      <w:lang w:eastAsia="pt-BR"/>
    </w:rPr>
  </w:style>
  <w:style w:type="paragraph" w:styleId="BodyTextIndent2">
    <w:name w:val="Body Text Indent 2"/>
    <w:basedOn w:val="Normal"/>
    <w:link w:val="BodyTextIndent2Char"/>
    <w:pPr>
      <w:ind w:left="709" w:hanging="709"/>
      <w:jc w:val="both"/>
    </w:pPr>
    <w:rPr>
      <w:sz w:val="24"/>
    </w:rPr>
  </w:style>
  <w:style w:type="character" w:customStyle="1" w:styleId="BodyTextIndent2Char">
    <w:name w:val="Body Text Indent 2 Char"/>
    <w:basedOn w:val="DefaultParagraphFont"/>
    <w:link w:val="BodyTextIndent2"/>
    <w:rsid w:val="009724DB"/>
    <w:rPr>
      <w:sz w:val="24"/>
      <w:lang w:eastAsia="pt-BR"/>
    </w:rPr>
  </w:style>
  <w:style w:type="paragraph" w:styleId="BodyTextIndent3">
    <w:name w:val="Body Text Indent 3"/>
    <w:basedOn w:val="Normal"/>
    <w:link w:val="BodyTextIndent3Char"/>
    <w:pPr>
      <w:ind w:left="709" w:hanging="709"/>
    </w:pPr>
    <w:rPr>
      <w:sz w:val="24"/>
    </w:rPr>
  </w:style>
  <w:style w:type="character" w:customStyle="1" w:styleId="BodyTextIndent3Char">
    <w:name w:val="Body Text Indent 3 Char"/>
    <w:basedOn w:val="DefaultParagraphFont"/>
    <w:link w:val="BodyTextIndent3"/>
    <w:rsid w:val="009724DB"/>
    <w:rPr>
      <w:sz w:val="24"/>
      <w:lang w:eastAsia="pt-BR"/>
    </w:rPr>
  </w:style>
  <w:style w:type="paragraph" w:styleId="BodyTextIndent">
    <w:name w:val="Body Text Indent"/>
    <w:basedOn w:val="Normal"/>
    <w:link w:val="BodyTextIndentChar"/>
    <w:pPr>
      <w:ind w:left="709" w:hanging="1"/>
      <w:jc w:val="both"/>
    </w:pPr>
    <w:rPr>
      <w:sz w:val="24"/>
    </w:rPr>
  </w:style>
  <w:style w:type="character" w:customStyle="1" w:styleId="BodyTextIndentChar">
    <w:name w:val="Body Text Indent Char"/>
    <w:basedOn w:val="DefaultParagraphFont"/>
    <w:link w:val="BodyTextIndent"/>
    <w:rsid w:val="009724DB"/>
    <w:rPr>
      <w:sz w:val="24"/>
      <w:lang w:eastAsia="pt-BR"/>
    </w:rPr>
  </w:style>
  <w:style w:type="paragraph" w:styleId="BodyText">
    <w:name w:val="Body Text"/>
    <w:basedOn w:val="Normal"/>
    <w:link w:val="BodyTextChar"/>
    <w:pPr>
      <w:jc w:val="both"/>
    </w:pPr>
    <w:rPr>
      <w:b/>
      <w:sz w:val="24"/>
    </w:rPr>
  </w:style>
  <w:style w:type="character" w:customStyle="1" w:styleId="BodyTextChar">
    <w:name w:val="Body Text Char"/>
    <w:basedOn w:val="DefaultParagraphFont"/>
    <w:link w:val="BodyText"/>
    <w:rsid w:val="009724DB"/>
    <w:rPr>
      <w:b/>
      <w:sz w:val="24"/>
      <w:lang w:eastAsia="pt-BR"/>
    </w:rPr>
  </w:style>
  <w:style w:type="paragraph" w:styleId="BodyText2">
    <w:name w:val="Body Text 2"/>
    <w:basedOn w:val="Normal"/>
    <w:link w:val="BodyText2Char"/>
    <w:pPr>
      <w:jc w:val="both"/>
    </w:pPr>
    <w:rPr>
      <w:sz w:val="24"/>
    </w:rPr>
  </w:style>
  <w:style w:type="character" w:customStyle="1" w:styleId="BodyText2Char">
    <w:name w:val="Body Text 2 Char"/>
    <w:basedOn w:val="DefaultParagraphFont"/>
    <w:link w:val="BodyText2"/>
    <w:rsid w:val="009724DB"/>
    <w:rPr>
      <w:sz w:val="24"/>
      <w:lang w:eastAsia="pt-BR"/>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9724DB"/>
    <w:rPr>
      <w:sz w:val="16"/>
      <w:szCs w:val="16"/>
      <w:lang w:eastAsia="pt-BR"/>
    </w:rPr>
  </w:style>
  <w:style w:type="character" w:styleId="Strong">
    <w:name w:val="Strong"/>
    <w:basedOn w:val="DefaultParagraphFont"/>
    <w:uiPriority w:val="22"/>
    <w:qFormat/>
    <w:rPr>
      <w: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9724DB"/>
    <w:rPr>
      <w:lang w:eastAsia="pt-B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9724DB"/>
    <w:rPr>
      <w:b/>
      <w:bCs/>
      <w:lang w:eastAsia="pt-BR"/>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9724DB"/>
    <w:rPr>
      <w:rFonts w:ascii="Tahoma" w:hAnsi="Tahoma" w:cs="Tahoma"/>
      <w:sz w:val="16"/>
      <w:szCs w:val="16"/>
      <w:lang w:eastAsia="pt-BR"/>
    </w:rPr>
  </w:style>
  <w:style w:type="paragraph" w:styleId="Header">
    <w:name w:val="header"/>
    <w:basedOn w:val="Normal"/>
    <w:link w:val="HeaderChar"/>
    <w:unhideWhenUsed/>
    <w:pPr>
      <w:tabs>
        <w:tab w:val="center" w:pos="4252"/>
        <w:tab w:val="right" w:pos="8504"/>
      </w:tabs>
    </w:pPr>
  </w:style>
  <w:style w:type="character" w:customStyle="1" w:styleId="HeaderChar">
    <w:name w:val="Header Char"/>
    <w:basedOn w:val="DefaultParagraphFont"/>
    <w:link w:val="Header"/>
    <w:rsid w:val="009724DB"/>
    <w:rPr>
      <w:lang w:eastAsia="pt-BR"/>
    </w:r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4"/>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4"/>
      </w:numPr>
      <w:spacing w:before="120" w:after="120"/>
      <w:outlineLvl w:val="1"/>
    </w:pPr>
    <w:rPr>
      <w:lang w:val="es-ES_tradnl" w:eastAsia="en-US"/>
    </w:rPr>
  </w:style>
  <w:style w:type="paragraph" w:customStyle="1" w:styleId="SubSubPar">
    <w:name w:val="SubSubPar"/>
    <w:basedOn w:val="Normal"/>
    <w:pPr>
      <w:numPr>
        <w:ilvl w:val="3"/>
        <w:numId w:val="14"/>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5"/>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noProof/>
      <w:lang w:val="es-ES_tradnl" w:eastAsia="en-US"/>
    </w:rPr>
  </w:style>
  <w:style w:type="character" w:customStyle="1" w:styleId="FootnoteTextChar">
    <w:name w:val="Footnote Text Char"/>
    <w:basedOn w:val="DefaultParagraphFont"/>
    <w:link w:val="FootnoteText"/>
    <w:semiHidden/>
    <w:rsid w:val="009724DB"/>
    <w:rPr>
      <w:noProof/>
      <w:lang w:val="es-ES_tradnl"/>
    </w:rPr>
  </w:style>
  <w:style w:type="character" w:customStyle="1" w:styleId="TextodenotaderodapChar">
    <w:name w:val="Texto de nota de rodapé Char"/>
    <w:basedOn w:val="DefaultParagraphFont"/>
    <w:rPr>
      <w:noProof/>
      <w:lang w:val="es-ES_tradnl" w:eastAsia="en-US"/>
    </w:rPr>
  </w:style>
  <w:style w:type="paragraph" w:customStyle="1" w:styleId="xl66">
    <w:name w:val="xl66"/>
    <w:basedOn w:val="Normal"/>
    <w:rsid w:val="009724DB"/>
    <w:pPr>
      <w:spacing w:before="100" w:beforeAutospacing="1" w:after="100" w:afterAutospacing="1"/>
    </w:pPr>
    <w:rPr>
      <w:rFonts w:ascii="Arial" w:hAnsi="Arial" w:cs="Arial"/>
      <w:sz w:val="18"/>
      <w:szCs w:val="18"/>
      <w:lang w:eastAsia="en-US"/>
    </w:rPr>
  </w:style>
  <w:style w:type="paragraph" w:customStyle="1" w:styleId="xl67">
    <w:name w:val="xl67"/>
    <w:basedOn w:val="Normal"/>
    <w:rsid w:val="009724DB"/>
    <w:pPr>
      <w:shd w:val="clear" w:color="000000" w:fill="C5D9F1"/>
      <w:spacing w:before="100" w:beforeAutospacing="1" w:after="100" w:afterAutospacing="1"/>
      <w:jc w:val="center"/>
    </w:pPr>
    <w:rPr>
      <w:rFonts w:ascii="Arial" w:hAnsi="Arial" w:cs="Arial"/>
      <w:b/>
      <w:bCs/>
      <w:sz w:val="18"/>
      <w:szCs w:val="18"/>
      <w:lang w:eastAsia="en-US"/>
    </w:rPr>
  </w:style>
  <w:style w:type="paragraph" w:customStyle="1" w:styleId="xl68">
    <w:name w:val="xl68"/>
    <w:basedOn w:val="Normal"/>
    <w:rsid w:val="009724DB"/>
    <w:pP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69">
    <w:name w:val="xl69"/>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0">
    <w:name w:val="xl70"/>
    <w:basedOn w:val="Normal"/>
    <w:rsid w:val="009724DB"/>
    <w:pPr>
      <w:shd w:val="clear" w:color="000000" w:fill="C5D9F1"/>
      <w:spacing w:before="100" w:beforeAutospacing="1" w:after="100" w:afterAutospacing="1"/>
    </w:pPr>
    <w:rPr>
      <w:rFonts w:ascii="Arial" w:hAnsi="Arial" w:cs="Arial"/>
      <w:b/>
      <w:bCs/>
      <w:sz w:val="18"/>
      <w:szCs w:val="18"/>
      <w:lang w:eastAsia="en-US"/>
    </w:rPr>
  </w:style>
  <w:style w:type="paragraph" w:customStyle="1" w:styleId="xl71">
    <w:name w:val="xl71"/>
    <w:basedOn w:val="Normal"/>
    <w:rsid w:val="009724DB"/>
    <w:pPr>
      <w:spacing w:before="100" w:beforeAutospacing="1" w:after="100" w:afterAutospacing="1"/>
    </w:pPr>
    <w:rPr>
      <w:rFonts w:ascii="Arial" w:hAnsi="Arial" w:cs="Arial"/>
      <w:b/>
      <w:bCs/>
      <w:sz w:val="18"/>
      <w:szCs w:val="18"/>
      <w:lang w:eastAsia="en-US"/>
    </w:rPr>
  </w:style>
  <w:style w:type="paragraph" w:customStyle="1" w:styleId="xl72">
    <w:name w:val="xl72"/>
    <w:basedOn w:val="Normal"/>
    <w:rsid w:val="009724DB"/>
    <w:pPr>
      <w:spacing w:before="100" w:beforeAutospacing="1" w:after="100" w:afterAutospacing="1"/>
    </w:pPr>
    <w:rPr>
      <w:rFonts w:ascii="Arial" w:hAnsi="Arial" w:cs="Arial"/>
      <w:b/>
      <w:bCs/>
      <w:sz w:val="18"/>
      <w:szCs w:val="18"/>
      <w:lang w:eastAsia="en-US"/>
    </w:rPr>
  </w:style>
  <w:style w:type="paragraph" w:customStyle="1" w:styleId="xl73">
    <w:name w:val="xl73"/>
    <w:basedOn w:val="Normal"/>
    <w:rsid w:val="009724DB"/>
    <w:pPr>
      <w:spacing w:before="100" w:beforeAutospacing="1" w:after="100" w:afterAutospacing="1"/>
    </w:pPr>
    <w:rPr>
      <w:rFonts w:ascii="Arial" w:hAnsi="Arial" w:cs="Arial"/>
      <w:sz w:val="18"/>
      <w:szCs w:val="18"/>
      <w:lang w:eastAsia="en-US"/>
    </w:rPr>
  </w:style>
  <w:style w:type="paragraph" w:customStyle="1" w:styleId="xl74">
    <w:name w:val="xl74"/>
    <w:basedOn w:val="Normal"/>
    <w:rsid w:val="009724DB"/>
    <w:pPr>
      <w:spacing w:before="100" w:beforeAutospacing="1" w:after="100" w:afterAutospacing="1"/>
    </w:pPr>
    <w:rPr>
      <w:rFonts w:ascii="Arial" w:hAnsi="Arial" w:cs="Arial"/>
      <w:sz w:val="18"/>
      <w:szCs w:val="18"/>
      <w:lang w:eastAsia="en-US"/>
    </w:rPr>
  </w:style>
  <w:style w:type="paragraph" w:customStyle="1" w:styleId="xl75">
    <w:name w:val="xl75"/>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6">
    <w:name w:val="xl76"/>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7">
    <w:name w:val="xl77"/>
    <w:basedOn w:val="Normal"/>
    <w:rsid w:val="009724DB"/>
    <w:pPr>
      <w:spacing w:before="100" w:beforeAutospacing="1" w:after="100" w:afterAutospacing="1"/>
    </w:pPr>
    <w:rPr>
      <w:rFonts w:ascii="Arial" w:hAnsi="Arial" w:cs="Arial"/>
      <w:sz w:val="18"/>
      <w:szCs w:val="18"/>
      <w:lang w:eastAsia="en-US"/>
    </w:rPr>
  </w:style>
  <w:style w:type="paragraph" w:customStyle="1" w:styleId="xl78">
    <w:name w:val="xl78"/>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9">
    <w:name w:val="xl79"/>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80">
    <w:name w:val="xl8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1">
    <w:name w:val="xl8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2">
    <w:name w:val="xl8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3">
    <w:name w:val="xl83"/>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4">
    <w:name w:val="xl84"/>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85">
    <w:name w:val="xl85"/>
    <w:basedOn w:val="Normal"/>
    <w:rsid w:val="009724DB"/>
    <w:pPr>
      <w:spacing w:before="100" w:beforeAutospacing="1" w:after="100" w:afterAutospacing="1"/>
    </w:pPr>
    <w:rPr>
      <w:rFonts w:ascii="Arial" w:hAnsi="Arial" w:cs="Arial"/>
      <w:sz w:val="18"/>
      <w:szCs w:val="18"/>
      <w:lang w:eastAsia="en-US"/>
    </w:rPr>
  </w:style>
  <w:style w:type="paragraph" w:customStyle="1" w:styleId="xl86">
    <w:name w:val="xl86"/>
    <w:basedOn w:val="Normal"/>
    <w:rsid w:val="009724DB"/>
    <w:pPr>
      <w:shd w:val="clear" w:color="000000" w:fill="CCC0DA"/>
      <w:spacing w:before="100" w:beforeAutospacing="1" w:after="100" w:afterAutospacing="1"/>
      <w:jc w:val="center"/>
    </w:pPr>
    <w:rPr>
      <w:rFonts w:ascii="Arial" w:hAnsi="Arial" w:cs="Arial"/>
      <w:b/>
      <w:bCs/>
      <w:sz w:val="18"/>
      <w:szCs w:val="18"/>
      <w:lang w:eastAsia="en-US"/>
    </w:rPr>
  </w:style>
  <w:style w:type="paragraph" w:customStyle="1" w:styleId="xl87">
    <w:name w:val="xl87"/>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8">
    <w:name w:val="xl88"/>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9">
    <w:name w:val="xl89"/>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0">
    <w:name w:val="xl90"/>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1">
    <w:name w:val="xl91"/>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92">
    <w:name w:val="xl92"/>
    <w:basedOn w:val="Normal"/>
    <w:rsid w:val="009724DB"/>
    <w:pPr>
      <w:pBdr>
        <w:left w:val="single" w:sz="4" w:space="0" w:color="auto"/>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3">
    <w:name w:val="xl93"/>
    <w:basedOn w:val="Normal"/>
    <w:rsid w:val="009724DB"/>
    <w:pPr>
      <w:pBdr>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4">
    <w:name w:val="xl94"/>
    <w:basedOn w:val="Normal"/>
    <w:rsid w:val="009724DB"/>
    <w:pPr>
      <w:pBdr>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5">
    <w:name w:val="xl95"/>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6">
    <w:name w:val="xl96"/>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7">
    <w:name w:val="xl97"/>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98">
    <w:name w:val="xl98"/>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9">
    <w:name w:val="xl9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5109"/>
      <w:sz w:val="18"/>
      <w:szCs w:val="18"/>
      <w:lang w:eastAsia="en-US"/>
    </w:rPr>
  </w:style>
  <w:style w:type="paragraph" w:customStyle="1" w:styleId="xl100">
    <w:name w:val="xl100"/>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1">
    <w:name w:val="xl101"/>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2">
    <w:name w:val="xl10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3">
    <w:name w:val="xl103"/>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n-US"/>
    </w:rPr>
  </w:style>
  <w:style w:type="paragraph" w:customStyle="1" w:styleId="xl104">
    <w:name w:val="xl104"/>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5">
    <w:name w:val="xl105"/>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6">
    <w:name w:val="xl106"/>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lang w:eastAsia="en-US"/>
    </w:rPr>
  </w:style>
  <w:style w:type="paragraph" w:customStyle="1" w:styleId="xl107">
    <w:name w:val="xl107"/>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8">
    <w:name w:val="xl108"/>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9">
    <w:name w:val="xl10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10">
    <w:name w:val="xl11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1">
    <w:name w:val="xl11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2">
    <w:name w:val="xl112"/>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3">
    <w:name w:val="xl113"/>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4">
    <w:name w:val="xl114"/>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5">
    <w:name w:val="xl115"/>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6">
    <w:name w:val="xl116"/>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117">
    <w:name w:val="xl117"/>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8">
    <w:name w:val="xl118"/>
    <w:basedOn w:val="Normal"/>
    <w:rsid w:val="009724DB"/>
    <w:pPr>
      <w:pBdr>
        <w:top w:val="single" w:sz="4" w:space="0" w:color="auto"/>
        <w:lef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9">
    <w:name w:val="xl119"/>
    <w:basedOn w:val="Normal"/>
    <w:rsid w:val="009724DB"/>
    <w:pPr>
      <w:pBdr>
        <w:top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20">
    <w:name w:val="xl120"/>
    <w:basedOn w:val="Normal"/>
    <w:rsid w:val="009724DB"/>
    <w:pPr>
      <w:pBdr>
        <w:top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table" w:styleId="TableGrid">
    <w:name w:val="Table Grid"/>
    <w:basedOn w:val="TableNormal"/>
    <w:uiPriority w:val="59"/>
    <w:rsid w:val="00493A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4DB"/>
    <w:rPr>
      <w:rFonts w:ascii="Arial" w:hAnsi="Arial"/>
      <w:b/>
      <w:kern w:val="28"/>
      <w:sz w:val="28"/>
      <w:lang w:eastAsia="pt-BR"/>
    </w:rPr>
  </w:style>
  <w:style w:type="character" w:customStyle="1" w:styleId="Heading2Char">
    <w:name w:val="Heading 2 Char"/>
    <w:basedOn w:val="DefaultParagraphFont"/>
    <w:link w:val="Heading2"/>
    <w:rsid w:val="009724DB"/>
    <w:rPr>
      <w:rFonts w:ascii="Arial" w:hAnsi="Arial"/>
      <w:b/>
      <w:i/>
      <w:sz w:val="24"/>
      <w:lang w:eastAsia="pt-BR"/>
    </w:rPr>
  </w:style>
  <w:style w:type="character" w:customStyle="1" w:styleId="Heading3Char">
    <w:name w:val="Heading 3 Char"/>
    <w:basedOn w:val="DefaultParagraphFont"/>
    <w:link w:val="Heading3"/>
    <w:rsid w:val="009724DB"/>
    <w:rPr>
      <w:b/>
      <w:sz w:val="24"/>
      <w:lang w:eastAsia="pt-BR"/>
    </w:rPr>
  </w:style>
  <w:style w:type="character" w:customStyle="1" w:styleId="Heading4Char">
    <w:name w:val="Heading 4 Char"/>
    <w:basedOn w:val="DefaultParagraphFont"/>
    <w:link w:val="Heading4"/>
    <w:rsid w:val="009724DB"/>
    <w:rPr>
      <w:b/>
      <w:i/>
      <w:sz w:val="24"/>
      <w:lang w:eastAsia="pt-BR"/>
    </w:rPr>
  </w:style>
  <w:style w:type="character" w:customStyle="1" w:styleId="Heading5Char">
    <w:name w:val="Heading 5 Char"/>
    <w:basedOn w:val="DefaultParagraphFont"/>
    <w:link w:val="Heading5"/>
    <w:rsid w:val="009724DB"/>
    <w:rPr>
      <w:rFonts w:ascii="Arial" w:hAnsi="Arial"/>
      <w:sz w:val="22"/>
      <w:lang w:eastAsia="pt-BR"/>
    </w:rPr>
  </w:style>
  <w:style w:type="character" w:customStyle="1" w:styleId="Heading6Char">
    <w:name w:val="Heading 6 Char"/>
    <w:basedOn w:val="DefaultParagraphFont"/>
    <w:link w:val="Heading6"/>
    <w:rsid w:val="009724DB"/>
    <w:rPr>
      <w:rFonts w:ascii="Arial" w:hAnsi="Arial"/>
      <w:i/>
      <w:sz w:val="22"/>
      <w:lang w:eastAsia="pt-BR"/>
    </w:rPr>
  </w:style>
  <w:style w:type="character" w:customStyle="1" w:styleId="Heading7Char">
    <w:name w:val="Heading 7 Char"/>
    <w:basedOn w:val="DefaultParagraphFont"/>
    <w:link w:val="Heading7"/>
    <w:rsid w:val="009724DB"/>
    <w:rPr>
      <w:rFonts w:ascii="Arial" w:hAnsi="Arial"/>
      <w:lang w:eastAsia="pt-BR"/>
    </w:rPr>
  </w:style>
  <w:style w:type="character" w:customStyle="1" w:styleId="Heading8Char">
    <w:name w:val="Heading 8 Char"/>
    <w:basedOn w:val="DefaultParagraphFont"/>
    <w:link w:val="Heading8"/>
    <w:rsid w:val="009724DB"/>
    <w:rPr>
      <w:rFonts w:ascii="Arial" w:hAnsi="Arial"/>
      <w:i/>
      <w:lang w:eastAsia="pt-BR"/>
    </w:rPr>
  </w:style>
  <w:style w:type="character" w:customStyle="1" w:styleId="Heading9Char">
    <w:name w:val="Heading 9 Char"/>
    <w:basedOn w:val="DefaultParagraphFont"/>
    <w:link w:val="Heading9"/>
    <w:rsid w:val="009724DB"/>
    <w:rPr>
      <w:rFonts w:ascii="Arial" w:hAnsi="Arial"/>
      <w:i/>
      <w:sz w:val="18"/>
      <w:lang w:eastAsia="pt-BR"/>
    </w:rPr>
  </w:style>
  <w:style w:type="paragraph" w:styleId="Footer">
    <w:name w:val="footer"/>
    <w:basedOn w:val="Normal"/>
    <w:link w:val="FooterChar"/>
    <w:pPr>
      <w:tabs>
        <w:tab w:val="center" w:pos="4419"/>
        <w:tab w:val="right" w:pos="8838"/>
      </w:tabs>
    </w:pPr>
  </w:style>
  <w:style w:type="character" w:customStyle="1" w:styleId="FooterChar">
    <w:name w:val="Footer Char"/>
    <w:basedOn w:val="DefaultParagraphFont"/>
    <w:link w:val="Footer"/>
    <w:rsid w:val="009724DB"/>
    <w:rPr>
      <w:lang w:eastAsia="pt-BR"/>
    </w:rPr>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rsid w:val="009724DB"/>
    <w:rPr>
      <w:b/>
      <w:sz w:val="28"/>
      <w:lang w:eastAsia="pt-BR"/>
    </w:rPr>
  </w:style>
  <w:style w:type="paragraph" w:styleId="BodyTextIndent2">
    <w:name w:val="Body Text Indent 2"/>
    <w:basedOn w:val="Normal"/>
    <w:link w:val="BodyTextIndent2Char"/>
    <w:pPr>
      <w:ind w:left="709" w:hanging="709"/>
      <w:jc w:val="both"/>
    </w:pPr>
    <w:rPr>
      <w:sz w:val="24"/>
    </w:rPr>
  </w:style>
  <w:style w:type="character" w:customStyle="1" w:styleId="BodyTextIndent2Char">
    <w:name w:val="Body Text Indent 2 Char"/>
    <w:basedOn w:val="DefaultParagraphFont"/>
    <w:link w:val="BodyTextIndent2"/>
    <w:rsid w:val="009724DB"/>
    <w:rPr>
      <w:sz w:val="24"/>
      <w:lang w:eastAsia="pt-BR"/>
    </w:rPr>
  </w:style>
  <w:style w:type="paragraph" w:styleId="BodyTextIndent3">
    <w:name w:val="Body Text Indent 3"/>
    <w:basedOn w:val="Normal"/>
    <w:link w:val="BodyTextIndent3Char"/>
    <w:pPr>
      <w:ind w:left="709" w:hanging="709"/>
    </w:pPr>
    <w:rPr>
      <w:sz w:val="24"/>
    </w:rPr>
  </w:style>
  <w:style w:type="character" w:customStyle="1" w:styleId="BodyTextIndent3Char">
    <w:name w:val="Body Text Indent 3 Char"/>
    <w:basedOn w:val="DefaultParagraphFont"/>
    <w:link w:val="BodyTextIndent3"/>
    <w:rsid w:val="009724DB"/>
    <w:rPr>
      <w:sz w:val="24"/>
      <w:lang w:eastAsia="pt-BR"/>
    </w:rPr>
  </w:style>
  <w:style w:type="paragraph" w:styleId="BodyTextIndent">
    <w:name w:val="Body Text Indent"/>
    <w:basedOn w:val="Normal"/>
    <w:link w:val="BodyTextIndentChar"/>
    <w:pPr>
      <w:ind w:left="709" w:hanging="1"/>
      <w:jc w:val="both"/>
    </w:pPr>
    <w:rPr>
      <w:sz w:val="24"/>
    </w:rPr>
  </w:style>
  <w:style w:type="character" w:customStyle="1" w:styleId="BodyTextIndentChar">
    <w:name w:val="Body Text Indent Char"/>
    <w:basedOn w:val="DefaultParagraphFont"/>
    <w:link w:val="BodyTextIndent"/>
    <w:rsid w:val="009724DB"/>
    <w:rPr>
      <w:sz w:val="24"/>
      <w:lang w:eastAsia="pt-BR"/>
    </w:rPr>
  </w:style>
  <w:style w:type="paragraph" w:styleId="BodyText">
    <w:name w:val="Body Text"/>
    <w:basedOn w:val="Normal"/>
    <w:link w:val="BodyTextChar"/>
    <w:pPr>
      <w:jc w:val="both"/>
    </w:pPr>
    <w:rPr>
      <w:b/>
      <w:sz w:val="24"/>
    </w:rPr>
  </w:style>
  <w:style w:type="character" w:customStyle="1" w:styleId="BodyTextChar">
    <w:name w:val="Body Text Char"/>
    <w:basedOn w:val="DefaultParagraphFont"/>
    <w:link w:val="BodyText"/>
    <w:rsid w:val="009724DB"/>
    <w:rPr>
      <w:b/>
      <w:sz w:val="24"/>
      <w:lang w:eastAsia="pt-BR"/>
    </w:rPr>
  </w:style>
  <w:style w:type="paragraph" w:styleId="BodyText2">
    <w:name w:val="Body Text 2"/>
    <w:basedOn w:val="Normal"/>
    <w:link w:val="BodyText2Char"/>
    <w:pPr>
      <w:jc w:val="both"/>
    </w:pPr>
    <w:rPr>
      <w:sz w:val="24"/>
    </w:rPr>
  </w:style>
  <w:style w:type="character" w:customStyle="1" w:styleId="BodyText2Char">
    <w:name w:val="Body Text 2 Char"/>
    <w:basedOn w:val="DefaultParagraphFont"/>
    <w:link w:val="BodyText2"/>
    <w:rsid w:val="009724DB"/>
    <w:rPr>
      <w:sz w:val="24"/>
      <w:lang w:eastAsia="pt-BR"/>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9724DB"/>
    <w:rPr>
      <w:sz w:val="16"/>
      <w:szCs w:val="16"/>
      <w:lang w:eastAsia="pt-BR"/>
    </w:rPr>
  </w:style>
  <w:style w:type="character" w:styleId="Strong">
    <w:name w:val="Strong"/>
    <w:basedOn w:val="DefaultParagraphFont"/>
    <w:uiPriority w:val="22"/>
    <w:qFormat/>
    <w:rPr>
      <w: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9724DB"/>
    <w:rPr>
      <w:lang w:eastAsia="pt-B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9724DB"/>
    <w:rPr>
      <w:b/>
      <w:bCs/>
      <w:lang w:eastAsia="pt-BR"/>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9724DB"/>
    <w:rPr>
      <w:rFonts w:ascii="Tahoma" w:hAnsi="Tahoma" w:cs="Tahoma"/>
      <w:sz w:val="16"/>
      <w:szCs w:val="16"/>
      <w:lang w:eastAsia="pt-BR"/>
    </w:rPr>
  </w:style>
  <w:style w:type="paragraph" w:styleId="Header">
    <w:name w:val="header"/>
    <w:basedOn w:val="Normal"/>
    <w:link w:val="HeaderChar"/>
    <w:unhideWhenUsed/>
    <w:pPr>
      <w:tabs>
        <w:tab w:val="center" w:pos="4252"/>
        <w:tab w:val="right" w:pos="8504"/>
      </w:tabs>
    </w:pPr>
  </w:style>
  <w:style w:type="character" w:customStyle="1" w:styleId="HeaderChar">
    <w:name w:val="Header Char"/>
    <w:basedOn w:val="DefaultParagraphFont"/>
    <w:link w:val="Header"/>
    <w:rsid w:val="009724DB"/>
    <w:rPr>
      <w:lang w:eastAsia="pt-BR"/>
    </w:r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4"/>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4"/>
      </w:numPr>
      <w:spacing w:before="120" w:after="120"/>
      <w:outlineLvl w:val="1"/>
    </w:pPr>
    <w:rPr>
      <w:lang w:val="es-ES_tradnl" w:eastAsia="en-US"/>
    </w:rPr>
  </w:style>
  <w:style w:type="paragraph" w:customStyle="1" w:styleId="SubSubPar">
    <w:name w:val="SubSubPar"/>
    <w:basedOn w:val="Normal"/>
    <w:pPr>
      <w:numPr>
        <w:ilvl w:val="3"/>
        <w:numId w:val="14"/>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5"/>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noProof/>
      <w:lang w:val="es-ES_tradnl" w:eastAsia="en-US"/>
    </w:rPr>
  </w:style>
  <w:style w:type="character" w:customStyle="1" w:styleId="FootnoteTextChar">
    <w:name w:val="Footnote Text Char"/>
    <w:basedOn w:val="DefaultParagraphFont"/>
    <w:link w:val="FootnoteText"/>
    <w:semiHidden/>
    <w:rsid w:val="009724DB"/>
    <w:rPr>
      <w:noProof/>
      <w:lang w:val="es-ES_tradnl"/>
    </w:rPr>
  </w:style>
  <w:style w:type="character" w:customStyle="1" w:styleId="TextodenotaderodapChar">
    <w:name w:val="Texto de nota de rodapé Char"/>
    <w:basedOn w:val="DefaultParagraphFont"/>
    <w:rPr>
      <w:noProof/>
      <w:lang w:val="es-ES_tradnl" w:eastAsia="en-US"/>
    </w:rPr>
  </w:style>
  <w:style w:type="paragraph" w:customStyle="1" w:styleId="xl66">
    <w:name w:val="xl66"/>
    <w:basedOn w:val="Normal"/>
    <w:rsid w:val="009724DB"/>
    <w:pPr>
      <w:spacing w:before="100" w:beforeAutospacing="1" w:after="100" w:afterAutospacing="1"/>
    </w:pPr>
    <w:rPr>
      <w:rFonts w:ascii="Arial" w:hAnsi="Arial" w:cs="Arial"/>
      <w:sz w:val="18"/>
      <w:szCs w:val="18"/>
      <w:lang w:eastAsia="en-US"/>
    </w:rPr>
  </w:style>
  <w:style w:type="paragraph" w:customStyle="1" w:styleId="xl67">
    <w:name w:val="xl67"/>
    <w:basedOn w:val="Normal"/>
    <w:rsid w:val="009724DB"/>
    <w:pPr>
      <w:shd w:val="clear" w:color="000000" w:fill="C5D9F1"/>
      <w:spacing w:before="100" w:beforeAutospacing="1" w:after="100" w:afterAutospacing="1"/>
      <w:jc w:val="center"/>
    </w:pPr>
    <w:rPr>
      <w:rFonts w:ascii="Arial" w:hAnsi="Arial" w:cs="Arial"/>
      <w:b/>
      <w:bCs/>
      <w:sz w:val="18"/>
      <w:szCs w:val="18"/>
      <w:lang w:eastAsia="en-US"/>
    </w:rPr>
  </w:style>
  <w:style w:type="paragraph" w:customStyle="1" w:styleId="xl68">
    <w:name w:val="xl68"/>
    <w:basedOn w:val="Normal"/>
    <w:rsid w:val="009724DB"/>
    <w:pP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69">
    <w:name w:val="xl69"/>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0">
    <w:name w:val="xl70"/>
    <w:basedOn w:val="Normal"/>
    <w:rsid w:val="009724DB"/>
    <w:pPr>
      <w:shd w:val="clear" w:color="000000" w:fill="C5D9F1"/>
      <w:spacing w:before="100" w:beforeAutospacing="1" w:after="100" w:afterAutospacing="1"/>
    </w:pPr>
    <w:rPr>
      <w:rFonts w:ascii="Arial" w:hAnsi="Arial" w:cs="Arial"/>
      <w:b/>
      <w:bCs/>
      <w:sz w:val="18"/>
      <w:szCs w:val="18"/>
      <w:lang w:eastAsia="en-US"/>
    </w:rPr>
  </w:style>
  <w:style w:type="paragraph" w:customStyle="1" w:styleId="xl71">
    <w:name w:val="xl71"/>
    <w:basedOn w:val="Normal"/>
    <w:rsid w:val="009724DB"/>
    <w:pPr>
      <w:spacing w:before="100" w:beforeAutospacing="1" w:after="100" w:afterAutospacing="1"/>
    </w:pPr>
    <w:rPr>
      <w:rFonts w:ascii="Arial" w:hAnsi="Arial" w:cs="Arial"/>
      <w:b/>
      <w:bCs/>
      <w:sz w:val="18"/>
      <w:szCs w:val="18"/>
      <w:lang w:eastAsia="en-US"/>
    </w:rPr>
  </w:style>
  <w:style w:type="paragraph" w:customStyle="1" w:styleId="xl72">
    <w:name w:val="xl72"/>
    <w:basedOn w:val="Normal"/>
    <w:rsid w:val="009724DB"/>
    <w:pPr>
      <w:spacing w:before="100" w:beforeAutospacing="1" w:after="100" w:afterAutospacing="1"/>
    </w:pPr>
    <w:rPr>
      <w:rFonts w:ascii="Arial" w:hAnsi="Arial" w:cs="Arial"/>
      <w:b/>
      <w:bCs/>
      <w:sz w:val="18"/>
      <w:szCs w:val="18"/>
      <w:lang w:eastAsia="en-US"/>
    </w:rPr>
  </w:style>
  <w:style w:type="paragraph" w:customStyle="1" w:styleId="xl73">
    <w:name w:val="xl73"/>
    <w:basedOn w:val="Normal"/>
    <w:rsid w:val="009724DB"/>
    <w:pPr>
      <w:spacing w:before="100" w:beforeAutospacing="1" w:after="100" w:afterAutospacing="1"/>
    </w:pPr>
    <w:rPr>
      <w:rFonts w:ascii="Arial" w:hAnsi="Arial" w:cs="Arial"/>
      <w:sz w:val="18"/>
      <w:szCs w:val="18"/>
      <w:lang w:eastAsia="en-US"/>
    </w:rPr>
  </w:style>
  <w:style w:type="paragraph" w:customStyle="1" w:styleId="xl74">
    <w:name w:val="xl74"/>
    <w:basedOn w:val="Normal"/>
    <w:rsid w:val="009724DB"/>
    <w:pPr>
      <w:spacing w:before="100" w:beforeAutospacing="1" w:after="100" w:afterAutospacing="1"/>
    </w:pPr>
    <w:rPr>
      <w:rFonts w:ascii="Arial" w:hAnsi="Arial" w:cs="Arial"/>
      <w:sz w:val="18"/>
      <w:szCs w:val="18"/>
      <w:lang w:eastAsia="en-US"/>
    </w:rPr>
  </w:style>
  <w:style w:type="paragraph" w:customStyle="1" w:styleId="xl75">
    <w:name w:val="xl75"/>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6">
    <w:name w:val="xl76"/>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7">
    <w:name w:val="xl77"/>
    <w:basedOn w:val="Normal"/>
    <w:rsid w:val="009724DB"/>
    <w:pPr>
      <w:spacing w:before="100" w:beforeAutospacing="1" w:after="100" w:afterAutospacing="1"/>
    </w:pPr>
    <w:rPr>
      <w:rFonts w:ascii="Arial" w:hAnsi="Arial" w:cs="Arial"/>
      <w:sz w:val="18"/>
      <w:szCs w:val="18"/>
      <w:lang w:eastAsia="en-US"/>
    </w:rPr>
  </w:style>
  <w:style w:type="paragraph" w:customStyle="1" w:styleId="xl78">
    <w:name w:val="xl78"/>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9">
    <w:name w:val="xl79"/>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80">
    <w:name w:val="xl8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1">
    <w:name w:val="xl8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2">
    <w:name w:val="xl8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3">
    <w:name w:val="xl83"/>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4">
    <w:name w:val="xl84"/>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85">
    <w:name w:val="xl85"/>
    <w:basedOn w:val="Normal"/>
    <w:rsid w:val="009724DB"/>
    <w:pPr>
      <w:spacing w:before="100" w:beforeAutospacing="1" w:after="100" w:afterAutospacing="1"/>
    </w:pPr>
    <w:rPr>
      <w:rFonts w:ascii="Arial" w:hAnsi="Arial" w:cs="Arial"/>
      <w:sz w:val="18"/>
      <w:szCs w:val="18"/>
      <w:lang w:eastAsia="en-US"/>
    </w:rPr>
  </w:style>
  <w:style w:type="paragraph" w:customStyle="1" w:styleId="xl86">
    <w:name w:val="xl86"/>
    <w:basedOn w:val="Normal"/>
    <w:rsid w:val="009724DB"/>
    <w:pPr>
      <w:shd w:val="clear" w:color="000000" w:fill="CCC0DA"/>
      <w:spacing w:before="100" w:beforeAutospacing="1" w:after="100" w:afterAutospacing="1"/>
      <w:jc w:val="center"/>
    </w:pPr>
    <w:rPr>
      <w:rFonts w:ascii="Arial" w:hAnsi="Arial" w:cs="Arial"/>
      <w:b/>
      <w:bCs/>
      <w:sz w:val="18"/>
      <w:szCs w:val="18"/>
      <w:lang w:eastAsia="en-US"/>
    </w:rPr>
  </w:style>
  <w:style w:type="paragraph" w:customStyle="1" w:styleId="xl87">
    <w:name w:val="xl87"/>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8">
    <w:name w:val="xl88"/>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9">
    <w:name w:val="xl89"/>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0">
    <w:name w:val="xl90"/>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1">
    <w:name w:val="xl91"/>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92">
    <w:name w:val="xl92"/>
    <w:basedOn w:val="Normal"/>
    <w:rsid w:val="009724DB"/>
    <w:pPr>
      <w:pBdr>
        <w:left w:val="single" w:sz="4" w:space="0" w:color="auto"/>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3">
    <w:name w:val="xl93"/>
    <w:basedOn w:val="Normal"/>
    <w:rsid w:val="009724DB"/>
    <w:pPr>
      <w:pBdr>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4">
    <w:name w:val="xl94"/>
    <w:basedOn w:val="Normal"/>
    <w:rsid w:val="009724DB"/>
    <w:pPr>
      <w:pBdr>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5">
    <w:name w:val="xl95"/>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6">
    <w:name w:val="xl96"/>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7">
    <w:name w:val="xl97"/>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98">
    <w:name w:val="xl98"/>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9">
    <w:name w:val="xl9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5109"/>
      <w:sz w:val="18"/>
      <w:szCs w:val="18"/>
      <w:lang w:eastAsia="en-US"/>
    </w:rPr>
  </w:style>
  <w:style w:type="paragraph" w:customStyle="1" w:styleId="xl100">
    <w:name w:val="xl100"/>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1">
    <w:name w:val="xl101"/>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2">
    <w:name w:val="xl10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3">
    <w:name w:val="xl103"/>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n-US"/>
    </w:rPr>
  </w:style>
  <w:style w:type="paragraph" w:customStyle="1" w:styleId="xl104">
    <w:name w:val="xl104"/>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5">
    <w:name w:val="xl105"/>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6">
    <w:name w:val="xl106"/>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lang w:eastAsia="en-US"/>
    </w:rPr>
  </w:style>
  <w:style w:type="paragraph" w:customStyle="1" w:styleId="xl107">
    <w:name w:val="xl107"/>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8">
    <w:name w:val="xl108"/>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9">
    <w:name w:val="xl10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10">
    <w:name w:val="xl11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1">
    <w:name w:val="xl11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2">
    <w:name w:val="xl112"/>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3">
    <w:name w:val="xl113"/>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4">
    <w:name w:val="xl114"/>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5">
    <w:name w:val="xl115"/>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6">
    <w:name w:val="xl116"/>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117">
    <w:name w:val="xl117"/>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8">
    <w:name w:val="xl118"/>
    <w:basedOn w:val="Normal"/>
    <w:rsid w:val="009724DB"/>
    <w:pPr>
      <w:pBdr>
        <w:top w:val="single" w:sz="4" w:space="0" w:color="auto"/>
        <w:lef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9">
    <w:name w:val="xl119"/>
    <w:basedOn w:val="Normal"/>
    <w:rsid w:val="009724DB"/>
    <w:pPr>
      <w:pBdr>
        <w:top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20">
    <w:name w:val="xl120"/>
    <w:basedOn w:val="Normal"/>
    <w:rsid w:val="009724DB"/>
    <w:pPr>
      <w:pBdr>
        <w:top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table" w:styleId="TableGrid">
    <w:name w:val="Table Grid"/>
    <w:basedOn w:val="TableNormal"/>
    <w:uiPriority w:val="59"/>
    <w:rsid w:val="00493A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331">
      <w:bodyDiv w:val="1"/>
      <w:marLeft w:val="0"/>
      <w:marRight w:val="0"/>
      <w:marTop w:val="0"/>
      <w:marBottom w:val="0"/>
      <w:divBdr>
        <w:top w:val="none" w:sz="0" w:space="0" w:color="auto"/>
        <w:left w:val="none" w:sz="0" w:space="0" w:color="auto"/>
        <w:bottom w:val="none" w:sz="0" w:space="0" w:color="auto"/>
        <w:right w:val="none" w:sz="0" w:space="0" w:color="auto"/>
      </w:divBdr>
    </w:div>
    <w:div w:id="150869618">
      <w:bodyDiv w:val="1"/>
      <w:marLeft w:val="0"/>
      <w:marRight w:val="0"/>
      <w:marTop w:val="0"/>
      <w:marBottom w:val="0"/>
      <w:divBdr>
        <w:top w:val="none" w:sz="0" w:space="0" w:color="auto"/>
        <w:left w:val="none" w:sz="0" w:space="0" w:color="auto"/>
        <w:bottom w:val="none" w:sz="0" w:space="0" w:color="auto"/>
        <w:right w:val="none" w:sz="0" w:space="0" w:color="auto"/>
      </w:divBdr>
    </w:div>
    <w:div w:id="277370898">
      <w:bodyDiv w:val="1"/>
      <w:marLeft w:val="0"/>
      <w:marRight w:val="0"/>
      <w:marTop w:val="0"/>
      <w:marBottom w:val="0"/>
      <w:divBdr>
        <w:top w:val="none" w:sz="0" w:space="0" w:color="auto"/>
        <w:left w:val="none" w:sz="0" w:space="0" w:color="auto"/>
        <w:bottom w:val="none" w:sz="0" w:space="0" w:color="auto"/>
        <w:right w:val="none" w:sz="0" w:space="0" w:color="auto"/>
      </w:divBdr>
    </w:div>
    <w:div w:id="368772473">
      <w:bodyDiv w:val="1"/>
      <w:marLeft w:val="0"/>
      <w:marRight w:val="0"/>
      <w:marTop w:val="0"/>
      <w:marBottom w:val="0"/>
      <w:divBdr>
        <w:top w:val="none" w:sz="0" w:space="0" w:color="auto"/>
        <w:left w:val="none" w:sz="0" w:space="0" w:color="auto"/>
        <w:bottom w:val="none" w:sz="0" w:space="0" w:color="auto"/>
        <w:right w:val="none" w:sz="0" w:space="0" w:color="auto"/>
      </w:divBdr>
    </w:div>
    <w:div w:id="455830207">
      <w:bodyDiv w:val="1"/>
      <w:marLeft w:val="0"/>
      <w:marRight w:val="0"/>
      <w:marTop w:val="0"/>
      <w:marBottom w:val="0"/>
      <w:divBdr>
        <w:top w:val="none" w:sz="0" w:space="0" w:color="auto"/>
        <w:left w:val="none" w:sz="0" w:space="0" w:color="auto"/>
        <w:bottom w:val="none" w:sz="0" w:space="0" w:color="auto"/>
        <w:right w:val="none" w:sz="0" w:space="0" w:color="auto"/>
      </w:divBdr>
    </w:div>
    <w:div w:id="522863575">
      <w:bodyDiv w:val="1"/>
      <w:marLeft w:val="0"/>
      <w:marRight w:val="0"/>
      <w:marTop w:val="0"/>
      <w:marBottom w:val="0"/>
      <w:divBdr>
        <w:top w:val="none" w:sz="0" w:space="0" w:color="auto"/>
        <w:left w:val="none" w:sz="0" w:space="0" w:color="auto"/>
        <w:bottom w:val="none" w:sz="0" w:space="0" w:color="auto"/>
        <w:right w:val="none" w:sz="0" w:space="0" w:color="auto"/>
      </w:divBdr>
    </w:div>
    <w:div w:id="719134484">
      <w:bodyDiv w:val="1"/>
      <w:marLeft w:val="0"/>
      <w:marRight w:val="0"/>
      <w:marTop w:val="0"/>
      <w:marBottom w:val="0"/>
      <w:divBdr>
        <w:top w:val="none" w:sz="0" w:space="0" w:color="auto"/>
        <w:left w:val="none" w:sz="0" w:space="0" w:color="auto"/>
        <w:bottom w:val="none" w:sz="0" w:space="0" w:color="auto"/>
        <w:right w:val="none" w:sz="0" w:space="0" w:color="auto"/>
      </w:divBdr>
    </w:div>
    <w:div w:id="741953146">
      <w:bodyDiv w:val="1"/>
      <w:marLeft w:val="0"/>
      <w:marRight w:val="0"/>
      <w:marTop w:val="0"/>
      <w:marBottom w:val="0"/>
      <w:divBdr>
        <w:top w:val="none" w:sz="0" w:space="0" w:color="auto"/>
        <w:left w:val="none" w:sz="0" w:space="0" w:color="auto"/>
        <w:bottom w:val="none" w:sz="0" w:space="0" w:color="auto"/>
        <w:right w:val="none" w:sz="0" w:space="0" w:color="auto"/>
      </w:divBdr>
    </w:div>
    <w:div w:id="874928525">
      <w:bodyDiv w:val="1"/>
      <w:marLeft w:val="0"/>
      <w:marRight w:val="0"/>
      <w:marTop w:val="0"/>
      <w:marBottom w:val="0"/>
      <w:divBdr>
        <w:top w:val="none" w:sz="0" w:space="0" w:color="auto"/>
        <w:left w:val="none" w:sz="0" w:space="0" w:color="auto"/>
        <w:bottom w:val="none" w:sz="0" w:space="0" w:color="auto"/>
        <w:right w:val="none" w:sz="0" w:space="0" w:color="auto"/>
      </w:divBdr>
    </w:div>
    <w:div w:id="894703993">
      <w:bodyDiv w:val="1"/>
      <w:marLeft w:val="0"/>
      <w:marRight w:val="0"/>
      <w:marTop w:val="0"/>
      <w:marBottom w:val="0"/>
      <w:divBdr>
        <w:top w:val="none" w:sz="0" w:space="0" w:color="auto"/>
        <w:left w:val="none" w:sz="0" w:space="0" w:color="auto"/>
        <w:bottom w:val="none" w:sz="0" w:space="0" w:color="auto"/>
        <w:right w:val="none" w:sz="0" w:space="0" w:color="auto"/>
      </w:divBdr>
    </w:div>
    <w:div w:id="1205169545">
      <w:bodyDiv w:val="1"/>
      <w:marLeft w:val="0"/>
      <w:marRight w:val="0"/>
      <w:marTop w:val="0"/>
      <w:marBottom w:val="0"/>
      <w:divBdr>
        <w:top w:val="none" w:sz="0" w:space="0" w:color="auto"/>
        <w:left w:val="none" w:sz="0" w:space="0" w:color="auto"/>
        <w:bottom w:val="none" w:sz="0" w:space="0" w:color="auto"/>
        <w:right w:val="none" w:sz="0" w:space="0" w:color="auto"/>
      </w:divBdr>
    </w:div>
    <w:div w:id="1318343793">
      <w:bodyDiv w:val="1"/>
      <w:marLeft w:val="0"/>
      <w:marRight w:val="0"/>
      <w:marTop w:val="0"/>
      <w:marBottom w:val="0"/>
      <w:divBdr>
        <w:top w:val="none" w:sz="0" w:space="0" w:color="auto"/>
        <w:left w:val="none" w:sz="0" w:space="0" w:color="auto"/>
        <w:bottom w:val="none" w:sz="0" w:space="0" w:color="auto"/>
        <w:right w:val="none" w:sz="0" w:space="0" w:color="auto"/>
      </w:divBdr>
    </w:div>
    <w:div w:id="1567960308">
      <w:bodyDiv w:val="1"/>
      <w:marLeft w:val="0"/>
      <w:marRight w:val="0"/>
      <w:marTop w:val="0"/>
      <w:marBottom w:val="0"/>
      <w:divBdr>
        <w:top w:val="none" w:sz="0" w:space="0" w:color="auto"/>
        <w:left w:val="none" w:sz="0" w:space="0" w:color="auto"/>
        <w:bottom w:val="none" w:sz="0" w:space="0" w:color="auto"/>
        <w:right w:val="none" w:sz="0" w:space="0" w:color="auto"/>
      </w:divBdr>
    </w:div>
    <w:div w:id="1649672599">
      <w:bodyDiv w:val="1"/>
      <w:marLeft w:val="0"/>
      <w:marRight w:val="0"/>
      <w:marTop w:val="0"/>
      <w:marBottom w:val="0"/>
      <w:divBdr>
        <w:top w:val="none" w:sz="0" w:space="0" w:color="auto"/>
        <w:left w:val="none" w:sz="0" w:space="0" w:color="auto"/>
        <w:bottom w:val="none" w:sz="0" w:space="0" w:color="auto"/>
        <w:right w:val="none" w:sz="0" w:space="0" w:color="auto"/>
      </w:divBdr>
    </w:div>
    <w:div w:id="184243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27D1662DC337B4AAE362354A2579AF1" ma:contentTypeVersion="0" ma:contentTypeDescription="A content type to manage public (operations) IDB documents" ma:contentTypeScope="" ma:versionID="fc727088bf84d4cfd673b5382cbfa7fa">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37285161</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BR-L1328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Whole&lt;/APPROVAL_DESC&gt;&lt;PD_OBJ_TYPE&gt;0&lt;/PD_OBJ_TYPE&gt;&lt;MAKERECORD&gt;N&lt;/MAKERECORD&gt;&lt;PD_FILEPT_NO&gt;PO-BR-L1328-Plan&lt;/PD_FILEPT_NO&gt;&lt;/Data&gt;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ED-EDU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78D2B-EF5F-46F0-BBFA-452BF9753626}"/>
</file>

<file path=customXml/itemProps2.xml><?xml version="1.0" encoding="utf-8"?>
<ds:datastoreItem xmlns:ds="http://schemas.openxmlformats.org/officeDocument/2006/customXml" ds:itemID="{D28B009E-0F94-4E66-9E25-2F305021448A}"/>
</file>

<file path=customXml/itemProps3.xml><?xml version="1.0" encoding="utf-8"?>
<ds:datastoreItem xmlns:ds="http://schemas.openxmlformats.org/officeDocument/2006/customXml" ds:itemID="{DD98BCB9-5245-41AD-891C-10F648BBEC9A}"/>
</file>

<file path=customXml/itemProps4.xml><?xml version="1.0" encoding="utf-8"?>
<ds:datastoreItem xmlns:ds="http://schemas.openxmlformats.org/officeDocument/2006/customXml" ds:itemID="{340B344A-5B88-4E85-A312-0D8A918ECAAB}"/>
</file>

<file path=customXml/itemProps5.xml><?xml version="1.0" encoding="utf-8"?>
<ds:datastoreItem xmlns:ds="http://schemas.openxmlformats.org/officeDocument/2006/customXml" ds:itemID="{8E91FE53-07EF-4295-8BF4-5B1E68E2F00B}"/>
</file>

<file path=customXml/itemProps6.xml><?xml version="1.0" encoding="utf-8"?>
<ds:datastoreItem xmlns:ds="http://schemas.openxmlformats.org/officeDocument/2006/customXml" ds:itemID="{5556E528-9AEC-4A84-8EC1-A9DFDB9EF2C8}"/>
</file>

<file path=docProps/app.xml><?xml version="1.0" encoding="utf-8"?>
<Properties xmlns="http://schemas.openxmlformats.org/officeDocument/2006/extended-properties" xmlns:vt="http://schemas.openxmlformats.org/officeDocument/2006/docPropsVTypes">
  <Template>Normal.dotm</Template>
  <TotalTime>3</TotalTime>
  <Pages>39</Pages>
  <Words>12482</Words>
  <Characters>69934</Characters>
  <Application>Microsoft Office Word</Application>
  <DocSecurity>4</DocSecurity>
  <Lines>582</Lines>
  <Paragraphs>164</Paragraphs>
  <ScaleCrop>false</ScaleCrop>
  <HeadingPairs>
    <vt:vector size="2" baseType="variant">
      <vt:variant>
        <vt:lpstr>Título</vt:lpstr>
      </vt:variant>
      <vt:variant>
        <vt:i4>1</vt:i4>
      </vt:variant>
    </vt:vector>
  </HeadingPairs>
  <TitlesOfParts>
    <vt:vector size="1" baseType="lpstr">
      <vt:lpstr>RO - PROARES II</vt:lpstr>
    </vt:vector>
  </TitlesOfParts>
  <Company>S.T.A.S.</Company>
  <LinksUpToDate>false</LinksUpToDate>
  <CharactersWithSpaces>82252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Borrador Reglamento Operativo</dc:title>
  <dc:subject>BID - PROARES II</dc:subject>
  <dc:creator>João Marcelo Borges</dc:creator>
  <cp:lastModifiedBy>Inter-American Development Bank</cp:lastModifiedBy>
  <cp:revision>2</cp:revision>
  <cp:lastPrinted>2009-03-18T18:18:00Z</cp:lastPrinted>
  <dcterms:created xsi:type="dcterms:W3CDTF">2012-11-20T21:56:00Z</dcterms:created>
  <dcterms:modified xsi:type="dcterms:W3CDTF">2012-11-20T21:56:00Z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0x01010046CF21643EE8D14686A648AA6DAD089200C27D1662DC337B4AAE362354A2579AF1</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