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8.xml" ContentType="application/vnd.openxmlformats-officedocument.customXml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9.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797" w:rsidRPr="007A4797" w:rsidRDefault="007A4797" w:rsidP="007A4797">
      <w:pPr>
        <w:tabs>
          <w:tab w:val="left" w:pos="0"/>
        </w:tabs>
        <w:spacing w:before="120"/>
        <w:jc w:val="center"/>
        <w:outlineLvl w:val="2"/>
        <w:rPr>
          <w:rFonts w:eastAsia="Times New Roman"/>
          <w:smallCaps/>
          <w:lang w:val="es-ES"/>
        </w:rPr>
      </w:pPr>
      <w:r w:rsidRPr="007A4797">
        <w:rPr>
          <w:rFonts w:eastAsia="Times New Roman"/>
          <w:smallCaps/>
          <w:lang w:val="es-ES"/>
        </w:rPr>
        <w:t>Documento del Banco Interamericano De Desarrollo</w:t>
      </w:r>
    </w:p>
    <w:p w:rsidR="007A4797" w:rsidRPr="007A4797" w:rsidRDefault="007A4797" w:rsidP="007A4797">
      <w:pPr>
        <w:tabs>
          <w:tab w:val="left" w:pos="1440"/>
          <w:tab w:val="left" w:pos="3060"/>
        </w:tabs>
        <w:jc w:val="center"/>
        <w:rPr>
          <w:rFonts w:eastAsia="Times New Roman"/>
          <w:smallCaps/>
          <w:lang w:val="es-ES"/>
        </w:rPr>
      </w:pPr>
    </w:p>
    <w:p w:rsidR="007A4797" w:rsidRPr="007A4797" w:rsidRDefault="007A4797" w:rsidP="007A4797">
      <w:pPr>
        <w:tabs>
          <w:tab w:val="left" w:pos="1440"/>
          <w:tab w:val="left" w:pos="3060"/>
        </w:tabs>
        <w:jc w:val="center"/>
        <w:rPr>
          <w:rFonts w:eastAsia="Times New Roman"/>
          <w:smallCaps/>
          <w:lang w:val="es-ES"/>
        </w:rPr>
      </w:pPr>
    </w:p>
    <w:p w:rsidR="007A4797" w:rsidRPr="007A4797" w:rsidRDefault="007A4797" w:rsidP="007A4797">
      <w:pPr>
        <w:tabs>
          <w:tab w:val="left" w:pos="1440"/>
          <w:tab w:val="left" w:pos="3060"/>
        </w:tabs>
        <w:jc w:val="center"/>
        <w:rPr>
          <w:rFonts w:eastAsia="Times New Roman"/>
          <w:smallCaps/>
          <w:lang w:val="es-ES"/>
        </w:rPr>
      </w:pPr>
    </w:p>
    <w:p w:rsidR="007A4797" w:rsidRPr="007A4797" w:rsidRDefault="007A4797" w:rsidP="007A4797">
      <w:pPr>
        <w:tabs>
          <w:tab w:val="left" w:pos="1440"/>
          <w:tab w:val="left" w:pos="3060"/>
        </w:tabs>
        <w:jc w:val="center"/>
        <w:rPr>
          <w:rFonts w:eastAsia="Times New Roman"/>
          <w:smallCaps/>
          <w:lang w:val="es-ES"/>
        </w:rPr>
      </w:pPr>
    </w:p>
    <w:p w:rsidR="007A4797" w:rsidRPr="007A4797" w:rsidRDefault="007A4797" w:rsidP="007A4797">
      <w:pPr>
        <w:tabs>
          <w:tab w:val="left" w:pos="1440"/>
          <w:tab w:val="left" w:pos="3060"/>
        </w:tabs>
        <w:jc w:val="center"/>
        <w:rPr>
          <w:rFonts w:eastAsia="Times New Roman"/>
          <w:smallCaps/>
          <w:lang w:val="es-ES"/>
        </w:rPr>
      </w:pPr>
    </w:p>
    <w:p w:rsidR="007A4797" w:rsidRPr="007A4797" w:rsidRDefault="007A4797" w:rsidP="007A4797">
      <w:pPr>
        <w:tabs>
          <w:tab w:val="left" w:pos="1440"/>
          <w:tab w:val="left" w:pos="3060"/>
        </w:tabs>
        <w:jc w:val="center"/>
        <w:rPr>
          <w:rFonts w:eastAsia="Times New Roman"/>
          <w:smallCaps/>
          <w:lang w:val="es-ES"/>
        </w:rPr>
      </w:pPr>
    </w:p>
    <w:p w:rsidR="007A4797" w:rsidRPr="007A4797" w:rsidRDefault="007A4797" w:rsidP="007A4797">
      <w:pPr>
        <w:tabs>
          <w:tab w:val="left" w:pos="1440"/>
          <w:tab w:val="left" w:pos="3060"/>
        </w:tabs>
        <w:jc w:val="center"/>
        <w:rPr>
          <w:rFonts w:eastAsia="Times New Roman"/>
          <w:smallCaps/>
          <w:lang w:val="es-ES"/>
        </w:rPr>
      </w:pPr>
    </w:p>
    <w:p w:rsidR="007A4797" w:rsidRPr="007A4797" w:rsidRDefault="007A4797" w:rsidP="007A4797">
      <w:pPr>
        <w:tabs>
          <w:tab w:val="left" w:pos="1440"/>
          <w:tab w:val="left" w:pos="3060"/>
        </w:tabs>
        <w:jc w:val="center"/>
        <w:rPr>
          <w:rFonts w:eastAsia="Times New Roman"/>
          <w:b/>
          <w:smallCaps/>
          <w:sz w:val="32"/>
          <w:lang w:val="es-ES"/>
        </w:rPr>
      </w:pPr>
      <w:r w:rsidRPr="007A4797">
        <w:rPr>
          <w:rFonts w:eastAsia="Times New Roman"/>
          <w:b/>
          <w:smallCaps/>
          <w:sz w:val="32"/>
          <w:lang w:val="es-ES"/>
        </w:rPr>
        <w:t>Honduras</w:t>
      </w:r>
    </w:p>
    <w:p w:rsidR="007A4797" w:rsidRPr="007A4797" w:rsidRDefault="007A4797" w:rsidP="007A4797">
      <w:pPr>
        <w:tabs>
          <w:tab w:val="left" w:pos="1440"/>
          <w:tab w:val="left" w:pos="3060"/>
        </w:tabs>
        <w:jc w:val="center"/>
        <w:rPr>
          <w:rFonts w:eastAsia="Times New Roman"/>
          <w:smallCaps/>
          <w:lang w:val="es-ES"/>
        </w:rPr>
      </w:pPr>
    </w:p>
    <w:p w:rsidR="007A4797" w:rsidRPr="007A4797" w:rsidRDefault="007A4797" w:rsidP="007A4797">
      <w:pPr>
        <w:tabs>
          <w:tab w:val="left" w:pos="1440"/>
          <w:tab w:val="left" w:pos="3060"/>
        </w:tabs>
        <w:jc w:val="center"/>
        <w:rPr>
          <w:rFonts w:eastAsia="Times New Roman"/>
          <w:smallCaps/>
          <w:lang w:val="es-ES"/>
        </w:rPr>
      </w:pPr>
    </w:p>
    <w:p w:rsidR="007A4797" w:rsidRPr="007A4797" w:rsidRDefault="007A4797" w:rsidP="007A4797">
      <w:pPr>
        <w:tabs>
          <w:tab w:val="left" w:pos="1440"/>
          <w:tab w:val="left" w:pos="3060"/>
        </w:tabs>
        <w:jc w:val="center"/>
        <w:rPr>
          <w:rFonts w:eastAsia="Times New Roman"/>
          <w:smallCaps/>
          <w:lang w:val="es-ES"/>
        </w:rPr>
      </w:pPr>
    </w:p>
    <w:p w:rsidR="007A4797" w:rsidRPr="007A4797" w:rsidRDefault="007A4797" w:rsidP="007A4797">
      <w:pPr>
        <w:tabs>
          <w:tab w:val="left" w:pos="1440"/>
          <w:tab w:val="left" w:pos="3060"/>
        </w:tabs>
        <w:jc w:val="center"/>
        <w:rPr>
          <w:rFonts w:eastAsia="Times New Roman"/>
          <w:smallCaps/>
          <w:lang w:val="es-ES"/>
        </w:rPr>
      </w:pPr>
    </w:p>
    <w:p w:rsidR="007A4797" w:rsidRPr="007A4797" w:rsidRDefault="007A4797" w:rsidP="007A4797">
      <w:pPr>
        <w:tabs>
          <w:tab w:val="left" w:pos="1440"/>
          <w:tab w:val="left" w:pos="3060"/>
        </w:tabs>
        <w:jc w:val="center"/>
        <w:rPr>
          <w:rFonts w:eastAsia="Times New Roman"/>
          <w:smallCaps/>
          <w:lang w:val="es-ES"/>
        </w:rPr>
      </w:pPr>
    </w:p>
    <w:p w:rsidR="007A4797" w:rsidRPr="007A4797" w:rsidRDefault="007A4797" w:rsidP="007A4797">
      <w:pPr>
        <w:tabs>
          <w:tab w:val="left" w:pos="1440"/>
          <w:tab w:val="left" w:pos="3060"/>
        </w:tabs>
        <w:jc w:val="center"/>
        <w:rPr>
          <w:rFonts w:eastAsia="Times New Roman"/>
          <w:b/>
          <w:smallCaps/>
          <w:sz w:val="32"/>
          <w:lang w:val="es-ES"/>
        </w:rPr>
      </w:pPr>
      <w:r w:rsidRPr="007A4797">
        <w:rPr>
          <w:rFonts w:eastAsia="Times New Roman"/>
          <w:b/>
          <w:smallCaps/>
          <w:sz w:val="32"/>
          <w:lang w:val="es-ES"/>
        </w:rPr>
        <w:t>Programa de Integración y Convivencia Urbana</w:t>
      </w:r>
    </w:p>
    <w:p w:rsidR="007A4797" w:rsidRPr="007A4797" w:rsidRDefault="007A4797" w:rsidP="007A4797">
      <w:pPr>
        <w:keepNext/>
        <w:tabs>
          <w:tab w:val="left" w:pos="3060"/>
        </w:tabs>
        <w:spacing w:before="240"/>
        <w:jc w:val="center"/>
        <w:rPr>
          <w:rFonts w:eastAsia="Times New Roman"/>
          <w:caps/>
          <w:lang w:val="es-ES"/>
        </w:rPr>
      </w:pPr>
    </w:p>
    <w:p w:rsidR="007A4797" w:rsidRPr="007A4797" w:rsidRDefault="007A4797" w:rsidP="007A4797">
      <w:pPr>
        <w:keepNext/>
        <w:tabs>
          <w:tab w:val="left" w:pos="3060"/>
        </w:tabs>
        <w:spacing w:before="240"/>
        <w:jc w:val="center"/>
        <w:rPr>
          <w:rFonts w:eastAsia="Times New Roman"/>
          <w:caps/>
          <w:lang w:val="es-ES"/>
        </w:rPr>
      </w:pPr>
    </w:p>
    <w:p w:rsidR="007A4797" w:rsidRPr="007A4797" w:rsidRDefault="007A4797" w:rsidP="007A4797">
      <w:pPr>
        <w:tabs>
          <w:tab w:val="left" w:pos="1440"/>
          <w:tab w:val="left" w:pos="3060"/>
        </w:tabs>
        <w:jc w:val="center"/>
        <w:rPr>
          <w:rFonts w:eastAsia="Times New Roman"/>
          <w:b/>
          <w:smallCaps/>
          <w:lang w:val="es-ES"/>
        </w:rPr>
      </w:pPr>
      <w:r w:rsidRPr="007A4797">
        <w:rPr>
          <w:rFonts w:eastAsia="Times New Roman"/>
          <w:b/>
          <w:smallCaps/>
          <w:lang w:val="es-ES"/>
        </w:rPr>
        <w:t>(HO-L1088)</w:t>
      </w:r>
    </w:p>
    <w:p w:rsidR="005A3B64" w:rsidRPr="001C2338" w:rsidRDefault="005A3B64">
      <w:pPr>
        <w:tabs>
          <w:tab w:val="left" w:pos="1440"/>
          <w:tab w:val="left" w:pos="3060"/>
        </w:tabs>
        <w:jc w:val="center"/>
        <w:rPr>
          <w:smallCaps/>
          <w:lang w:val="es-ES"/>
        </w:rPr>
      </w:pPr>
    </w:p>
    <w:p w:rsidR="005A3B64" w:rsidRPr="001C2338" w:rsidRDefault="005A3B64">
      <w:pPr>
        <w:tabs>
          <w:tab w:val="left" w:pos="1440"/>
          <w:tab w:val="left" w:pos="3060"/>
        </w:tabs>
        <w:jc w:val="center"/>
        <w:outlineLvl w:val="0"/>
        <w:rPr>
          <w:b/>
          <w:smallCaps/>
          <w:sz w:val="28"/>
          <w:szCs w:val="28"/>
          <w:lang w:val="es-ES"/>
        </w:rPr>
      </w:pPr>
    </w:p>
    <w:p w:rsidR="005A3B64" w:rsidRPr="001C2338" w:rsidRDefault="005A3B64">
      <w:pPr>
        <w:tabs>
          <w:tab w:val="left" w:pos="1440"/>
          <w:tab w:val="left" w:pos="3060"/>
        </w:tabs>
        <w:jc w:val="center"/>
        <w:outlineLvl w:val="0"/>
        <w:rPr>
          <w:b/>
          <w:smallCaps/>
          <w:sz w:val="28"/>
          <w:szCs w:val="28"/>
          <w:lang w:val="es-ES"/>
        </w:rPr>
      </w:pPr>
    </w:p>
    <w:p w:rsidR="005A3B64" w:rsidRPr="001C2338" w:rsidRDefault="001C2338">
      <w:pPr>
        <w:tabs>
          <w:tab w:val="left" w:pos="1440"/>
          <w:tab w:val="left" w:pos="3060"/>
        </w:tabs>
        <w:jc w:val="center"/>
        <w:outlineLvl w:val="0"/>
        <w:rPr>
          <w:b/>
          <w:smallCaps/>
          <w:sz w:val="26"/>
          <w:szCs w:val="28"/>
          <w:lang w:val="es-ES"/>
        </w:rPr>
      </w:pPr>
      <w:r w:rsidRPr="001C2338">
        <w:rPr>
          <w:b/>
          <w:smallCaps/>
          <w:sz w:val="26"/>
          <w:szCs w:val="28"/>
          <w:lang w:val="es-ES"/>
        </w:rPr>
        <w:t xml:space="preserve">Plan de </w:t>
      </w:r>
      <w:r w:rsidR="00A20E22" w:rsidRPr="001C2338">
        <w:rPr>
          <w:rFonts w:hint="eastAsia"/>
          <w:b/>
          <w:smallCaps/>
          <w:sz w:val="26"/>
          <w:szCs w:val="28"/>
          <w:lang w:val="es-ES"/>
        </w:rPr>
        <w:t>Monito</w:t>
      </w:r>
      <w:r w:rsidRPr="001C2338">
        <w:rPr>
          <w:rFonts w:hint="eastAsia"/>
          <w:b/>
          <w:smallCaps/>
          <w:sz w:val="26"/>
          <w:szCs w:val="28"/>
          <w:lang w:val="es-ES"/>
        </w:rPr>
        <w:t>r</w:t>
      </w:r>
      <w:r w:rsidRPr="001C2338">
        <w:rPr>
          <w:b/>
          <w:smallCaps/>
          <w:sz w:val="26"/>
          <w:szCs w:val="28"/>
          <w:lang w:val="es-ES"/>
        </w:rPr>
        <w:t>eo y</w:t>
      </w:r>
      <w:r w:rsidRPr="001C2338">
        <w:rPr>
          <w:rFonts w:hint="eastAsia"/>
          <w:b/>
          <w:smallCaps/>
          <w:sz w:val="26"/>
          <w:szCs w:val="28"/>
          <w:lang w:val="es-ES"/>
        </w:rPr>
        <w:t xml:space="preserve"> Evalua</w:t>
      </w:r>
      <w:r w:rsidRPr="001C2338">
        <w:rPr>
          <w:b/>
          <w:smallCaps/>
          <w:sz w:val="26"/>
          <w:szCs w:val="28"/>
          <w:lang w:val="es-ES"/>
        </w:rPr>
        <w:t>c</w:t>
      </w:r>
      <w:r w:rsidRPr="001C2338">
        <w:rPr>
          <w:rFonts w:hint="eastAsia"/>
          <w:b/>
          <w:smallCaps/>
          <w:sz w:val="26"/>
          <w:szCs w:val="28"/>
          <w:lang w:val="es-ES"/>
        </w:rPr>
        <w:t>i</w:t>
      </w:r>
      <w:r w:rsidRPr="001C2338">
        <w:rPr>
          <w:b/>
          <w:smallCaps/>
          <w:sz w:val="26"/>
          <w:szCs w:val="28"/>
          <w:lang w:val="es-ES"/>
        </w:rPr>
        <w:t>ó</w:t>
      </w:r>
      <w:r w:rsidRPr="001C2338">
        <w:rPr>
          <w:rFonts w:hint="eastAsia"/>
          <w:b/>
          <w:smallCaps/>
          <w:sz w:val="26"/>
          <w:szCs w:val="28"/>
          <w:lang w:val="es-ES"/>
        </w:rPr>
        <w:t>n</w:t>
      </w:r>
      <w:r w:rsidR="00A20E22" w:rsidRPr="001C2338">
        <w:rPr>
          <w:rFonts w:hint="eastAsia"/>
          <w:b/>
          <w:smallCaps/>
          <w:sz w:val="26"/>
          <w:szCs w:val="28"/>
          <w:lang w:val="es-ES"/>
        </w:rPr>
        <w:t xml:space="preserve"> </w:t>
      </w:r>
    </w:p>
    <w:p w:rsidR="005A3B64" w:rsidRPr="001C2338" w:rsidRDefault="005A3B64">
      <w:pPr>
        <w:tabs>
          <w:tab w:val="left" w:pos="1440"/>
          <w:tab w:val="left" w:pos="3060"/>
        </w:tabs>
        <w:jc w:val="center"/>
        <w:outlineLvl w:val="0"/>
        <w:rPr>
          <w:sz w:val="22"/>
          <w:szCs w:val="22"/>
          <w:lang w:val="es-ES"/>
        </w:rPr>
      </w:pPr>
    </w:p>
    <w:p w:rsidR="005A3B64" w:rsidRPr="001C2338" w:rsidRDefault="005A3B64">
      <w:pPr>
        <w:tabs>
          <w:tab w:val="left" w:pos="1440"/>
          <w:tab w:val="left" w:pos="3060"/>
        </w:tabs>
        <w:jc w:val="center"/>
        <w:outlineLvl w:val="0"/>
        <w:rPr>
          <w:sz w:val="22"/>
          <w:szCs w:val="22"/>
          <w:lang w:val="es-ES"/>
        </w:rPr>
      </w:pPr>
    </w:p>
    <w:p w:rsidR="007A4797" w:rsidRDefault="007A4797" w:rsidP="007A4797">
      <w:pPr>
        <w:tabs>
          <w:tab w:val="left" w:pos="1440"/>
          <w:tab w:val="left" w:pos="3060"/>
        </w:tabs>
        <w:jc w:val="center"/>
        <w:rPr>
          <w:rFonts w:eastAsia="Times New Roman"/>
          <w:lang w:val="es-ES"/>
        </w:rPr>
      </w:pPr>
    </w:p>
    <w:p w:rsidR="005753B1" w:rsidRDefault="005753B1" w:rsidP="007A4797">
      <w:pPr>
        <w:tabs>
          <w:tab w:val="left" w:pos="1440"/>
          <w:tab w:val="left" w:pos="3060"/>
        </w:tabs>
        <w:jc w:val="center"/>
        <w:rPr>
          <w:rFonts w:eastAsia="Times New Roman"/>
          <w:lang w:val="es-ES"/>
        </w:rPr>
      </w:pPr>
    </w:p>
    <w:p w:rsidR="005753B1" w:rsidRDefault="005753B1" w:rsidP="007A4797">
      <w:pPr>
        <w:tabs>
          <w:tab w:val="left" w:pos="1440"/>
          <w:tab w:val="left" w:pos="3060"/>
        </w:tabs>
        <w:jc w:val="center"/>
        <w:rPr>
          <w:rFonts w:eastAsia="Times New Roman"/>
          <w:lang w:val="es-ES"/>
        </w:rPr>
      </w:pPr>
    </w:p>
    <w:p w:rsidR="005753B1" w:rsidRDefault="005753B1" w:rsidP="007A4797">
      <w:pPr>
        <w:tabs>
          <w:tab w:val="left" w:pos="1440"/>
          <w:tab w:val="left" w:pos="3060"/>
        </w:tabs>
        <w:jc w:val="center"/>
        <w:rPr>
          <w:rFonts w:eastAsia="Times New Roman"/>
          <w:lang w:val="es-ES"/>
        </w:rPr>
      </w:pPr>
    </w:p>
    <w:p w:rsidR="005753B1" w:rsidRDefault="005753B1" w:rsidP="007A4797">
      <w:pPr>
        <w:tabs>
          <w:tab w:val="left" w:pos="1440"/>
          <w:tab w:val="left" w:pos="3060"/>
        </w:tabs>
        <w:jc w:val="center"/>
        <w:rPr>
          <w:rFonts w:eastAsia="Times New Roman"/>
          <w:lang w:val="es-ES"/>
        </w:rPr>
      </w:pPr>
    </w:p>
    <w:p w:rsidR="005753B1" w:rsidRDefault="005753B1" w:rsidP="007A4797">
      <w:pPr>
        <w:tabs>
          <w:tab w:val="left" w:pos="1440"/>
          <w:tab w:val="left" w:pos="3060"/>
        </w:tabs>
        <w:jc w:val="center"/>
        <w:rPr>
          <w:rFonts w:eastAsia="Times New Roman"/>
          <w:lang w:val="es-ES"/>
        </w:rPr>
      </w:pPr>
    </w:p>
    <w:p w:rsidR="005753B1" w:rsidRDefault="005753B1" w:rsidP="007A4797">
      <w:pPr>
        <w:tabs>
          <w:tab w:val="left" w:pos="1440"/>
          <w:tab w:val="left" w:pos="3060"/>
        </w:tabs>
        <w:jc w:val="center"/>
        <w:rPr>
          <w:rFonts w:eastAsia="Times New Roman"/>
          <w:lang w:val="es-ES"/>
        </w:rPr>
      </w:pPr>
    </w:p>
    <w:p w:rsidR="005753B1" w:rsidRDefault="005753B1" w:rsidP="007A4797">
      <w:pPr>
        <w:tabs>
          <w:tab w:val="left" w:pos="1440"/>
          <w:tab w:val="left" w:pos="3060"/>
        </w:tabs>
        <w:jc w:val="center"/>
        <w:rPr>
          <w:rFonts w:eastAsia="Times New Roman"/>
          <w:lang w:val="es-ES"/>
        </w:rPr>
      </w:pPr>
    </w:p>
    <w:p w:rsidR="005753B1" w:rsidRDefault="005753B1" w:rsidP="007A4797">
      <w:pPr>
        <w:tabs>
          <w:tab w:val="left" w:pos="1440"/>
          <w:tab w:val="left" w:pos="3060"/>
        </w:tabs>
        <w:jc w:val="center"/>
        <w:rPr>
          <w:rFonts w:eastAsia="Times New Roman"/>
          <w:lang w:val="es-ES"/>
        </w:rPr>
      </w:pPr>
    </w:p>
    <w:p w:rsidR="005753B1" w:rsidRPr="007A4797" w:rsidRDefault="005753B1" w:rsidP="007A4797">
      <w:pPr>
        <w:tabs>
          <w:tab w:val="left" w:pos="1440"/>
          <w:tab w:val="left" w:pos="3060"/>
        </w:tabs>
        <w:jc w:val="center"/>
        <w:rPr>
          <w:rFonts w:eastAsia="Times New Roman"/>
          <w:lang w:val="es-ES"/>
        </w:rPr>
      </w:pPr>
    </w:p>
    <w:p w:rsidR="007A4797" w:rsidRPr="007A4797" w:rsidRDefault="007A4797" w:rsidP="007A4797">
      <w:pPr>
        <w:tabs>
          <w:tab w:val="left" w:pos="1440"/>
          <w:tab w:val="left" w:pos="3060"/>
        </w:tabs>
        <w:jc w:val="center"/>
        <w:rPr>
          <w:rFonts w:eastAsia="Times New Roman"/>
          <w:lang w:val="es-ES"/>
        </w:rPr>
      </w:pPr>
    </w:p>
    <w:p w:rsidR="007A4797" w:rsidRPr="007A4797" w:rsidRDefault="007A4797" w:rsidP="007A4797">
      <w:pPr>
        <w:pBdr>
          <w:top w:val="single" w:sz="4" w:space="1" w:color="auto"/>
          <w:left w:val="single" w:sz="4" w:space="4" w:color="auto"/>
          <w:bottom w:val="single" w:sz="4" w:space="1" w:color="auto"/>
          <w:right w:val="single" w:sz="4" w:space="4" w:color="auto"/>
        </w:pBdr>
        <w:tabs>
          <w:tab w:val="left" w:pos="1440"/>
          <w:tab w:val="left" w:pos="3060"/>
        </w:tabs>
        <w:jc w:val="both"/>
        <w:rPr>
          <w:rFonts w:eastAsia="Times New Roman"/>
          <w:lang w:val="es-ES"/>
        </w:rPr>
      </w:pPr>
      <w:r w:rsidRPr="007A4797">
        <w:rPr>
          <w:rFonts w:eastAsia="Times New Roman"/>
          <w:sz w:val="22"/>
          <w:lang w:val="es-ES"/>
        </w:rPr>
        <w:t xml:space="preserve">Este documento fue preparado por el equipo de proyecto integrado por: </w:t>
      </w:r>
      <w:r w:rsidRPr="007A4797">
        <w:rPr>
          <w:rFonts w:eastAsia="Times New Roman"/>
          <w:sz w:val="22"/>
          <w:szCs w:val="22"/>
          <w:lang w:val="es-ES"/>
        </w:rPr>
        <w:t xml:space="preserve">Belinda Pérez Rincón, Jefe de Equipo (FMM/CHO); José </w:t>
      </w:r>
      <w:proofErr w:type="spellStart"/>
      <w:r w:rsidRPr="007A4797">
        <w:rPr>
          <w:rFonts w:eastAsia="Times New Roman"/>
          <w:sz w:val="22"/>
          <w:szCs w:val="22"/>
          <w:lang w:val="es-ES"/>
        </w:rPr>
        <w:t>Brakarz</w:t>
      </w:r>
      <w:proofErr w:type="spellEnd"/>
      <w:r w:rsidRPr="007A4797">
        <w:rPr>
          <w:rFonts w:eastAsia="Times New Roman"/>
          <w:sz w:val="22"/>
          <w:szCs w:val="22"/>
          <w:lang w:val="es-ES"/>
        </w:rPr>
        <w:t xml:space="preserve"> (IFD/FMM); Max Velásquez (WSA/CHO); César Rivera (ICS/CHO); Olga Patricia </w:t>
      </w:r>
      <w:proofErr w:type="spellStart"/>
      <w:r w:rsidRPr="007A4797">
        <w:rPr>
          <w:rFonts w:eastAsia="Times New Roman"/>
          <w:sz w:val="22"/>
          <w:szCs w:val="22"/>
          <w:lang w:val="es-ES"/>
        </w:rPr>
        <w:t>Falck</w:t>
      </w:r>
      <w:proofErr w:type="spellEnd"/>
      <w:r w:rsidRPr="007A4797">
        <w:rPr>
          <w:rFonts w:eastAsia="Times New Roman"/>
          <w:sz w:val="22"/>
          <w:szCs w:val="22"/>
          <w:lang w:val="es-ES"/>
        </w:rPr>
        <w:t xml:space="preserve"> (GDI/CHO); Taos </w:t>
      </w:r>
      <w:proofErr w:type="spellStart"/>
      <w:r w:rsidRPr="007A4797">
        <w:rPr>
          <w:rFonts w:eastAsia="Times New Roman"/>
          <w:sz w:val="22"/>
          <w:szCs w:val="22"/>
          <w:lang w:val="es-ES"/>
        </w:rPr>
        <w:t>Aliouat</w:t>
      </w:r>
      <w:proofErr w:type="spellEnd"/>
      <w:r w:rsidRPr="007A4797">
        <w:rPr>
          <w:rFonts w:eastAsia="Times New Roman" w:cs="Calibri"/>
          <w:lang w:val="es-ES"/>
        </w:rPr>
        <w:t xml:space="preserve"> </w:t>
      </w:r>
      <w:r w:rsidRPr="007A4797">
        <w:rPr>
          <w:rFonts w:eastAsia="Times New Roman"/>
          <w:sz w:val="22"/>
          <w:szCs w:val="22"/>
          <w:lang w:val="es-ES"/>
        </w:rPr>
        <w:t xml:space="preserve"> (LEG/SGO); </w:t>
      </w:r>
      <w:proofErr w:type="spellStart"/>
      <w:r w:rsidRPr="007A4797">
        <w:rPr>
          <w:rFonts w:eastAsia="Times New Roman"/>
          <w:sz w:val="22"/>
          <w:szCs w:val="22"/>
          <w:lang w:val="es-ES"/>
        </w:rPr>
        <w:t>Nalda</w:t>
      </w:r>
      <w:proofErr w:type="spellEnd"/>
      <w:r w:rsidRPr="007A4797">
        <w:rPr>
          <w:rFonts w:eastAsia="Times New Roman"/>
          <w:sz w:val="22"/>
          <w:szCs w:val="22"/>
          <w:lang w:val="es-ES"/>
        </w:rPr>
        <w:t xml:space="preserve"> Morales y Juan Carlos Martell (FMP/CHO); María Eugenia Vargas (consultora); y Diana </w:t>
      </w:r>
      <w:proofErr w:type="spellStart"/>
      <w:r w:rsidRPr="007A4797">
        <w:rPr>
          <w:rFonts w:eastAsia="Times New Roman"/>
          <w:sz w:val="22"/>
          <w:szCs w:val="22"/>
          <w:lang w:val="es-ES"/>
        </w:rPr>
        <w:t>Bejar</w:t>
      </w:r>
      <w:proofErr w:type="spellEnd"/>
      <w:r w:rsidRPr="007A4797">
        <w:rPr>
          <w:rFonts w:eastAsia="Times New Roman"/>
          <w:sz w:val="22"/>
          <w:szCs w:val="22"/>
          <w:lang w:val="es-ES"/>
        </w:rPr>
        <w:t xml:space="preserve"> (IFD/FMM)</w:t>
      </w:r>
    </w:p>
    <w:p w:rsidR="007A4797" w:rsidRDefault="007A4797" w:rsidP="007A4797">
      <w:pPr>
        <w:tabs>
          <w:tab w:val="left" w:pos="1440"/>
          <w:tab w:val="left" w:pos="3060"/>
        </w:tabs>
        <w:outlineLvl w:val="0"/>
        <w:rPr>
          <w:rFonts w:eastAsia="Times New Roman"/>
          <w:lang w:val="es-ES"/>
        </w:rPr>
      </w:pPr>
    </w:p>
    <w:p w:rsidR="005753B1" w:rsidRPr="007A4797" w:rsidRDefault="005753B1" w:rsidP="007A4797">
      <w:pPr>
        <w:tabs>
          <w:tab w:val="left" w:pos="1440"/>
          <w:tab w:val="left" w:pos="3060"/>
        </w:tabs>
        <w:outlineLvl w:val="0"/>
        <w:rPr>
          <w:rFonts w:eastAsia="Times New Roman"/>
          <w:lang w:val="es-ES"/>
        </w:rPr>
        <w:sectPr w:rsidR="005753B1" w:rsidRPr="007A4797" w:rsidSect="002D06B6">
          <w:headerReference w:type="even" r:id="rId12"/>
          <w:headerReference w:type="default" r:id="rId13"/>
          <w:footerReference w:type="even" r:id="rId14"/>
          <w:headerReference w:type="first" r:id="rId15"/>
          <w:pgSz w:w="12240" w:h="15840" w:code="1"/>
          <w:pgMar w:top="1440" w:right="1800" w:bottom="1440" w:left="1800" w:header="706" w:footer="706" w:gutter="0"/>
          <w:pgNumType w:fmt="lowerRoman" w:start="1"/>
          <w:cols w:space="720"/>
          <w:formProt w:val="0"/>
          <w:titlePg/>
        </w:sectPr>
      </w:pPr>
    </w:p>
    <w:p w:rsidR="00292CC7" w:rsidRPr="005950C1" w:rsidRDefault="005950C1" w:rsidP="00EE16FB">
      <w:pPr>
        <w:pStyle w:val="BodyText"/>
        <w:tabs>
          <w:tab w:val="left" w:pos="1440"/>
        </w:tabs>
        <w:spacing w:before="240" w:after="960"/>
        <w:rPr>
          <w:b/>
          <w:smallCaps/>
          <w:szCs w:val="24"/>
        </w:rPr>
      </w:pPr>
      <w:r>
        <w:rPr>
          <w:b/>
          <w:smallCaps/>
          <w:szCs w:val="24"/>
        </w:rPr>
        <w:lastRenderedPageBreak/>
        <w:t>Í</w:t>
      </w:r>
      <w:r w:rsidR="00B664A5" w:rsidRPr="005950C1">
        <w:rPr>
          <w:b/>
          <w:smallCaps/>
          <w:szCs w:val="24"/>
        </w:rPr>
        <w:t>nd</w:t>
      </w:r>
      <w:r w:rsidR="00985750" w:rsidRPr="005950C1">
        <w:rPr>
          <w:b/>
          <w:smallCaps/>
          <w:szCs w:val="24"/>
        </w:rPr>
        <w:t>ice</w:t>
      </w:r>
    </w:p>
    <w:p w:rsidR="00305AB4" w:rsidRPr="00EE16FB" w:rsidRDefault="003E0AC1" w:rsidP="003E0AC1">
      <w:pPr>
        <w:ind w:left="720" w:hanging="720"/>
        <w:rPr>
          <w:lang w:val="es-HN"/>
        </w:rPr>
      </w:pPr>
      <w:r>
        <w:rPr>
          <w:szCs w:val="24"/>
        </w:rPr>
        <w:t>I.</w:t>
      </w:r>
      <w:r>
        <w:rPr>
          <w:szCs w:val="24"/>
        </w:rPr>
        <w:tab/>
      </w:r>
      <w:r w:rsidR="00080462" w:rsidRPr="00EE16FB">
        <w:rPr>
          <w:lang w:val="es-HN"/>
        </w:rPr>
        <w:t>Introducción</w:t>
      </w:r>
      <w:r w:rsidR="009C0A43">
        <w:t>, objetivo y descripción del programa</w:t>
      </w:r>
    </w:p>
    <w:p w:rsidR="00305AB4" w:rsidRPr="00EE16FB" w:rsidRDefault="00B664A5" w:rsidP="00EE16FB">
      <w:pPr>
        <w:autoSpaceDE w:val="0"/>
        <w:autoSpaceDN w:val="0"/>
        <w:adjustRightInd w:val="0"/>
        <w:spacing w:before="240" w:after="120"/>
        <w:ind w:left="720" w:hanging="720"/>
        <w:rPr>
          <w:szCs w:val="24"/>
        </w:rPr>
      </w:pPr>
      <w:r w:rsidRPr="00EE16FB">
        <w:rPr>
          <w:szCs w:val="24"/>
        </w:rPr>
        <w:t>II.</w:t>
      </w:r>
      <w:r w:rsidR="005950C1" w:rsidRPr="00EE16FB">
        <w:rPr>
          <w:szCs w:val="24"/>
        </w:rPr>
        <w:tab/>
      </w:r>
      <w:r w:rsidRPr="00EE16FB">
        <w:rPr>
          <w:szCs w:val="24"/>
        </w:rPr>
        <w:t>Monitor</w:t>
      </w:r>
      <w:r w:rsidR="00985750" w:rsidRPr="00EE16FB">
        <w:rPr>
          <w:szCs w:val="24"/>
        </w:rPr>
        <w:t>eo</w:t>
      </w:r>
    </w:p>
    <w:p w:rsidR="00305AB4" w:rsidRPr="00EE16FB" w:rsidRDefault="00D13DB8" w:rsidP="009837AC">
      <w:pPr>
        <w:pStyle w:val="ListParagraph"/>
        <w:numPr>
          <w:ilvl w:val="0"/>
          <w:numId w:val="14"/>
        </w:numPr>
        <w:autoSpaceDE w:val="0"/>
        <w:autoSpaceDN w:val="0"/>
        <w:adjustRightInd w:val="0"/>
        <w:spacing w:after="120"/>
        <w:rPr>
          <w:rFonts w:ascii="Times New Roman" w:hAnsi="Times New Roman"/>
          <w:sz w:val="24"/>
          <w:szCs w:val="24"/>
        </w:rPr>
      </w:pPr>
      <w:r w:rsidRPr="00EE16FB">
        <w:rPr>
          <w:rFonts w:ascii="Times New Roman" w:hAnsi="Times New Roman"/>
          <w:sz w:val="24"/>
          <w:szCs w:val="24"/>
        </w:rPr>
        <w:t xml:space="preserve">Indicadores </w:t>
      </w:r>
    </w:p>
    <w:p w:rsidR="00305AB4" w:rsidRPr="00EE16FB" w:rsidRDefault="00483F6D" w:rsidP="009837AC">
      <w:pPr>
        <w:pStyle w:val="ListParagraph"/>
        <w:numPr>
          <w:ilvl w:val="0"/>
          <w:numId w:val="14"/>
        </w:numPr>
        <w:autoSpaceDE w:val="0"/>
        <w:autoSpaceDN w:val="0"/>
        <w:adjustRightInd w:val="0"/>
        <w:spacing w:after="120"/>
        <w:rPr>
          <w:rFonts w:ascii="Times New Roman" w:hAnsi="Times New Roman"/>
          <w:sz w:val="24"/>
          <w:szCs w:val="24"/>
        </w:rPr>
      </w:pPr>
      <w:r w:rsidRPr="00EE16FB">
        <w:rPr>
          <w:rFonts w:ascii="Times New Roman" w:hAnsi="Times New Roman"/>
          <w:sz w:val="24"/>
          <w:szCs w:val="24"/>
        </w:rPr>
        <w:t xml:space="preserve">Recolección de </w:t>
      </w:r>
      <w:r w:rsidR="009C0A43">
        <w:rPr>
          <w:rFonts w:ascii="Times New Roman" w:hAnsi="Times New Roman"/>
          <w:sz w:val="24"/>
          <w:szCs w:val="24"/>
        </w:rPr>
        <w:t>i</w:t>
      </w:r>
      <w:r w:rsidRPr="00EE16FB">
        <w:rPr>
          <w:rFonts w:ascii="Times New Roman" w:hAnsi="Times New Roman"/>
          <w:sz w:val="24"/>
          <w:szCs w:val="24"/>
        </w:rPr>
        <w:t xml:space="preserve">nformación e </w:t>
      </w:r>
      <w:r w:rsidR="009C0A43">
        <w:rPr>
          <w:rFonts w:ascii="Times New Roman" w:hAnsi="Times New Roman"/>
          <w:sz w:val="24"/>
          <w:szCs w:val="24"/>
        </w:rPr>
        <w:t>i</w:t>
      </w:r>
      <w:r w:rsidRPr="00EE16FB">
        <w:rPr>
          <w:rFonts w:ascii="Times New Roman" w:hAnsi="Times New Roman"/>
          <w:sz w:val="24"/>
          <w:szCs w:val="24"/>
        </w:rPr>
        <w:t xml:space="preserve">nstrumentos </w:t>
      </w:r>
    </w:p>
    <w:p w:rsidR="00D17EE9" w:rsidRPr="00EE16FB" w:rsidRDefault="00483F6D" w:rsidP="009837AC">
      <w:pPr>
        <w:pStyle w:val="ListParagraph"/>
        <w:numPr>
          <w:ilvl w:val="0"/>
          <w:numId w:val="14"/>
        </w:numPr>
        <w:autoSpaceDE w:val="0"/>
        <w:autoSpaceDN w:val="0"/>
        <w:adjustRightInd w:val="0"/>
        <w:spacing w:after="120"/>
        <w:rPr>
          <w:rFonts w:ascii="Times New Roman" w:hAnsi="Times New Roman"/>
          <w:sz w:val="24"/>
          <w:szCs w:val="24"/>
        </w:rPr>
      </w:pPr>
      <w:r w:rsidRPr="00EE16FB">
        <w:rPr>
          <w:rFonts w:ascii="Times New Roman" w:hAnsi="Times New Roman"/>
          <w:sz w:val="24"/>
          <w:szCs w:val="24"/>
        </w:rPr>
        <w:t xml:space="preserve">Coordinación de </w:t>
      </w:r>
      <w:r w:rsidR="00E17556">
        <w:rPr>
          <w:rFonts w:ascii="Times New Roman" w:hAnsi="Times New Roman"/>
          <w:sz w:val="24"/>
          <w:szCs w:val="24"/>
        </w:rPr>
        <w:t>m</w:t>
      </w:r>
      <w:r w:rsidRPr="00EE16FB">
        <w:rPr>
          <w:rFonts w:ascii="Times New Roman" w:hAnsi="Times New Roman"/>
          <w:sz w:val="24"/>
          <w:szCs w:val="24"/>
        </w:rPr>
        <w:t xml:space="preserve">onitoreo, </w:t>
      </w:r>
      <w:r w:rsidR="00E17556">
        <w:rPr>
          <w:rFonts w:ascii="Times New Roman" w:hAnsi="Times New Roman"/>
          <w:sz w:val="24"/>
          <w:szCs w:val="24"/>
        </w:rPr>
        <w:t>p</w:t>
      </w:r>
      <w:r w:rsidRPr="00EE16FB">
        <w:rPr>
          <w:rFonts w:ascii="Times New Roman" w:hAnsi="Times New Roman"/>
          <w:sz w:val="24"/>
          <w:szCs w:val="24"/>
        </w:rPr>
        <w:t xml:space="preserve">lan de </w:t>
      </w:r>
      <w:r w:rsidR="00E17556">
        <w:rPr>
          <w:rFonts w:ascii="Times New Roman" w:hAnsi="Times New Roman"/>
          <w:sz w:val="24"/>
          <w:szCs w:val="24"/>
        </w:rPr>
        <w:t>t</w:t>
      </w:r>
      <w:r w:rsidRPr="00EE16FB">
        <w:rPr>
          <w:rFonts w:ascii="Times New Roman" w:hAnsi="Times New Roman"/>
          <w:sz w:val="24"/>
          <w:szCs w:val="24"/>
        </w:rPr>
        <w:t xml:space="preserve">rabajo y </w:t>
      </w:r>
      <w:r w:rsidR="00E17556">
        <w:rPr>
          <w:rFonts w:ascii="Times New Roman" w:hAnsi="Times New Roman"/>
          <w:sz w:val="24"/>
          <w:szCs w:val="24"/>
        </w:rPr>
        <w:t>p</w:t>
      </w:r>
      <w:r w:rsidRPr="00EE16FB">
        <w:rPr>
          <w:rFonts w:ascii="Times New Roman" w:hAnsi="Times New Roman"/>
          <w:sz w:val="24"/>
          <w:szCs w:val="24"/>
        </w:rPr>
        <w:t>resupuesto</w:t>
      </w:r>
    </w:p>
    <w:p w:rsidR="00305AB4" w:rsidRPr="00EE16FB" w:rsidRDefault="00EE16FB" w:rsidP="009837AC">
      <w:pPr>
        <w:pStyle w:val="ListParagraph"/>
        <w:numPr>
          <w:ilvl w:val="0"/>
          <w:numId w:val="14"/>
        </w:numPr>
        <w:autoSpaceDE w:val="0"/>
        <w:autoSpaceDN w:val="0"/>
        <w:adjustRightInd w:val="0"/>
        <w:spacing w:after="240"/>
        <w:contextualSpacing w:val="0"/>
        <w:rPr>
          <w:rFonts w:ascii="Times New Roman" w:hAnsi="Times New Roman"/>
          <w:sz w:val="24"/>
          <w:szCs w:val="24"/>
        </w:rPr>
      </w:pPr>
      <w:r>
        <w:rPr>
          <w:rFonts w:ascii="Times New Roman" w:hAnsi="Times New Roman"/>
          <w:sz w:val="24"/>
          <w:szCs w:val="24"/>
        </w:rPr>
        <w:t>Informe</w:t>
      </w:r>
      <w:r w:rsidR="00D17EE9" w:rsidRPr="00EE16FB">
        <w:rPr>
          <w:rFonts w:ascii="Times New Roman" w:hAnsi="Times New Roman"/>
          <w:sz w:val="24"/>
          <w:szCs w:val="24"/>
        </w:rPr>
        <w:t xml:space="preserve"> de </w:t>
      </w:r>
      <w:r w:rsidR="00E17556">
        <w:rPr>
          <w:rFonts w:ascii="Times New Roman" w:hAnsi="Times New Roman"/>
          <w:sz w:val="24"/>
          <w:szCs w:val="24"/>
        </w:rPr>
        <w:t>r</w:t>
      </w:r>
      <w:r w:rsidR="00D17EE9" w:rsidRPr="00EE16FB">
        <w:rPr>
          <w:rFonts w:ascii="Times New Roman" w:hAnsi="Times New Roman"/>
          <w:sz w:val="24"/>
          <w:szCs w:val="24"/>
        </w:rPr>
        <w:t>esultado de</w:t>
      </w:r>
      <w:r w:rsidR="00E17556">
        <w:rPr>
          <w:rFonts w:ascii="Times New Roman" w:hAnsi="Times New Roman"/>
          <w:sz w:val="24"/>
          <w:szCs w:val="24"/>
        </w:rPr>
        <w:t>l</w:t>
      </w:r>
      <w:r w:rsidR="00D17EE9" w:rsidRPr="00EE16FB">
        <w:rPr>
          <w:rFonts w:ascii="Times New Roman" w:hAnsi="Times New Roman"/>
          <w:sz w:val="24"/>
          <w:szCs w:val="24"/>
        </w:rPr>
        <w:t xml:space="preserve"> </w:t>
      </w:r>
      <w:r w:rsidR="00E17556">
        <w:rPr>
          <w:rFonts w:ascii="Times New Roman" w:hAnsi="Times New Roman"/>
          <w:sz w:val="24"/>
          <w:szCs w:val="24"/>
        </w:rPr>
        <w:t>m</w:t>
      </w:r>
      <w:r w:rsidR="00D17EE9" w:rsidRPr="00EE16FB">
        <w:rPr>
          <w:rFonts w:ascii="Times New Roman" w:hAnsi="Times New Roman"/>
          <w:sz w:val="24"/>
          <w:szCs w:val="24"/>
        </w:rPr>
        <w:t>onitoreo</w:t>
      </w:r>
    </w:p>
    <w:p w:rsidR="00305AB4" w:rsidRPr="003E0AC1" w:rsidRDefault="003E0AC1" w:rsidP="003E0AC1">
      <w:pPr>
        <w:spacing w:before="240" w:after="120"/>
        <w:ind w:left="720" w:hanging="720"/>
      </w:pPr>
      <w:r>
        <w:rPr>
          <w:szCs w:val="24"/>
        </w:rPr>
        <w:t>III.</w:t>
      </w:r>
      <w:r>
        <w:rPr>
          <w:szCs w:val="24"/>
        </w:rPr>
        <w:tab/>
      </w:r>
      <w:r w:rsidR="00080462" w:rsidRPr="003E0AC1">
        <w:rPr>
          <w:lang w:val="es-ES"/>
        </w:rPr>
        <w:t>Evaluación</w:t>
      </w:r>
    </w:p>
    <w:p w:rsidR="00305AB4" w:rsidRPr="00EE16FB" w:rsidRDefault="00483F6D" w:rsidP="009837AC">
      <w:pPr>
        <w:pStyle w:val="ListParagraph"/>
        <w:numPr>
          <w:ilvl w:val="0"/>
          <w:numId w:val="15"/>
        </w:numPr>
        <w:autoSpaceDE w:val="0"/>
        <w:autoSpaceDN w:val="0"/>
        <w:adjustRightInd w:val="0"/>
        <w:spacing w:after="120"/>
        <w:contextualSpacing w:val="0"/>
        <w:rPr>
          <w:rFonts w:ascii="Times New Roman" w:hAnsi="Times New Roman"/>
          <w:sz w:val="24"/>
          <w:szCs w:val="24"/>
        </w:rPr>
      </w:pPr>
      <w:r w:rsidRPr="00EE16FB">
        <w:rPr>
          <w:rFonts w:ascii="Times New Roman" w:hAnsi="Times New Roman"/>
          <w:sz w:val="24"/>
          <w:szCs w:val="24"/>
        </w:rPr>
        <w:t xml:space="preserve">Principales </w:t>
      </w:r>
      <w:r w:rsidR="009C0A43">
        <w:rPr>
          <w:rFonts w:ascii="Times New Roman" w:hAnsi="Times New Roman"/>
          <w:sz w:val="24"/>
          <w:szCs w:val="24"/>
        </w:rPr>
        <w:t>p</w:t>
      </w:r>
      <w:r w:rsidRPr="00EE16FB">
        <w:rPr>
          <w:rFonts w:ascii="Times New Roman" w:hAnsi="Times New Roman"/>
          <w:sz w:val="24"/>
          <w:szCs w:val="24"/>
        </w:rPr>
        <w:t xml:space="preserve">reguntas de la </w:t>
      </w:r>
      <w:r w:rsidR="009C0A43">
        <w:rPr>
          <w:rFonts w:ascii="Times New Roman" w:hAnsi="Times New Roman"/>
          <w:sz w:val="24"/>
          <w:szCs w:val="24"/>
        </w:rPr>
        <w:t>e</w:t>
      </w:r>
      <w:r w:rsidRPr="00EE16FB">
        <w:rPr>
          <w:rFonts w:ascii="Times New Roman" w:hAnsi="Times New Roman"/>
          <w:sz w:val="24"/>
          <w:szCs w:val="24"/>
        </w:rPr>
        <w:t xml:space="preserve">valuación </w:t>
      </w:r>
    </w:p>
    <w:p w:rsidR="00305AB4" w:rsidRPr="00EE16FB" w:rsidRDefault="00483F6D" w:rsidP="009837AC">
      <w:pPr>
        <w:pStyle w:val="ListParagraph"/>
        <w:numPr>
          <w:ilvl w:val="0"/>
          <w:numId w:val="15"/>
        </w:numPr>
        <w:autoSpaceDE w:val="0"/>
        <w:autoSpaceDN w:val="0"/>
        <w:adjustRightInd w:val="0"/>
        <w:spacing w:after="120"/>
        <w:contextualSpacing w:val="0"/>
        <w:rPr>
          <w:rFonts w:ascii="Times New Roman" w:hAnsi="Times New Roman"/>
          <w:sz w:val="24"/>
          <w:szCs w:val="24"/>
        </w:rPr>
      </w:pPr>
      <w:r w:rsidRPr="00EE16FB">
        <w:rPr>
          <w:rFonts w:ascii="Times New Roman" w:hAnsi="Times New Roman"/>
          <w:sz w:val="24"/>
          <w:szCs w:val="24"/>
        </w:rPr>
        <w:t xml:space="preserve">Conocimiento </w:t>
      </w:r>
      <w:r w:rsidR="009C0A43">
        <w:rPr>
          <w:rFonts w:ascii="Times New Roman" w:hAnsi="Times New Roman"/>
          <w:sz w:val="24"/>
          <w:szCs w:val="24"/>
        </w:rPr>
        <w:t>e</w:t>
      </w:r>
      <w:r w:rsidRPr="00EE16FB">
        <w:rPr>
          <w:rFonts w:ascii="Times New Roman" w:hAnsi="Times New Roman"/>
          <w:sz w:val="24"/>
          <w:szCs w:val="24"/>
        </w:rPr>
        <w:t xml:space="preserve">xistente (evaluaciones previas, análisis </w:t>
      </w:r>
      <w:r w:rsidR="00080462" w:rsidRPr="00EE16FB">
        <w:rPr>
          <w:rFonts w:ascii="Times New Roman" w:hAnsi="Times New Roman"/>
          <w:sz w:val="24"/>
          <w:szCs w:val="24"/>
        </w:rPr>
        <w:t>económico</w:t>
      </w:r>
      <w:r w:rsidRPr="00EE16FB">
        <w:rPr>
          <w:rFonts w:ascii="Times New Roman" w:hAnsi="Times New Roman"/>
          <w:sz w:val="24"/>
          <w:szCs w:val="24"/>
        </w:rPr>
        <w:t xml:space="preserve"> ex-ante)</w:t>
      </w:r>
    </w:p>
    <w:p w:rsidR="00305AB4" w:rsidRPr="00EE16FB" w:rsidRDefault="003E0AC1" w:rsidP="00EE16FB">
      <w:pPr>
        <w:autoSpaceDE w:val="0"/>
        <w:autoSpaceDN w:val="0"/>
        <w:adjustRightInd w:val="0"/>
        <w:spacing w:after="120"/>
        <w:ind w:left="1080" w:hanging="360"/>
        <w:rPr>
          <w:szCs w:val="24"/>
        </w:rPr>
      </w:pPr>
      <w:r w:rsidRPr="00EE16FB">
        <w:rPr>
          <w:szCs w:val="24"/>
        </w:rPr>
        <w:t>C</w:t>
      </w:r>
      <w:r w:rsidR="00483F6D" w:rsidRPr="00EE16FB">
        <w:rPr>
          <w:szCs w:val="24"/>
        </w:rPr>
        <w:t>.</w:t>
      </w:r>
      <w:r w:rsidR="00EE16FB" w:rsidRPr="00EE16FB">
        <w:rPr>
          <w:szCs w:val="24"/>
        </w:rPr>
        <w:tab/>
      </w:r>
      <w:r w:rsidR="00483F6D" w:rsidRPr="00EE16FB">
        <w:rPr>
          <w:szCs w:val="24"/>
        </w:rPr>
        <w:t xml:space="preserve">Principales Indicadores de Resultados </w:t>
      </w:r>
    </w:p>
    <w:p w:rsidR="00305AB4" w:rsidRPr="00EE16FB" w:rsidRDefault="003E0AC1" w:rsidP="00EE16FB">
      <w:pPr>
        <w:autoSpaceDE w:val="0"/>
        <w:autoSpaceDN w:val="0"/>
        <w:adjustRightInd w:val="0"/>
        <w:spacing w:after="120"/>
        <w:ind w:left="1080" w:hanging="360"/>
        <w:rPr>
          <w:szCs w:val="24"/>
        </w:rPr>
      </w:pPr>
      <w:r w:rsidRPr="00EE16FB">
        <w:rPr>
          <w:szCs w:val="24"/>
        </w:rPr>
        <w:t>D</w:t>
      </w:r>
      <w:r w:rsidR="00483F6D" w:rsidRPr="00EE16FB">
        <w:rPr>
          <w:szCs w:val="24"/>
        </w:rPr>
        <w:t>.</w:t>
      </w:r>
      <w:r w:rsidR="00EE16FB" w:rsidRPr="00EE16FB">
        <w:rPr>
          <w:szCs w:val="24"/>
        </w:rPr>
        <w:tab/>
      </w:r>
      <w:r w:rsidR="00483F6D" w:rsidRPr="00EE16FB">
        <w:rPr>
          <w:szCs w:val="24"/>
        </w:rPr>
        <w:t xml:space="preserve">Metodología de </w:t>
      </w:r>
      <w:r w:rsidR="009C0A43">
        <w:rPr>
          <w:szCs w:val="24"/>
        </w:rPr>
        <w:t>e</w:t>
      </w:r>
      <w:r w:rsidR="00483F6D" w:rsidRPr="00EE16FB">
        <w:rPr>
          <w:szCs w:val="24"/>
        </w:rPr>
        <w:t xml:space="preserve">valuación </w:t>
      </w:r>
    </w:p>
    <w:p w:rsidR="00305AB4" w:rsidRPr="00EE16FB" w:rsidRDefault="003E0AC1" w:rsidP="00EE16FB">
      <w:pPr>
        <w:autoSpaceDE w:val="0"/>
        <w:autoSpaceDN w:val="0"/>
        <w:adjustRightInd w:val="0"/>
        <w:spacing w:after="120"/>
        <w:ind w:left="1080" w:hanging="360"/>
        <w:rPr>
          <w:szCs w:val="24"/>
        </w:rPr>
      </w:pPr>
      <w:r w:rsidRPr="00EE16FB">
        <w:rPr>
          <w:szCs w:val="24"/>
        </w:rPr>
        <w:t>E</w:t>
      </w:r>
      <w:r w:rsidR="00483F6D" w:rsidRPr="00EE16FB">
        <w:rPr>
          <w:szCs w:val="24"/>
        </w:rPr>
        <w:t>.</w:t>
      </w:r>
      <w:r w:rsidR="00EE16FB" w:rsidRPr="00EE16FB">
        <w:rPr>
          <w:szCs w:val="24"/>
        </w:rPr>
        <w:tab/>
      </w:r>
      <w:r w:rsidR="003245F4">
        <w:rPr>
          <w:szCs w:val="24"/>
        </w:rPr>
        <w:t xml:space="preserve">Coordinación de la </w:t>
      </w:r>
      <w:r w:rsidR="00080462">
        <w:rPr>
          <w:szCs w:val="24"/>
        </w:rPr>
        <w:t>evaluación</w:t>
      </w:r>
      <w:r w:rsidR="003245F4">
        <w:rPr>
          <w:szCs w:val="24"/>
        </w:rPr>
        <w:t>, plan de trabajo y presupuesto</w:t>
      </w:r>
      <w:r w:rsidR="00483F6D" w:rsidRPr="00EE16FB">
        <w:rPr>
          <w:szCs w:val="24"/>
        </w:rPr>
        <w:t xml:space="preserve"> </w:t>
      </w:r>
    </w:p>
    <w:p w:rsidR="00305AB4" w:rsidRPr="00EE16FB" w:rsidRDefault="00483F6D" w:rsidP="00EE16FB">
      <w:pPr>
        <w:autoSpaceDE w:val="0"/>
        <w:autoSpaceDN w:val="0"/>
        <w:adjustRightInd w:val="0"/>
        <w:ind w:left="1080" w:hanging="360"/>
        <w:rPr>
          <w:szCs w:val="24"/>
        </w:rPr>
      </w:pPr>
      <w:r w:rsidRPr="00EE16FB">
        <w:rPr>
          <w:szCs w:val="24"/>
        </w:rPr>
        <w:t xml:space="preserve"> </w:t>
      </w:r>
    </w:p>
    <w:p w:rsidR="005A3B64" w:rsidRPr="00EE16FB" w:rsidRDefault="005A3B64" w:rsidP="00746C1A">
      <w:pPr>
        <w:tabs>
          <w:tab w:val="left" w:pos="3060"/>
        </w:tabs>
        <w:jc w:val="both"/>
        <w:rPr>
          <w:szCs w:val="24"/>
        </w:rPr>
        <w:sectPr w:rsidR="005A3B64" w:rsidRPr="00EE16FB" w:rsidSect="002D06B6">
          <w:headerReference w:type="even" r:id="rId16"/>
          <w:headerReference w:type="default" r:id="rId17"/>
          <w:footerReference w:type="default" r:id="rId18"/>
          <w:pgSz w:w="12240" w:h="15840" w:code="1"/>
          <w:pgMar w:top="1440" w:right="1800" w:bottom="1440" w:left="1800" w:header="706" w:footer="706" w:gutter="0"/>
          <w:pgNumType w:fmt="lowerRoman" w:start="1"/>
          <w:cols w:space="720"/>
          <w:formProt w:val="0"/>
        </w:sectPr>
      </w:pPr>
    </w:p>
    <w:p w:rsidR="005A6742" w:rsidRPr="00ED751C" w:rsidRDefault="005A6742" w:rsidP="00606A03">
      <w:pPr>
        <w:pStyle w:val="Chapter"/>
        <w:keepNext/>
        <w:tabs>
          <w:tab w:val="clear" w:pos="648"/>
          <w:tab w:val="clear" w:pos="1440"/>
        </w:tabs>
        <w:spacing w:before="0" w:after="0"/>
        <w:ind w:firstLine="0"/>
      </w:pPr>
      <w:bookmarkStart w:id="0" w:name="ESSectionPages0"/>
      <w:bookmarkStart w:id="1" w:name="ESSectionPages"/>
      <w:bookmarkStart w:id="2" w:name="_Toc336423089"/>
      <w:bookmarkEnd w:id="0"/>
      <w:bookmarkEnd w:id="1"/>
      <w:r w:rsidRPr="00ED751C">
        <w:lastRenderedPageBreak/>
        <w:t>Descripción y Monitoreo de Resultados</w:t>
      </w:r>
      <w:bookmarkEnd w:id="2"/>
    </w:p>
    <w:p w:rsidR="005A6742" w:rsidRPr="005A6742" w:rsidRDefault="005A6742" w:rsidP="005A6742">
      <w:pPr>
        <w:rPr>
          <w:lang w:val="es-ES"/>
        </w:rPr>
      </w:pPr>
    </w:p>
    <w:p w:rsidR="005950C1" w:rsidRPr="005A6742" w:rsidRDefault="005A3B64" w:rsidP="005A6742">
      <w:pPr>
        <w:pStyle w:val="Paragraph"/>
        <w:tabs>
          <w:tab w:val="clear" w:pos="810"/>
          <w:tab w:val="num" w:pos="720"/>
        </w:tabs>
        <w:ind w:left="720"/>
      </w:pPr>
      <w:bookmarkStart w:id="3" w:name="_Toc190151129"/>
      <w:bookmarkStart w:id="4" w:name="_Toc203361950"/>
      <w:bookmarkStart w:id="5" w:name="_Toc203380416"/>
      <w:bookmarkStart w:id="6" w:name="_Toc203380793"/>
      <w:bookmarkStart w:id="7" w:name="_Toc205005144"/>
      <w:bookmarkStart w:id="8" w:name="_Toc205107096"/>
      <w:bookmarkStart w:id="9" w:name="_Ref237411433"/>
      <w:bookmarkStart w:id="10" w:name="_Ref233285248"/>
      <w:bookmarkStart w:id="11" w:name="_Ref274638508"/>
      <w:r w:rsidRPr="005A6742">
        <w:rPr>
          <w:b/>
        </w:rPr>
        <w:t>Objetivo</w:t>
      </w:r>
      <w:bookmarkEnd w:id="3"/>
      <w:bookmarkEnd w:id="4"/>
      <w:bookmarkEnd w:id="5"/>
      <w:bookmarkEnd w:id="6"/>
      <w:bookmarkEnd w:id="7"/>
      <w:bookmarkEnd w:id="8"/>
      <w:r w:rsidR="008F6F78" w:rsidRPr="005A6742">
        <w:rPr>
          <w:b/>
        </w:rPr>
        <w:t>:</w:t>
      </w:r>
      <w:r w:rsidR="008F6F78" w:rsidRPr="005A6742">
        <w:t xml:space="preserve"> </w:t>
      </w:r>
      <w:bookmarkStart w:id="12" w:name="_Ref294270481"/>
      <w:r w:rsidR="00EC3008">
        <w:rPr>
          <w:szCs w:val="24"/>
        </w:rPr>
        <w:t xml:space="preserve">El </w:t>
      </w:r>
      <w:r w:rsidR="00EC3008" w:rsidRPr="005B4CDF">
        <w:rPr>
          <w:szCs w:val="24"/>
        </w:rPr>
        <w:t xml:space="preserve">objetivo </w:t>
      </w:r>
      <w:r w:rsidR="00EC3008">
        <w:rPr>
          <w:szCs w:val="24"/>
        </w:rPr>
        <w:t xml:space="preserve">general </w:t>
      </w:r>
      <w:r w:rsidR="00EC3008" w:rsidRPr="005B4CDF">
        <w:rPr>
          <w:szCs w:val="24"/>
        </w:rPr>
        <w:t>de</w:t>
      </w:r>
      <w:r w:rsidR="00EC3008">
        <w:rPr>
          <w:szCs w:val="24"/>
        </w:rPr>
        <w:t>l</w:t>
      </w:r>
      <w:r w:rsidR="00EC3008" w:rsidRPr="005B4CDF">
        <w:rPr>
          <w:szCs w:val="24"/>
        </w:rPr>
        <w:t xml:space="preserve"> programa </w:t>
      </w:r>
      <w:r w:rsidR="00EC3008">
        <w:rPr>
          <w:szCs w:val="24"/>
        </w:rPr>
        <w:t>es</w:t>
      </w:r>
      <w:r w:rsidR="00EC3008" w:rsidRPr="005B4CDF">
        <w:rPr>
          <w:szCs w:val="24"/>
        </w:rPr>
        <w:t xml:space="preserve"> </w:t>
      </w:r>
      <w:r w:rsidR="00EC3008">
        <w:rPr>
          <w:szCs w:val="24"/>
        </w:rPr>
        <w:t xml:space="preserve">contribuir a la integración y convivencia social </w:t>
      </w:r>
      <w:r w:rsidR="00EC3008" w:rsidRPr="005B4CDF">
        <w:rPr>
          <w:szCs w:val="24"/>
        </w:rPr>
        <w:t xml:space="preserve">en </w:t>
      </w:r>
      <w:r w:rsidR="00EC3008">
        <w:rPr>
          <w:szCs w:val="24"/>
        </w:rPr>
        <w:t xml:space="preserve">los </w:t>
      </w:r>
      <w:r w:rsidR="00EC3008" w:rsidRPr="005B4CDF">
        <w:rPr>
          <w:szCs w:val="24"/>
        </w:rPr>
        <w:t>barrios urbanos</w:t>
      </w:r>
      <w:r w:rsidR="00EC3008">
        <w:rPr>
          <w:szCs w:val="24"/>
        </w:rPr>
        <w:t xml:space="preserve"> marginales</w:t>
      </w:r>
      <w:r w:rsidR="00EC3008" w:rsidRPr="005B4CDF">
        <w:rPr>
          <w:szCs w:val="24"/>
        </w:rPr>
        <w:t xml:space="preserve"> de</w:t>
      </w:r>
      <w:ins w:id="13" w:author="Inter-American Development Bank" w:date="2012-11-19T17:32:00Z">
        <w:r w:rsidR="00F13BE6">
          <w:rPr>
            <w:szCs w:val="24"/>
          </w:rPr>
          <w:t>l Distrito Central del Departamento Francisco Morazán</w:t>
        </w:r>
      </w:ins>
      <w:del w:id="14" w:author="Inter-American Development Bank" w:date="2012-11-19T17:32:00Z">
        <w:r w:rsidR="00EC3008" w:rsidRPr="005B4CDF" w:rsidDel="00F13BE6">
          <w:rPr>
            <w:szCs w:val="24"/>
          </w:rPr>
          <w:delText xml:space="preserve"> Tegucigalpa</w:delText>
        </w:r>
      </w:del>
      <w:r w:rsidR="00EC3008" w:rsidRPr="005B4CDF">
        <w:rPr>
          <w:szCs w:val="24"/>
        </w:rPr>
        <w:t>. Los objetivos específicos son: i)</w:t>
      </w:r>
      <w:r w:rsidR="00EC3008">
        <w:rPr>
          <w:szCs w:val="24"/>
        </w:rPr>
        <w:t> mejorar el acceso de estos barrios a los servicios urbanos básicos; ii) aumentar las capacidades laborales, especialmente de los grupos en riesgo</w:t>
      </w:r>
      <w:r w:rsidR="00EC3008" w:rsidRPr="005B4CDF">
        <w:rPr>
          <w:szCs w:val="24"/>
        </w:rPr>
        <w:t>; y ii</w:t>
      </w:r>
      <w:r w:rsidR="00EC3008">
        <w:rPr>
          <w:szCs w:val="24"/>
        </w:rPr>
        <w:t>i</w:t>
      </w:r>
      <w:r w:rsidR="00EC3008" w:rsidRPr="005B4CDF">
        <w:rPr>
          <w:szCs w:val="24"/>
        </w:rPr>
        <w:t xml:space="preserve">) </w:t>
      </w:r>
      <w:r w:rsidR="00EC3008">
        <w:rPr>
          <w:szCs w:val="24"/>
        </w:rPr>
        <w:t>fortalecer el capital social de estas comunidades</w:t>
      </w:r>
      <w:r w:rsidR="005A6742" w:rsidRPr="005A6742">
        <w:t xml:space="preserve">. </w:t>
      </w:r>
      <w:r w:rsidR="00F07BD5" w:rsidRPr="005A6742">
        <w:t xml:space="preserve">  El programa se estructura en </w:t>
      </w:r>
      <w:r w:rsidR="005A6742">
        <w:t>dos</w:t>
      </w:r>
      <w:r w:rsidR="00F07BD5" w:rsidRPr="005A6742">
        <w:t xml:space="preserve"> componentes.</w:t>
      </w:r>
    </w:p>
    <w:p w:rsidR="007A4797" w:rsidRPr="0007052E" w:rsidRDefault="00EC3008" w:rsidP="007A4797">
      <w:pPr>
        <w:pStyle w:val="Paragraph"/>
        <w:tabs>
          <w:tab w:val="clear" w:pos="810"/>
          <w:tab w:val="num" w:pos="720"/>
        </w:tabs>
        <w:ind w:left="720"/>
      </w:pPr>
      <w:r>
        <w:rPr>
          <w:b/>
        </w:rPr>
        <w:t>C</w:t>
      </w:r>
      <w:r w:rsidR="007A4797" w:rsidRPr="00440DC1">
        <w:rPr>
          <w:b/>
        </w:rPr>
        <w:t>omponente 1. Mejora en la convivencia social</w:t>
      </w:r>
      <w:r>
        <w:rPr>
          <w:b/>
        </w:rPr>
        <w:t xml:space="preserve"> </w:t>
      </w:r>
      <w:r w:rsidR="007A4797" w:rsidRPr="00324E17">
        <w:t>(US$1.</w:t>
      </w:r>
      <w:r w:rsidR="00E3513A">
        <w:t>4</w:t>
      </w:r>
      <w:r>
        <w:t>35</w:t>
      </w:r>
      <w:r w:rsidR="007A4797" w:rsidRPr="00324E17">
        <w:t>.000)</w:t>
      </w:r>
      <w:r w:rsidR="007A4797" w:rsidRPr="008C466D">
        <w:t xml:space="preserve">. </w:t>
      </w:r>
      <w:r>
        <w:t>E</w:t>
      </w:r>
      <w:r w:rsidRPr="008C466D">
        <w:t xml:space="preserve">ste componente </w:t>
      </w:r>
      <w:r>
        <w:t xml:space="preserve">apoyará </w:t>
      </w:r>
      <w:r w:rsidRPr="003C4C65">
        <w:t xml:space="preserve">acciones </w:t>
      </w:r>
      <w:r>
        <w:t xml:space="preserve">de capacitación y </w:t>
      </w:r>
      <w:r w:rsidRPr="008C466D">
        <w:t>asistencia técnica</w:t>
      </w:r>
      <w:r>
        <w:t xml:space="preserve"> destinados a fortalecer </w:t>
      </w:r>
      <w:r w:rsidRPr="008C466D">
        <w:t>la</w:t>
      </w:r>
      <w:r>
        <w:t>s</w:t>
      </w:r>
      <w:r w:rsidRPr="008C466D">
        <w:t xml:space="preserve"> organizaciones comunitarias y </w:t>
      </w:r>
      <w:r>
        <w:t xml:space="preserve">apoyar a los </w:t>
      </w:r>
      <w:r w:rsidRPr="008C466D">
        <w:t>grupos más vulnerables</w:t>
      </w:r>
      <w:r>
        <w:t xml:space="preserve">. Se busca </w:t>
      </w:r>
      <w:r w:rsidRPr="008C466D">
        <w:t>desarroll</w:t>
      </w:r>
      <w:r>
        <w:t>ar</w:t>
      </w:r>
      <w:r w:rsidRPr="008C466D">
        <w:t xml:space="preserve"> capacidades </w:t>
      </w:r>
      <w:r>
        <w:t xml:space="preserve">y valores </w:t>
      </w:r>
      <w:r w:rsidRPr="008C466D">
        <w:t>individuales</w:t>
      </w:r>
      <w:r>
        <w:t>, familiares</w:t>
      </w:r>
      <w:r w:rsidRPr="008C466D">
        <w:t xml:space="preserve"> y comunitari</w:t>
      </w:r>
      <w:r>
        <w:t>o</w:t>
      </w:r>
      <w:r w:rsidRPr="008C466D">
        <w:t>s</w:t>
      </w:r>
      <w:r>
        <w:t xml:space="preserve">, dimensionados de acuerdo a las necesidades identificadas en cada barrio. Para ello, se financiarán: </w:t>
      </w:r>
      <w:r w:rsidRPr="00466F23">
        <w:t>i) talleres de capacitación sobre valores, liderazgo, convivencia comunitaria, salud reproductiva y prevención de viole</w:t>
      </w:r>
      <w:r>
        <w:t>ncia—bajo un enfoque de género</w:t>
      </w:r>
      <w:r w:rsidRPr="00466F23">
        <w:t>; ii) talleres y curso</w:t>
      </w:r>
      <w:r>
        <w:t>s</w:t>
      </w:r>
      <w:r w:rsidRPr="00466F23">
        <w:t xml:space="preserve"> de capacitación laboral para incrementa</w:t>
      </w:r>
      <w:r>
        <w:t>r</w:t>
      </w:r>
      <w:r w:rsidRPr="00466F23">
        <w:t xml:space="preserve"> las </w:t>
      </w:r>
      <w:r>
        <w:t>posibilidades</w:t>
      </w:r>
      <w:r w:rsidRPr="00466F23">
        <w:t xml:space="preserve"> de inserción de jóvenes</w:t>
      </w:r>
      <w:r w:rsidRPr="00466F23">
        <w:rPr>
          <w:vertAlign w:val="superscript"/>
        </w:rPr>
        <w:footnoteReference w:id="2"/>
      </w:r>
      <w:r>
        <w:t>,</w:t>
      </w:r>
      <w:r w:rsidRPr="00466F23">
        <w:t xml:space="preserve"> y mujeres</w:t>
      </w:r>
      <w:r w:rsidRPr="006E1AB1">
        <w:t xml:space="preserve"> </w:t>
      </w:r>
      <w:r w:rsidRPr="00466F23">
        <w:t>en el mercado de trabajo</w:t>
      </w:r>
      <w:r>
        <w:t>;  iii) actividades recreativas para niños; iv) el personal técnico que ejecutan los trabajos sociales; y v) una consultoría para la sistematización de las intervenciones sociales</w:t>
      </w:r>
      <w:r w:rsidR="00AB2A30">
        <w:t>.</w:t>
      </w:r>
      <w:r w:rsidR="007A4797" w:rsidRPr="008C466D">
        <w:t xml:space="preserve">  </w:t>
      </w:r>
    </w:p>
    <w:p w:rsidR="007A4797" w:rsidRPr="0007052E" w:rsidRDefault="00EC3008" w:rsidP="007A4797">
      <w:pPr>
        <w:pStyle w:val="Paragraph"/>
        <w:tabs>
          <w:tab w:val="clear" w:pos="810"/>
          <w:tab w:val="num" w:pos="720"/>
        </w:tabs>
        <w:ind w:left="720"/>
      </w:pPr>
      <w:r>
        <w:rPr>
          <w:b/>
        </w:rPr>
        <w:t>C</w:t>
      </w:r>
      <w:r w:rsidR="007A4797" w:rsidRPr="00746C8C">
        <w:rPr>
          <w:b/>
        </w:rPr>
        <w:t xml:space="preserve">omponente 2. Proyectos </w:t>
      </w:r>
      <w:r w:rsidR="007A4797">
        <w:rPr>
          <w:b/>
        </w:rPr>
        <w:t>de integración urbana</w:t>
      </w:r>
      <w:r w:rsidR="007A4797" w:rsidRPr="00324E17">
        <w:t xml:space="preserve"> (US$14.</w:t>
      </w:r>
      <w:r w:rsidR="00E3513A">
        <w:t>1</w:t>
      </w:r>
      <w:r w:rsidR="00E3513A" w:rsidRPr="00324E17">
        <w:t>00</w:t>
      </w:r>
      <w:r w:rsidR="007A4797" w:rsidRPr="00324E17">
        <w:t>.000)</w:t>
      </w:r>
      <w:r w:rsidR="007A4797">
        <w:t xml:space="preserve">. </w:t>
      </w:r>
      <w:r>
        <w:t xml:space="preserve">Este componente busca mejorar la infraestructura urbana básica, social y ambiental </w:t>
      </w:r>
      <w:r w:rsidRPr="0007052E">
        <w:t>de los barrios urbanos</w:t>
      </w:r>
      <w:r>
        <w:t xml:space="preserve"> seleccionados entre los</w:t>
      </w:r>
      <w:r w:rsidRPr="0007052E">
        <w:t xml:space="preserve"> más pobres de</w:t>
      </w:r>
      <w:ins w:id="15" w:author="Inter-American Development Bank" w:date="2012-11-19T17:32:00Z">
        <w:r w:rsidR="00F13BE6">
          <w:t>l Distrito Central</w:t>
        </w:r>
      </w:ins>
      <w:del w:id="16" w:author="Inter-American Development Bank" w:date="2012-11-19T17:32:00Z">
        <w:r w:rsidRPr="0007052E" w:rsidDel="00F13BE6">
          <w:delText xml:space="preserve"> Tegucigalpa</w:delText>
        </w:r>
      </w:del>
      <w:r>
        <w:t xml:space="preserve">. Previo a las intervenciones de cada barrio se preparará un </w:t>
      </w:r>
      <w:r w:rsidRPr="00D0345F">
        <w:t xml:space="preserve">Plan </w:t>
      </w:r>
      <w:r w:rsidRPr="00240929">
        <w:t xml:space="preserve">Integral </w:t>
      </w:r>
      <w:r w:rsidRPr="00D0345F">
        <w:t>de Mejoramiento de Barrios,</w:t>
      </w:r>
      <w:r>
        <w:t xml:space="preserve"> el cual incluirá los correspondientes diseños urbanísticos, de ingeniería y la programación y presupuestos de las acciones sociales. Este instrumento es crítico para la adecuada programación de las inversiones y para facilitar el dialogo con la comunidad sobre las actividades a desarrollar. El </w:t>
      </w:r>
      <w:r w:rsidRPr="0007052E">
        <w:t xml:space="preserve"> componente financiará</w:t>
      </w:r>
      <w:r>
        <w:t xml:space="preserve"> consultorías y contratación de obras para</w:t>
      </w:r>
      <w:r w:rsidRPr="0007052E">
        <w:t xml:space="preserve">: i) </w:t>
      </w:r>
      <w:r>
        <w:t>la contratación de lo</w:t>
      </w:r>
      <w:r w:rsidRPr="00D0345F">
        <w:t>s Planes Integrales de Mejoramiento de Barrios (PIMB); y</w:t>
      </w:r>
      <w:r w:rsidRPr="0007052E">
        <w:t xml:space="preserve"> ii) las inversiones en obras de </w:t>
      </w:r>
      <w:r w:rsidRPr="00053FC4">
        <w:t>infraestructura básica</w:t>
      </w:r>
      <w:r>
        <w:t xml:space="preserve"> de agua y saneamiento</w:t>
      </w:r>
      <w:r w:rsidRPr="00053FC4">
        <w:t>, alumbrado público</w:t>
      </w:r>
      <w:r>
        <w:rPr>
          <w:rStyle w:val="FootnoteReference"/>
        </w:rPr>
        <w:footnoteReference w:id="3"/>
      </w:r>
      <w:r w:rsidRPr="00053FC4">
        <w:t>, vialidad, drenaje</w:t>
      </w:r>
      <w:r>
        <w:t xml:space="preserve"> pluvial</w:t>
      </w:r>
      <w:r w:rsidRPr="00053FC4">
        <w:t>, plazas y parques, equipamiento</w:t>
      </w:r>
      <w:r>
        <w:t>s</w:t>
      </w:r>
      <w:r w:rsidRPr="00053FC4">
        <w:t xml:space="preserve"> sociales</w:t>
      </w:r>
      <w:r w:rsidRPr="0007052E">
        <w:t xml:space="preserve"> y otras necesidades detectadas </w:t>
      </w:r>
      <w:r>
        <w:t xml:space="preserve">en </w:t>
      </w:r>
      <w:r w:rsidRPr="0007052E">
        <w:t>l</w:t>
      </w:r>
      <w:r>
        <w:t>os</w:t>
      </w:r>
      <w:r w:rsidRPr="0007052E">
        <w:t xml:space="preserve"> PIMB. </w:t>
      </w:r>
      <w:r>
        <w:t>De ser</w:t>
      </w:r>
      <w:r w:rsidRPr="0007052E">
        <w:t xml:space="preserve"> necesario, </w:t>
      </w:r>
      <w:r>
        <w:t>s</w:t>
      </w:r>
      <w:r w:rsidRPr="0007052E">
        <w:t>e promoverá la recuperación de escuelas públicas y centros de salud</w:t>
      </w:r>
      <w:r>
        <w:t xml:space="preserve"> (operados por las entidades estatales competentes</w:t>
      </w:r>
      <w:r w:rsidRPr="00334ED4">
        <w:t>)</w:t>
      </w:r>
      <w:r w:rsidRPr="00334ED4">
        <w:rPr>
          <w:vertAlign w:val="superscript"/>
        </w:rPr>
        <w:footnoteReference w:id="4"/>
      </w:r>
      <w:r w:rsidRPr="00334ED4">
        <w:t>.</w:t>
      </w:r>
      <w:r w:rsidR="007A4797" w:rsidRPr="0007052E">
        <w:t xml:space="preserve"> </w:t>
      </w:r>
    </w:p>
    <w:p w:rsidR="007A4797" w:rsidRDefault="007A4797" w:rsidP="007A4797">
      <w:pPr>
        <w:pStyle w:val="Paragraph"/>
        <w:tabs>
          <w:tab w:val="clear" w:pos="810"/>
          <w:tab w:val="num" w:pos="720"/>
        </w:tabs>
        <w:ind w:left="720"/>
      </w:pPr>
      <w:r w:rsidRPr="00746C8C">
        <w:rPr>
          <w:b/>
        </w:rPr>
        <w:t>Gestión del programa</w:t>
      </w:r>
      <w:r w:rsidR="00474123">
        <w:rPr>
          <w:b/>
        </w:rPr>
        <w:t xml:space="preserve"> y </w:t>
      </w:r>
      <w:r w:rsidR="00B20BC2">
        <w:rPr>
          <w:b/>
        </w:rPr>
        <w:t>evaluación</w:t>
      </w:r>
      <w:r w:rsidRPr="00F66B1E">
        <w:t xml:space="preserve"> </w:t>
      </w:r>
      <w:r w:rsidRPr="00324E17">
        <w:t>(US$1.</w:t>
      </w:r>
      <w:r w:rsidR="00E3513A">
        <w:t>7</w:t>
      </w:r>
      <w:r w:rsidR="00E3513A" w:rsidRPr="00324E17">
        <w:t>00</w:t>
      </w:r>
      <w:r w:rsidRPr="00324E17">
        <w:t>.000)</w:t>
      </w:r>
      <w:r w:rsidRPr="00F66B1E">
        <w:t xml:space="preserve">. </w:t>
      </w:r>
      <w:r w:rsidR="00EC3008">
        <w:t xml:space="preserve">Se </w:t>
      </w:r>
      <w:r w:rsidR="00EC3008" w:rsidRPr="00F66B1E">
        <w:t>financia</w:t>
      </w:r>
      <w:r w:rsidR="00EC3008">
        <w:t>rán</w:t>
      </w:r>
      <w:r w:rsidR="00EC3008" w:rsidRPr="00F66B1E">
        <w:t xml:space="preserve"> </w:t>
      </w:r>
      <w:r w:rsidR="00EC3008">
        <w:t xml:space="preserve">los gastos operativos de la ejecución del programa y su evaluación, además de estudios específicos. Los ítems a financiar son: i) los gastos de la Unidad Coordinadora del Programa (UCP); ii) los materiales y equipos requeridos para la ejecución; iii) el personal técnico que apoyan, </w:t>
      </w:r>
      <w:bookmarkStart w:id="21" w:name="_GoBack"/>
      <w:bookmarkEnd w:id="21"/>
      <w:r w:rsidR="00EC3008">
        <w:t xml:space="preserve">en campo, el monitoreo de los trabajos sociales, llamados </w:t>
      </w:r>
      <w:r w:rsidR="00EC3008">
        <w:lastRenderedPageBreak/>
        <w:t>de Enlaces Técnicos Comunitarios (ETEC); iv) la estrategia de comunicación; v) las consultoría de evaluación intermedia y final, además de la de impacto del programa; y vi) la auditoría financiera</w:t>
      </w:r>
      <w:r w:rsidR="0017344F">
        <w:t>.</w:t>
      </w:r>
    </w:p>
    <w:p w:rsidR="00EC3008" w:rsidRPr="00EC3008" w:rsidRDefault="00EC3008" w:rsidP="007A4797">
      <w:pPr>
        <w:pStyle w:val="Paragraph"/>
        <w:tabs>
          <w:tab w:val="clear" w:pos="810"/>
          <w:tab w:val="num" w:pos="720"/>
        </w:tabs>
        <w:ind w:left="720"/>
      </w:pPr>
      <w:r w:rsidRPr="00EC3008">
        <w:rPr>
          <w:szCs w:val="24"/>
        </w:rPr>
        <w:t>Este programa financiará la implementación del modelo de intervención integral en los barrios priorizados del programa</w:t>
      </w:r>
      <w:r w:rsidRPr="00EC3008">
        <w:rPr>
          <w:rFonts w:eastAsia="Calibri"/>
          <w:szCs w:val="24"/>
          <w:vertAlign w:val="superscript"/>
        </w:rPr>
        <w:footnoteReference w:id="5"/>
      </w:r>
      <w:r w:rsidRPr="00EC3008">
        <w:rPr>
          <w:rFonts w:eastAsia="Calibri"/>
          <w:szCs w:val="24"/>
        </w:rPr>
        <w:t>.</w:t>
      </w:r>
      <w:r w:rsidRPr="00EC3008">
        <w:t xml:space="preserve"> La racionalidad de las actividades planificadas en este </w:t>
      </w:r>
      <w:r>
        <w:t>programa</w:t>
      </w:r>
      <w:r w:rsidRPr="00EC3008">
        <w:t xml:space="preserve"> y la selección de las acciones específicas a ser impartidas en los barrios beneficiados surge de la experiencia previa en los barrios aledaños de Villa Franca y Villa Cristina</w:t>
      </w:r>
      <w:r w:rsidRPr="00EC3008">
        <w:rPr>
          <w:rStyle w:val="FootnoteReference"/>
        </w:rPr>
        <w:footnoteReference w:id="6"/>
      </w:r>
      <w:r w:rsidRPr="00EC3008">
        <w:t>, y de la revisión de la literatura académica en estos temas</w:t>
      </w:r>
      <w:r w:rsidRPr="00EC3008">
        <w:rPr>
          <w:rStyle w:val="FootnoteReference"/>
        </w:rPr>
        <w:footnoteReference w:id="7"/>
      </w:r>
      <w:r w:rsidRPr="00EC3008">
        <w:t>.</w:t>
      </w:r>
    </w:p>
    <w:p w:rsidR="0003663A" w:rsidRPr="0003663A" w:rsidRDefault="005A3B64" w:rsidP="0003663A">
      <w:pPr>
        <w:pStyle w:val="Paragraph"/>
        <w:tabs>
          <w:tab w:val="clear" w:pos="810"/>
          <w:tab w:val="num" w:pos="720"/>
        </w:tabs>
        <w:ind w:left="720"/>
        <w:rPr>
          <w:rFonts w:eastAsia="Times New Roman"/>
        </w:rPr>
      </w:pPr>
      <w:r w:rsidRPr="0003663A">
        <w:rPr>
          <w:b/>
          <w:bCs/>
          <w:lang w:val="es-ES_tradnl"/>
        </w:rPr>
        <w:t>Esquema de ejecución y responsabilidad por el monitoreo.</w:t>
      </w:r>
      <w:r w:rsidRPr="0003663A">
        <w:rPr>
          <w:lang w:val="es-ES_tradnl"/>
        </w:rPr>
        <w:t xml:space="preserve"> </w:t>
      </w:r>
      <w:r w:rsidR="00000A72" w:rsidRPr="0003663A">
        <w:rPr>
          <w:lang w:val="es-ES_tradnl"/>
        </w:rPr>
        <w:t xml:space="preserve">El organismo ejecutor será el </w:t>
      </w:r>
      <w:r w:rsidR="0003663A" w:rsidRPr="0003663A">
        <w:rPr>
          <w:lang w:val="es-ES_tradnl"/>
        </w:rPr>
        <w:t>Fondo Hondureño de Inversión Social, a través de la U</w:t>
      </w:r>
      <w:r w:rsidR="00EC3008">
        <w:rPr>
          <w:lang w:val="es-ES_tradnl"/>
        </w:rPr>
        <w:t>nidad Coordinadora del Programa (U</w:t>
      </w:r>
      <w:r w:rsidR="0003663A" w:rsidRPr="0003663A">
        <w:rPr>
          <w:lang w:val="es-ES_tradnl"/>
        </w:rPr>
        <w:t>CP</w:t>
      </w:r>
      <w:r w:rsidR="00EC3008">
        <w:rPr>
          <w:lang w:val="es-ES_tradnl"/>
        </w:rPr>
        <w:t>)</w:t>
      </w:r>
      <w:r w:rsidR="0003663A" w:rsidRPr="0003663A">
        <w:rPr>
          <w:lang w:val="es-ES_tradnl"/>
        </w:rPr>
        <w:t xml:space="preserve">.  </w:t>
      </w:r>
      <w:bookmarkStart w:id="22" w:name="_Ref330890003"/>
      <w:r w:rsidR="005D2774">
        <w:rPr>
          <w:szCs w:val="24"/>
        </w:rPr>
        <w:t>L</w:t>
      </w:r>
      <w:r w:rsidR="005D2774" w:rsidRPr="001F3CCE">
        <w:rPr>
          <w:szCs w:val="24"/>
        </w:rPr>
        <w:t xml:space="preserve">a UCP será responsable de la </w:t>
      </w:r>
      <w:r w:rsidR="005D2774">
        <w:rPr>
          <w:szCs w:val="24"/>
        </w:rPr>
        <w:t xml:space="preserve">gestión integral del programa que incluye la </w:t>
      </w:r>
      <w:r w:rsidR="005D2774" w:rsidRPr="001F3CCE">
        <w:rPr>
          <w:szCs w:val="24"/>
        </w:rPr>
        <w:t xml:space="preserve">ejecución y supervisión de </w:t>
      </w:r>
      <w:r w:rsidR="005D2774">
        <w:rPr>
          <w:szCs w:val="24"/>
        </w:rPr>
        <w:t xml:space="preserve">todas </w:t>
      </w:r>
      <w:r w:rsidR="005D2774" w:rsidRPr="001F3CCE">
        <w:rPr>
          <w:szCs w:val="24"/>
        </w:rPr>
        <w:t xml:space="preserve">las actividades previstas, </w:t>
      </w:r>
      <w:r w:rsidR="005D2774">
        <w:rPr>
          <w:szCs w:val="24"/>
        </w:rPr>
        <w:t>teniendo</w:t>
      </w:r>
      <w:r w:rsidR="005D2774" w:rsidRPr="001F3CCE">
        <w:rPr>
          <w:szCs w:val="24"/>
        </w:rPr>
        <w:t xml:space="preserve"> las siguientes funciones: i) actuar de enlace con el Banco y mantener la administración financiera de los recursos del programa, incluida la solicitud de desembolsos y justificación de gastos; ii) coordinar, ejecutar y </w:t>
      </w:r>
      <w:r w:rsidR="005D2774">
        <w:rPr>
          <w:szCs w:val="24"/>
        </w:rPr>
        <w:t>monitorear</w:t>
      </w:r>
      <w:r w:rsidR="005D2774" w:rsidRPr="001F3CCE">
        <w:rPr>
          <w:szCs w:val="24"/>
        </w:rPr>
        <w:t xml:space="preserve"> la administración técnica del programa; iii) planificar y ejecutar las actividades de adquisiciones, </w:t>
      </w:r>
      <w:r w:rsidR="005D2774">
        <w:rPr>
          <w:szCs w:val="24"/>
        </w:rPr>
        <w:t xml:space="preserve">que incluyen la </w:t>
      </w:r>
      <w:r w:rsidR="005D2774" w:rsidRPr="001F3CCE">
        <w:rPr>
          <w:szCs w:val="24"/>
        </w:rPr>
        <w:t>elaboración de Términos de Referencia (TDR) y especificaciones técnicas; iv) formular, actualizar y someter a consideración del Banco: el P</w:t>
      </w:r>
      <w:r w:rsidR="005D2774">
        <w:rPr>
          <w:szCs w:val="24"/>
        </w:rPr>
        <w:t>lan de Ejecución del Proyecto (P</w:t>
      </w:r>
      <w:r w:rsidR="005D2774" w:rsidRPr="001F3CCE">
        <w:rPr>
          <w:szCs w:val="24"/>
        </w:rPr>
        <w:t>EP</w:t>
      </w:r>
      <w:r w:rsidR="005D2774">
        <w:rPr>
          <w:szCs w:val="24"/>
        </w:rPr>
        <w:t>)</w:t>
      </w:r>
      <w:r w:rsidR="005D2774" w:rsidRPr="001F3CCE">
        <w:rPr>
          <w:szCs w:val="24"/>
        </w:rPr>
        <w:t>, el Plan Operativo Anual (POA), Plan de Adquisiciones (PA), la Matriz de Riesgos (MR) y su Plan de Mitigación de Riesgos (PM)</w:t>
      </w:r>
      <w:r w:rsidR="005D2774">
        <w:rPr>
          <w:szCs w:val="24"/>
        </w:rPr>
        <w:t xml:space="preserve"> y </w:t>
      </w:r>
      <w:r w:rsidR="005D2774" w:rsidRPr="00DA7926">
        <w:rPr>
          <w:lang w:val="es-ES_tradnl"/>
        </w:rPr>
        <w:t xml:space="preserve">el </w:t>
      </w:r>
      <w:r w:rsidR="005D2774" w:rsidRPr="00C635BA">
        <w:rPr>
          <w:lang w:val="es-ES_tradnl"/>
        </w:rPr>
        <w:t>Informe de Monitoreo del Progreso (PMR</w:t>
      </w:r>
      <w:r w:rsidR="005D2774">
        <w:rPr>
          <w:lang w:val="es-ES_tradnl"/>
        </w:rPr>
        <w:t>, por sus siglas en inglés</w:t>
      </w:r>
      <w:r w:rsidR="005D2774" w:rsidRPr="00587FAE">
        <w:rPr>
          <w:lang w:val="es-ES_tradnl"/>
        </w:rPr>
        <w:t>)</w:t>
      </w:r>
      <w:r w:rsidR="005D2774" w:rsidRPr="001F3CCE">
        <w:rPr>
          <w:szCs w:val="24"/>
        </w:rPr>
        <w:t>; v) elaborar los informes semestrales de progreso con base en información física y financiera;  y vi) preparar, efectuar pagos y tramitar y mantener los estados financieros y contables del programa</w:t>
      </w:r>
      <w:r w:rsidR="0003663A" w:rsidRPr="0003663A">
        <w:rPr>
          <w:rFonts w:eastAsia="Times New Roman"/>
        </w:rPr>
        <w:t>.</w:t>
      </w:r>
    </w:p>
    <w:bookmarkEnd w:id="22"/>
    <w:p w:rsidR="0091142D" w:rsidRPr="00924C54" w:rsidRDefault="0091142D" w:rsidP="0091142D">
      <w:pPr>
        <w:pStyle w:val="Paragraph"/>
        <w:numPr>
          <w:ilvl w:val="0"/>
          <w:numId w:val="0"/>
        </w:numPr>
        <w:tabs>
          <w:tab w:val="num" w:pos="709"/>
        </w:tabs>
        <w:ind w:left="720"/>
      </w:pPr>
    </w:p>
    <w:p w:rsidR="00CC73B9" w:rsidRPr="006944C5" w:rsidRDefault="005A3B64" w:rsidP="00A01716">
      <w:pPr>
        <w:pStyle w:val="Chapter"/>
        <w:keepNext/>
        <w:tabs>
          <w:tab w:val="clear" w:pos="648"/>
          <w:tab w:val="clear" w:pos="1440"/>
        </w:tabs>
        <w:ind w:firstLine="0"/>
      </w:pPr>
      <w:bookmarkStart w:id="23" w:name="_Hlt287516161"/>
      <w:bookmarkStart w:id="24" w:name="_Hlt282608920"/>
      <w:bookmarkStart w:id="25" w:name="_Hlt282609119"/>
      <w:bookmarkStart w:id="26" w:name="_Hlt282612580"/>
      <w:bookmarkStart w:id="27" w:name="_Hlt287625375"/>
      <w:bookmarkStart w:id="28" w:name="_Hlt282610409"/>
      <w:bookmarkEnd w:id="9"/>
      <w:bookmarkEnd w:id="10"/>
      <w:bookmarkEnd w:id="11"/>
      <w:bookmarkEnd w:id="12"/>
      <w:bookmarkEnd w:id="23"/>
      <w:bookmarkEnd w:id="24"/>
      <w:bookmarkEnd w:id="25"/>
      <w:bookmarkEnd w:id="26"/>
      <w:bookmarkEnd w:id="27"/>
      <w:bookmarkEnd w:id="28"/>
      <w:r w:rsidRPr="005A6742">
        <w:lastRenderedPageBreak/>
        <w:t>Monitoreo</w:t>
      </w:r>
    </w:p>
    <w:p w:rsidR="003F0BD0" w:rsidRDefault="003F0BD0" w:rsidP="00A01716">
      <w:pPr>
        <w:keepNext/>
        <w:spacing w:before="120" w:after="120"/>
      </w:pPr>
      <w:r w:rsidRPr="003F0BD0">
        <w:rPr>
          <w:b/>
        </w:rPr>
        <w:t>A</w:t>
      </w:r>
      <w:r w:rsidR="00980CB7">
        <w:rPr>
          <w:b/>
        </w:rPr>
        <w:t xml:space="preserve">. </w:t>
      </w:r>
      <w:r w:rsidRPr="003F0BD0">
        <w:rPr>
          <w:b/>
        </w:rPr>
        <w:tab/>
      </w:r>
      <w:r w:rsidR="005A3B64" w:rsidRPr="003F0BD0">
        <w:rPr>
          <w:b/>
        </w:rPr>
        <w:t>Indicadores</w:t>
      </w:r>
      <w:r>
        <w:t xml:space="preserve"> </w:t>
      </w:r>
    </w:p>
    <w:p w:rsidR="009517AD" w:rsidRDefault="003F0BD0" w:rsidP="00980CB7">
      <w:pPr>
        <w:pStyle w:val="Paragraph"/>
        <w:numPr>
          <w:ilvl w:val="0"/>
          <w:numId w:val="0"/>
        </w:numPr>
        <w:ind w:left="810" w:hanging="720"/>
      </w:pPr>
      <w:r>
        <w:t>2.1</w:t>
      </w:r>
      <w:r>
        <w:tab/>
        <w:t>Los siguientes</w:t>
      </w:r>
      <w:r w:rsidRPr="003F0BD0">
        <w:t xml:space="preserve"> indicadores de </w:t>
      </w:r>
      <w:r w:rsidR="00000A72">
        <w:t>productos</w:t>
      </w:r>
      <w:r w:rsidRPr="003F0BD0">
        <w:t xml:space="preserve"> claves han sido seleccionados para </w:t>
      </w:r>
      <w:r w:rsidR="00000A72">
        <w:t xml:space="preserve">el monitoreo de las acciones del </w:t>
      </w:r>
      <w:r w:rsidRPr="003F0BD0">
        <w:t xml:space="preserve">programa y se aplican a los proyectos </w:t>
      </w:r>
      <w:r w:rsidR="00CA30C4">
        <w:t>de</w:t>
      </w:r>
      <w:r w:rsidRPr="003F0BD0">
        <w:t xml:space="preserve"> </w:t>
      </w:r>
      <w:r w:rsidR="00BB22F9">
        <w:t>intervenciones integrales y fortalecimiento institucional</w:t>
      </w:r>
      <w:r>
        <w:t>.</w:t>
      </w:r>
    </w:p>
    <w:p w:rsidR="00F77675" w:rsidRPr="00F77675" w:rsidRDefault="00F77675" w:rsidP="00F77675">
      <w:pPr>
        <w:rPr>
          <w:rFonts w:eastAsia="Times New Roman"/>
          <w:lang w:val="es-ES"/>
        </w:rPr>
      </w:pPr>
      <w:r w:rsidRPr="00F77675">
        <w:rPr>
          <w:rFonts w:eastAsia="Times New Roman"/>
          <w:lang w:val="es-ES"/>
        </w:rPr>
        <w:br w:type="page"/>
      </w:r>
    </w:p>
    <w:p w:rsidR="00F77675" w:rsidRDefault="00F77675" w:rsidP="00980CB7">
      <w:pPr>
        <w:pStyle w:val="Paragraph"/>
        <w:numPr>
          <w:ilvl w:val="0"/>
          <w:numId w:val="0"/>
        </w:numPr>
        <w:ind w:left="810" w:hanging="720"/>
        <w:rPr>
          <w:b/>
        </w:rPr>
        <w:sectPr w:rsidR="00F77675" w:rsidSect="002D06B6">
          <w:headerReference w:type="even" r:id="rId19"/>
          <w:headerReference w:type="default" r:id="rId20"/>
          <w:headerReference w:type="first" r:id="rId21"/>
          <w:footerReference w:type="first" r:id="rId22"/>
          <w:pgSz w:w="12240" w:h="15840" w:code="1"/>
          <w:pgMar w:top="1530" w:right="1530" w:bottom="1296" w:left="1530" w:header="720" w:footer="720" w:gutter="0"/>
          <w:pgNumType w:start="1"/>
          <w:cols w:space="720"/>
          <w:docGrid w:linePitch="326"/>
        </w:sectPr>
      </w:pPr>
    </w:p>
    <w:p w:rsidR="00F77675" w:rsidRPr="003F0BD0" w:rsidRDefault="00F77675" w:rsidP="00980CB7">
      <w:pPr>
        <w:pStyle w:val="Paragraph"/>
        <w:numPr>
          <w:ilvl w:val="0"/>
          <w:numId w:val="0"/>
        </w:numPr>
        <w:ind w:left="810" w:hanging="720"/>
        <w:rPr>
          <w:b/>
        </w:rPr>
      </w:pPr>
    </w:p>
    <w:p w:rsidR="009517AD" w:rsidRDefault="005A3B64" w:rsidP="006C3168">
      <w:pPr>
        <w:pStyle w:val="Paragraph"/>
        <w:numPr>
          <w:ilvl w:val="0"/>
          <w:numId w:val="0"/>
        </w:numPr>
        <w:jc w:val="center"/>
        <w:rPr>
          <w:b/>
          <w:sz w:val="22"/>
          <w:szCs w:val="22"/>
        </w:rPr>
      </w:pPr>
      <w:r w:rsidRPr="006C3168">
        <w:rPr>
          <w:b/>
          <w:sz w:val="22"/>
          <w:szCs w:val="22"/>
        </w:rPr>
        <w:t xml:space="preserve">Tabla 1 - Indicadores de </w:t>
      </w:r>
      <w:r w:rsidR="006C3168">
        <w:rPr>
          <w:b/>
          <w:sz w:val="22"/>
          <w:szCs w:val="22"/>
        </w:rPr>
        <w:t>m</w:t>
      </w:r>
      <w:r w:rsidRPr="006C3168">
        <w:rPr>
          <w:b/>
          <w:sz w:val="22"/>
          <w:szCs w:val="22"/>
        </w:rPr>
        <w:t xml:space="preserve">onitoreo de </w:t>
      </w:r>
      <w:r w:rsidR="006C3168">
        <w:rPr>
          <w:b/>
          <w:sz w:val="22"/>
          <w:szCs w:val="22"/>
        </w:rPr>
        <w:t>p</w:t>
      </w:r>
      <w:r w:rsidRPr="006C3168">
        <w:rPr>
          <w:b/>
          <w:sz w:val="22"/>
          <w:szCs w:val="22"/>
        </w:rPr>
        <w:t>roductos</w:t>
      </w:r>
      <w:r w:rsidR="0091142D">
        <w:rPr>
          <w:b/>
          <w:sz w:val="22"/>
          <w:szCs w:val="22"/>
        </w:rPr>
        <w:t xml:space="preserve"> y resultados </w:t>
      </w:r>
    </w:p>
    <w:p w:rsidR="00B71BD5" w:rsidRDefault="00B71BD5" w:rsidP="00B71BD5">
      <w:pPr>
        <w:spacing w:before="120"/>
        <w:jc w:val="center"/>
        <w:rPr>
          <w:rFonts w:ascii="Times New Roman Bold" w:hAnsi="Times New Roman Bold" w:hint="eastAsia"/>
          <w:b/>
          <w:smallCaps/>
          <w:sz w:val="22"/>
          <w:lang w:val="es-AR"/>
        </w:rPr>
      </w:pPr>
    </w:p>
    <w:p w:rsidR="00B71BD5" w:rsidRPr="002B5915" w:rsidRDefault="00531B22" w:rsidP="00B71BD5">
      <w:pPr>
        <w:keepNext/>
        <w:jc w:val="center"/>
        <w:rPr>
          <w:b/>
          <w:smallCaps/>
          <w:sz w:val="22"/>
        </w:rPr>
      </w:pPr>
      <w:r>
        <w:rPr>
          <w:b/>
          <w:smallCaps/>
          <w:sz w:val="22"/>
          <w:lang w:val="es-AR"/>
        </w:rPr>
        <w:t xml:space="preserve">Tabla 1.a. </w:t>
      </w:r>
      <w:r w:rsidR="00B71BD5" w:rsidRPr="007909E7">
        <w:rPr>
          <w:b/>
          <w:smallCaps/>
          <w:sz w:val="22"/>
          <w:lang w:val="es-AR"/>
        </w:rPr>
        <w:t>Productos</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9"/>
        <w:gridCol w:w="24"/>
        <w:gridCol w:w="1313"/>
        <w:gridCol w:w="44"/>
        <w:gridCol w:w="18"/>
        <w:gridCol w:w="975"/>
        <w:gridCol w:w="15"/>
        <w:gridCol w:w="46"/>
        <w:gridCol w:w="497"/>
        <w:gridCol w:w="72"/>
        <w:gridCol w:w="31"/>
        <w:gridCol w:w="21"/>
        <w:gridCol w:w="540"/>
        <w:gridCol w:w="32"/>
        <w:gridCol w:w="9"/>
        <w:gridCol w:w="505"/>
        <w:gridCol w:w="26"/>
        <w:gridCol w:w="9"/>
        <w:gridCol w:w="415"/>
        <w:gridCol w:w="13"/>
        <w:gridCol w:w="24"/>
        <w:gridCol w:w="516"/>
        <w:gridCol w:w="14"/>
        <w:gridCol w:w="14"/>
        <w:gridCol w:w="621"/>
        <w:gridCol w:w="13"/>
        <w:gridCol w:w="723"/>
        <w:gridCol w:w="2431"/>
        <w:gridCol w:w="2518"/>
        <w:gridCol w:w="9"/>
      </w:tblGrid>
      <w:tr w:rsidR="006C0CB9" w:rsidRPr="00EF137E" w:rsidTr="006C0CB9">
        <w:trPr>
          <w:trHeight w:val="340"/>
          <w:tblHeader/>
        </w:trPr>
        <w:tc>
          <w:tcPr>
            <w:tcW w:w="1949" w:type="dxa"/>
            <w:vMerge w:val="restart"/>
            <w:shd w:val="clear" w:color="auto" w:fill="DAEEF3"/>
            <w:vAlign w:val="center"/>
          </w:tcPr>
          <w:p w:rsidR="006C0CB9" w:rsidRPr="00EF137E" w:rsidRDefault="006C0CB9" w:rsidP="00E418DC">
            <w:pPr>
              <w:keepNext/>
              <w:rPr>
                <w:b/>
                <w:sz w:val="20"/>
              </w:rPr>
            </w:pPr>
            <w:r w:rsidRPr="00EF137E">
              <w:rPr>
                <w:b/>
                <w:sz w:val="20"/>
              </w:rPr>
              <w:t>Indicadores</w:t>
            </w:r>
          </w:p>
        </w:tc>
        <w:tc>
          <w:tcPr>
            <w:tcW w:w="1337" w:type="dxa"/>
            <w:gridSpan w:val="2"/>
            <w:vMerge w:val="restart"/>
            <w:shd w:val="clear" w:color="auto" w:fill="DAEEF3"/>
            <w:vAlign w:val="center"/>
          </w:tcPr>
          <w:p w:rsidR="006C0CB9" w:rsidRPr="00EF137E" w:rsidRDefault="006C0CB9" w:rsidP="00E418DC">
            <w:pPr>
              <w:keepNext/>
              <w:rPr>
                <w:b/>
                <w:sz w:val="20"/>
              </w:rPr>
            </w:pPr>
            <w:r w:rsidRPr="00EF137E">
              <w:rPr>
                <w:b/>
                <w:sz w:val="20"/>
              </w:rPr>
              <w:t>Unidad de medida</w:t>
            </w:r>
          </w:p>
        </w:tc>
        <w:tc>
          <w:tcPr>
            <w:tcW w:w="1098" w:type="dxa"/>
            <w:gridSpan w:val="5"/>
            <w:tcBorders>
              <w:bottom w:val="single" w:sz="4" w:space="0" w:color="auto"/>
            </w:tcBorders>
            <w:shd w:val="clear" w:color="auto" w:fill="DAEEF3"/>
            <w:vAlign w:val="center"/>
          </w:tcPr>
          <w:p w:rsidR="006C0CB9" w:rsidRPr="00EF137E" w:rsidRDefault="006C0CB9" w:rsidP="00E418DC">
            <w:pPr>
              <w:keepNext/>
              <w:ind w:left="-108" w:right="-108"/>
              <w:jc w:val="center"/>
              <w:rPr>
                <w:b/>
                <w:sz w:val="20"/>
              </w:rPr>
            </w:pPr>
            <w:r w:rsidRPr="00EF137E">
              <w:rPr>
                <w:b/>
                <w:sz w:val="20"/>
              </w:rPr>
              <w:t>Línea de base 2013</w:t>
            </w:r>
          </w:p>
        </w:tc>
        <w:tc>
          <w:tcPr>
            <w:tcW w:w="2710" w:type="dxa"/>
            <w:gridSpan w:val="14"/>
            <w:tcBorders>
              <w:bottom w:val="single" w:sz="4" w:space="0" w:color="auto"/>
            </w:tcBorders>
            <w:shd w:val="clear" w:color="auto" w:fill="DAEEF3"/>
            <w:vAlign w:val="center"/>
          </w:tcPr>
          <w:p w:rsidR="006C0CB9" w:rsidRPr="00EF137E" w:rsidRDefault="006C0CB9" w:rsidP="00E418DC">
            <w:pPr>
              <w:keepNext/>
              <w:rPr>
                <w:b/>
                <w:sz w:val="20"/>
              </w:rPr>
            </w:pPr>
            <w:r w:rsidRPr="00EF137E">
              <w:rPr>
                <w:b/>
                <w:sz w:val="20"/>
              </w:rPr>
              <w:t>Mediciones intermedias</w:t>
            </w:r>
          </w:p>
        </w:tc>
        <w:tc>
          <w:tcPr>
            <w:tcW w:w="1385" w:type="dxa"/>
            <w:gridSpan w:val="5"/>
            <w:tcBorders>
              <w:bottom w:val="single" w:sz="4" w:space="0" w:color="auto"/>
            </w:tcBorders>
            <w:shd w:val="clear" w:color="auto" w:fill="DAEEF3"/>
            <w:vAlign w:val="center"/>
          </w:tcPr>
          <w:p w:rsidR="006C0CB9" w:rsidRPr="00EF137E" w:rsidRDefault="006C0CB9" w:rsidP="00E418DC">
            <w:pPr>
              <w:keepNext/>
              <w:rPr>
                <w:b/>
                <w:sz w:val="20"/>
              </w:rPr>
            </w:pPr>
            <w:r w:rsidRPr="00EF137E">
              <w:rPr>
                <w:b/>
                <w:sz w:val="20"/>
              </w:rPr>
              <w:t>Meta final</w:t>
            </w:r>
          </w:p>
        </w:tc>
        <w:tc>
          <w:tcPr>
            <w:tcW w:w="2431" w:type="dxa"/>
            <w:vMerge w:val="restart"/>
            <w:shd w:val="clear" w:color="auto" w:fill="DAEEF3"/>
            <w:vAlign w:val="center"/>
          </w:tcPr>
          <w:p w:rsidR="006C0CB9" w:rsidRPr="00EF137E" w:rsidRDefault="006C0CB9" w:rsidP="00E418DC">
            <w:pPr>
              <w:keepNext/>
              <w:rPr>
                <w:b/>
                <w:sz w:val="20"/>
              </w:rPr>
            </w:pPr>
            <w:r w:rsidRPr="00EF137E">
              <w:rPr>
                <w:b/>
                <w:sz w:val="20"/>
              </w:rPr>
              <w:t>Fuente/medio de verificación</w:t>
            </w:r>
          </w:p>
        </w:tc>
        <w:tc>
          <w:tcPr>
            <w:tcW w:w="2527" w:type="dxa"/>
            <w:gridSpan w:val="2"/>
            <w:vMerge w:val="restart"/>
            <w:shd w:val="clear" w:color="auto" w:fill="DAEEF3"/>
            <w:vAlign w:val="center"/>
          </w:tcPr>
          <w:p w:rsidR="006C0CB9" w:rsidRPr="00EF137E" w:rsidRDefault="006C0CB9" w:rsidP="00E418DC">
            <w:pPr>
              <w:keepNext/>
              <w:rPr>
                <w:b/>
                <w:sz w:val="20"/>
              </w:rPr>
            </w:pPr>
            <w:r w:rsidRPr="00EF137E">
              <w:rPr>
                <w:b/>
                <w:sz w:val="20"/>
              </w:rPr>
              <w:t>Observaciones</w:t>
            </w:r>
          </w:p>
        </w:tc>
      </w:tr>
      <w:tr w:rsidR="006C0CB9" w:rsidRPr="00EF137E" w:rsidTr="006C0CB9">
        <w:trPr>
          <w:tblHeader/>
        </w:trPr>
        <w:tc>
          <w:tcPr>
            <w:tcW w:w="1949" w:type="dxa"/>
            <w:vMerge/>
            <w:tcBorders>
              <w:bottom w:val="single" w:sz="4" w:space="0" w:color="auto"/>
            </w:tcBorders>
            <w:shd w:val="clear" w:color="auto" w:fill="BFBFBF"/>
            <w:vAlign w:val="center"/>
          </w:tcPr>
          <w:p w:rsidR="006C0CB9" w:rsidRPr="00EF137E" w:rsidRDefault="006C0CB9" w:rsidP="00E418DC">
            <w:pPr>
              <w:keepNext/>
              <w:rPr>
                <w:b/>
                <w:sz w:val="20"/>
              </w:rPr>
            </w:pPr>
          </w:p>
        </w:tc>
        <w:tc>
          <w:tcPr>
            <w:tcW w:w="1337" w:type="dxa"/>
            <w:gridSpan w:val="2"/>
            <w:vMerge/>
            <w:tcBorders>
              <w:bottom w:val="single" w:sz="4" w:space="0" w:color="auto"/>
            </w:tcBorders>
            <w:shd w:val="clear" w:color="auto" w:fill="BFBFBF"/>
            <w:vAlign w:val="center"/>
          </w:tcPr>
          <w:p w:rsidR="006C0CB9" w:rsidRPr="00EF137E" w:rsidRDefault="006C0CB9" w:rsidP="00E418DC">
            <w:pPr>
              <w:keepNext/>
              <w:rPr>
                <w:b/>
                <w:sz w:val="20"/>
              </w:rPr>
            </w:pPr>
          </w:p>
        </w:tc>
        <w:tc>
          <w:tcPr>
            <w:tcW w:w="1098" w:type="dxa"/>
            <w:gridSpan w:val="5"/>
            <w:tcBorders>
              <w:bottom w:val="single" w:sz="4" w:space="0" w:color="auto"/>
            </w:tcBorders>
            <w:shd w:val="clear" w:color="auto" w:fill="DAEEF3"/>
            <w:vAlign w:val="center"/>
          </w:tcPr>
          <w:p w:rsidR="006C0CB9" w:rsidRPr="00EF137E" w:rsidRDefault="006C0CB9" w:rsidP="00E418DC">
            <w:pPr>
              <w:keepNext/>
              <w:jc w:val="center"/>
              <w:rPr>
                <w:b/>
                <w:sz w:val="20"/>
              </w:rPr>
            </w:pPr>
            <w:r w:rsidRPr="00EF137E">
              <w:rPr>
                <w:b/>
                <w:sz w:val="20"/>
              </w:rPr>
              <w:t>Valor</w:t>
            </w:r>
          </w:p>
        </w:tc>
        <w:tc>
          <w:tcPr>
            <w:tcW w:w="621" w:type="dxa"/>
            <w:gridSpan w:val="4"/>
            <w:tcBorders>
              <w:bottom w:val="single" w:sz="4" w:space="0" w:color="auto"/>
            </w:tcBorders>
            <w:shd w:val="clear" w:color="auto" w:fill="DAEEF3"/>
            <w:vAlign w:val="center"/>
          </w:tcPr>
          <w:p w:rsidR="006C0CB9" w:rsidRPr="00EF137E" w:rsidRDefault="006C0CB9" w:rsidP="00E418DC">
            <w:pPr>
              <w:keepNext/>
              <w:ind w:right="-108" w:hanging="108"/>
              <w:jc w:val="center"/>
              <w:rPr>
                <w:b/>
                <w:sz w:val="20"/>
              </w:rPr>
            </w:pPr>
            <w:r w:rsidRPr="00EF137E">
              <w:rPr>
                <w:b/>
                <w:sz w:val="20"/>
              </w:rPr>
              <w:t>2013</w:t>
            </w:r>
          </w:p>
        </w:tc>
        <w:tc>
          <w:tcPr>
            <w:tcW w:w="540" w:type="dxa"/>
            <w:tcBorders>
              <w:bottom w:val="single" w:sz="4" w:space="0" w:color="auto"/>
            </w:tcBorders>
            <w:shd w:val="clear" w:color="auto" w:fill="DAEEF3"/>
            <w:vAlign w:val="center"/>
          </w:tcPr>
          <w:p w:rsidR="006C0CB9" w:rsidRPr="00EF137E" w:rsidRDefault="006C0CB9" w:rsidP="00E418DC">
            <w:pPr>
              <w:keepNext/>
              <w:ind w:right="-108" w:hanging="108"/>
              <w:jc w:val="center"/>
              <w:rPr>
                <w:b/>
                <w:sz w:val="20"/>
              </w:rPr>
            </w:pPr>
            <w:r w:rsidRPr="00EF137E">
              <w:rPr>
                <w:b/>
                <w:sz w:val="20"/>
              </w:rPr>
              <w:t>2014</w:t>
            </w:r>
          </w:p>
        </w:tc>
        <w:tc>
          <w:tcPr>
            <w:tcW w:w="546" w:type="dxa"/>
            <w:gridSpan w:val="3"/>
            <w:tcBorders>
              <w:bottom w:val="single" w:sz="4" w:space="0" w:color="auto"/>
            </w:tcBorders>
            <w:shd w:val="clear" w:color="auto" w:fill="DAEEF3"/>
            <w:vAlign w:val="center"/>
          </w:tcPr>
          <w:p w:rsidR="006C0CB9" w:rsidRPr="00EF137E" w:rsidRDefault="006C0CB9" w:rsidP="00E418DC">
            <w:pPr>
              <w:keepNext/>
              <w:ind w:right="-108" w:hanging="108"/>
              <w:jc w:val="center"/>
              <w:rPr>
                <w:b/>
                <w:sz w:val="20"/>
              </w:rPr>
            </w:pPr>
            <w:r w:rsidRPr="00EF137E">
              <w:rPr>
                <w:b/>
                <w:sz w:val="20"/>
              </w:rPr>
              <w:t>2015</w:t>
            </w:r>
          </w:p>
        </w:tc>
        <w:tc>
          <w:tcPr>
            <w:tcW w:w="450" w:type="dxa"/>
            <w:gridSpan w:val="3"/>
            <w:tcBorders>
              <w:bottom w:val="single" w:sz="4" w:space="0" w:color="auto"/>
            </w:tcBorders>
            <w:shd w:val="clear" w:color="auto" w:fill="DAEEF3"/>
          </w:tcPr>
          <w:p w:rsidR="006C0CB9" w:rsidRPr="00EF137E" w:rsidRDefault="006C0CB9" w:rsidP="00E418DC">
            <w:pPr>
              <w:keepNext/>
              <w:ind w:right="-108" w:hanging="108"/>
              <w:jc w:val="center"/>
              <w:rPr>
                <w:b/>
                <w:sz w:val="20"/>
              </w:rPr>
            </w:pPr>
            <w:r w:rsidRPr="00EF137E">
              <w:rPr>
                <w:b/>
                <w:sz w:val="20"/>
              </w:rPr>
              <w:t>2016</w:t>
            </w:r>
          </w:p>
        </w:tc>
        <w:tc>
          <w:tcPr>
            <w:tcW w:w="553" w:type="dxa"/>
            <w:gridSpan w:val="3"/>
            <w:tcBorders>
              <w:bottom w:val="single" w:sz="4" w:space="0" w:color="auto"/>
            </w:tcBorders>
            <w:shd w:val="clear" w:color="auto" w:fill="DAEEF3"/>
          </w:tcPr>
          <w:p w:rsidR="006C0CB9" w:rsidRPr="00EF137E" w:rsidRDefault="006C0CB9" w:rsidP="00E418DC">
            <w:pPr>
              <w:keepNext/>
              <w:ind w:right="-108" w:hanging="108"/>
              <w:jc w:val="center"/>
              <w:rPr>
                <w:b/>
                <w:sz w:val="20"/>
              </w:rPr>
            </w:pPr>
            <w:r w:rsidRPr="00EF137E">
              <w:rPr>
                <w:b/>
                <w:sz w:val="20"/>
              </w:rPr>
              <w:t>2017</w:t>
            </w:r>
          </w:p>
        </w:tc>
        <w:tc>
          <w:tcPr>
            <w:tcW w:w="649" w:type="dxa"/>
            <w:gridSpan w:val="3"/>
            <w:tcBorders>
              <w:bottom w:val="single" w:sz="4" w:space="0" w:color="auto"/>
            </w:tcBorders>
            <w:shd w:val="clear" w:color="auto" w:fill="DAEEF3"/>
            <w:vAlign w:val="center"/>
          </w:tcPr>
          <w:p w:rsidR="006C0CB9" w:rsidRPr="00EF137E" w:rsidRDefault="006C0CB9" w:rsidP="00E418DC">
            <w:pPr>
              <w:keepNext/>
              <w:ind w:right="-108" w:hanging="108"/>
              <w:jc w:val="center"/>
              <w:rPr>
                <w:b/>
                <w:sz w:val="20"/>
              </w:rPr>
            </w:pPr>
            <w:r w:rsidRPr="00EF137E">
              <w:rPr>
                <w:b/>
                <w:sz w:val="20"/>
              </w:rPr>
              <w:t>Valor</w:t>
            </w:r>
          </w:p>
        </w:tc>
        <w:tc>
          <w:tcPr>
            <w:tcW w:w="736" w:type="dxa"/>
            <w:gridSpan w:val="2"/>
            <w:tcBorders>
              <w:bottom w:val="single" w:sz="4" w:space="0" w:color="auto"/>
            </w:tcBorders>
            <w:shd w:val="clear" w:color="auto" w:fill="DAEEF3"/>
            <w:vAlign w:val="center"/>
          </w:tcPr>
          <w:p w:rsidR="006C0CB9" w:rsidRPr="00EF137E" w:rsidRDefault="006C0CB9" w:rsidP="00E418DC">
            <w:pPr>
              <w:keepNext/>
              <w:jc w:val="center"/>
              <w:rPr>
                <w:b/>
                <w:sz w:val="20"/>
              </w:rPr>
            </w:pPr>
            <w:r w:rsidRPr="00EF137E">
              <w:rPr>
                <w:b/>
                <w:sz w:val="20"/>
              </w:rPr>
              <w:t>Año</w:t>
            </w:r>
          </w:p>
        </w:tc>
        <w:tc>
          <w:tcPr>
            <w:tcW w:w="2431" w:type="dxa"/>
            <w:vMerge/>
            <w:tcBorders>
              <w:bottom w:val="single" w:sz="4" w:space="0" w:color="auto"/>
            </w:tcBorders>
            <w:shd w:val="clear" w:color="auto" w:fill="BFBFBF"/>
            <w:vAlign w:val="center"/>
          </w:tcPr>
          <w:p w:rsidR="006C0CB9" w:rsidRPr="00EF137E" w:rsidRDefault="006C0CB9" w:rsidP="00E418DC">
            <w:pPr>
              <w:keepNext/>
              <w:rPr>
                <w:b/>
                <w:sz w:val="20"/>
              </w:rPr>
            </w:pPr>
          </w:p>
        </w:tc>
        <w:tc>
          <w:tcPr>
            <w:tcW w:w="2527" w:type="dxa"/>
            <w:gridSpan w:val="2"/>
            <w:vMerge/>
            <w:tcBorders>
              <w:bottom w:val="single" w:sz="4" w:space="0" w:color="auto"/>
            </w:tcBorders>
            <w:shd w:val="clear" w:color="auto" w:fill="BFBFBF"/>
            <w:vAlign w:val="center"/>
          </w:tcPr>
          <w:p w:rsidR="006C0CB9" w:rsidRPr="00EF137E" w:rsidRDefault="006C0CB9" w:rsidP="00E418DC">
            <w:pPr>
              <w:keepNext/>
              <w:rPr>
                <w:b/>
                <w:sz w:val="20"/>
              </w:rPr>
            </w:pPr>
          </w:p>
        </w:tc>
      </w:tr>
      <w:tr w:rsidR="006C0CB9" w:rsidRPr="00EF137E" w:rsidTr="00E418DC">
        <w:trPr>
          <w:trHeight w:val="260"/>
        </w:trPr>
        <w:tc>
          <w:tcPr>
            <w:tcW w:w="13437" w:type="dxa"/>
            <w:gridSpan w:val="30"/>
            <w:tcBorders>
              <w:top w:val="single" w:sz="4" w:space="0" w:color="auto"/>
            </w:tcBorders>
            <w:shd w:val="clear" w:color="auto" w:fill="D9D9D9"/>
          </w:tcPr>
          <w:p w:rsidR="006C0CB9" w:rsidRPr="00EF137E" w:rsidRDefault="006C0CB9" w:rsidP="00E418DC">
            <w:pPr>
              <w:keepNext/>
              <w:rPr>
                <w:b/>
                <w:sz w:val="20"/>
              </w:rPr>
            </w:pPr>
            <w:r w:rsidRPr="00EF137E">
              <w:rPr>
                <w:b/>
                <w:sz w:val="20"/>
              </w:rPr>
              <w:t>Componente 1:</w:t>
            </w:r>
            <w:r w:rsidR="00EF2D8F">
              <w:rPr>
                <w:b/>
                <w:sz w:val="20"/>
              </w:rPr>
              <w:t xml:space="preserve"> </w:t>
            </w:r>
            <w:r w:rsidRPr="00EF137E">
              <w:rPr>
                <w:b/>
                <w:sz w:val="20"/>
              </w:rPr>
              <w:t>Mejora en la convivencia social</w:t>
            </w:r>
          </w:p>
        </w:tc>
      </w:tr>
      <w:tr w:rsidR="006C0CB9" w:rsidRPr="00EF137E" w:rsidTr="006C0CB9">
        <w:tc>
          <w:tcPr>
            <w:tcW w:w="1949" w:type="dxa"/>
            <w:vAlign w:val="center"/>
          </w:tcPr>
          <w:p w:rsidR="006C0CB9" w:rsidRPr="00EF137E" w:rsidRDefault="006C0CB9" w:rsidP="00E418DC">
            <w:pPr>
              <w:rPr>
                <w:sz w:val="20"/>
              </w:rPr>
            </w:pPr>
            <w:r w:rsidRPr="00EF137E">
              <w:rPr>
                <w:sz w:val="20"/>
              </w:rPr>
              <w:t xml:space="preserve">Talleres de capacitación laboral en colonias de la Zona 1 </w:t>
            </w:r>
            <w:r w:rsidRPr="00EF137E">
              <w:rPr>
                <w:sz w:val="20"/>
                <w:vertAlign w:val="superscript"/>
              </w:rPr>
              <w:t>2 3</w:t>
            </w:r>
            <w:r w:rsidRPr="00EF137E">
              <w:rPr>
                <w:sz w:val="20"/>
              </w:rPr>
              <w:t>.</w:t>
            </w:r>
          </w:p>
        </w:tc>
        <w:tc>
          <w:tcPr>
            <w:tcW w:w="1337" w:type="dxa"/>
            <w:gridSpan w:val="2"/>
            <w:vAlign w:val="center"/>
          </w:tcPr>
          <w:p w:rsidR="006C0CB9" w:rsidRPr="00EF137E" w:rsidRDefault="006C0CB9" w:rsidP="00E418DC">
            <w:pPr>
              <w:rPr>
                <w:spacing w:val="-4"/>
                <w:sz w:val="20"/>
              </w:rPr>
            </w:pPr>
            <w:r w:rsidRPr="00EF137E">
              <w:rPr>
                <w:spacing w:val="-4"/>
                <w:sz w:val="20"/>
              </w:rPr>
              <w:t>Talleres completados</w:t>
            </w:r>
          </w:p>
        </w:tc>
        <w:tc>
          <w:tcPr>
            <w:tcW w:w="1098" w:type="dxa"/>
            <w:gridSpan w:val="5"/>
            <w:vAlign w:val="center"/>
          </w:tcPr>
          <w:p w:rsidR="006C0CB9" w:rsidRPr="00EF137E" w:rsidRDefault="006C0CB9" w:rsidP="00E418DC">
            <w:pPr>
              <w:jc w:val="center"/>
              <w:rPr>
                <w:sz w:val="20"/>
              </w:rPr>
            </w:pPr>
            <w:r w:rsidRPr="00EF137E">
              <w:rPr>
                <w:sz w:val="20"/>
              </w:rPr>
              <w:t>0</w:t>
            </w:r>
          </w:p>
        </w:tc>
        <w:tc>
          <w:tcPr>
            <w:tcW w:w="621" w:type="dxa"/>
            <w:gridSpan w:val="4"/>
            <w:vAlign w:val="center"/>
          </w:tcPr>
          <w:p w:rsidR="006C0CB9" w:rsidRPr="00EF137E" w:rsidRDefault="006C0CB9" w:rsidP="00E418DC">
            <w:pPr>
              <w:jc w:val="center"/>
              <w:rPr>
                <w:sz w:val="20"/>
              </w:rPr>
            </w:pPr>
            <w:r w:rsidRPr="00EF137E">
              <w:rPr>
                <w:sz w:val="20"/>
              </w:rPr>
              <w:t>2</w:t>
            </w:r>
          </w:p>
        </w:tc>
        <w:tc>
          <w:tcPr>
            <w:tcW w:w="540" w:type="dxa"/>
            <w:vAlign w:val="center"/>
          </w:tcPr>
          <w:p w:rsidR="006C0CB9" w:rsidRPr="00EF137E" w:rsidRDefault="006C0CB9" w:rsidP="00E418DC">
            <w:pPr>
              <w:jc w:val="center"/>
              <w:rPr>
                <w:sz w:val="20"/>
              </w:rPr>
            </w:pPr>
            <w:r w:rsidRPr="00EF137E">
              <w:rPr>
                <w:sz w:val="20"/>
              </w:rPr>
              <w:t>7</w:t>
            </w:r>
          </w:p>
        </w:tc>
        <w:tc>
          <w:tcPr>
            <w:tcW w:w="546" w:type="dxa"/>
            <w:gridSpan w:val="3"/>
            <w:vAlign w:val="center"/>
          </w:tcPr>
          <w:p w:rsidR="006C0CB9" w:rsidRPr="00EF137E" w:rsidRDefault="006C0CB9" w:rsidP="00E418DC">
            <w:pPr>
              <w:jc w:val="center"/>
              <w:rPr>
                <w:sz w:val="20"/>
              </w:rPr>
            </w:pPr>
            <w:r w:rsidRPr="00EF137E">
              <w:rPr>
                <w:sz w:val="20"/>
              </w:rPr>
              <w:t>7</w:t>
            </w:r>
          </w:p>
        </w:tc>
        <w:tc>
          <w:tcPr>
            <w:tcW w:w="450" w:type="dxa"/>
            <w:gridSpan w:val="3"/>
            <w:vAlign w:val="center"/>
          </w:tcPr>
          <w:p w:rsidR="006C0CB9" w:rsidRPr="00EF137E" w:rsidRDefault="006C0CB9" w:rsidP="00E418DC">
            <w:pPr>
              <w:jc w:val="center"/>
              <w:rPr>
                <w:sz w:val="20"/>
              </w:rPr>
            </w:pPr>
            <w:r w:rsidRPr="00EF137E">
              <w:rPr>
                <w:sz w:val="20"/>
              </w:rPr>
              <w:t>2</w:t>
            </w:r>
          </w:p>
        </w:tc>
        <w:tc>
          <w:tcPr>
            <w:tcW w:w="553" w:type="dxa"/>
            <w:gridSpan w:val="3"/>
          </w:tcPr>
          <w:p w:rsidR="006C0CB9" w:rsidRPr="00EF137E" w:rsidRDefault="006C0CB9" w:rsidP="00E418DC">
            <w:pPr>
              <w:jc w:val="center"/>
              <w:rPr>
                <w:sz w:val="20"/>
              </w:rPr>
            </w:pPr>
          </w:p>
        </w:tc>
        <w:tc>
          <w:tcPr>
            <w:tcW w:w="649" w:type="dxa"/>
            <w:gridSpan w:val="3"/>
            <w:vAlign w:val="center"/>
          </w:tcPr>
          <w:p w:rsidR="006C0CB9" w:rsidRPr="00EF137E" w:rsidRDefault="006C0CB9" w:rsidP="00E418DC">
            <w:pPr>
              <w:jc w:val="center"/>
              <w:rPr>
                <w:sz w:val="20"/>
              </w:rPr>
            </w:pPr>
            <w:r w:rsidRPr="00EF137E">
              <w:rPr>
                <w:sz w:val="20"/>
              </w:rPr>
              <w:t>18</w:t>
            </w:r>
          </w:p>
        </w:tc>
        <w:tc>
          <w:tcPr>
            <w:tcW w:w="736" w:type="dxa"/>
            <w:gridSpan w:val="2"/>
            <w:vAlign w:val="center"/>
          </w:tcPr>
          <w:p w:rsidR="006C0CB9" w:rsidRPr="00EF137E" w:rsidRDefault="006C0CB9" w:rsidP="00E418DC">
            <w:pPr>
              <w:jc w:val="center"/>
              <w:rPr>
                <w:sz w:val="20"/>
              </w:rPr>
            </w:pPr>
            <w:r w:rsidRPr="00EF137E">
              <w:rPr>
                <w:sz w:val="20"/>
              </w:rPr>
              <w:t>2016</w:t>
            </w:r>
          </w:p>
        </w:tc>
        <w:tc>
          <w:tcPr>
            <w:tcW w:w="2431" w:type="dxa"/>
            <w:vAlign w:val="center"/>
          </w:tcPr>
          <w:p w:rsidR="006C0CB9" w:rsidRPr="00EF137E" w:rsidRDefault="006C0CB9" w:rsidP="00E418DC">
            <w:pPr>
              <w:rPr>
                <w:sz w:val="20"/>
              </w:rPr>
            </w:pPr>
            <w:r w:rsidRPr="00EF137E">
              <w:rPr>
                <w:sz w:val="20"/>
              </w:rPr>
              <w:t>Documento con parte de asistencia de los participantes</w:t>
            </w:r>
          </w:p>
        </w:tc>
        <w:tc>
          <w:tcPr>
            <w:tcW w:w="2527" w:type="dxa"/>
            <w:gridSpan w:val="2"/>
            <w:vAlign w:val="center"/>
          </w:tcPr>
          <w:p w:rsidR="006C0CB9" w:rsidRPr="00EF137E" w:rsidRDefault="006C0CB9" w:rsidP="00E418DC">
            <w:pPr>
              <w:rPr>
                <w:sz w:val="20"/>
                <w:highlight w:val="yellow"/>
              </w:rPr>
            </w:pPr>
          </w:p>
        </w:tc>
      </w:tr>
      <w:tr w:rsidR="006C0CB9" w:rsidRPr="00EF137E" w:rsidTr="006C0CB9">
        <w:tc>
          <w:tcPr>
            <w:tcW w:w="1949" w:type="dxa"/>
            <w:vAlign w:val="center"/>
          </w:tcPr>
          <w:p w:rsidR="006C0CB9" w:rsidRPr="00EF137E" w:rsidRDefault="006C0CB9" w:rsidP="00E418DC">
            <w:pPr>
              <w:rPr>
                <w:sz w:val="20"/>
              </w:rPr>
            </w:pPr>
            <w:r w:rsidRPr="00EF137E">
              <w:rPr>
                <w:sz w:val="20"/>
              </w:rPr>
              <w:t>Talleres sobre valores, liderazgo, convivencia comunitaria y prevención de violencia en colonias de la Zona 1</w:t>
            </w:r>
            <w:r w:rsidRPr="00EF137E">
              <w:rPr>
                <w:sz w:val="20"/>
                <w:vertAlign w:val="superscript"/>
              </w:rPr>
              <w:t>2 3</w:t>
            </w:r>
            <w:r w:rsidRPr="00EF137E">
              <w:rPr>
                <w:sz w:val="20"/>
              </w:rPr>
              <w:t>.</w:t>
            </w:r>
          </w:p>
        </w:tc>
        <w:tc>
          <w:tcPr>
            <w:tcW w:w="1337" w:type="dxa"/>
            <w:gridSpan w:val="2"/>
            <w:vAlign w:val="center"/>
          </w:tcPr>
          <w:p w:rsidR="006C0CB9" w:rsidRPr="00EF137E" w:rsidRDefault="006C0CB9" w:rsidP="00E418DC">
            <w:pPr>
              <w:rPr>
                <w:spacing w:val="-4"/>
                <w:sz w:val="20"/>
              </w:rPr>
            </w:pPr>
            <w:r w:rsidRPr="00EF137E">
              <w:rPr>
                <w:spacing w:val="-4"/>
                <w:sz w:val="20"/>
              </w:rPr>
              <w:t>Talleres completados</w:t>
            </w:r>
          </w:p>
        </w:tc>
        <w:tc>
          <w:tcPr>
            <w:tcW w:w="1098" w:type="dxa"/>
            <w:gridSpan w:val="5"/>
            <w:vAlign w:val="center"/>
          </w:tcPr>
          <w:p w:rsidR="006C0CB9" w:rsidRPr="00EF137E" w:rsidRDefault="006C0CB9" w:rsidP="00E418DC">
            <w:pPr>
              <w:jc w:val="center"/>
              <w:rPr>
                <w:sz w:val="20"/>
              </w:rPr>
            </w:pPr>
            <w:r w:rsidRPr="00EF137E">
              <w:rPr>
                <w:sz w:val="20"/>
              </w:rPr>
              <w:t>0</w:t>
            </w:r>
          </w:p>
        </w:tc>
        <w:tc>
          <w:tcPr>
            <w:tcW w:w="621" w:type="dxa"/>
            <w:gridSpan w:val="4"/>
            <w:vAlign w:val="center"/>
          </w:tcPr>
          <w:p w:rsidR="006C0CB9" w:rsidRPr="00EF137E" w:rsidRDefault="006C0CB9" w:rsidP="00E418DC">
            <w:pPr>
              <w:jc w:val="center"/>
              <w:rPr>
                <w:sz w:val="20"/>
              </w:rPr>
            </w:pPr>
            <w:r w:rsidRPr="00EF137E">
              <w:rPr>
                <w:sz w:val="20"/>
              </w:rPr>
              <w:t>2</w:t>
            </w:r>
          </w:p>
        </w:tc>
        <w:tc>
          <w:tcPr>
            <w:tcW w:w="540" w:type="dxa"/>
            <w:vAlign w:val="center"/>
          </w:tcPr>
          <w:p w:rsidR="006C0CB9" w:rsidRPr="00EF137E" w:rsidRDefault="006C0CB9" w:rsidP="00E418DC">
            <w:pPr>
              <w:jc w:val="center"/>
              <w:rPr>
                <w:sz w:val="20"/>
              </w:rPr>
            </w:pPr>
            <w:r w:rsidRPr="00EF137E">
              <w:rPr>
                <w:sz w:val="20"/>
              </w:rPr>
              <w:t>7</w:t>
            </w:r>
          </w:p>
        </w:tc>
        <w:tc>
          <w:tcPr>
            <w:tcW w:w="546" w:type="dxa"/>
            <w:gridSpan w:val="3"/>
            <w:vAlign w:val="center"/>
          </w:tcPr>
          <w:p w:rsidR="006C0CB9" w:rsidRPr="00EF137E" w:rsidRDefault="006C0CB9" w:rsidP="00E418DC">
            <w:pPr>
              <w:jc w:val="center"/>
              <w:rPr>
                <w:sz w:val="20"/>
              </w:rPr>
            </w:pPr>
            <w:r w:rsidRPr="00EF137E">
              <w:rPr>
                <w:sz w:val="20"/>
              </w:rPr>
              <w:t>7</w:t>
            </w:r>
          </w:p>
        </w:tc>
        <w:tc>
          <w:tcPr>
            <w:tcW w:w="450" w:type="dxa"/>
            <w:gridSpan w:val="3"/>
            <w:vAlign w:val="center"/>
          </w:tcPr>
          <w:p w:rsidR="006C0CB9" w:rsidRPr="00EF137E" w:rsidRDefault="006C0CB9" w:rsidP="00E418DC">
            <w:pPr>
              <w:jc w:val="center"/>
              <w:rPr>
                <w:sz w:val="20"/>
              </w:rPr>
            </w:pPr>
            <w:r w:rsidRPr="00EF137E">
              <w:rPr>
                <w:sz w:val="20"/>
              </w:rPr>
              <w:t>2</w:t>
            </w:r>
          </w:p>
        </w:tc>
        <w:tc>
          <w:tcPr>
            <w:tcW w:w="553" w:type="dxa"/>
            <w:gridSpan w:val="3"/>
          </w:tcPr>
          <w:p w:rsidR="006C0CB9" w:rsidRPr="00EF137E" w:rsidRDefault="006C0CB9" w:rsidP="00E418DC">
            <w:pPr>
              <w:jc w:val="center"/>
              <w:rPr>
                <w:sz w:val="20"/>
              </w:rPr>
            </w:pPr>
          </w:p>
        </w:tc>
        <w:tc>
          <w:tcPr>
            <w:tcW w:w="649" w:type="dxa"/>
            <w:gridSpan w:val="3"/>
            <w:vAlign w:val="center"/>
          </w:tcPr>
          <w:p w:rsidR="006C0CB9" w:rsidRPr="00EF137E" w:rsidRDefault="006C0CB9" w:rsidP="00E418DC">
            <w:pPr>
              <w:jc w:val="center"/>
              <w:rPr>
                <w:sz w:val="20"/>
              </w:rPr>
            </w:pPr>
            <w:r w:rsidRPr="00EF137E">
              <w:rPr>
                <w:sz w:val="20"/>
              </w:rPr>
              <w:t>18</w:t>
            </w:r>
          </w:p>
        </w:tc>
        <w:tc>
          <w:tcPr>
            <w:tcW w:w="736" w:type="dxa"/>
            <w:gridSpan w:val="2"/>
            <w:vAlign w:val="center"/>
          </w:tcPr>
          <w:p w:rsidR="006C0CB9" w:rsidRPr="00EF137E" w:rsidRDefault="006C0CB9" w:rsidP="00E418DC">
            <w:pPr>
              <w:jc w:val="center"/>
              <w:rPr>
                <w:sz w:val="20"/>
              </w:rPr>
            </w:pPr>
            <w:r w:rsidRPr="00EF137E">
              <w:rPr>
                <w:sz w:val="20"/>
              </w:rPr>
              <w:t>2016</w:t>
            </w:r>
          </w:p>
        </w:tc>
        <w:tc>
          <w:tcPr>
            <w:tcW w:w="2431" w:type="dxa"/>
            <w:vAlign w:val="center"/>
          </w:tcPr>
          <w:p w:rsidR="006C0CB9" w:rsidRPr="00EF137E" w:rsidRDefault="006C0CB9" w:rsidP="00E418DC">
            <w:pPr>
              <w:rPr>
                <w:sz w:val="20"/>
              </w:rPr>
            </w:pPr>
            <w:r w:rsidRPr="00EF137E">
              <w:rPr>
                <w:sz w:val="20"/>
              </w:rPr>
              <w:t>Documento con parte de asistencia de los participantes</w:t>
            </w:r>
          </w:p>
        </w:tc>
        <w:tc>
          <w:tcPr>
            <w:tcW w:w="2527" w:type="dxa"/>
            <w:gridSpan w:val="2"/>
            <w:vAlign w:val="center"/>
          </w:tcPr>
          <w:p w:rsidR="006C0CB9" w:rsidRPr="00EF137E" w:rsidRDefault="006C0CB9" w:rsidP="00E418DC">
            <w:pPr>
              <w:rPr>
                <w:sz w:val="20"/>
                <w:highlight w:val="yellow"/>
              </w:rPr>
            </w:pPr>
          </w:p>
        </w:tc>
      </w:tr>
      <w:tr w:rsidR="006C0CB9" w:rsidRPr="00EF137E" w:rsidTr="006C0CB9">
        <w:tc>
          <w:tcPr>
            <w:tcW w:w="1949" w:type="dxa"/>
            <w:vAlign w:val="center"/>
          </w:tcPr>
          <w:p w:rsidR="006C0CB9" w:rsidRPr="00EF137E" w:rsidRDefault="006C0CB9" w:rsidP="00E418DC">
            <w:pPr>
              <w:rPr>
                <w:sz w:val="20"/>
              </w:rPr>
            </w:pPr>
            <w:r w:rsidRPr="00EF137E">
              <w:rPr>
                <w:sz w:val="20"/>
              </w:rPr>
              <w:t>Convivencias de integración (retiros) para líderes comunitarios  de las colonias de la Zona 1</w:t>
            </w:r>
            <w:r w:rsidRPr="00EF137E">
              <w:rPr>
                <w:sz w:val="20"/>
                <w:vertAlign w:val="superscript"/>
              </w:rPr>
              <w:t>2 3</w:t>
            </w:r>
            <w:r w:rsidRPr="00EF137E">
              <w:rPr>
                <w:sz w:val="20"/>
              </w:rPr>
              <w:t>.</w:t>
            </w:r>
          </w:p>
        </w:tc>
        <w:tc>
          <w:tcPr>
            <w:tcW w:w="1337" w:type="dxa"/>
            <w:gridSpan w:val="2"/>
            <w:vAlign w:val="center"/>
          </w:tcPr>
          <w:p w:rsidR="006C0CB9" w:rsidRPr="00EF137E" w:rsidRDefault="006C0CB9" w:rsidP="00E418DC">
            <w:pPr>
              <w:rPr>
                <w:spacing w:val="-4"/>
                <w:sz w:val="20"/>
              </w:rPr>
            </w:pPr>
            <w:r w:rsidRPr="00EF137E">
              <w:rPr>
                <w:spacing w:val="-4"/>
                <w:sz w:val="20"/>
              </w:rPr>
              <w:t>Retiros realizados</w:t>
            </w:r>
          </w:p>
        </w:tc>
        <w:tc>
          <w:tcPr>
            <w:tcW w:w="1098" w:type="dxa"/>
            <w:gridSpan w:val="5"/>
            <w:vAlign w:val="center"/>
          </w:tcPr>
          <w:p w:rsidR="006C0CB9" w:rsidRPr="00EF137E" w:rsidRDefault="006C0CB9" w:rsidP="00E418DC">
            <w:pPr>
              <w:jc w:val="center"/>
              <w:rPr>
                <w:sz w:val="20"/>
              </w:rPr>
            </w:pPr>
            <w:r w:rsidRPr="00EF137E">
              <w:rPr>
                <w:sz w:val="20"/>
              </w:rPr>
              <w:t>0</w:t>
            </w:r>
          </w:p>
        </w:tc>
        <w:tc>
          <w:tcPr>
            <w:tcW w:w="621" w:type="dxa"/>
            <w:gridSpan w:val="4"/>
            <w:vAlign w:val="center"/>
          </w:tcPr>
          <w:p w:rsidR="006C0CB9" w:rsidRPr="00EF137E" w:rsidRDefault="006C0CB9" w:rsidP="00E418DC">
            <w:pPr>
              <w:jc w:val="center"/>
              <w:rPr>
                <w:sz w:val="20"/>
              </w:rPr>
            </w:pPr>
            <w:r w:rsidRPr="00EF137E">
              <w:rPr>
                <w:sz w:val="20"/>
              </w:rPr>
              <w:t>1</w:t>
            </w:r>
          </w:p>
        </w:tc>
        <w:tc>
          <w:tcPr>
            <w:tcW w:w="540" w:type="dxa"/>
            <w:vAlign w:val="center"/>
          </w:tcPr>
          <w:p w:rsidR="006C0CB9" w:rsidRPr="00EF137E" w:rsidRDefault="006C0CB9" w:rsidP="00E418DC">
            <w:pPr>
              <w:jc w:val="center"/>
              <w:rPr>
                <w:sz w:val="20"/>
              </w:rPr>
            </w:pPr>
          </w:p>
        </w:tc>
        <w:tc>
          <w:tcPr>
            <w:tcW w:w="546" w:type="dxa"/>
            <w:gridSpan w:val="3"/>
            <w:vAlign w:val="center"/>
          </w:tcPr>
          <w:p w:rsidR="006C0CB9" w:rsidRPr="00EF137E" w:rsidRDefault="006C0CB9" w:rsidP="00E418DC">
            <w:pPr>
              <w:jc w:val="center"/>
              <w:rPr>
                <w:sz w:val="20"/>
              </w:rPr>
            </w:pPr>
          </w:p>
        </w:tc>
        <w:tc>
          <w:tcPr>
            <w:tcW w:w="450" w:type="dxa"/>
            <w:gridSpan w:val="3"/>
          </w:tcPr>
          <w:p w:rsidR="006C0CB9" w:rsidRPr="00EF137E" w:rsidRDefault="006C0CB9" w:rsidP="00E418DC">
            <w:pPr>
              <w:jc w:val="center"/>
              <w:rPr>
                <w:sz w:val="20"/>
              </w:rPr>
            </w:pPr>
          </w:p>
        </w:tc>
        <w:tc>
          <w:tcPr>
            <w:tcW w:w="553" w:type="dxa"/>
            <w:gridSpan w:val="3"/>
          </w:tcPr>
          <w:p w:rsidR="006C0CB9" w:rsidRPr="00EF137E" w:rsidRDefault="006C0CB9" w:rsidP="00E418DC">
            <w:pPr>
              <w:jc w:val="center"/>
              <w:rPr>
                <w:sz w:val="20"/>
              </w:rPr>
            </w:pPr>
          </w:p>
        </w:tc>
        <w:tc>
          <w:tcPr>
            <w:tcW w:w="649" w:type="dxa"/>
            <w:gridSpan w:val="3"/>
            <w:vAlign w:val="center"/>
          </w:tcPr>
          <w:p w:rsidR="006C0CB9" w:rsidRPr="00EF137E" w:rsidRDefault="006C0CB9" w:rsidP="00E418DC">
            <w:pPr>
              <w:jc w:val="center"/>
              <w:rPr>
                <w:sz w:val="20"/>
              </w:rPr>
            </w:pPr>
            <w:r w:rsidRPr="00EF137E">
              <w:rPr>
                <w:sz w:val="20"/>
              </w:rPr>
              <w:t>1</w:t>
            </w:r>
          </w:p>
        </w:tc>
        <w:tc>
          <w:tcPr>
            <w:tcW w:w="736" w:type="dxa"/>
            <w:gridSpan w:val="2"/>
            <w:vAlign w:val="center"/>
          </w:tcPr>
          <w:p w:rsidR="006C0CB9" w:rsidRPr="00EF137E" w:rsidRDefault="006C0CB9" w:rsidP="00E418DC">
            <w:pPr>
              <w:jc w:val="center"/>
              <w:rPr>
                <w:sz w:val="20"/>
              </w:rPr>
            </w:pPr>
            <w:r w:rsidRPr="00EF137E">
              <w:rPr>
                <w:sz w:val="20"/>
              </w:rPr>
              <w:t>2013</w:t>
            </w:r>
          </w:p>
        </w:tc>
        <w:tc>
          <w:tcPr>
            <w:tcW w:w="2431" w:type="dxa"/>
            <w:vAlign w:val="center"/>
          </w:tcPr>
          <w:p w:rsidR="006C0CB9" w:rsidRPr="00EF137E" w:rsidRDefault="006C0CB9" w:rsidP="00E418DC">
            <w:pPr>
              <w:rPr>
                <w:sz w:val="20"/>
              </w:rPr>
            </w:pPr>
            <w:r w:rsidRPr="00EF137E">
              <w:rPr>
                <w:sz w:val="20"/>
              </w:rPr>
              <w:t xml:space="preserve">Documento con parte de asistencia de los participantes. Informe de Unidad Ejecutora sobre el retiro. </w:t>
            </w:r>
          </w:p>
        </w:tc>
        <w:tc>
          <w:tcPr>
            <w:tcW w:w="2527" w:type="dxa"/>
            <w:gridSpan w:val="2"/>
            <w:vAlign w:val="center"/>
          </w:tcPr>
          <w:p w:rsidR="006C0CB9" w:rsidRPr="00EF137E" w:rsidRDefault="006C0CB9" w:rsidP="00E418DC">
            <w:pPr>
              <w:rPr>
                <w:sz w:val="20"/>
                <w:highlight w:val="yellow"/>
              </w:rPr>
            </w:pPr>
          </w:p>
        </w:tc>
      </w:tr>
      <w:tr w:rsidR="006C0CB9" w:rsidRPr="00EF137E" w:rsidTr="006C0CB9">
        <w:tc>
          <w:tcPr>
            <w:tcW w:w="1949" w:type="dxa"/>
            <w:vAlign w:val="center"/>
          </w:tcPr>
          <w:p w:rsidR="006C0CB9" w:rsidRPr="00EF137E" w:rsidRDefault="006C0CB9" w:rsidP="00E418DC">
            <w:pPr>
              <w:rPr>
                <w:sz w:val="20"/>
              </w:rPr>
            </w:pPr>
            <w:r w:rsidRPr="00EF137E">
              <w:rPr>
                <w:sz w:val="20"/>
              </w:rPr>
              <w:t>Convivencias de integración y convivencia (retiros) para jóvenes  de las colonias de la Zona 1</w:t>
            </w:r>
            <w:r w:rsidRPr="00EF137E">
              <w:rPr>
                <w:sz w:val="20"/>
                <w:vertAlign w:val="superscript"/>
              </w:rPr>
              <w:t>2 3</w:t>
            </w:r>
            <w:r w:rsidRPr="00EF137E">
              <w:rPr>
                <w:sz w:val="20"/>
              </w:rPr>
              <w:t>.</w:t>
            </w:r>
          </w:p>
        </w:tc>
        <w:tc>
          <w:tcPr>
            <w:tcW w:w="1337" w:type="dxa"/>
            <w:gridSpan w:val="2"/>
            <w:vAlign w:val="center"/>
          </w:tcPr>
          <w:p w:rsidR="006C0CB9" w:rsidRPr="00EF137E" w:rsidRDefault="006C0CB9" w:rsidP="00E418DC">
            <w:pPr>
              <w:rPr>
                <w:spacing w:val="-4"/>
                <w:sz w:val="20"/>
              </w:rPr>
            </w:pPr>
            <w:r w:rsidRPr="00EF137E">
              <w:rPr>
                <w:spacing w:val="-4"/>
                <w:sz w:val="20"/>
              </w:rPr>
              <w:t>Retiros realizados</w:t>
            </w:r>
          </w:p>
        </w:tc>
        <w:tc>
          <w:tcPr>
            <w:tcW w:w="1098" w:type="dxa"/>
            <w:gridSpan w:val="5"/>
            <w:vAlign w:val="center"/>
          </w:tcPr>
          <w:p w:rsidR="006C0CB9" w:rsidRPr="00EF137E" w:rsidRDefault="006C0CB9" w:rsidP="00E418DC">
            <w:pPr>
              <w:jc w:val="center"/>
              <w:rPr>
                <w:sz w:val="20"/>
              </w:rPr>
            </w:pPr>
            <w:r w:rsidRPr="00EF137E">
              <w:rPr>
                <w:sz w:val="20"/>
              </w:rPr>
              <w:t>0</w:t>
            </w:r>
          </w:p>
        </w:tc>
        <w:tc>
          <w:tcPr>
            <w:tcW w:w="621" w:type="dxa"/>
            <w:gridSpan w:val="4"/>
            <w:vAlign w:val="center"/>
          </w:tcPr>
          <w:p w:rsidR="006C0CB9" w:rsidRPr="00EF137E" w:rsidRDefault="006C0CB9" w:rsidP="00E418DC">
            <w:pPr>
              <w:jc w:val="center"/>
              <w:rPr>
                <w:sz w:val="20"/>
              </w:rPr>
            </w:pPr>
          </w:p>
        </w:tc>
        <w:tc>
          <w:tcPr>
            <w:tcW w:w="540" w:type="dxa"/>
            <w:vAlign w:val="center"/>
          </w:tcPr>
          <w:p w:rsidR="006C0CB9" w:rsidRPr="00EF137E" w:rsidRDefault="006C0CB9" w:rsidP="00E418DC">
            <w:pPr>
              <w:jc w:val="center"/>
              <w:rPr>
                <w:sz w:val="20"/>
              </w:rPr>
            </w:pPr>
            <w:r w:rsidRPr="00EF137E">
              <w:rPr>
                <w:sz w:val="20"/>
              </w:rPr>
              <w:t>1</w:t>
            </w:r>
          </w:p>
        </w:tc>
        <w:tc>
          <w:tcPr>
            <w:tcW w:w="546" w:type="dxa"/>
            <w:gridSpan w:val="3"/>
            <w:vAlign w:val="center"/>
          </w:tcPr>
          <w:p w:rsidR="006C0CB9" w:rsidRPr="00EF137E" w:rsidRDefault="006C0CB9" w:rsidP="00E418DC">
            <w:pPr>
              <w:jc w:val="center"/>
              <w:rPr>
                <w:sz w:val="20"/>
              </w:rPr>
            </w:pPr>
            <w:r w:rsidRPr="00EF137E">
              <w:rPr>
                <w:sz w:val="20"/>
              </w:rPr>
              <w:t>1</w:t>
            </w:r>
          </w:p>
        </w:tc>
        <w:tc>
          <w:tcPr>
            <w:tcW w:w="450" w:type="dxa"/>
            <w:gridSpan w:val="3"/>
            <w:vAlign w:val="center"/>
          </w:tcPr>
          <w:p w:rsidR="006C0CB9" w:rsidRPr="00EF137E" w:rsidRDefault="006C0CB9" w:rsidP="00E418DC">
            <w:pPr>
              <w:jc w:val="center"/>
              <w:rPr>
                <w:sz w:val="20"/>
              </w:rPr>
            </w:pPr>
            <w:r w:rsidRPr="00EF137E">
              <w:rPr>
                <w:sz w:val="20"/>
              </w:rPr>
              <w:t>1</w:t>
            </w:r>
          </w:p>
        </w:tc>
        <w:tc>
          <w:tcPr>
            <w:tcW w:w="553" w:type="dxa"/>
            <w:gridSpan w:val="3"/>
          </w:tcPr>
          <w:p w:rsidR="006C0CB9" w:rsidRPr="00EF137E" w:rsidRDefault="006C0CB9" w:rsidP="00E418DC">
            <w:pPr>
              <w:jc w:val="center"/>
              <w:rPr>
                <w:sz w:val="20"/>
              </w:rPr>
            </w:pPr>
          </w:p>
        </w:tc>
        <w:tc>
          <w:tcPr>
            <w:tcW w:w="649" w:type="dxa"/>
            <w:gridSpan w:val="3"/>
            <w:vAlign w:val="center"/>
          </w:tcPr>
          <w:p w:rsidR="006C0CB9" w:rsidRPr="00EF137E" w:rsidRDefault="006C0CB9" w:rsidP="00E418DC">
            <w:pPr>
              <w:jc w:val="center"/>
              <w:rPr>
                <w:sz w:val="20"/>
              </w:rPr>
            </w:pPr>
            <w:r w:rsidRPr="00EF137E">
              <w:rPr>
                <w:sz w:val="20"/>
              </w:rPr>
              <w:t>3</w:t>
            </w:r>
          </w:p>
        </w:tc>
        <w:tc>
          <w:tcPr>
            <w:tcW w:w="736" w:type="dxa"/>
            <w:gridSpan w:val="2"/>
            <w:vAlign w:val="center"/>
          </w:tcPr>
          <w:p w:rsidR="006C0CB9" w:rsidRPr="00EF137E" w:rsidRDefault="006C0CB9" w:rsidP="00E418DC">
            <w:pPr>
              <w:jc w:val="center"/>
              <w:rPr>
                <w:sz w:val="20"/>
              </w:rPr>
            </w:pPr>
            <w:r w:rsidRPr="00EF137E">
              <w:rPr>
                <w:sz w:val="20"/>
              </w:rPr>
              <w:t>2016</w:t>
            </w:r>
          </w:p>
        </w:tc>
        <w:tc>
          <w:tcPr>
            <w:tcW w:w="2431" w:type="dxa"/>
            <w:vAlign w:val="center"/>
          </w:tcPr>
          <w:p w:rsidR="006C0CB9" w:rsidRPr="00EF137E" w:rsidRDefault="006C0CB9" w:rsidP="00E418DC">
            <w:pPr>
              <w:rPr>
                <w:sz w:val="20"/>
              </w:rPr>
            </w:pPr>
            <w:r w:rsidRPr="00EF137E">
              <w:rPr>
                <w:sz w:val="20"/>
              </w:rPr>
              <w:t>Documento con parte de asistencia de los participantes. Informe de Unidad Ejecutora sobre el retiro.</w:t>
            </w:r>
          </w:p>
        </w:tc>
        <w:tc>
          <w:tcPr>
            <w:tcW w:w="2527" w:type="dxa"/>
            <w:gridSpan w:val="2"/>
            <w:vAlign w:val="center"/>
          </w:tcPr>
          <w:p w:rsidR="006C0CB9" w:rsidRPr="00EF137E" w:rsidRDefault="006C0CB9" w:rsidP="00E418DC">
            <w:pPr>
              <w:rPr>
                <w:sz w:val="20"/>
                <w:highlight w:val="yellow"/>
              </w:rPr>
            </w:pPr>
          </w:p>
        </w:tc>
      </w:tr>
      <w:tr w:rsidR="006C0CB9" w:rsidRPr="00EF137E" w:rsidTr="00EF2D8F">
        <w:trPr>
          <w:trHeight w:val="1043"/>
        </w:trPr>
        <w:tc>
          <w:tcPr>
            <w:tcW w:w="1949" w:type="dxa"/>
            <w:vAlign w:val="center"/>
          </w:tcPr>
          <w:p w:rsidR="006C0CB9" w:rsidRPr="00EF137E" w:rsidRDefault="006C0CB9" w:rsidP="00E418DC">
            <w:pPr>
              <w:rPr>
                <w:sz w:val="20"/>
              </w:rPr>
            </w:pPr>
            <w:r w:rsidRPr="00EF137E">
              <w:rPr>
                <w:sz w:val="20"/>
              </w:rPr>
              <w:t>Eventos recreativas para niños de las colonias de la Zona 1</w:t>
            </w:r>
            <w:r w:rsidRPr="00EF137E">
              <w:rPr>
                <w:sz w:val="20"/>
                <w:vertAlign w:val="superscript"/>
              </w:rPr>
              <w:t>2 3</w:t>
            </w:r>
          </w:p>
        </w:tc>
        <w:tc>
          <w:tcPr>
            <w:tcW w:w="1337" w:type="dxa"/>
            <w:gridSpan w:val="2"/>
            <w:vAlign w:val="center"/>
          </w:tcPr>
          <w:p w:rsidR="006C0CB9" w:rsidRPr="00EF137E" w:rsidRDefault="006C0CB9" w:rsidP="00E418DC">
            <w:pPr>
              <w:rPr>
                <w:spacing w:val="-4"/>
                <w:sz w:val="20"/>
              </w:rPr>
            </w:pPr>
            <w:r w:rsidRPr="00EF137E">
              <w:rPr>
                <w:spacing w:val="-4"/>
                <w:sz w:val="20"/>
              </w:rPr>
              <w:t>Eventos realizados</w:t>
            </w:r>
          </w:p>
        </w:tc>
        <w:tc>
          <w:tcPr>
            <w:tcW w:w="1098" w:type="dxa"/>
            <w:gridSpan w:val="5"/>
            <w:vAlign w:val="center"/>
          </w:tcPr>
          <w:p w:rsidR="006C0CB9" w:rsidRPr="00EF137E" w:rsidRDefault="006C0CB9" w:rsidP="00E418DC">
            <w:pPr>
              <w:jc w:val="center"/>
              <w:rPr>
                <w:sz w:val="20"/>
              </w:rPr>
            </w:pPr>
            <w:r w:rsidRPr="00EF137E">
              <w:rPr>
                <w:sz w:val="20"/>
              </w:rPr>
              <w:t>0</w:t>
            </w:r>
          </w:p>
        </w:tc>
        <w:tc>
          <w:tcPr>
            <w:tcW w:w="621" w:type="dxa"/>
            <w:gridSpan w:val="4"/>
            <w:vAlign w:val="center"/>
          </w:tcPr>
          <w:p w:rsidR="006C0CB9" w:rsidRPr="00EF137E" w:rsidRDefault="006C0CB9" w:rsidP="00E418DC">
            <w:pPr>
              <w:jc w:val="center"/>
              <w:rPr>
                <w:sz w:val="20"/>
              </w:rPr>
            </w:pPr>
          </w:p>
        </w:tc>
        <w:tc>
          <w:tcPr>
            <w:tcW w:w="540" w:type="dxa"/>
            <w:vAlign w:val="center"/>
          </w:tcPr>
          <w:p w:rsidR="006C0CB9" w:rsidRPr="00EF137E" w:rsidRDefault="006C0CB9" w:rsidP="00E418DC">
            <w:pPr>
              <w:jc w:val="center"/>
              <w:rPr>
                <w:sz w:val="20"/>
              </w:rPr>
            </w:pPr>
            <w:r w:rsidRPr="00EF137E">
              <w:rPr>
                <w:sz w:val="20"/>
              </w:rPr>
              <w:t>2</w:t>
            </w:r>
          </w:p>
        </w:tc>
        <w:tc>
          <w:tcPr>
            <w:tcW w:w="546" w:type="dxa"/>
            <w:gridSpan w:val="3"/>
            <w:vAlign w:val="center"/>
          </w:tcPr>
          <w:p w:rsidR="006C0CB9" w:rsidRPr="00EF137E" w:rsidRDefault="006C0CB9" w:rsidP="00E418DC">
            <w:pPr>
              <w:jc w:val="center"/>
              <w:rPr>
                <w:sz w:val="20"/>
              </w:rPr>
            </w:pPr>
            <w:r w:rsidRPr="00EF137E">
              <w:rPr>
                <w:sz w:val="20"/>
              </w:rPr>
              <w:t>2</w:t>
            </w:r>
          </w:p>
        </w:tc>
        <w:tc>
          <w:tcPr>
            <w:tcW w:w="450" w:type="dxa"/>
            <w:gridSpan w:val="3"/>
          </w:tcPr>
          <w:p w:rsidR="006C0CB9" w:rsidRPr="00EF137E" w:rsidRDefault="006C0CB9" w:rsidP="00E418DC">
            <w:pPr>
              <w:jc w:val="center"/>
              <w:rPr>
                <w:sz w:val="20"/>
              </w:rPr>
            </w:pPr>
          </w:p>
        </w:tc>
        <w:tc>
          <w:tcPr>
            <w:tcW w:w="553" w:type="dxa"/>
            <w:gridSpan w:val="3"/>
          </w:tcPr>
          <w:p w:rsidR="006C0CB9" w:rsidRPr="00EF137E" w:rsidRDefault="006C0CB9" w:rsidP="00E418DC">
            <w:pPr>
              <w:jc w:val="center"/>
              <w:rPr>
                <w:sz w:val="20"/>
              </w:rPr>
            </w:pPr>
          </w:p>
        </w:tc>
        <w:tc>
          <w:tcPr>
            <w:tcW w:w="649" w:type="dxa"/>
            <w:gridSpan w:val="3"/>
            <w:vAlign w:val="center"/>
          </w:tcPr>
          <w:p w:rsidR="006C0CB9" w:rsidRPr="00EF137E" w:rsidRDefault="006C0CB9" w:rsidP="00E418DC">
            <w:pPr>
              <w:jc w:val="center"/>
              <w:rPr>
                <w:sz w:val="20"/>
              </w:rPr>
            </w:pPr>
            <w:r w:rsidRPr="00EF137E">
              <w:rPr>
                <w:sz w:val="20"/>
              </w:rPr>
              <w:t>4</w:t>
            </w:r>
          </w:p>
        </w:tc>
        <w:tc>
          <w:tcPr>
            <w:tcW w:w="736" w:type="dxa"/>
            <w:gridSpan w:val="2"/>
            <w:vAlign w:val="center"/>
          </w:tcPr>
          <w:p w:rsidR="006C0CB9" w:rsidRPr="00EF137E" w:rsidRDefault="006C0CB9" w:rsidP="00E418DC">
            <w:pPr>
              <w:jc w:val="center"/>
              <w:rPr>
                <w:sz w:val="20"/>
              </w:rPr>
            </w:pPr>
            <w:r w:rsidRPr="00EF137E">
              <w:rPr>
                <w:sz w:val="20"/>
              </w:rPr>
              <w:t>2015</w:t>
            </w:r>
          </w:p>
        </w:tc>
        <w:tc>
          <w:tcPr>
            <w:tcW w:w="2431" w:type="dxa"/>
            <w:vAlign w:val="center"/>
          </w:tcPr>
          <w:p w:rsidR="006C0CB9" w:rsidRPr="00EF137E" w:rsidRDefault="006C0CB9" w:rsidP="00E418DC">
            <w:pPr>
              <w:rPr>
                <w:sz w:val="20"/>
              </w:rPr>
            </w:pPr>
            <w:r w:rsidRPr="00EF137E">
              <w:rPr>
                <w:sz w:val="20"/>
              </w:rPr>
              <w:t>Informe de actividades de las Unidades de Enlace Técnico Comunitario</w:t>
            </w:r>
          </w:p>
        </w:tc>
        <w:tc>
          <w:tcPr>
            <w:tcW w:w="2527" w:type="dxa"/>
            <w:gridSpan w:val="2"/>
            <w:vAlign w:val="center"/>
          </w:tcPr>
          <w:p w:rsidR="006C0CB9" w:rsidRPr="00EF137E" w:rsidRDefault="006C0CB9" w:rsidP="00E418DC">
            <w:pPr>
              <w:rPr>
                <w:sz w:val="20"/>
                <w:highlight w:val="yellow"/>
              </w:rPr>
            </w:pPr>
          </w:p>
        </w:tc>
      </w:tr>
      <w:tr w:rsidR="006C0CB9" w:rsidRPr="00EF137E" w:rsidTr="006C0CB9">
        <w:trPr>
          <w:trHeight w:val="557"/>
        </w:trPr>
        <w:tc>
          <w:tcPr>
            <w:tcW w:w="1949" w:type="dxa"/>
            <w:vAlign w:val="center"/>
          </w:tcPr>
          <w:p w:rsidR="006C0CB9" w:rsidRPr="00EF137E" w:rsidRDefault="006C0CB9" w:rsidP="00E418DC">
            <w:pPr>
              <w:rPr>
                <w:sz w:val="20"/>
              </w:rPr>
            </w:pPr>
            <w:r w:rsidRPr="00EF137E">
              <w:rPr>
                <w:sz w:val="20"/>
              </w:rPr>
              <w:lastRenderedPageBreak/>
              <w:t>Curso de capacitación laboral en colonias de la Zona 1</w:t>
            </w:r>
            <w:r w:rsidRPr="00EF137E">
              <w:rPr>
                <w:sz w:val="20"/>
                <w:vertAlign w:val="superscript"/>
              </w:rPr>
              <w:t>2 3</w:t>
            </w:r>
            <w:r w:rsidRPr="00EF137E">
              <w:rPr>
                <w:sz w:val="20"/>
              </w:rPr>
              <w:t>.</w:t>
            </w:r>
          </w:p>
        </w:tc>
        <w:tc>
          <w:tcPr>
            <w:tcW w:w="1337" w:type="dxa"/>
            <w:gridSpan w:val="2"/>
            <w:vAlign w:val="center"/>
          </w:tcPr>
          <w:p w:rsidR="006C0CB9" w:rsidRPr="00EF137E" w:rsidRDefault="006C0CB9" w:rsidP="00E418DC">
            <w:pPr>
              <w:rPr>
                <w:spacing w:val="-4"/>
                <w:sz w:val="20"/>
              </w:rPr>
            </w:pPr>
            <w:r w:rsidRPr="00EF137E">
              <w:rPr>
                <w:spacing w:val="-4"/>
                <w:sz w:val="20"/>
              </w:rPr>
              <w:t>Cursos completados</w:t>
            </w:r>
          </w:p>
        </w:tc>
        <w:tc>
          <w:tcPr>
            <w:tcW w:w="1098" w:type="dxa"/>
            <w:gridSpan w:val="5"/>
            <w:vAlign w:val="center"/>
          </w:tcPr>
          <w:p w:rsidR="006C0CB9" w:rsidRPr="00EF137E" w:rsidRDefault="006C0CB9" w:rsidP="00E418DC">
            <w:pPr>
              <w:jc w:val="center"/>
              <w:rPr>
                <w:sz w:val="20"/>
              </w:rPr>
            </w:pPr>
            <w:r w:rsidRPr="00EF137E">
              <w:rPr>
                <w:sz w:val="20"/>
              </w:rPr>
              <w:t>0</w:t>
            </w:r>
          </w:p>
        </w:tc>
        <w:tc>
          <w:tcPr>
            <w:tcW w:w="621" w:type="dxa"/>
            <w:gridSpan w:val="4"/>
            <w:vAlign w:val="center"/>
          </w:tcPr>
          <w:p w:rsidR="006C0CB9" w:rsidRPr="00EF137E" w:rsidRDefault="006C0CB9" w:rsidP="00E418DC">
            <w:pPr>
              <w:jc w:val="center"/>
              <w:rPr>
                <w:sz w:val="20"/>
              </w:rPr>
            </w:pPr>
          </w:p>
        </w:tc>
        <w:tc>
          <w:tcPr>
            <w:tcW w:w="540" w:type="dxa"/>
            <w:vAlign w:val="center"/>
          </w:tcPr>
          <w:p w:rsidR="006C0CB9" w:rsidRPr="00EF137E" w:rsidRDefault="006C0CB9" w:rsidP="00E418DC">
            <w:pPr>
              <w:jc w:val="center"/>
              <w:rPr>
                <w:sz w:val="20"/>
              </w:rPr>
            </w:pPr>
            <w:r w:rsidRPr="00EF137E">
              <w:rPr>
                <w:sz w:val="20"/>
              </w:rPr>
              <w:t>1</w:t>
            </w:r>
          </w:p>
        </w:tc>
        <w:tc>
          <w:tcPr>
            <w:tcW w:w="546" w:type="dxa"/>
            <w:gridSpan w:val="3"/>
            <w:vAlign w:val="center"/>
          </w:tcPr>
          <w:p w:rsidR="006C0CB9" w:rsidRPr="00EF137E" w:rsidRDefault="006C0CB9" w:rsidP="00E418DC">
            <w:pPr>
              <w:jc w:val="center"/>
              <w:rPr>
                <w:sz w:val="20"/>
              </w:rPr>
            </w:pPr>
          </w:p>
        </w:tc>
        <w:tc>
          <w:tcPr>
            <w:tcW w:w="450" w:type="dxa"/>
            <w:gridSpan w:val="3"/>
          </w:tcPr>
          <w:p w:rsidR="006C0CB9" w:rsidRPr="00EF137E" w:rsidRDefault="006C0CB9" w:rsidP="00E418DC">
            <w:pPr>
              <w:jc w:val="center"/>
              <w:rPr>
                <w:sz w:val="20"/>
              </w:rPr>
            </w:pPr>
          </w:p>
        </w:tc>
        <w:tc>
          <w:tcPr>
            <w:tcW w:w="553" w:type="dxa"/>
            <w:gridSpan w:val="3"/>
          </w:tcPr>
          <w:p w:rsidR="006C0CB9" w:rsidRPr="00EF137E" w:rsidRDefault="006C0CB9" w:rsidP="00E418DC">
            <w:pPr>
              <w:jc w:val="center"/>
              <w:rPr>
                <w:sz w:val="20"/>
              </w:rPr>
            </w:pPr>
          </w:p>
        </w:tc>
        <w:tc>
          <w:tcPr>
            <w:tcW w:w="649" w:type="dxa"/>
            <w:gridSpan w:val="3"/>
            <w:vAlign w:val="center"/>
          </w:tcPr>
          <w:p w:rsidR="006C0CB9" w:rsidRPr="00EF137E" w:rsidRDefault="006C0CB9" w:rsidP="00E418DC">
            <w:pPr>
              <w:jc w:val="center"/>
              <w:rPr>
                <w:sz w:val="20"/>
              </w:rPr>
            </w:pPr>
            <w:r w:rsidRPr="00EF137E">
              <w:rPr>
                <w:sz w:val="20"/>
              </w:rPr>
              <w:t>1</w:t>
            </w:r>
          </w:p>
        </w:tc>
        <w:tc>
          <w:tcPr>
            <w:tcW w:w="736" w:type="dxa"/>
            <w:gridSpan w:val="2"/>
            <w:vAlign w:val="center"/>
          </w:tcPr>
          <w:p w:rsidR="006C0CB9" w:rsidRPr="00EF137E" w:rsidRDefault="006C0CB9" w:rsidP="00E418DC">
            <w:pPr>
              <w:jc w:val="center"/>
              <w:rPr>
                <w:sz w:val="20"/>
              </w:rPr>
            </w:pPr>
            <w:r w:rsidRPr="00EF137E">
              <w:rPr>
                <w:sz w:val="20"/>
              </w:rPr>
              <w:t>2014</w:t>
            </w:r>
          </w:p>
        </w:tc>
        <w:tc>
          <w:tcPr>
            <w:tcW w:w="2431" w:type="dxa"/>
            <w:vAlign w:val="center"/>
          </w:tcPr>
          <w:p w:rsidR="006C0CB9" w:rsidRPr="00EF137E" w:rsidRDefault="006C0CB9" w:rsidP="00E418DC">
            <w:pPr>
              <w:rPr>
                <w:sz w:val="20"/>
              </w:rPr>
            </w:pPr>
            <w:r w:rsidRPr="00EF137E">
              <w:rPr>
                <w:sz w:val="20"/>
              </w:rPr>
              <w:t>Documento con parte de asistencia de los participantes</w:t>
            </w:r>
          </w:p>
        </w:tc>
        <w:tc>
          <w:tcPr>
            <w:tcW w:w="2527" w:type="dxa"/>
            <w:gridSpan w:val="2"/>
            <w:vAlign w:val="center"/>
          </w:tcPr>
          <w:p w:rsidR="006C0CB9" w:rsidRPr="00EF137E" w:rsidRDefault="006C0CB9" w:rsidP="00E418DC">
            <w:pPr>
              <w:rPr>
                <w:sz w:val="20"/>
                <w:highlight w:val="yellow"/>
              </w:rPr>
            </w:pPr>
            <w:r w:rsidRPr="00EF137E">
              <w:rPr>
                <w:sz w:val="20"/>
              </w:rPr>
              <w:t>Curso teóricos-prácticos dictados por el Instituto de Formación Profesional (INFOP)</w:t>
            </w:r>
          </w:p>
        </w:tc>
      </w:tr>
      <w:tr w:rsidR="006C0CB9" w:rsidRPr="00EF137E" w:rsidTr="006C0CB9">
        <w:tc>
          <w:tcPr>
            <w:tcW w:w="1949" w:type="dxa"/>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rPr>
                <w:sz w:val="20"/>
              </w:rPr>
            </w:pPr>
            <w:r w:rsidRPr="00EF137E">
              <w:rPr>
                <w:sz w:val="20"/>
              </w:rPr>
              <w:t>Talleres de capacitación laboral en colonias de la Zona 2</w:t>
            </w:r>
            <w:r w:rsidRPr="00EF137E">
              <w:rPr>
                <w:sz w:val="20"/>
                <w:vertAlign w:val="superscript"/>
              </w:rPr>
              <w:t>4</w:t>
            </w:r>
            <w:r w:rsidRPr="00EF137E">
              <w:rPr>
                <w:sz w:val="20"/>
              </w:rPr>
              <w:t xml:space="preserve"> </w:t>
            </w: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rPr>
                <w:spacing w:val="-4"/>
                <w:sz w:val="20"/>
              </w:rPr>
            </w:pPr>
            <w:r w:rsidRPr="00EF137E">
              <w:rPr>
                <w:spacing w:val="-4"/>
                <w:sz w:val="20"/>
              </w:rPr>
              <w:t>Talleres completados</w:t>
            </w:r>
          </w:p>
        </w:tc>
        <w:tc>
          <w:tcPr>
            <w:tcW w:w="1098" w:type="dxa"/>
            <w:gridSpan w:val="5"/>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jc w:val="center"/>
              <w:rPr>
                <w:sz w:val="20"/>
              </w:rPr>
            </w:pPr>
            <w:r w:rsidRPr="00EF137E">
              <w:rPr>
                <w:sz w:val="20"/>
              </w:rPr>
              <w:t>0</w:t>
            </w:r>
          </w:p>
        </w:tc>
        <w:tc>
          <w:tcPr>
            <w:tcW w:w="621" w:type="dxa"/>
            <w:gridSpan w:val="4"/>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jc w:val="center"/>
              <w:rPr>
                <w:sz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jc w:val="center"/>
              <w:rPr>
                <w:sz w:val="20"/>
              </w:rPr>
            </w:pPr>
            <w:r w:rsidRPr="00EF137E">
              <w:rPr>
                <w:sz w:val="20"/>
              </w:rPr>
              <w:t>4</w:t>
            </w:r>
          </w:p>
        </w:tc>
        <w:tc>
          <w:tcPr>
            <w:tcW w:w="546" w:type="dxa"/>
            <w:gridSpan w:val="3"/>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jc w:val="center"/>
              <w:rPr>
                <w:sz w:val="20"/>
              </w:rPr>
            </w:pPr>
            <w:r w:rsidRPr="00EF137E">
              <w:rPr>
                <w:sz w:val="20"/>
              </w:rPr>
              <w:t>11</w:t>
            </w:r>
          </w:p>
        </w:tc>
        <w:tc>
          <w:tcPr>
            <w:tcW w:w="450" w:type="dxa"/>
            <w:gridSpan w:val="3"/>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jc w:val="center"/>
              <w:rPr>
                <w:sz w:val="20"/>
              </w:rPr>
            </w:pPr>
            <w:r w:rsidRPr="00EF137E">
              <w:rPr>
                <w:sz w:val="20"/>
              </w:rPr>
              <w:t>11</w:t>
            </w:r>
          </w:p>
        </w:tc>
        <w:tc>
          <w:tcPr>
            <w:tcW w:w="553" w:type="dxa"/>
            <w:gridSpan w:val="3"/>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jc w:val="center"/>
              <w:rPr>
                <w:sz w:val="20"/>
              </w:rPr>
            </w:pPr>
            <w:r w:rsidRPr="00EF137E">
              <w:rPr>
                <w:sz w:val="20"/>
              </w:rPr>
              <w:t>3</w:t>
            </w:r>
          </w:p>
        </w:tc>
        <w:tc>
          <w:tcPr>
            <w:tcW w:w="649" w:type="dxa"/>
            <w:gridSpan w:val="3"/>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jc w:val="center"/>
              <w:rPr>
                <w:sz w:val="20"/>
              </w:rPr>
            </w:pPr>
            <w:r w:rsidRPr="00EF137E">
              <w:rPr>
                <w:sz w:val="20"/>
              </w:rPr>
              <w:t>29</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jc w:val="center"/>
              <w:rPr>
                <w:sz w:val="20"/>
              </w:rPr>
            </w:pPr>
            <w:r w:rsidRPr="00EF137E">
              <w:rPr>
                <w:sz w:val="20"/>
              </w:rPr>
              <w:t>2017</w:t>
            </w:r>
          </w:p>
        </w:tc>
        <w:tc>
          <w:tcPr>
            <w:tcW w:w="2431" w:type="dxa"/>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rPr>
                <w:sz w:val="20"/>
              </w:rPr>
            </w:pPr>
            <w:r w:rsidRPr="00EF137E">
              <w:rPr>
                <w:sz w:val="20"/>
              </w:rPr>
              <w:t>Documento con parte de asistencia de los participantes</w:t>
            </w:r>
          </w:p>
        </w:tc>
        <w:tc>
          <w:tcPr>
            <w:tcW w:w="2527" w:type="dxa"/>
            <w:gridSpan w:val="2"/>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rPr>
                <w:sz w:val="20"/>
              </w:rPr>
            </w:pPr>
          </w:p>
        </w:tc>
      </w:tr>
      <w:tr w:rsidR="006C0CB9" w:rsidRPr="00EF137E" w:rsidTr="006C0CB9">
        <w:tc>
          <w:tcPr>
            <w:tcW w:w="1949" w:type="dxa"/>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rPr>
                <w:sz w:val="20"/>
              </w:rPr>
            </w:pPr>
            <w:r w:rsidRPr="00EF137E">
              <w:rPr>
                <w:sz w:val="20"/>
              </w:rPr>
              <w:t>Talleres sobre valores, liderazgo, convivencia comunitaria y prevención de violencia en colonias de la Zona 2</w:t>
            </w:r>
            <w:r w:rsidRPr="00EF137E">
              <w:rPr>
                <w:sz w:val="20"/>
                <w:vertAlign w:val="superscript"/>
              </w:rPr>
              <w:t>4</w:t>
            </w:r>
            <w:r w:rsidRPr="00EF137E">
              <w:rPr>
                <w:sz w:val="20"/>
              </w:rPr>
              <w:t>.</w:t>
            </w: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rPr>
                <w:spacing w:val="-4"/>
                <w:sz w:val="20"/>
              </w:rPr>
            </w:pPr>
            <w:r w:rsidRPr="00EF137E">
              <w:rPr>
                <w:spacing w:val="-4"/>
                <w:sz w:val="20"/>
              </w:rPr>
              <w:t>Talleres completados</w:t>
            </w:r>
          </w:p>
        </w:tc>
        <w:tc>
          <w:tcPr>
            <w:tcW w:w="1098" w:type="dxa"/>
            <w:gridSpan w:val="5"/>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jc w:val="center"/>
              <w:rPr>
                <w:sz w:val="20"/>
              </w:rPr>
            </w:pPr>
            <w:r w:rsidRPr="00EF137E">
              <w:rPr>
                <w:sz w:val="20"/>
              </w:rPr>
              <w:t>0</w:t>
            </w:r>
          </w:p>
        </w:tc>
        <w:tc>
          <w:tcPr>
            <w:tcW w:w="621" w:type="dxa"/>
            <w:gridSpan w:val="4"/>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jc w:val="center"/>
              <w:rPr>
                <w:sz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jc w:val="center"/>
              <w:rPr>
                <w:sz w:val="20"/>
              </w:rPr>
            </w:pPr>
            <w:r w:rsidRPr="00EF137E">
              <w:rPr>
                <w:sz w:val="20"/>
              </w:rPr>
              <w:t>4</w:t>
            </w:r>
          </w:p>
        </w:tc>
        <w:tc>
          <w:tcPr>
            <w:tcW w:w="546" w:type="dxa"/>
            <w:gridSpan w:val="3"/>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jc w:val="center"/>
              <w:rPr>
                <w:sz w:val="20"/>
              </w:rPr>
            </w:pPr>
            <w:r w:rsidRPr="00EF137E">
              <w:rPr>
                <w:sz w:val="20"/>
              </w:rPr>
              <w:t>11</w:t>
            </w:r>
          </w:p>
        </w:tc>
        <w:tc>
          <w:tcPr>
            <w:tcW w:w="450" w:type="dxa"/>
            <w:gridSpan w:val="3"/>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jc w:val="center"/>
              <w:rPr>
                <w:sz w:val="20"/>
              </w:rPr>
            </w:pPr>
            <w:r w:rsidRPr="00EF137E">
              <w:rPr>
                <w:sz w:val="20"/>
              </w:rPr>
              <w:t>11</w:t>
            </w:r>
          </w:p>
        </w:tc>
        <w:tc>
          <w:tcPr>
            <w:tcW w:w="553" w:type="dxa"/>
            <w:gridSpan w:val="3"/>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jc w:val="center"/>
              <w:rPr>
                <w:sz w:val="20"/>
              </w:rPr>
            </w:pPr>
            <w:r w:rsidRPr="00EF137E">
              <w:rPr>
                <w:sz w:val="20"/>
              </w:rPr>
              <w:t>3</w:t>
            </w:r>
          </w:p>
        </w:tc>
        <w:tc>
          <w:tcPr>
            <w:tcW w:w="649" w:type="dxa"/>
            <w:gridSpan w:val="3"/>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jc w:val="center"/>
              <w:rPr>
                <w:sz w:val="20"/>
              </w:rPr>
            </w:pPr>
            <w:r w:rsidRPr="00EF137E">
              <w:rPr>
                <w:sz w:val="20"/>
              </w:rPr>
              <w:t>29</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jc w:val="center"/>
              <w:rPr>
                <w:sz w:val="20"/>
              </w:rPr>
            </w:pPr>
            <w:r w:rsidRPr="00EF137E">
              <w:rPr>
                <w:sz w:val="20"/>
              </w:rPr>
              <w:t>2017</w:t>
            </w:r>
          </w:p>
        </w:tc>
        <w:tc>
          <w:tcPr>
            <w:tcW w:w="2431" w:type="dxa"/>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rPr>
                <w:sz w:val="20"/>
              </w:rPr>
            </w:pPr>
            <w:r w:rsidRPr="00EF137E">
              <w:rPr>
                <w:sz w:val="20"/>
              </w:rPr>
              <w:t>Documento con parte de asistencia de los participantes</w:t>
            </w:r>
          </w:p>
        </w:tc>
        <w:tc>
          <w:tcPr>
            <w:tcW w:w="2527" w:type="dxa"/>
            <w:gridSpan w:val="2"/>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rPr>
                <w:sz w:val="20"/>
              </w:rPr>
            </w:pPr>
          </w:p>
        </w:tc>
      </w:tr>
      <w:tr w:rsidR="006C0CB9" w:rsidRPr="00EF137E" w:rsidTr="006C0CB9">
        <w:tc>
          <w:tcPr>
            <w:tcW w:w="1949" w:type="dxa"/>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rPr>
                <w:sz w:val="20"/>
              </w:rPr>
            </w:pPr>
            <w:r w:rsidRPr="00EF137E">
              <w:rPr>
                <w:sz w:val="20"/>
              </w:rPr>
              <w:t>Convivencias de integración (retiros) para líderes comunitarios  de las colonias de la Zona 2</w:t>
            </w:r>
            <w:r w:rsidRPr="00EF137E">
              <w:rPr>
                <w:sz w:val="20"/>
                <w:vertAlign w:val="superscript"/>
              </w:rPr>
              <w:t>4</w:t>
            </w:r>
            <w:r w:rsidRPr="00EF137E">
              <w:rPr>
                <w:sz w:val="20"/>
              </w:rPr>
              <w:t>.</w:t>
            </w: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rPr>
                <w:spacing w:val="-4"/>
                <w:sz w:val="20"/>
              </w:rPr>
            </w:pPr>
            <w:r w:rsidRPr="00EF137E">
              <w:rPr>
                <w:spacing w:val="-4"/>
                <w:sz w:val="20"/>
              </w:rPr>
              <w:t>Retiros realizados</w:t>
            </w:r>
          </w:p>
        </w:tc>
        <w:tc>
          <w:tcPr>
            <w:tcW w:w="1098" w:type="dxa"/>
            <w:gridSpan w:val="5"/>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jc w:val="center"/>
              <w:rPr>
                <w:sz w:val="20"/>
              </w:rPr>
            </w:pPr>
            <w:r w:rsidRPr="00EF137E">
              <w:rPr>
                <w:sz w:val="20"/>
              </w:rPr>
              <w:t>0</w:t>
            </w:r>
          </w:p>
        </w:tc>
        <w:tc>
          <w:tcPr>
            <w:tcW w:w="621" w:type="dxa"/>
            <w:gridSpan w:val="4"/>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jc w:val="center"/>
              <w:rPr>
                <w:sz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jc w:val="center"/>
              <w:rPr>
                <w:sz w:val="20"/>
              </w:rPr>
            </w:pPr>
          </w:p>
        </w:tc>
        <w:tc>
          <w:tcPr>
            <w:tcW w:w="546" w:type="dxa"/>
            <w:gridSpan w:val="3"/>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jc w:val="center"/>
              <w:rPr>
                <w:sz w:val="20"/>
              </w:rPr>
            </w:pPr>
            <w:r w:rsidRPr="00EF137E">
              <w:rPr>
                <w:sz w:val="20"/>
              </w:rPr>
              <w:t>1</w:t>
            </w:r>
          </w:p>
        </w:tc>
        <w:tc>
          <w:tcPr>
            <w:tcW w:w="450" w:type="dxa"/>
            <w:gridSpan w:val="3"/>
            <w:tcBorders>
              <w:top w:val="single" w:sz="4" w:space="0" w:color="auto"/>
              <w:left w:val="single" w:sz="4" w:space="0" w:color="auto"/>
              <w:bottom w:val="single" w:sz="4" w:space="0" w:color="auto"/>
              <w:right w:val="single" w:sz="4" w:space="0" w:color="auto"/>
            </w:tcBorders>
          </w:tcPr>
          <w:p w:rsidR="006C0CB9" w:rsidRPr="00EF137E" w:rsidRDefault="006C0CB9" w:rsidP="00E418DC">
            <w:pPr>
              <w:jc w:val="center"/>
              <w:rPr>
                <w:sz w:val="20"/>
              </w:rPr>
            </w:pPr>
          </w:p>
        </w:tc>
        <w:tc>
          <w:tcPr>
            <w:tcW w:w="553" w:type="dxa"/>
            <w:gridSpan w:val="3"/>
            <w:tcBorders>
              <w:top w:val="single" w:sz="4" w:space="0" w:color="auto"/>
              <w:left w:val="single" w:sz="4" w:space="0" w:color="auto"/>
              <w:bottom w:val="single" w:sz="4" w:space="0" w:color="auto"/>
              <w:right w:val="single" w:sz="4" w:space="0" w:color="auto"/>
            </w:tcBorders>
          </w:tcPr>
          <w:p w:rsidR="006C0CB9" w:rsidRPr="00EF137E" w:rsidRDefault="006C0CB9" w:rsidP="00E418DC">
            <w:pPr>
              <w:jc w:val="center"/>
              <w:rPr>
                <w:sz w:val="20"/>
              </w:rPr>
            </w:pPr>
          </w:p>
        </w:tc>
        <w:tc>
          <w:tcPr>
            <w:tcW w:w="649" w:type="dxa"/>
            <w:gridSpan w:val="3"/>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jc w:val="center"/>
              <w:rPr>
                <w:sz w:val="20"/>
              </w:rPr>
            </w:pPr>
            <w:r w:rsidRPr="00EF137E">
              <w:rPr>
                <w:sz w:val="20"/>
              </w:rPr>
              <w:t>1</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jc w:val="center"/>
              <w:rPr>
                <w:sz w:val="20"/>
              </w:rPr>
            </w:pPr>
            <w:r w:rsidRPr="00EF137E">
              <w:rPr>
                <w:sz w:val="20"/>
              </w:rPr>
              <w:t>2014</w:t>
            </w:r>
          </w:p>
        </w:tc>
        <w:tc>
          <w:tcPr>
            <w:tcW w:w="2431" w:type="dxa"/>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ind w:right="-108"/>
              <w:rPr>
                <w:sz w:val="20"/>
              </w:rPr>
            </w:pPr>
            <w:r w:rsidRPr="00EF137E">
              <w:rPr>
                <w:sz w:val="20"/>
              </w:rPr>
              <w:t>Documento con parte de asistencia de los participantes. Informe de Unidad Ejecutora sobre el retiro.</w:t>
            </w:r>
          </w:p>
        </w:tc>
        <w:tc>
          <w:tcPr>
            <w:tcW w:w="2527" w:type="dxa"/>
            <w:gridSpan w:val="2"/>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rPr>
                <w:sz w:val="20"/>
              </w:rPr>
            </w:pPr>
          </w:p>
        </w:tc>
      </w:tr>
      <w:tr w:rsidR="006C0CB9" w:rsidRPr="00EF137E" w:rsidTr="006C0CB9">
        <w:tc>
          <w:tcPr>
            <w:tcW w:w="1949" w:type="dxa"/>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rPr>
                <w:sz w:val="20"/>
              </w:rPr>
            </w:pPr>
            <w:r w:rsidRPr="00EF137E">
              <w:rPr>
                <w:sz w:val="20"/>
              </w:rPr>
              <w:t>Convivencias de integración y convivencia (retiros) para jóvenes  de las colonias de la Zona 2</w:t>
            </w:r>
            <w:r w:rsidRPr="00EF137E">
              <w:rPr>
                <w:sz w:val="20"/>
                <w:vertAlign w:val="superscript"/>
              </w:rPr>
              <w:t>4</w:t>
            </w:r>
            <w:r w:rsidRPr="00EF137E">
              <w:rPr>
                <w:sz w:val="20"/>
              </w:rPr>
              <w:t>.</w:t>
            </w: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rPr>
                <w:spacing w:val="-4"/>
                <w:sz w:val="20"/>
              </w:rPr>
            </w:pPr>
            <w:r w:rsidRPr="00EF137E">
              <w:rPr>
                <w:spacing w:val="-4"/>
                <w:sz w:val="20"/>
              </w:rPr>
              <w:t>Retiros realizados</w:t>
            </w:r>
          </w:p>
        </w:tc>
        <w:tc>
          <w:tcPr>
            <w:tcW w:w="1098" w:type="dxa"/>
            <w:gridSpan w:val="5"/>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jc w:val="center"/>
              <w:rPr>
                <w:sz w:val="20"/>
              </w:rPr>
            </w:pPr>
            <w:r w:rsidRPr="00EF137E">
              <w:rPr>
                <w:sz w:val="20"/>
              </w:rPr>
              <w:t>0</w:t>
            </w:r>
          </w:p>
        </w:tc>
        <w:tc>
          <w:tcPr>
            <w:tcW w:w="621" w:type="dxa"/>
            <w:gridSpan w:val="4"/>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jc w:val="center"/>
              <w:rPr>
                <w:sz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jc w:val="center"/>
              <w:rPr>
                <w:sz w:val="20"/>
              </w:rPr>
            </w:pPr>
            <w:r w:rsidRPr="00EF137E">
              <w:rPr>
                <w:sz w:val="20"/>
              </w:rPr>
              <w:t>1</w:t>
            </w:r>
          </w:p>
        </w:tc>
        <w:tc>
          <w:tcPr>
            <w:tcW w:w="546" w:type="dxa"/>
            <w:gridSpan w:val="3"/>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jc w:val="center"/>
              <w:rPr>
                <w:sz w:val="20"/>
              </w:rPr>
            </w:pPr>
            <w:r w:rsidRPr="00EF137E">
              <w:rPr>
                <w:sz w:val="20"/>
              </w:rPr>
              <w:t>1</w:t>
            </w:r>
          </w:p>
        </w:tc>
        <w:tc>
          <w:tcPr>
            <w:tcW w:w="450" w:type="dxa"/>
            <w:gridSpan w:val="3"/>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jc w:val="center"/>
              <w:rPr>
                <w:sz w:val="20"/>
              </w:rPr>
            </w:pPr>
            <w:r w:rsidRPr="00EF137E">
              <w:rPr>
                <w:sz w:val="20"/>
              </w:rPr>
              <w:t>1</w:t>
            </w:r>
          </w:p>
        </w:tc>
        <w:tc>
          <w:tcPr>
            <w:tcW w:w="553" w:type="dxa"/>
            <w:gridSpan w:val="3"/>
            <w:tcBorders>
              <w:top w:val="single" w:sz="4" w:space="0" w:color="auto"/>
              <w:left w:val="single" w:sz="4" w:space="0" w:color="auto"/>
              <w:bottom w:val="single" w:sz="4" w:space="0" w:color="auto"/>
              <w:right w:val="single" w:sz="4" w:space="0" w:color="auto"/>
            </w:tcBorders>
          </w:tcPr>
          <w:p w:rsidR="006C0CB9" w:rsidRPr="00EF137E" w:rsidRDefault="006C0CB9" w:rsidP="00E418DC">
            <w:pPr>
              <w:jc w:val="center"/>
              <w:rPr>
                <w:sz w:val="20"/>
              </w:rPr>
            </w:pPr>
          </w:p>
        </w:tc>
        <w:tc>
          <w:tcPr>
            <w:tcW w:w="649" w:type="dxa"/>
            <w:gridSpan w:val="3"/>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jc w:val="center"/>
              <w:rPr>
                <w:sz w:val="20"/>
              </w:rPr>
            </w:pPr>
            <w:r w:rsidRPr="00EF137E">
              <w:rPr>
                <w:sz w:val="20"/>
              </w:rPr>
              <w:t>3</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jc w:val="center"/>
              <w:rPr>
                <w:sz w:val="20"/>
              </w:rPr>
            </w:pPr>
            <w:r w:rsidRPr="00EF137E">
              <w:rPr>
                <w:sz w:val="20"/>
              </w:rPr>
              <w:t>2017</w:t>
            </w:r>
          </w:p>
        </w:tc>
        <w:tc>
          <w:tcPr>
            <w:tcW w:w="2431" w:type="dxa"/>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rPr>
                <w:sz w:val="20"/>
              </w:rPr>
            </w:pPr>
            <w:r w:rsidRPr="00EF137E">
              <w:rPr>
                <w:sz w:val="20"/>
              </w:rPr>
              <w:t>Documento con parte de asistencia de los participantes. Informe de Unidad Ejecutora sobre el retiro.</w:t>
            </w:r>
          </w:p>
        </w:tc>
        <w:tc>
          <w:tcPr>
            <w:tcW w:w="2527" w:type="dxa"/>
            <w:gridSpan w:val="2"/>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rPr>
                <w:sz w:val="20"/>
              </w:rPr>
            </w:pPr>
          </w:p>
        </w:tc>
      </w:tr>
      <w:tr w:rsidR="006C0CB9" w:rsidRPr="00EF137E" w:rsidTr="006C0CB9">
        <w:tc>
          <w:tcPr>
            <w:tcW w:w="1949" w:type="dxa"/>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rPr>
                <w:sz w:val="20"/>
              </w:rPr>
            </w:pPr>
            <w:r w:rsidRPr="00EF137E">
              <w:rPr>
                <w:sz w:val="20"/>
              </w:rPr>
              <w:t>Eventos recreativos para niños de la zona 2</w:t>
            </w:r>
            <w:r w:rsidRPr="00EF137E">
              <w:rPr>
                <w:sz w:val="20"/>
                <w:vertAlign w:val="superscript"/>
              </w:rPr>
              <w:t>4</w:t>
            </w:r>
            <w:r w:rsidRPr="00EF137E">
              <w:rPr>
                <w:sz w:val="20"/>
              </w:rPr>
              <w:t xml:space="preserve">. </w:t>
            </w: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rPr>
                <w:spacing w:val="-4"/>
                <w:sz w:val="20"/>
              </w:rPr>
            </w:pPr>
            <w:r w:rsidRPr="00EF137E">
              <w:rPr>
                <w:spacing w:val="-4"/>
                <w:sz w:val="20"/>
              </w:rPr>
              <w:t>Eventos realizados</w:t>
            </w:r>
          </w:p>
        </w:tc>
        <w:tc>
          <w:tcPr>
            <w:tcW w:w="1098" w:type="dxa"/>
            <w:gridSpan w:val="5"/>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jc w:val="center"/>
              <w:rPr>
                <w:sz w:val="20"/>
              </w:rPr>
            </w:pPr>
            <w:r w:rsidRPr="00EF137E">
              <w:rPr>
                <w:sz w:val="20"/>
              </w:rPr>
              <w:t>0</w:t>
            </w:r>
          </w:p>
        </w:tc>
        <w:tc>
          <w:tcPr>
            <w:tcW w:w="621" w:type="dxa"/>
            <w:gridSpan w:val="4"/>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jc w:val="center"/>
              <w:rPr>
                <w:sz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jc w:val="center"/>
              <w:rPr>
                <w:sz w:val="20"/>
              </w:rPr>
            </w:pPr>
            <w:r w:rsidRPr="00EF137E">
              <w:rPr>
                <w:sz w:val="20"/>
              </w:rPr>
              <w:t>2</w:t>
            </w:r>
          </w:p>
        </w:tc>
        <w:tc>
          <w:tcPr>
            <w:tcW w:w="546" w:type="dxa"/>
            <w:gridSpan w:val="3"/>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jc w:val="center"/>
              <w:rPr>
                <w:sz w:val="20"/>
              </w:rPr>
            </w:pPr>
            <w:r w:rsidRPr="00EF137E">
              <w:rPr>
                <w:sz w:val="20"/>
              </w:rPr>
              <w:t>2</w:t>
            </w:r>
          </w:p>
        </w:tc>
        <w:tc>
          <w:tcPr>
            <w:tcW w:w="450" w:type="dxa"/>
            <w:gridSpan w:val="3"/>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jc w:val="center"/>
              <w:rPr>
                <w:sz w:val="20"/>
              </w:rPr>
            </w:pPr>
          </w:p>
        </w:tc>
        <w:tc>
          <w:tcPr>
            <w:tcW w:w="553" w:type="dxa"/>
            <w:gridSpan w:val="3"/>
            <w:tcBorders>
              <w:top w:val="single" w:sz="4" w:space="0" w:color="auto"/>
              <w:left w:val="single" w:sz="4" w:space="0" w:color="auto"/>
              <w:bottom w:val="single" w:sz="4" w:space="0" w:color="auto"/>
              <w:right w:val="single" w:sz="4" w:space="0" w:color="auto"/>
            </w:tcBorders>
          </w:tcPr>
          <w:p w:rsidR="006C0CB9" w:rsidRPr="00EF137E" w:rsidRDefault="006C0CB9" w:rsidP="00E418DC">
            <w:pPr>
              <w:jc w:val="center"/>
              <w:rPr>
                <w:sz w:val="20"/>
              </w:rPr>
            </w:pPr>
          </w:p>
        </w:tc>
        <w:tc>
          <w:tcPr>
            <w:tcW w:w="649" w:type="dxa"/>
            <w:gridSpan w:val="3"/>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jc w:val="center"/>
              <w:rPr>
                <w:sz w:val="20"/>
              </w:rPr>
            </w:pPr>
            <w:r w:rsidRPr="00EF137E">
              <w:rPr>
                <w:sz w:val="20"/>
              </w:rPr>
              <w:t>4</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jc w:val="center"/>
              <w:rPr>
                <w:sz w:val="20"/>
              </w:rPr>
            </w:pPr>
            <w:r w:rsidRPr="00EF137E">
              <w:rPr>
                <w:sz w:val="20"/>
              </w:rPr>
              <w:t>2016</w:t>
            </w:r>
          </w:p>
        </w:tc>
        <w:tc>
          <w:tcPr>
            <w:tcW w:w="2431" w:type="dxa"/>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rPr>
                <w:sz w:val="20"/>
              </w:rPr>
            </w:pPr>
            <w:r w:rsidRPr="00EF137E">
              <w:rPr>
                <w:sz w:val="20"/>
              </w:rPr>
              <w:t>Informe de actividades de las Unidades de Enlace Técnico Comunitario</w:t>
            </w:r>
          </w:p>
        </w:tc>
        <w:tc>
          <w:tcPr>
            <w:tcW w:w="2527" w:type="dxa"/>
            <w:gridSpan w:val="2"/>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rPr>
                <w:sz w:val="20"/>
              </w:rPr>
            </w:pPr>
          </w:p>
        </w:tc>
      </w:tr>
      <w:tr w:rsidR="006C0CB9" w:rsidRPr="00EF137E" w:rsidTr="006C0CB9">
        <w:trPr>
          <w:trHeight w:val="1412"/>
        </w:trPr>
        <w:tc>
          <w:tcPr>
            <w:tcW w:w="1949" w:type="dxa"/>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rPr>
                <w:sz w:val="20"/>
              </w:rPr>
            </w:pPr>
            <w:r w:rsidRPr="00EF137E">
              <w:rPr>
                <w:sz w:val="20"/>
              </w:rPr>
              <w:t>Curso de capacitación laboral en colonias de la Zona 2</w:t>
            </w:r>
            <w:r w:rsidRPr="00EF137E">
              <w:rPr>
                <w:sz w:val="20"/>
                <w:vertAlign w:val="superscript"/>
              </w:rPr>
              <w:t>4</w:t>
            </w:r>
            <w:r w:rsidRPr="00EF137E">
              <w:rPr>
                <w:sz w:val="20"/>
              </w:rPr>
              <w:t>.</w:t>
            </w:r>
            <w:r w:rsidRPr="00EF137E" w:rsidDel="0059425C">
              <w:rPr>
                <w:sz w:val="20"/>
              </w:rPr>
              <w:t xml:space="preserve"> </w:t>
            </w: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rPr>
                <w:spacing w:val="-4"/>
                <w:sz w:val="20"/>
              </w:rPr>
            </w:pPr>
            <w:r w:rsidRPr="00EF137E">
              <w:rPr>
                <w:spacing w:val="-4"/>
                <w:sz w:val="20"/>
              </w:rPr>
              <w:t>Cursos completados</w:t>
            </w:r>
          </w:p>
        </w:tc>
        <w:tc>
          <w:tcPr>
            <w:tcW w:w="1098" w:type="dxa"/>
            <w:gridSpan w:val="5"/>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jc w:val="center"/>
              <w:rPr>
                <w:sz w:val="20"/>
              </w:rPr>
            </w:pPr>
            <w:r w:rsidRPr="00EF137E">
              <w:rPr>
                <w:sz w:val="20"/>
              </w:rPr>
              <w:t>0</w:t>
            </w:r>
          </w:p>
        </w:tc>
        <w:tc>
          <w:tcPr>
            <w:tcW w:w="621" w:type="dxa"/>
            <w:gridSpan w:val="4"/>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jc w:val="center"/>
              <w:rPr>
                <w:sz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jc w:val="center"/>
              <w:rPr>
                <w:sz w:val="20"/>
              </w:rPr>
            </w:pPr>
          </w:p>
        </w:tc>
        <w:tc>
          <w:tcPr>
            <w:tcW w:w="546" w:type="dxa"/>
            <w:gridSpan w:val="3"/>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jc w:val="center"/>
              <w:rPr>
                <w:sz w:val="20"/>
              </w:rPr>
            </w:pPr>
            <w:r w:rsidRPr="00EF137E">
              <w:rPr>
                <w:sz w:val="20"/>
              </w:rPr>
              <w:t>2</w:t>
            </w:r>
          </w:p>
        </w:tc>
        <w:tc>
          <w:tcPr>
            <w:tcW w:w="450" w:type="dxa"/>
            <w:gridSpan w:val="3"/>
            <w:tcBorders>
              <w:top w:val="single" w:sz="4" w:space="0" w:color="auto"/>
              <w:left w:val="single" w:sz="4" w:space="0" w:color="auto"/>
              <w:bottom w:val="single" w:sz="4" w:space="0" w:color="auto"/>
              <w:right w:val="single" w:sz="4" w:space="0" w:color="auto"/>
            </w:tcBorders>
          </w:tcPr>
          <w:p w:rsidR="006C0CB9" w:rsidRPr="00EF137E" w:rsidRDefault="006C0CB9" w:rsidP="00E418DC">
            <w:pPr>
              <w:jc w:val="center"/>
              <w:rPr>
                <w:sz w:val="20"/>
              </w:rPr>
            </w:pPr>
          </w:p>
        </w:tc>
        <w:tc>
          <w:tcPr>
            <w:tcW w:w="553" w:type="dxa"/>
            <w:gridSpan w:val="3"/>
            <w:tcBorders>
              <w:top w:val="single" w:sz="4" w:space="0" w:color="auto"/>
              <w:left w:val="single" w:sz="4" w:space="0" w:color="auto"/>
              <w:bottom w:val="single" w:sz="4" w:space="0" w:color="auto"/>
              <w:right w:val="single" w:sz="4" w:space="0" w:color="auto"/>
            </w:tcBorders>
          </w:tcPr>
          <w:p w:rsidR="006C0CB9" w:rsidRPr="00EF137E" w:rsidRDefault="006C0CB9" w:rsidP="00E418DC">
            <w:pPr>
              <w:jc w:val="center"/>
              <w:rPr>
                <w:sz w:val="20"/>
              </w:rPr>
            </w:pPr>
          </w:p>
        </w:tc>
        <w:tc>
          <w:tcPr>
            <w:tcW w:w="649" w:type="dxa"/>
            <w:gridSpan w:val="3"/>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jc w:val="center"/>
              <w:rPr>
                <w:sz w:val="20"/>
              </w:rPr>
            </w:pPr>
            <w:r w:rsidRPr="00EF137E">
              <w:rPr>
                <w:sz w:val="20"/>
              </w:rPr>
              <w:t>2</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jc w:val="center"/>
              <w:rPr>
                <w:sz w:val="20"/>
              </w:rPr>
            </w:pPr>
            <w:r w:rsidRPr="00EF137E">
              <w:rPr>
                <w:sz w:val="20"/>
              </w:rPr>
              <w:t>2015</w:t>
            </w:r>
          </w:p>
        </w:tc>
        <w:tc>
          <w:tcPr>
            <w:tcW w:w="2431" w:type="dxa"/>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rPr>
                <w:sz w:val="20"/>
              </w:rPr>
            </w:pPr>
            <w:r w:rsidRPr="00EF137E">
              <w:rPr>
                <w:sz w:val="20"/>
              </w:rPr>
              <w:t>Documento con parte de asistencia de los participantes. Informe de Unidad Ejecutora sobre el retiro.</w:t>
            </w:r>
          </w:p>
        </w:tc>
        <w:tc>
          <w:tcPr>
            <w:tcW w:w="2527" w:type="dxa"/>
            <w:gridSpan w:val="2"/>
            <w:tcBorders>
              <w:top w:val="single" w:sz="4" w:space="0" w:color="auto"/>
              <w:left w:val="single" w:sz="4" w:space="0" w:color="auto"/>
              <w:bottom w:val="single" w:sz="4" w:space="0" w:color="auto"/>
              <w:right w:val="single" w:sz="4" w:space="0" w:color="auto"/>
            </w:tcBorders>
            <w:vAlign w:val="center"/>
          </w:tcPr>
          <w:p w:rsidR="006C0CB9" w:rsidRPr="00EF137E" w:rsidRDefault="006C0CB9" w:rsidP="00E418DC">
            <w:pPr>
              <w:rPr>
                <w:sz w:val="20"/>
              </w:rPr>
            </w:pPr>
            <w:r w:rsidRPr="00EF137E">
              <w:rPr>
                <w:sz w:val="20"/>
              </w:rPr>
              <w:t>Curso teóricos-prácticos dictados por el INFOP</w:t>
            </w:r>
          </w:p>
        </w:tc>
      </w:tr>
      <w:tr w:rsidR="006C0CB9" w:rsidRPr="00EF137E" w:rsidTr="006C0CB9">
        <w:tc>
          <w:tcPr>
            <w:tcW w:w="1949" w:type="dxa"/>
            <w:vAlign w:val="center"/>
          </w:tcPr>
          <w:p w:rsidR="006C0CB9" w:rsidRPr="00EF137E" w:rsidRDefault="006C0CB9" w:rsidP="00E418DC">
            <w:pPr>
              <w:rPr>
                <w:sz w:val="20"/>
              </w:rPr>
            </w:pPr>
            <w:r w:rsidRPr="00EF137E">
              <w:rPr>
                <w:sz w:val="20"/>
              </w:rPr>
              <w:lastRenderedPageBreak/>
              <w:t>Consultoría de Sistematización de las intervenciones sociales</w:t>
            </w:r>
          </w:p>
        </w:tc>
        <w:tc>
          <w:tcPr>
            <w:tcW w:w="1337" w:type="dxa"/>
            <w:gridSpan w:val="2"/>
            <w:vAlign w:val="center"/>
          </w:tcPr>
          <w:p w:rsidR="006C0CB9" w:rsidRPr="00EF137E" w:rsidRDefault="006C0CB9" w:rsidP="00E418DC">
            <w:pPr>
              <w:ind w:left="-91" w:right="-108"/>
              <w:jc w:val="center"/>
              <w:rPr>
                <w:spacing w:val="-4"/>
                <w:sz w:val="20"/>
              </w:rPr>
            </w:pPr>
            <w:r w:rsidRPr="00EF137E">
              <w:rPr>
                <w:spacing w:val="-4"/>
                <w:sz w:val="20"/>
              </w:rPr>
              <w:t>Propuesta elaborada</w:t>
            </w:r>
          </w:p>
        </w:tc>
        <w:tc>
          <w:tcPr>
            <w:tcW w:w="1098" w:type="dxa"/>
            <w:gridSpan w:val="5"/>
            <w:vAlign w:val="center"/>
          </w:tcPr>
          <w:p w:rsidR="006C0CB9" w:rsidRPr="00EF137E" w:rsidRDefault="006C0CB9" w:rsidP="00E418DC">
            <w:pPr>
              <w:jc w:val="center"/>
              <w:rPr>
                <w:spacing w:val="-8"/>
                <w:sz w:val="20"/>
              </w:rPr>
            </w:pPr>
            <w:r w:rsidRPr="00EF137E">
              <w:rPr>
                <w:spacing w:val="-8"/>
                <w:sz w:val="20"/>
              </w:rPr>
              <w:t>0</w:t>
            </w:r>
          </w:p>
        </w:tc>
        <w:tc>
          <w:tcPr>
            <w:tcW w:w="621" w:type="dxa"/>
            <w:gridSpan w:val="4"/>
            <w:vAlign w:val="center"/>
          </w:tcPr>
          <w:p w:rsidR="006C0CB9" w:rsidRPr="00EF137E" w:rsidRDefault="006C0CB9" w:rsidP="00E418DC">
            <w:pPr>
              <w:ind w:left="-102"/>
              <w:jc w:val="center"/>
              <w:rPr>
                <w:sz w:val="20"/>
              </w:rPr>
            </w:pPr>
          </w:p>
        </w:tc>
        <w:tc>
          <w:tcPr>
            <w:tcW w:w="540" w:type="dxa"/>
            <w:vAlign w:val="center"/>
          </w:tcPr>
          <w:p w:rsidR="006C0CB9" w:rsidRPr="00EF137E" w:rsidRDefault="006C0CB9" w:rsidP="00E418DC">
            <w:pPr>
              <w:jc w:val="center"/>
              <w:rPr>
                <w:spacing w:val="-8"/>
                <w:sz w:val="20"/>
              </w:rPr>
            </w:pPr>
            <w:r w:rsidRPr="00EF137E">
              <w:rPr>
                <w:spacing w:val="-8"/>
                <w:sz w:val="20"/>
              </w:rPr>
              <w:t>1</w:t>
            </w:r>
          </w:p>
        </w:tc>
        <w:tc>
          <w:tcPr>
            <w:tcW w:w="546" w:type="dxa"/>
            <w:gridSpan w:val="3"/>
            <w:vAlign w:val="center"/>
          </w:tcPr>
          <w:p w:rsidR="006C0CB9" w:rsidRPr="00EF137E" w:rsidRDefault="006C0CB9" w:rsidP="00E418DC">
            <w:pPr>
              <w:ind w:left="-164"/>
              <w:jc w:val="center"/>
              <w:rPr>
                <w:spacing w:val="-8"/>
                <w:sz w:val="20"/>
              </w:rPr>
            </w:pPr>
          </w:p>
        </w:tc>
        <w:tc>
          <w:tcPr>
            <w:tcW w:w="450" w:type="dxa"/>
            <w:gridSpan w:val="3"/>
          </w:tcPr>
          <w:p w:rsidR="006C0CB9" w:rsidRPr="00EF137E" w:rsidRDefault="006C0CB9" w:rsidP="00E418DC">
            <w:pPr>
              <w:jc w:val="center"/>
              <w:rPr>
                <w:spacing w:val="-8"/>
                <w:sz w:val="20"/>
              </w:rPr>
            </w:pPr>
          </w:p>
        </w:tc>
        <w:tc>
          <w:tcPr>
            <w:tcW w:w="553" w:type="dxa"/>
            <w:gridSpan w:val="3"/>
          </w:tcPr>
          <w:p w:rsidR="006C0CB9" w:rsidRPr="00EF137E" w:rsidRDefault="006C0CB9" w:rsidP="00E418DC">
            <w:pPr>
              <w:ind w:left="-104"/>
              <w:jc w:val="center"/>
              <w:rPr>
                <w:spacing w:val="-8"/>
                <w:sz w:val="20"/>
              </w:rPr>
            </w:pPr>
          </w:p>
        </w:tc>
        <w:tc>
          <w:tcPr>
            <w:tcW w:w="649" w:type="dxa"/>
            <w:gridSpan w:val="3"/>
            <w:vAlign w:val="center"/>
          </w:tcPr>
          <w:p w:rsidR="006C0CB9" w:rsidRPr="00EF137E" w:rsidRDefault="006C0CB9" w:rsidP="00E418DC">
            <w:pPr>
              <w:ind w:left="-104"/>
              <w:jc w:val="center"/>
              <w:rPr>
                <w:spacing w:val="-8"/>
                <w:sz w:val="20"/>
              </w:rPr>
            </w:pPr>
            <w:r w:rsidRPr="00EF137E">
              <w:rPr>
                <w:spacing w:val="-8"/>
                <w:sz w:val="20"/>
              </w:rPr>
              <w:t>1</w:t>
            </w:r>
          </w:p>
        </w:tc>
        <w:tc>
          <w:tcPr>
            <w:tcW w:w="736" w:type="dxa"/>
            <w:gridSpan w:val="2"/>
            <w:vAlign w:val="center"/>
          </w:tcPr>
          <w:p w:rsidR="006C0CB9" w:rsidRPr="00EF137E" w:rsidRDefault="006C0CB9" w:rsidP="00E418DC">
            <w:pPr>
              <w:jc w:val="center"/>
              <w:rPr>
                <w:sz w:val="20"/>
              </w:rPr>
            </w:pPr>
            <w:r w:rsidRPr="00EF137E">
              <w:rPr>
                <w:sz w:val="20"/>
              </w:rPr>
              <w:t>2014</w:t>
            </w:r>
          </w:p>
        </w:tc>
        <w:tc>
          <w:tcPr>
            <w:tcW w:w="2431" w:type="dxa"/>
            <w:vAlign w:val="center"/>
          </w:tcPr>
          <w:p w:rsidR="006C0CB9" w:rsidRPr="00EF137E" w:rsidRDefault="006C0CB9" w:rsidP="00E418DC">
            <w:pPr>
              <w:rPr>
                <w:sz w:val="20"/>
              </w:rPr>
            </w:pPr>
            <w:r w:rsidRPr="00EF137E">
              <w:rPr>
                <w:sz w:val="20"/>
              </w:rPr>
              <w:t>Documento publicado</w:t>
            </w:r>
          </w:p>
        </w:tc>
        <w:tc>
          <w:tcPr>
            <w:tcW w:w="2527" w:type="dxa"/>
            <w:gridSpan w:val="2"/>
            <w:vAlign w:val="center"/>
          </w:tcPr>
          <w:p w:rsidR="006C0CB9" w:rsidRPr="00EF137E" w:rsidRDefault="006C0CB9" w:rsidP="00E418DC">
            <w:pPr>
              <w:rPr>
                <w:sz w:val="20"/>
              </w:rPr>
            </w:pPr>
            <w:r w:rsidRPr="00EF137E">
              <w:rPr>
                <w:sz w:val="20"/>
              </w:rPr>
              <w:t>La propuesta será socializada con otras instituciones públicas y donantes.</w:t>
            </w:r>
          </w:p>
        </w:tc>
      </w:tr>
      <w:tr w:rsidR="006C0CB9" w:rsidRPr="00EF137E" w:rsidTr="00E418DC">
        <w:trPr>
          <w:trHeight w:val="197"/>
        </w:trPr>
        <w:tc>
          <w:tcPr>
            <w:tcW w:w="13437" w:type="dxa"/>
            <w:gridSpan w:val="30"/>
            <w:shd w:val="clear" w:color="auto" w:fill="D9D9D9"/>
          </w:tcPr>
          <w:p w:rsidR="006C0CB9" w:rsidRPr="00EF137E" w:rsidRDefault="006C0CB9" w:rsidP="00E418DC">
            <w:pPr>
              <w:keepNext/>
              <w:rPr>
                <w:sz w:val="20"/>
                <w:lang w:val="es-ES"/>
              </w:rPr>
            </w:pPr>
            <w:r w:rsidRPr="00EF137E">
              <w:rPr>
                <w:b/>
                <w:sz w:val="20"/>
              </w:rPr>
              <w:t>Componente 2:  Proyectos de integración urbana</w:t>
            </w:r>
            <w:r w:rsidRPr="00EF137E">
              <w:rPr>
                <w:rStyle w:val="FootnoteReference"/>
                <w:b/>
                <w:sz w:val="20"/>
              </w:rPr>
              <w:footnoteReference w:id="8"/>
            </w:r>
          </w:p>
        </w:tc>
      </w:tr>
      <w:tr w:rsidR="006C0CB9" w:rsidRPr="00EF137E" w:rsidTr="006C0CB9">
        <w:tc>
          <w:tcPr>
            <w:tcW w:w="1949" w:type="dxa"/>
            <w:shd w:val="clear" w:color="auto" w:fill="DBE5F1"/>
            <w:vAlign w:val="center"/>
          </w:tcPr>
          <w:p w:rsidR="006C0CB9" w:rsidRPr="00EF137E" w:rsidRDefault="006C0CB9" w:rsidP="00E418DC">
            <w:pPr>
              <w:rPr>
                <w:sz w:val="20"/>
                <w:lang w:val="es-EC"/>
              </w:rPr>
            </w:pPr>
            <w:r w:rsidRPr="00EF137E">
              <w:rPr>
                <w:sz w:val="20"/>
                <w:lang w:val="es-EC"/>
              </w:rPr>
              <w:t xml:space="preserve">Proyecto de integración urbana ejecutado en la </w:t>
            </w:r>
            <w:r w:rsidRPr="00EF137E">
              <w:rPr>
                <w:b/>
                <w:sz w:val="20"/>
                <w:lang w:val="es-EC"/>
              </w:rPr>
              <w:t>Zona 1, Lote 1</w:t>
            </w:r>
            <w:r w:rsidRPr="00EF137E">
              <w:rPr>
                <w:rStyle w:val="FootnoteReference"/>
                <w:b/>
                <w:sz w:val="20"/>
                <w:lang w:val="es-EC"/>
              </w:rPr>
              <w:footnoteReference w:id="9"/>
            </w:r>
            <w:r w:rsidRPr="00EF137E">
              <w:rPr>
                <w:sz w:val="20"/>
                <w:lang w:val="es-EC"/>
              </w:rPr>
              <w:t xml:space="preserve"> </w:t>
            </w:r>
          </w:p>
        </w:tc>
        <w:tc>
          <w:tcPr>
            <w:tcW w:w="1337" w:type="dxa"/>
            <w:gridSpan w:val="2"/>
            <w:shd w:val="clear" w:color="auto" w:fill="DBE5F1"/>
            <w:vAlign w:val="center"/>
          </w:tcPr>
          <w:p w:rsidR="006C0CB9" w:rsidRPr="00EF137E" w:rsidRDefault="006C0CB9" w:rsidP="00E418DC">
            <w:pPr>
              <w:rPr>
                <w:sz w:val="20"/>
                <w:lang w:val="es-EC"/>
              </w:rPr>
            </w:pPr>
            <w:r w:rsidRPr="00EF137E">
              <w:rPr>
                <w:sz w:val="20"/>
                <w:lang w:val="es-EC"/>
              </w:rPr>
              <w:t>Barrio urbanizado</w:t>
            </w:r>
          </w:p>
        </w:tc>
        <w:tc>
          <w:tcPr>
            <w:tcW w:w="1098" w:type="dxa"/>
            <w:gridSpan w:val="5"/>
            <w:shd w:val="clear" w:color="auto" w:fill="DBE5F1"/>
            <w:vAlign w:val="center"/>
          </w:tcPr>
          <w:p w:rsidR="006C0CB9" w:rsidRPr="00EF137E" w:rsidRDefault="006C0CB9" w:rsidP="00E418DC">
            <w:pPr>
              <w:jc w:val="center"/>
              <w:rPr>
                <w:sz w:val="20"/>
                <w:lang w:val="es-EC"/>
              </w:rPr>
            </w:pPr>
            <w:r w:rsidRPr="00EF137E">
              <w:rPr>
                <w:sz w:val="20"/>
                <w:lang w:val="es-EC"/>
              </w:rPr>
              <w:t>0</w:t>
            </w:r>
          </w:p>
        </w:tc>
        <w:tc>
          <w:tcPr>
            <w:tcW w:w="621" w:type="dxa"/>
            <w:gridSpan w:val="4"/>
            <w:shd w:val="clear" w:color="auto" w:fill="DBE5F1"/>
            <w:vAlign w:val="center"/>
          </w:tcPr>
          <w:p w:rsidR="006C0CB9" w:rsidRPr="00EF137E" w:rsidRDefault="006C0CB9" w:rsidP="00E418DC">
            <w:pPr>
              <w:jc w:val="center"/>
              <w:rPr>
                <w:sz w:val="20"/>
                <w:lang w:val="es-EC"/>
              </w:rPr>
            </w:pPr>
          </w:p>
        </w:tc>
        <w:tc>
          <w:tcPr>
            <w:tcW w:w="540" w:type="dxa"/>
            <w:shd w:val="clear" w:color="auto" w:fill="DBE5F1"/>
            <w:vAlign w:val="center"/>
          </w:tcPr>
          <w:p w:rsidR="006C0CB9" w:rsidRPr="00EF137E" w:rsidRDefault="006C0CB9" w:rsidP="00E418DC">
            <w:pPr>
              <w:jc w:val="center"/>
              <w:rPr>
                <w:sz w:val="20"/>
                <w:lang w:val="es-EC"/>
              </w:rPr>
            </w:pPr>
          </w:p>
        </w:tc>
        <w:tc>
          <w:tcPr>
            <w:tcW w:w="546" w:type="dxa"/>
            <w:gridSpan w:val="3"/>
            <w:shd w:val="clear" w:color="auto" w:fill="DBE5F1"/>
            <w:vAlign w:val="center"/>
          </w:tcPr>
          <w:p w:rsidR="006C0CB9" w:rsidRPr="00EF137E" w:rsidRDefault="006C0CB9" w:rsidP="00E418DC">
            <w:pPr>
              <w:jc w:val="center"/>
              <w:rPr>
                <w:sz w:val="20"/>
                <w:lang w:val="es-EC"/>
              </w:rPr>
            </w:pPr>
            <w:r w:rsidRPr="00EF137E">
              <w:rPr>
                <w:sz w:val="20"/>
              </w:rPr>
              <w:t>2</w:t>
            </w:r>
          </w:p>
        </w:tc>
        <w:tc>
          <w:tcPr>
            <w:tcW w:w="463" w:type="dxa"/>
            <w:gridSpan w:val="4"/>
            <w:shd w:val="clear" w:color="auto" w:fill="DBE5F1"/>
          </w:tcPr>
          <w:p w:rsidR="006C0CB9" w:rsidRPr="00EF137E" w:rsidRDefault="006C0CB9" w:rsidP="00E418DC">
            <w:pPr>
              <w:jc w:val="center"/>
              <w:rPr>
                <w:sz w:val="20"/>
                <w:lang w:val="es-EC"/>
              </w:rPr>
            </w:pPr>
          </w:p>
        </w:tc>
        <w:tc>
          <w:tcPr>
            <w:tcW w:w="540" w:type="dxa"/>
            <w:gridSpan w:val="2"/>
            <w:shd w:val="clear" w:color="auto" w:fill="DBE5F1"/>
          </w:tcPr>
          <w:p w:rsidR="006C0CB9" w:rsidRPr="00EF137E" w:rsidRDefault="006C0CB9" w:rsidP="00E418DC">
            <w:pPr>
              <w:jc w:val="center"/>
              <w:rPr>
                <w:sz w:val="20"/>
                <w:lang w:val="es-EC"/>
              </w:rPr>
            </w:pPr>
          </w:p>
        </w:tc>
        <w:tc>
          <w:tcPr>
            <w:tcW w:w="649" w:type="dxa"/>
            <w:gridSpan w:val="3"/>
            <w:shd w:val="clear" w:color="auto" w:fill="DBE5F1"/>
            <w:vAlign w:val="center"/>
          </w:tcPr>
          <w:p w:rsidR="006C0CB9" w:rsidRPr="00EF137E" w:rsidRDefault="006C0CB9" w:rsidP="00E418DC">
            <w:pPr>
              <w:jc w:val="center"/>
              <w:rPr>
                <w:sz w:val="20"/>
                <w:lang w:val="es-EC"/>
              </w:rPr>
            </w:pPr>
            <w:r w:rsidRPr="00EF137E">
              <w:rPr>
                <w:sz w:val="20"/>
                <w:lang w:val="es-EC"/>
              </w:rPr>
              <w:t>2</w:t>
            </w:r>
          </w:p>
        </w:tc>
        <w:tc>
          <w:tcPr>
            <w:tcW w:w="736" w:type="dxa"/>
            <w:gridSpan w:val="2"/>
            <w:shd w:val="clear" w:color="auto" w:fill="DBE5F1"/>
            <w:vAlign w:val="center"/>
          </w:tcPr>
          <w:p w:rsidR="006C0CB9" w:rsidRPr="00EF137E" w:rsidRDefault="006C0CB9" w:rsidP="00E418DC">
            <w:pPr>
              <w:jc w:val="center"/>
              <w:rPr>
                <w:sz w:val="20"/>
                <w:lang w:val="es-EC"/>
              </w:rPr>
            </w:pPr>
            <w:r w:rsidRPr="00EF137E">
              <w:rPr>
                <w:sz w:val="20"/>
                <w:lang w:val="es-EC"/>
              </w:rPr>
              <w:t>2015</w:t>
            </w:r>
          </w:p>
        </w:tc>
        <w:tc>
          <w:tcPr>
            <w:tcW w:w="2431" w:type="dxa"/>
            <w:shd w:val="clear" w:color="auto" w:fill="DBE5F1"/>
            <w:vAlign w:val="center"/>
          </w:tcPr>
          <w:p w:rsidR="006C0CB9" w:rsidRPr="00EF137E" w:rsidRDefault="006C0CB9" w:rsidP="00E418DC">
            <w:pPr>
              <w:rPr>
                <w:sz w:val="20"/>
              </w:rPr>
            </w:pPr>
            <w:r w:rsidRPr="00EF137E">
              <w:rPr>
                <w:sz w:val="20"/>
              </w:rPr>
              <w:t>Informe de cierre de obra y visita de inspección.</w:t>
            </w:r>
          </w:p>
        </w:tc>
        <w:tc>
          <w:tcPr>
            <w:tcW w:w="2527" w:type="dxa"/>
            <w:gridSpan w:val="2"/>
            <w:shd w:val="clear" w:color="auto" w:fill="DBE5F1"/>
            <w:vAlign w:val="center"/>
          </w:tcPr>
          <w:p w:rsidR="006C0CB9" w:rsidRPr="00EF137E" w:rsidRDefault="006C0CB9" w:rsidP="00E418DC">
            <w:pPr>
              <w:rPr>
                <w:sz w:val="20"/>
                <w:lang w:val="es-EC"/>
              </w:rPr>
            </w:pPr>
          </w:p>
        </w:tc>
      </w:tr>
      <w:tr w:rsidR="006C0CB9" w:rsidRPr="00EF137E" w:rsidTr="00E418DC">
        <w:tc>
          <w:tcPr>
            <w:tcW w:w="13437" w:type="dxa"/>
            <w:gridSpan w:val="30"/>
            <w:shd w:val="clear" w:color="auto" w:fill="F2F2F2"/>
            <w:vAlign w:val="center"/>
          </w:tcPr>
          <w:p w:rsidR="006C0CB9" w:rsidRPr="00EF137E" w:rsidRDefault="006C0CB9" w:rsidP="00E418DC">
            <w:pPr>
              <w:rPr>
                <w:b/>
                <w:color w:val="FF0000"/>
                <w:sz w:val="20"/>
                <w:lang w:val="es-EC"/>
              </w:rPr>
            </w:pPr>
            <w:r w:rsidRPr="00EF137E">
              <w:rPr>
                <w:sz w:val="20"/>
              </w:rPr>
              <w:br w:type="page"/>
            </w:r>
            <w:r w:rsidRPr="00EF137E">
              <w:rPr>
                <w:b/>
                <w:color w:val="FF0000"/>
                <w:sz w:val="20"/>
                <w:lang w:val="es-EC"/>
              </w:rPr>
              <w:t>Hitos referentes a los barrios (colonias) del lote 1 de la zona 1</w:t>
            </w:r>
          </w:p>
        </w:tc>
      </w:tr>
      <w:tr w:rsidR="006C0CB9" w:rsidRPr="00EF137E" w:rsidTr="006C0CB9">
        <w:tc>
          <w:tcPr>
            <w:tcW w:w="1949" w:type="dxa"/>
            <w:vAlign w:val="center"/>
          </w:tcPr>
          <w:p w:rsidR="006C0CB9" w:rsidRPr="00EF137E" w:rsidRDefault="006C0CB9" w:rsidP="00E418DC">
            <w:pPr>
              <w:rPr>
                <w:sz w:val="20"/>
                <w:lang w:val="es-EC"/>
              </w:rPr>
            </w:pPr>
            <w:r w:rsidRPr="00EF137E">
              <w:rPr>
                <w:sz w:val="20"/>
                <w:lang w:val="es-EC"/>
              </w:rPr>
              <w:t>Elaboración del Plan Integral de Mejoramiento de Barrios</w:t>
            </w:r>
          </w:p>
        </w:tc>
        <w:tc>
          <w:tcPr>
            <w:tcW w:w="1337" w:type="dxa"/>
            <w:gridSpan w:val="2"/>
            <w:vAlign w:val="center"/>
          </w:tcPr>
          <w:p w:rsidR="006C0CB9" w:rsidRPr="00EF137E" w:rsidRDefault="006C0CB9" w:rsidP="00E418DC">
            <w:pPr>
              <w:jc w:val="center"/>
              <w:rPr>
                <w:sz w:val="20"/>
                <w:lang w:val="es-EC"/>
              </w:rPr>
            </w:pPr>
          </w:p>
          <w:p w:rsidR="006C0CB9" w:rsidRPr="00EF137E" w:rsidRDefault="006C0CB9" w:rsidP="00E418DC">
            <w:pPr>
              <w:jc w:val="center"/>
              <w:rPr>
                <w:sz w:val="20"/>
                <w:lang w:val="es-EC"/>
              </w:rPr>
            </w:pPr>
            <w:r w:rsidRPr="00EF137E">
              <w:rPr>
                <w:sz w:val="20"/>
                <w:lang w:val="es-EC"/>
              </w:rPr>
              <w:t>Plan elaborado</w:t>
            </w:r>
          </w:p>
        </w:tc>
        <w:tc>
          <w:tcPr>
            <w:tcW w:w="1098" w:type="dxa"/>
            <w:gridSpan w:val="5"/>
            <w:vAlign w:val="center"/>
          </w:tcPr>
          <w:p w:rsidR="006C0CB9" w:rsidRPr="00EF137E" w:rsidRDefault="006C0CB9" w:rsidP="00E418DC">
            <w:pPr>
              <w:jc w:val="center"/>
              <w:rPr>
                <w:sz w:val="20"/>
                <w:lang w:val="es-EC"/>
              </w:rPr>
            </w:pPr>
          </w:p>
          <w:p w:rsidR="006C0CB9" w:rsidRPr="00EF137E" w:rsidRDefault="006C0CB9" w:rsidP="00E418DC">
            <w:pPr>
              <w:jc w:val="center"/>
              <w:rPr>
                <w:sz w:val="20"/>
                <w:lang w:val="es-EC"/>
              </w:rPr>
            </w:pPr>
            <w:r w:rsidRPr="00EF137E">
              <w:rPr>
                <w:sz w:val="20"/>
                <w:lang w:val="es-EC"/>
              </w:rPr>
              <w:t>0</w:t>
            </w:r>
          </w:p>
        </w:tc>
        <w:tc>
          <w:tcPr>
            <w:tcW w:w="600" w:type="dxa"/>
            <w:gridSpan w:val="3"/>
            <w:vAlign w:val="center"/>
          </w:tcPr>
          <w:p w:rsidR="006C0CB9" w:rsidRPr="00EF137E" w:rsidRDefault="006C0CB9" w:rsidP="00E418DC">
            <w:pPr>
              <w:jc w:val="center"/>
              <w:rPr>
                <w:sz w:val="20"/>
                <w:lang w:val="es-EC"/>
              </w:rPr>
            </w:pPr>
          </w:p>
        </w:tc>
        <w:tc>
          <w:tcPr>
            <w:tcW w:w="561" w:type="dxa"/>
            <w:gridSpan w:val="2"/>
            <w:vAlign w:val="center"/>
          </w:tcPr>
          <w:p w:rsidR="006C0CB9" w:rsidRPr="00EF137E" w:rsidRDefault="006C0CB9" w:rsidP="00E418DC">
            <w:pPr>
              <w:jc w:val="center"/>
              <w:rPr>
                <w:sz w:val="20"/>
                <w:lang w:val="es-EC"/>
              </w:rPr>
            </w:pPr>
          </w:p>
          <w:p w:rsidR="006C0CB9" w:rsidRPr="00EF137E" w:rsidRDefault="006C0CB9" w:rsidP="00E418DC">
            <w:pPr>
              <w:jc w:val="center"/>
              <w:rPr>
                <w:sz w:val="20"/>
                <w:lang w:val="es-EC"/>
              </w:rPr>
            </w:pPr>
            <w:r w:rsidRPr="00EF137E">
              <w:rPr>
                <w:sz w:val="20"/>
                <w:lang w:val="es-EC"/>
              </w:rPr>
              <w:t>2</w:t>
            </w:r>
          </w:p>
        </w:tc>
        <w:tc>
          <w:tcPr>
            <w:tcW w:w="546" w:type="dxa"/>
            <w:gridSpan w:val="3"/>
            <w:vAlign w:val="center"/>
          </w:tcPr>
          <w:p w:rsidR="006C0CB9" w:rsidRPr="00EF137E" w:rsidRDefault="006C0CB9" w:rsidP="00E418DC">
            <w:pPr>
              <w:jc w:val="center"/>
              <w:rPr>
                <w:sz w:val="20"/>
              </w:rPr>
            </w:pPr>
          </w:p>
        </w:tc>
        <w:tc>
          <w:tcPr>
            <w:tcW w:w="463" w:type="dxa"/>
            <w:gridSpan w:val="4"/>
          </w:tcPr>
          <w:p w:rsidR="006C0CB9" w:rsidRPr="00EF137E" w:rsidRDefault="006C0CB9" w:rsidP="00E418DC">
            <w:pPr>
              <w:jc w:val="center"/>
              <w:rPr>
                <w:sz w:val="20"/>
                <w:lang w:val="es-EC"/>
              </w:rPr>
            </w:pPr>
          </w:p>
        </w:tc>
        <w:tc>
          <w:tcPr>
            <w:tcW w:w="540" w:type="dxa"/>
            <w:gridSpan w:val="2"/>
          </w:tcPr>
          <w:p w:rsidR="006C0CB9" w:rsidRPr="00EF137E" w:rsidRDefault="006C0CB9" w:rsidP="00E418DC">
            <w:pPr>
              <w:jc w:val="center"/>
              <w:rPr>
                <w:sz w:val="20"/>
                <w:lang w:val="es-EC"/>
              </w:rPr>
            </w:pPr>
          </w:p>
        </w:tc>
        <w:tc>
          <w:tcPr>
            <w:tcW w:w="649" w:type="dxa"/>
            <w:gridSpan w:val="3"/>
            <w:vAlign w:val="center"/>
          </w:tcPr>
          <w:p w:rsidR="006C0CB9" w:rsidRPr="00EF137E" w:rsidRDefault="006C0CB9" w:rsidP="00E418DC">
            <w:pPr>
              <w:jc w:val="center"/>
              <w:rPr>
                <w:sz w:val="20"/>
                <w:lang w:val="es-EC"/>
              </w:rPr>
            </w:pPr>
            <w:r w:rsidRPr="00EF137E">
              <w:rPr>
                <w:sz w:val="20"/>
                <w:lang w:val="es-EC"/>
              </w:rPr>
              <w:t>2</w:t>
            </w:r>
          </w:p>
        </w:tc>
        <w:tc>
          <w:tcPr>
            <w:tcW w:w="736" w:type="dxa"/>
            <w:gridSpan w:val="2"/>
            <w:vAlign w:val="center"/>
          </w:tcPr>
          <w:p w:rsidR="006C0CB9" w:rsidRPr="00EF137E" w:rsidRDefault="006C0CB9" w:rsidP="00E418DC">
            <w:pPr>
              <w:jc w:val="center"/>
              <w:rPr>
                <w:sz w:val="20"/>
                <w:lang w:val="es-EC"/>
              </w:rPr>
            </w:pPr>
            <w:r w:rsidRPr="00EF137E">
              <w:rPr>
                <w:sz w:val="20"/>
                <w:lang w:val="es-EC"/>
              </w:rPr>
              <w:t>2014</w:t>
            </w:r>
          </w:p>
        </w:tc>
        <w:tc>
          <w:tcPr>
            <w:tcW w:w="2431" w:type="dxa"/>
            <w:vAlign w:val="center"/>
          </w:tcPr>
          <w:p w:rsidR="006C0CB9" w:rsidRPr="00EF137E" w:rsidRDefault="006C0CB9" w:rsidP="00E418DC">
            <w:pPr>
              <w:rPr>
                <w:sz w:val="20"/>
                <w:lang w:val="es-EC"/>
              </w:rPr>
            </w:pPr>
            <w:r w:rsidRPr="00EF137E">
              <w:rPr>
                <w:sz w:val="20"/>
                <w:lang w:val="es-EC"/>
              </w:rPr>
              <w:t>Plan presentado y aprobado por el Banco</w:t>
            </w:r>
          </w:p>
        </w:tc>
        <w:tc>
          <w:tcPr>
            <w:tcW w:w="2527" w:type="dxa"/>
            <w:gridSpan w:val="2"/>
            <w:vAlign w:val="center"/>
          </w:tcPr>
          <w:p w:rsidR="006C0CB9" w:rsidRPr="00EF137E" w:rsidRDefault="006C0CB9" w:rsidP="00E418DC">
            <w:pPr>
              <w:jc w:val="center"/>
              <w:rPr>
                <w:sz w:val="20"/>
                <w:lang w:val="es-EC"/>
              </w:rPr>
            </w:pPr>
          </w:p>
        </w:tc>
      </w:tr>
      <w:tr w:rsidR="006C0CB9" w:rsidRPr="00EF137E" w:rsidTr="006C0CB9">
        <w:tc>
          <w:tcPr>
            <w:tcW w:w="1949" w:type="dxa"/>
            <w:vAlign w:val="center"/>
          </w:tcPr>
          <w:p w:rsidR="006C0CB9" w:rsidRPr="00EF137E" w:rsidRDefault="006C0CB9" w:rsidP="00E418DC">
            <w:pPr>
              <w:rPr>
                <w:sz w:val="20"/>
                <w:lang w:val="es-EC"/>
              </w:rPr>
            </w:pPr>
            <w:r w:rsidRPr="00EF137E">
              <w:rPr>
                <w:sz w:val="20"/>
                <w:lang w:val="es-EC"/>
              </w:rPr>
              <w:t>Obras de infraestructura realizada</w:t>
            </w:r>
          </w:p>
          <w:p w:rsidR="006C0CB9" w:rsidRPr="00EF137E" w:rsidRDefault="006C0CB9" w:rsidP="00E418DC">
            <w:pPr>
              <w:rPr>
                <w:sz w:val="20"/>
                <w:lang w:val="es-EC"/>
              </w:rPr>
            </w:pPr>
          </w:p>
        </w:tc>
        <w:tc>
          <w:tcPr>
            <w:tcW w:w="1337" w:type="dxa"/>
            <w:gridSpan w:val="2"/>
            <w:vAlign w:val="center"/>
          </w:tcPr>
          <w:p w:rsidR="006C0CB9" w:rsidRPr="00EF137E" w:rsidRDefault="006C0CB9" w:rsidP="00E418DC">
            <w:pPr>
              <w:jc w:val="center"/>
              <w:rPr>
                <w:sz w:val="20"/>
                <w:lang w:val="es-EC"/>
              </w:rPr>
            </w:pPr>
            <w:r w:rsidRPr="00EF137E">
              <w:rPr>
                <w:sz w:val="20"/>
                <w:lang w:val="es-EC"/>
              </w:rPr>
              <w:t>Obra ejecutada</w:t>
            </w:r>
          </w:p>
        </w:tc>
        <w:tc>
          <w:tcPr>
            <w:tcW w:w="1098" w:type="dxa"/>
            <w:gridSpan w:val="5"/>
          </w:tcPr>
          <w:p w:rsidR="006C0CB9" w:rsidRPr="00EF137E" w:rsidRDefault="006C0CB9" w:rsidP="00E418DC">
            <w:pPr>
              <w:jc w:val="center"/>
              <w:rPr>
                <w:sz w:val="20"/>
                <w:lang w:val="es-EC"/>
              </w:rPr>
            </w:pPr>
          </w:p>
          <w:p w:rsidR="006C0CB9" w:rsidRPr="00EF137E" w:rsidRDefault="006C0CB9" w:rsidP="00E418DC">
            <w:pPr>
              <w:jc w:val="center"/>
              <w:rPr>
                <w:sz w:val="20"/>
                <w:lang w:val="es-EC"/>
              </w:rPr>
            </w:pPr>
          </w:p>
          <w:p w:rsidR="006C0CB9" w:rsidRPr="00EF137E" w:rsidRDefault="006C0CB9" w:rsidP="00E418DC">
            <w:pPr>
              <w:jc w:val="center"/>
              <w:rPr>
                <w:sz w:val="20"/>
                <w:lang w:val="es-EC"/>
              </w:rPr>
            </w:pPr>
            <w:r w:rsidRPr="00EF137E">
              <w:rPr>
                <w:sz w:val="20"/>
                <w:lang w:val="es-EC"/>
              </w:rPr>
              <w:t>0</w:t>
            </w:r>
          </w:p>
        </w:tc>
        <w:tc>
          <w:tcPr>
            <w:tcW w:w="600" w:type="dxa"/>
            <w:gridSpan w:val="3"/>
            <w:vAlign w:val="center"/>
          </w:tcPr>
          <w:p w:rsidR="006C0CB9" w:rsidRPr="00EF137E" w:rsidRDefault="006C0CB9" w:rsidP="00E418DC">
            <w:pPr>
              <w:jc w:val="center"/>
              <w:rPr>
                <w:sz w:val="20"/>
                <w:lang w:val="es-EC"/>
              </w:rPr>
            </w:pPr>
          </w:p>
        </w:tc>
        <w:tc>
          <w:tcPr>
            <w:tcW w:w="561" w:type="dxa"/>
            <w:gridSpan w:val="2"/>
            <w:vAlign w:val="center"/>
          </w:tcPr>
          <w:p w:rsidR="006C0CB9" w:rsidRPr="00EF137E" w:rsidRDefault="006C0CB9" w:rsidP="00E418DC">
            <w:pPr>
              <w:jc w:val="center"/>
              <w:rPr>
                <w:sz w:val="20"/>
                <w:lang w:val="es-EC"/>
              </w:rPr>
            </w:pPr>
          </w:p>
        </w:tc>
        <w:tc>
          <w:tcPr>
            <w:tcW w:w="546" w:type="dxa"/>
            <w:gridSpan w:val="3"/>
            <w:vAlign w:val="center"/>
          </w:tcPr>
          <w:p w:rsidR="006C0CB9" w:rsidRPr="00EF137E" w:rsidRDefault="006C0CB9" w:rsidP="00E418DC">
            <w:pPr>
              <w:jc w:val="center"/>
              <w:rPr>
                <w:sz w:val="20"/>
              </w:rPr>
            </w:pPr>
            <w:r w:rsidRPr="00EF137E">
              <w:rPr>
                <w:sz w:val="20"/>
              </w:rPr>
              <w:t>2</w:t>
            </w:r>
          </w:p>
        </w:tc>
        <w:tc>
          <w:tcPr>
            <w:tcW w:w="463" w:type="dxa"/>
            <w:gridSpan w:val="4"/>
          </w:tcPr>
          <w:p w:rsidR="006C0CB9" w:rsidRPr="00EF137E" w:rsidRDefault="006C0CB9" w:rsidP="00E418DC">
            <w:pPr>
              <w:jc w:val="center"/>
              <w:rPr>
                <w:sz w:val="20"/>
                <w:lang w:val="es-EC"/>
              </w:rPr>
            </w:pPr>
          </w:p>
        </w:tc>
        <w:tc>
          <w:tcPr>
            <w:tcW w:w="540" w:type="dxa"/>
            <w:gridSpan w:val="2"/>
          </w:tcPr>
          <w:p w:rsidR="006C0CB9" w:rsidRPr="00EF137E" w:rsidRDefault="006C0CB9" w:rsidP="00E418DC">
            <w:pPr>
              <w:jc w:val="center"/>
              <w:rPr>
                <w:sz w:val="20"/>
                <w:lang w:val="es-EC"/>
              </w:rPr>
            </w:pPr>
          </w:p>
        </w:tc>
        <w:tc>
          <w:tcPr>
            <w:tcW w:w="649" w:type="dxa"/>
            <w:gridSpan w:val="3"/>
            <w:vAlign w:val="center"/>
          </w:tcPr>
          <w:p w:rsidR="006C0CB9" w:rsidRPr="00EF137E" w:rsidRDefault="006C0CB9" w:rsidP="00E418DC">
            <w:pPr>
              <w:jc w:val="center"/>
              <w:rPr>
                <w:sz w:val="20"/>
                <w:lang w:val="es-EC"/>
              </w:rPr>
            </w:pPr>
            <w:r w:rsidRPr="00EF137E">
              <w:rPr>
                <w:sz w:val="20"/>
                <w:lang w:val="es-EC"/>
              </w:rPr>
              <w:t>2</w:t>
            </w:r>
          </w:p>
        </w:tc>
        <w:tc>
          <w:tcPr>
            <w:tcW w:w="736" w:type="dxa"/>
            <w:gridSpan w:val="2"/>
            <w:vAlign w:val="center"/>
          </w:tcPr>
          <w:p w:rsidR="006C0CB9" w:rsidRPr="00EF137E" w:rsidRDefault="006C0CB9" w:rsidP="00E418DC">
            <w:pPr>
              <w:jc w:val="center"/>
              <w:rPr>
                <w:sz w:val="20"/>
                <w:lang w:val="es-EC"/>
              </w:rPr>
            </w:pPr>
            <w:r w:rsidRPr="00EF137E">
              <w:rPr>
                <w:sz w:val="20"/>
                <w:lang w:val="es-EC"/>
              </w:rPr>
              <w:t>2015</w:t>
            </w:r>
          </w:p>
        </w:tc>
        <w:tc>
          <w:tcPr>
            <w:tcW w:w="2431" w:type="dxa"/>
            <w:vAlign w:val="center"/>
          </w:tcPr>
          <w:p w:rsidR="006C0CB9" w:rsidRPr="00EF137E" w:rsidRDefault="006C0CB9" w:rsidP="00E418DC">
            <w:pPr>
              <w:rPr>
                <w:sz w:val="20"/>
              </w:rPr>
            </w:pPr>
            <w:r w:rsidRPr="00EF137E">
              <w:rPr>
                <w:sz w:val="20"/>
              </w:rPr>
              <w:t>Informe de cierre de obra y visita de inspección.</w:t>
            </w:r>
          </w:p>
        </w:tc>
        <w:tc>
          <w:tcPr>
            <w:tcW w:w="2527" w:type="dxa"/>
            <w:gridSpan w:val="2"/>
            <w:vAlign w:val="center"/>
          </w:tcPr>
          <w:p w:rsidR="006C0CB9" w:rsidRPr="00EF137E" w:rsidRDefault="006C0CB9" w:rsidP="00E418DC">
            <w:pPr>
              <w:rPr>
                <w:sz w:val="20"/>
                <w:lang w:val="es-EC"/>
              </w:rPr>
            </w:pPr>
            <w:r w:rsidRPr="00EF137E">
              <w:rPr>
                <w:sz w:val="20"/>
                <w:lang w:val="es-EC"/>
              </w:rPr>
              <w:t>Incluyen sistemas de agua y alcantarillado; accesos viales y peatonales; drenajes pluviales; alumbrado públicos; y plazas, parque y/o canchas deportivas</w:t>
            </w:r>
          </w:p>
        </w:tc>
      </w:tr>
      <w:tr w:rsidR="006C0CB9" w:rsidRPr="00EF137E" w:rsidTr="006C0CB9">
        <w:trPr>
          <w:trHeight w:val="647"/>
        </w:trPr>
        <w:tc>
          <w:tcPr>
            <w:tcW w:w="1949" w:type="dxa"/>
            <w:vAlign w:val="center"/>
          </w:tcPr>
          <w:p w:rsidR="006C0CB9" w:rsidRPr="00EF137E" w:rsidRDefault="006C0CB9" w:rsidP="00E418DC">
            <w:pPr>
              <w:rPr>
                <w:sz w:val="20"/>
                <w:lang w:val="es-EC"/>
              </w:rPr>
            </w:pPr>
            <w:r w:rsidRPr="00EF137E">
              <w:rPr>
                <w:sz w:val="20"/>
                <w:lang w:val="es-EC"/>
              </w:rPr>
              <w:t>Centro Educativo rehabilitado</w:t>
            </w:r>
          </w:p>
        </w:tc>
        <w:tc>
          <w:tcPr>
            <w:tcW w:w="1337" w:type="dxa"/>
            <w:gridSpan w:val="2"/>
            <w:vAlign w:val="center"/>
          </w:tcPr>
          <w:p w:rsidR="006C0CB9" w:rsidRPr="00EF137E" w:rsidRDefault="006C0CB9" w:rsidP="00E418DC">
            <w:pPr>
              <w:jc w:val="center"/>
              <w:rPr>
                <w:sz w:val="20"/>
                <w:lang w:val="es-EC"/>
              </w:rPr>
            </w:pPr>
            <w:r w:rsidRPr="00EF137E">
              <w:rPr>
                <w:sz w:val="20"/>
                <w:lang w:val="es-EC"/>
              </w:rPr>
              <w:t>Obra ejecutada</w:t>
            </w:r>
          </w:p>
        </w:tc>
        <w:tc>
          <w:tcPr>
            <w:tcW w:w="1098" w:type="dxa"/>
            <w:gridSpan w:val="5"/>
            <w:vAlign w:val="center"/>
          </w:tcPr>
          <w:p w:rsidR="006C0CB9" w:rsidRPr="00EF137E" w:rsidRDefault="006C0CB9" w:rsidP="00E418DC">
            <w:pPr>
              <w:jc w:val="center"/>
              <w:rPr>
                <w:sz w:val="20"/>
                <w:lang w:val="es-EC"/>
              </w:rPr>
            </w:pPr>
          </w:p>
          <w:p w:rsidR="006C0CB9" w:rsidRPr="00EF137E" w:rsidRDefault="006C0CB9" w:rsidP="00E418DC">
            <w:pPr>
              <w:jc w:val="center"/>
              <w:rPr>
                <w:sz w:val="20"/>
              </w:rPr>
            </w:pPr>
            <w:r w:rsidRPr="00EF137E">
              <w:rPr>
                <w:sz w:val="20"/>
                <w:lang w:val="es-EC"/>
              </w:rPr>
              <w:t>0</w:t>
            </w:r>
          </w:p>
        </w:tc>
        <w:tc>
          <w:tcPr>
            <w:tcW w:w="600" w:type="dxa"/>
            <w:gridSpan w:val="3"/>
            <w:vAlign w:val="center"/>
          </w:tcPr>
          <w:p w:rsidR="006C0CB9" w:rsidRPr="00EF137E" w:rsidRDefault="006C0CB9" w:rsidP="00E418DC">
            <w:pPr>
              <w:jc w:val="center"/>
              <w:rPr>
                <w:sz w:val="20"/>
                <w:lang w:val="es-EC"/>
              </w:rPr>
            </w:pPr>
          </w:p>
        </w:tc>
        <w:tc>
          <w:tcPr>
            <w:tcW w:w="561" w:type="dxa"/>
            <w:gridSpan w:val="2"/>
            <w:vAlign w:val="center"/>
          </w:tcPr>
          <w:p w:rsidR="006C0CB9" w:rsidRPr="00EF137E" w:rsidRDefault="006C0CB9" w:rsidP="00E418DC">
            <w:pPr>
              <w:jc w:val="center"/>
              <w:rPr>
                <w:sz w:val="20"/>
                <w:lang w:val="es-EC"/>
              </w:rPr>
            </w:pPr>
          </w:p>
        </w:tc>
        <w:tc>
          <w:tcPr>
            <w:tcW w:w="546" w:type="dxa"/>
            <w:gridSpan w:val="3"/>
            <w:vAlign w:val="center"/>
          </w:tcPr>
          <w:p w:rsidR="006C0CB9" w:rsidRPr="00EF137E" w:rsidRDefault="006C0CB9" w:rsidP="00E418DC">
            <w:pPr>
              <w:jc w:val="center"/>
              <w:rPr>
                <w:sz w:val="20"/>
              </w:rPr>
            </w:pPr>
            <w:r w:rsidRPr="00EF137E">
              <w:rPr>
                <w:sz w:val="20"/>
              </w:rPr>
              <w:t>1</w:t>
            </w:r>
          </w:p>
        </w:tc>
        <w:tc>
          <w:tcPr>
            <w:tcW w:w="463" w:type="dxa"/>
            <w:gridSpan w:val="4"/>
          </w:tcPr>
          <w:p w:rsidR="006C0CB9" w:rsidRPr="00EF137E" w:rsidRDefault="006C0CB9" w:rsidP="00E418DC">
            <w:pPr>
              <w:jc w:val="center"/>
              <w:rPr>
                <w:sz w:val="20"/>
                <w:lang w:val="es-EC"/>
              </w:rPr>
            </w:pPr>
          </w:p>
        </w:tc>
        <w:tc>
          <w:tcPr>
            <w:tcW w:w="540" w:type="dxa"/>
            <w:gridSpan w:val="2"/>
          </w:tcPr>
          <w:p w:rsidR="006C0CB9" w:rsidRPr="00EF137E" w:rsidRDefault="006C0CB9" w:rsidP="00E418DC">
            <w:pPr>
              <w:jc w:val="center"/>
              <w:rPr>
                <w:sz w:val="20"/>
                <w:lang w:val="es-EC"/>
              </w:rPr>
            </w:pPr>
          </w:p>
        </w:tc>
        <w:tc>
          <w:tcPr>
            <w:tcW w:w="649" w:type="dxa"/>
            <w:gridSpan w:val="3"/>
            <w:vAlign w:val="center"/>
          </w:tcPr>
          <w:p w:rsidR="006C0CB9" w:rsidRPr="00EF137E" w:rsidRDefault="006C0CB9" w:rsidP="00E418DC">
            <w:pPr>
              <w:jc w:val="center"/>
              <w:rPr>
                <w:sz w:val="20"/>
                <w:lang w:val="es-EC"/>
              </w:rPr>
            </w:pPr>
            <w:r w:rsidRPr="00EF137E">
              <w:rPr>
                <w:sz w:val="20"/>
                <w:lang w:val="es-EC"/>
              </w:rPr>
              <w:t>1</w:t>
            </w:r>
          </w:p>
        </w:tc>
        <w:tc>
          <w:tcPr>
            <w:tcW w:w="736" w:type="dxa"/>
            <w:gridSpan w:val="2"/>
            <w:vAlign w:val="center"/>
          </w:tcPr>
          <w:p w:rsidR="006C0CB9" w:rsidRPr="00EF137E" w:rsidRDefault="006C0CB9" w:rsidP="00E418DC">
            <w:pPr>
              <w:jc w:val="center"/>
              <w:rPr>
                <w:sz w:val="20"/>
                <w:lang w:val="es-EC"/>
              </w:rPr>
            </w:pPr>
            <w:r w:rsidRPr="00EF137E">
              <w:rPr>
                <w:sz w:val="20"/>
                <w:lang w:val="es-EC"/>
              </w:rPr>
              <w:t>2015</w:t>
            </w:r>
          </w:p>
        </w:tc>
        <w:tc>
          <w:tcPr>
            <w:tcW w:w="2431" w:type="dxa"/>
            <w:vAlign w:val="center"/>
          </w:tcPr>
          <w:p w:rsidR="006C0CB9" w:rsidRPr="00EF137E" w:rsidRDefault="006C0CB9" w:rsidP="00E418DC">
            <w:pPr>
              <w:rPr>
                <w:sz w:val="20"/>
              </w:rPr>
            </w:pPr>
            <w:r w:rsidRPr="00EF137E">
              <w:rPr>
                <w:sz w:val="20"/>
              </w:rPr>
              <w:t>Informe de cierre de obra y visita de inspección.</w:t>
            </w:r>
          </w:p>
        </w:tc>
        <w:tc>
          <w:tcPr>
            <w:tcW w:w="2527" w:type="dxa"/>
            <w:gridSpan w:val="2"/>
            <w:vAlign w:val="center"/>
          </w:tcPr>
          <w:p w:rsidR="006C0CB9" w:rsidRPr="00EF137E" w:rsidRDefault="006C0CB9" w:rsidP="00E418DC">
            <w:pPr>
              <w:rPr>
                <w:sz w:val="20"/>
                <w:lang w:val="es-EC"/>
              </w:rPr>
            </w:pPr>
          </w:p>
        </w:tc>
      </w:tr>
      <w:tr w:rsidR="006C0CB9" w:rsidRPr="00EF137E" w:rsidTr="006C0CB9">
        <w:trPr>
          <w:trHeight w:val="638"/>
        </w:trPr>
        <w:tc>
          <w:tcPr>
            <w:tcW w:w="1949" w:type="dxa"/>
            <w:vAlign w:val="center"/>
          </w:tcPr>
          <w:p w:rsidR="006C0CB9" w:rsidRPr="00EF137E" w:rsidRDefault="006C0CB9" w:rsidP="00E418DC">
            <w:pPr>
              <w:rPr>
                <w:sz w:val="20"/>
                <w:lang w:val="es-EC"/>
              </w:rPr>
            </w:pPr>
            <w:r w:rsidRPr="00EF137E">
              <w:rPr>
                <w:sz w:val="20"/>
                <w:lang w:val="es-EC"/>
              </w:rPr>
              <w:t>Centro de salud rehabilitado</w:t>
            </w:r>
          </w:p>
        </w:tc>
        <w:tc>
          <w:tcPr>
            <w:tcW w:w="1337" w:type="dxa"/>
            <w:gridSpan w:val="2"/>
            <w:vAlign w:val="center"/>
          </w:tcPr>
          <w:p w:rsidR="006C0CB9" w:rsidRPr="00EF137E" w:rsidRDefault="006C0CB9" w:rsidP="00E418DC">
            <w:pPr>
              <w:jc w:val="center"/>
              <w:rPr>
                <w:sz w:val="20"/>
                <w:lang w:val="es-EC"/>
              </w:rPr>
            </w:pPr>
            <w:r w:rsidRPr="00EF137E">
              <w:rPr>
                <w:sz w:val="20"/>
                <w:lang w:val="es-EC"/>
              </w:rPr>
              <w:t>Obra ejecutada</w:t>
            </w:r>
          </w:p>
        </w:tc>
        <w:tc>
          <w:tcPr>
            <w:tcW w:w="1098" w:type="dxa"/>
            <w:gridSpan w:val="5"/>
            <w:vAlign w:val="center"/>
          </w:tcPr>
          <w:p w:rsidR="006C0CB9" w:rsidRPr="00EF137E" w:rsidRDefault="006C0CB9" w:rsidP="00E418DC">
            <w:pPr>
              <w:jc w:val="center"/>
              <w:rPr>
                <w:sz w:val="20"/>
              </w:rPr>
            </w:pPr>
            <w:r w:rsidRPr="00EF137E">
              <w:rPr>
                <w:sz w:val="20"/>
                <w:lang w:val="es-EC"/>
              </w:rPr>
              <w:t>0</w:t>
            </w:r>
          </w:p>
        </w:tc>
        <w:tc>
          <w:tcPr>
            <w:tcW w:w="600" w:type="dxa"/>
            <w:gridSpan w:val="3"/>
            <w:vAlign w:val="center"/>
          </w:tcPr>
          <w:p w:rsidR="006C0CB9" w:rsidRPr="00EF137E" w:rsidRDefault="006C0CB9" w:rsidP="00E418DC">
            <w:pPr>
              <w:jc w:val="center"/>
              <w:rPr>
                <w:sz w:val="20"/>
                <w:lang w:val="es-EC"/>
              </w:rPr>
            </w:pPr>
          </w:p>
        </w:tc>
        <w:tc>
          <w:tcPr>
            <w:tcW w:w="561" w:type="dxa"/>
            <w:gridSpan w:val="2"/>
            <w:vAlign w:val="center"/>
          </w:tcPr>
          <w:p w:rsidR="006C0CB9" w:rsidRPr="00EF137E" w:rsidRDefault="006C0CB9" w:rsidP="00E418DC">
            <w:pPr>
              <w:jc w:val="center"/>
              <w:rPr>
                <w:sz w:val="20"/>
                <w:lang w:val="es-EC"/>
              </w:rPr>
            </w:pPr>
          </w:p>
        </w:tc>
        <w:tc>
          <w:tcPr>
            <w:tcW w:w="546" w:type="dxa"/>
            <w:gridSpan w:val="3"/>
            <w:vAlign w:val="center"/>
          </w:tcPr>
          <w:p w:rsidR="006C0CB9" w:rsidRPr="00EF137E" w:rsidRDefault="006C0CB9" w:rsidP="00E418DC">
            <w:pPr>
              <w:jc w:val="center"/>
              <w:rPr>
                <w:sz w:val="20"/>
              </w:rPr>
            </w:pPr>
            <w:r w:rsidRPr="00EF137E">
              <w:rPr>
                <w:sz w:val="20"/>
              </w:rPr>
              <w:t>1</w:t>
            </w:r>
          </w:p>
        </w:tc>
        <w:tc>
          <w:tcPr>
            <w:tcW w:w="463" w:type="dxa"/>
            <w:gridSpan w:val="4"/>
          </w:tcPr>
          <w:p w:rsidR="006C0CB9" w:rsidRPr="00EF137E" w:rsidRDefault="006C0CB9" w:rsidP="00E418DC">
            <w:pPr>
              <w:jc w:val="center"/>
              <w:rPr>
                <w:sz w:val="20"/>
                <w:lang w:val="es-EC"/>
              </w:rPr>
            </w:pPr>
          </w:p>
        </w:tc>
        <w:tc>
          <w:tcPr>
            <w:tcW w:w="540" w:type="dxa"/>
            <w:gridSpan w:val="2"/>
          </w:tcPr>
          <w:p w:rsidR="006C0CB9" w:rsidRPr="00EF137E" w:rsidRDefault="006C0CB9" w:rsidP="00E418DC">
            <w:pPr>
              <w:jc w:val="center"/>
              <w:rPr>
                <w:sz w:val="20"/>
                <w:lang w:val="es-EC"/>
              </w:rPr>
            </w:pPr>
          </w:p>
        </w:tc>
        <w:tc>
          <w:tcPr>
            <w:tcW w:w="649" w:type="dxa"/>
            <w:gridSpan w:val="3"/>
            <w:vAlign w:val="center"/>
          </w:tcPr>
          <w:p w:rsidR="006C0CB9" w:rsidRPr="00EF137E" w:rsidRDefault="006C0CB9" w:rsidP="00E418DC">
            <w:pPr>
              <w:jc w:val="center"/>
              <w:rPr>
                <w:sz w:val="20"/>
                <w:lang w:val="es-EC"/>
              </w:rPr>
            </w:pPr>
            <w:r w:rsidRPr="00EF137E">
              <w:rPr>
                <w:sz w:val="20"/>
                <w:lang w:val="es-EC"/>
              </w:rPr>
              <w:t>1</w:t>
            </w:r>
          </w:p>
        </w:tc>
        <w:tc>
          <w:tcPr>
            <w:tcW w:w="736" w:type="dxa"/>
            <w:gridSpan w:val="2"/>
            <w:vAlign w:val="center"/>
          </w:tcPr>
          <w:p w:rsidR="006C0CB9" w:rsidRPr="00EF137E" w:rsidRDefault="006C0CB9" w:rsidP="00E418DC">
            <w:pPr>
              <w:jc w:val="center"/>
              <w:rPr>
                <w:sz w:val="20"/>
                <w:lang w:val="es-EC"/>
              </w:rPr>
            </w:pPr>
            <w:r w:rsidRPr="00EF137E">
              <w:rPr>
                <w:sz w:val="20"/>
                <w:lang w:val="es-EC"/>
              </w:rPr>
              <w:t>2015</w:t>
            </w:r>
          </w:p>
        </w:tc>
        <w:tc>
          <w:tcPr>
            <w:tcW w:w="2431" w:type="dxa"/>
            <w:vAlign w:val="center"/>
          </w:tcPr>
          <w:p w:rsidR="006C0CB9" w:rsidRPr="00EF137E" w:rsidRDefault="006C0CB9" w:rsidP="00E418DC">
            <w:pPr>
              <w:rPr>
                <w:sz w:val="20"/>
              </w:rPr>
            </w:pPr>
            <w:r w:rsidRPr="00EF137E">
              <w:rPr>
                <w:sz w:val="20"/>
              </w:rPr>
              <w:t>Informe de cierre de obra y visita de inspección.</w:t>
            </w:r>
          </w:p>
        </w:tc>
        <w:tc>
          <w:tcPr>
            <w:tcW w:w="2527" w:type="dxa"/>
            <w:gridSpan w:val="2"/>
            <w:vAlign w:val="center"/>
          </w:tcPr>
          <w:p w:rsidR="006C0CB9" w:rsidRPr="00EF137E" w:rsidRDefault="006C0CB9" w:rsidP="00E418DC">
            <w:pPr>
              <w:rPr>
                <w:sz w:val="20"/>
                <w:lang w:val="es-EC"/>
              </w:rPr>
            </w:pPr>
          </w:p>
        </w:tc>
      </w:tr>
      <w:tr w:rsidR="006C0CB9" w:rsidRPr="00EF137E" w:rsidTr="006C0CB9">
        <w:trPr>
          <w:trHeight w:val="1052"/>
        </w:trPr>
        <w:tc>
          <w:tcPr>
            <w:tcW w:w="1949" w:type="dxa"/>
            <w:shd w:val="clear" w:color="auto" w:fill="DBE5F1"/>
            <w:vAlign w:val="center"/>
          </w:tcPr>
          <w:p w:rsidR="006C0CB9" w:rsidRPr="00EF137E" w:rsidRDefault="006C0CB9" w:rsidP="00E418DC">
            <w:pPr>
              <w:rPr>
                <w:sz w:val="20"/>
                <w:lang w:val="es-EC"/>
              </w:rPr>
            </w:pPr>
            <w:r w:rsidRPr="00EF137E">
              <w:rPr>
                <w:sz w:val="20"/>
                <w:lang w:val="es-EC"/>
              </w:rPr>
              <w:lastRenderedPageBreak/>
              <w:t xml:space="preserve">Proyecto de integración urbana ejecutado en la </w:t>
            </w:r>
            <w:r w:rsidRPr="00EF137E">
              <w:rPr>
                <w:b/>
                <w:sz w:val="20"/>
                <w:lang w:val="es-EC"/>
              </w:rPr>
              <w:t>Zona 1, Lote 2</w:t>
            </w:r>
            <w:r w:rsidRPr="00EF137E">
              <w:rPr>
                <w:rStyle w:val="FootnoteReference"/>
                <w:b/>
                <w:sz w:val="20"/>
                <w:lang w:val="es-EC"/>
              </w:rPr>
              <w:footnoteReference w:id="10"/>
            </w:r>
          </w:p>
        </w:tc>
        <w:tc>
          <w:tcPr>
            <w:tcW w:w="1337" w:type="dxa"/>
            <w:gridSpan w:val="2"/>
            <w:shd w:val="clear" w:color="auto" w:fill="DBE5F1"/>
            <w:vAlign w:val="center"/>
          </w:tcPr>
          <w:p w:rsidR="006C0CB9" w:rsidRPr="00EF137E" w:rsidRDefault="006C0CB9" w:rsidP="00E418DC">
            <w:pPr>
              <w:rPr>
                <w:sz w:val="20"/>
                <w:lang w:val="es-EC"/>
              </w:rPr>
            </w:pPr>
            <w:r w:rsidRPr="00EF137E">
              <w:rPr>
                <w:sz w:val="20"/>
                <w:lang w:val="es-EC"/>
              </w:rPr>
              <w:t>Barrio urbanizado</w:t>
            </w:r>
          </w:p>
        </w:tc>
        <w:tc>
          <w:tcPr>
            <w:tcW w:w="1098" w:type="dxa"/>
            <w:gridSpan w:val="5"/>
            <w:shd w:val="clear" w:color="auto" w:fill="DBE5F1"/>
            <w:vAlign w:val="center"/>
          </w:tcPr>
          <w:p w:rsidR="006C0CB9" w:rsidRPr="00EF137E" w:rsidRDefault="006C0CB9" w:rsidP="00E418DC">
            <w:pPr>
              <w:jc w:val="center"/>
              <w:rPr>
                <w:sz w:val="20"/>
                <w:lang w:val="es-EC"/>
              </w:rPr>
            </w:pPr>
            <w:r w:rsidRPr="00EF137E">
              <w:rPr>
                <w:sz w:val="20"/>
                <w:lang w:val="es-EC"/>
              </w:rPr>
              <w:t>0</w:t>
            </w:r>
          </w:p>
        </w:tc>
        <w:tc>
          <w:tcPr>
            <w:tcW w:w="600" w:type="dxa"/>
            <w:gridSpan w:val="3"/>
            <w:shd w:val="clear" w:color="auto" w:fill="DBE5F1"/>
            <w:vAlign w:val="center"/>
          </w:tcPr>
          <w:p w:rsidR="006C0CB9" w:rsidRPr="00EF137E" w:rsidRDefault="006C0CB9" w:rsidP="00E418DC">
            <w:pPr>
              <w:jc w:val="center"/>
              <w:rPr>
                <w:sz w:val="20"/>
                <w:lang w:val="es-EC"/>
              </w:rPr>
            </w:pPr>
          </w:p>
        </w:tc>
        <w:tc>
          <w:tcPr>
            <w:tcW w:w="561" w:type="dxa"/>
            <w:gridSpan w:val="2"/>
            <w:shd w:val="clear" w:color="auto" w:fill="DBE5F1"/>
            <w:vAlign w:val="center"/>
          </w:tcPr>
          <w:p w:rsidR="006C0CB9" w:rsidRPr="00EF137E" w:rsidRDefault="006C0CB9" w:rsidP="00E418DC">
            <w:pPr>
              <w:jc w:val="center"/>
              <w:rPr>
                <w:sz w:val="20"/>
                <w:lang w:val="es-EC"/>
              </w:rPr>
            </w:pPr>
          </w:p>
        </w:tc>
        <w:tc>
          <w:tcPr>
            <w:tcW w:w="546" w:type="dxa"/>
            <w:gridSpan w:val="3"/>
            <w:shd w:val="clear" w:color="auto" w:fill="DBE5F1"/>
            <w:vAlign w:val="center"/>
          </w:tcPr>
          <w:p w:rsidR="006C0CB9" w:rsidRPr="00EF137E" w:rsidRDefault="006C0CB9" w:rsidP="00E418DC">
            <w:pPr>
              <w:jc w:val="center"/>
              <w:rPr>
                <w:sz w:val="20"/>
                <w:lang w:val="es-EC"/>
              </w:rPr>
            </w:pPr>
            <w:r w:rsidRPr="00EF137E">
              <w:rPr>
                <w:sz w:val="20"/>
              </w:rPr>
              <w:t>3</w:t>
            </w:r>
          </w:p>
        </w:tc>
        <w:tc>
          <w:tcPr>
            <w:tcW w:w="463" w:type="dxa"/>
            <w:gridSpan w:val="4"/>
            <w:shd w:val="clear" w:color="auto" w:fill="DBE5F1"/>
          </w:tcPr>
          <w:p w:rsidR="006C0CB9" w:rsidRPr="00EF137E" w:rsidRDefault="006C0CB9" w:rsidP="00E418DC">
            <w:pPr>
              <w:jc w:val="center"/>
              <w:rPr>
                <w:sz w:val="20"/>
                <w:lang w:val="es-EC"/>
              </w:rPr>
            </w:pPr>
          </w:p>
        </w:tc>
        <w:tc>
          <w:tcPr>
            <w:tcW w:w="540" w:type="dxa"/>
            <w:gridSpan w:val="2"/>
            <w:shd w:val="clear" w:color="auto" w:fill="DBE5F1"/>
          </w:tcPr>
          <w:p w:rsidR="006C0CB9" w:rsidRPr="00EF137E" w:rsidRDefault="006C0CB9" w:rsidP="00E418DC">
            <w:pPr>
              <w:jc w:val="center"/>
              <w:rPr>
                <w:sz w:val="20"/>
                <w:lang w:val="es-EC"/>
              </w:rPr>
            </w:pPr>
          </w:p>
        </w:tc>
        <w:tc>
          <w:tcPr>
            <w:tcW w:w="649" w:type="dxa"/>
            <w:gridSpan w:val="3"/>
            <w:shd w:val="clear" w:color="auto" w:fill="DBE5F1"/>
            <w:vAlign w:val="center"/>
          </w:tcPr>
          <w:p w:rsidR="006C0CB9" w:rsidRPr="00EF137E" w:rsidRDefault="006C0CB9" w:rsidP="00E418DC">
            <w:pPr>
              <w:jc w:val="center"/>
              <w:rPr>
                <w:sz w:val="20"/>
                <w:lang w:val="es-EC"/>
              </w:rPr>
            </w:pPr>
            <w:r w:rsidRPr="00EF137E">
              <w:rPr>
                <w:sz w:val="20"/>
                <w:lang w:val="es-EC"/>
              </w:rPr>
              <w:t>3</w:t>
            </w:r>
          </w:p>
        </w:tc>
        <w:tc>
          <w:tcPr>
            <w:tcW w:w="736" w:type="dxa"/>
            <w:gridSpan w:val="2"/>
            <w:shd w:val="clear" w:color="auto" w:fill="DBE5F1"/>
            <w:vAlign w:val="center"/>
          </w:tcPr>
          <w:p w:rsidR="006C0CB9" w:rsidRPr="00EF137E" w:rsidRDefault="006C0CB9" w:rsidP="00E418DC">
            <w:pPr>
              <w:jc w:val="center"/>
              <w:rPr>
                <w:sz w:val="20"/>
                <w:lang w:val="es-EC"/>
              </w:rPr>
            </w:pPr>
            <w:r w:rsidRPr="00EF137E">
              <w:rPr>
                <w:sz w:val="20"/>
                <w:lang w:val="es-EC"/>
              </w:rPr>
              <w:t>2015</w:t>
            </w:r>
          </w:p>
        </w:tc>
        <w:tc>
          <w:tcPr>
            <w:tcW w:w="2431" w:type="dxa"/>
            <w:shd w:val="clear" w:color="auto" w:fill="DBE5F1"/>
            <w:vAlign w:val="center"/>
          </w:tcPr>
          <w:p w:rsidR="006C0CB9" w:rsidRPr="00EF137E" w:rsidRDefault="006C0CB9" w:rsidP="00E418DC">
            <w:pPr>
              <w:rPr>
                <w:sz w:val="20"/>
              </w:rPr>
            </w:pPr>
            <w:r w:rsidRPr="00EF137E">
              <w:rPr>
                <w:sz w:val="20"/>
              </w:rPr>
              <w:t>Informe de cierre de obra y visita de inspección.</w:t>
            </w:r>
          </w:p>
        </w:tc>
        <w:tc>
          <w:tcPr>
            <w:tcW w:w="2527" w:type="dxa"/>
            <w:gridSpan w:val="2"/>
            <w:shd w:val="clear" w:color="auto" w:fill="DBE5F1"/>
            <w:vAlign w:val="center"/>
          </w:tcPr>
          <w:p w:rsidR="006C0CB9" w:rsidRPr="00EF137E" w:rsidRDefault="006C0CB9" w:rsidP="00E418DC">
            <w:pPr>
              <w:rPr>
                <w:sz w:val="20"/>
                <w:lang w:val="es-EC"/>
              </w:rPr>
            </w:pPr>
          </w:p>
        </w:tc>
      </w:tr>
      <w:tr w:rsidR="006C0CB9" w:rsidRPr="00EF137E" w:rsidTr="00E418DC">
        <w:tc>
          <w:tcPr>
            <w:tcW w:w="13437" w:type="dxa"/>
            <w:gridSpan w:val="30"/>
            <w:shd w:val="clear" w:color="auto" w:fill="F2F2F2"/>
            <w:vAlign w:val="center"/>
          </w:tcPr>
          <w:p w:rsidR="006C0CB9" w:rsidRPr="00EF137E" w:rsidRDefault="006C0CB9" w:rsidP="00E418DC">
            <w:pPr>
              <w:rPr>
                <w:b/>
                <w:color w:val="FF0000"/>
                <w:sz w:val="20"/>
                <w:lang w:val="es-EC"/>
              </w:rPr>
            </w:pPr>
            <w:r w:rsidRPr="00EF137E">
              <w:rPr>
                <w:b/>
                <w:color w:val="FF0000"/>
                <w:sz w:val="20"/>
                <w:lang w:val="es-EC"/>
              </w:rPr>
              <w:t>Hitos referentes al Lote 2 barrios (colonias) de la Zona 1</w:t>
            </w:r>
          </w:p>
        </w:tc>
      </w:tr>
      <w:tr w:rsidR="006C0CB9" w:rsidRPr="00EF137E" w:rsidTr="00EF2D8F">
        <w:trPr>
          <w:gridAfter w:val="1"/>
          <w:wAfter w:w="9" w:type="dxa"/>
        </w:trPr>
        <w:tc>
          <w:tcPr>
            <w:tcW w:w="1973" w:type="dxa"/>
            <w:gridSpan w:val="2"/>
            <w:vAlign w:val="center"/>
          </w:tcPr>
          <w:p w:rsidR="006C0CB9" w:rsidRPr="00EF137E" w:rsidRDefault="006C0CB9" w:rsidP="00E418DC">
            <w:pPr>
              <w:rPr>
                <w:sz w:val="20"/>
                <w:lang w:val="es-EC"/>
              </w:rPr>
            </w:pPr>
            <w:r w:rsidRPr="00EF137E">
              <w:rPr>
                <w:sz w:val="20"/>
                <w:lang w:val="es-EC"/>
              </w:rPr>
              <w:t>Elaboración del Plan Integral de Mejoramiento de Barrios</w:t>
            </w:r>
          </w:p>
        </w:tc>
        <w:tc>
          <w:tcPr>
            <w:tcW w:w="1375" w:type="dxa"/>
            <w:gridSpan w:val="3"/>
            <w:vAlign w:val="center"/>
          </w:tcPr>
          <w:p w:rsidR="006C0CB9" w:rsidRPr="00EF137E" w:rsidRDefault="006C0CB9" w:rsidP="00E418DC">
            <w:pPr>
              <w:jc w:val="center"/>
              <w:rPr>
                <w:sz w:val="20"/>
                <w:lang w:val="es-EC"/>
              </w:rPr>
            </w:pPr>
            <w:r w:rsidRPr="00EF137E">
              <w:rPr>
                <w:sz w:val="20"/>
                <w:lang w:val="es-EC"/>
              </w:rPr>
              <w:t>Plan elaborado</w:t>
            </w:r>
          </w:p>
        </w:tc>
        <w:tc>
          <w:tcPr>
            <w:tcW w:w="990" w:type="dxa"/>
            <w:gridSpan w:val="2"/>
          </w:tcPr>
          <w:p w:rsidR="006C0CB9" w:rsidRDefault="006C0CB9" w:rsidP="00E418DC">
            <w:pPr>
              <w:jc w:val="center"/>
              <w:rPr>
                <w:sz w:val="20"/>
                <w:lang w:val="es-EC"/>
              </w:rPr>
            </w:pPr>
          </w:p>
          <w:p w:rsidR="006C0CB9" w:rsidRDefault="006C0CB9" w:rsidP="00E418DC">
            <w:pPr>
              <w:jc w:val="center"/>
              <w:rPr>
                <w:sz w:val="20"/>
                <w:lang w:val="es-EC"/>
              </w:rPr>
            </w:pPr>
          </w:p>
          <w:p w:rsidR="006C0CB9" w:rsidRPr="00EF137E" w:rsidRDefault="006C0CB9" w:rsidP="00E418DC">
            <w:pPr>
              <w:jc w:val="center"/>
              <w:rPr>
                <w:sz w:val="20"/>
              </w:rPr>
            </w:pPr>
            <w:r w:rsidRPr="00EF137E">
              <w:rPr>
                <w:sz w:val="20"/>
                <w:lang w:val="es-EC"/>
              </w:rPr>
              <w:t>0</w:t>
            </w:r>
          </w:p>
        </w:tc>
        <w:tc>
          <w:tcPr>
            <w:tcW w:w="615" w:type="dxa"/>
            <w:gridSpan w:val="3"/>
            <w:vAlign w:val="center"/>
          </w:tcPr>
          <w:p w:rsidR="006C0CB9" w:rsidRPr="00EF137E" w:rsidRDefault="006C0CB9" w:rsidP="00E418DC">
            <w:pPr>
              <w:jc w:val="center"/>
              <w:rPr>
                <w:sz w:val="20"/>
                <w:lang w:val="es-EC"/>
              </w:rPr>
            </w:pPr>
          </w:p>
        </w:tc>
        <w:tc>
          <w:tcPr>
            <w:tcW w:w="624" w:type="dxa"/>
            <w:gridSpan w:val="4"/>
            <w:vAlign w:val="center"/>
          </w:tcPr>
          <w:p w:rsidR="006C0CB9" w:rsidRPr="00EF137E" w:rsidRDefault="006C0CB9" w:rsidP="00E418DC">
            <w:pPr>
              <w:jc w:val="center"/>
              <w:rPr>
                <w:sz w:val="20"/>
                <w:lang w:val="es-EC"/>
              </w:rPr>
            </w:pPr>
            <w:r>
              <w:rPr>
                <w:sz w:val="20"/>
                <w:lang w:val="es-EC"/>
              </w:rPr>
              <w:t>3</w:t>
            </w:r>
          </w:p>
        </w:tc>
        <w:tc>
          <w:tcPr>
            <w:tcW w:w="540" w:type="dxa"/>
            <w:gridSpan w:val="3"/>
            <w:vAlign w:val="center"/>
          </w:tcPr>
          <w:p w:rsidR="006C0CB9" w:rsidRPr="00EF137E" w:rsidRDefault="006C0CB9" w:rsidP="00E418DC">
            <w:pPr>
              <w:jc w:val="center"/>
              <w:rPr>
                <w:sz w:val="20"/>
              </w:rPr>
            </w:pPr>
          </w:p>
        </w:tc>
        <w:tc>
          <w:tcPr>
            <w:tcW w:w="461" w:type="dxa"/>
            <w:gridSpan w:val="4"/>
          </w:tcPr>
          <w:p w:rsidR="006C0CB9" w:rsidRPr="00EF137E" w:rsidRDefault="006C0CB9" w:rsidP="00E418DC">
            <w:pPr>
              <w:jc w:val="center"/>
              <w:rPr>
                <w:sz w:val="20"/>
                <w:lang w:val="es-EC"/>
              </w:rPr>
            </w:pPr>
          </w:p>
        </w:tc>
        <w:tc>
          <w:tcPr>
            <w:tcW w:w="530" w:type="dxa"/>
            <w:gridSpan w:val="2"/>
          </w:tcPr>
          <w:p w:rsidR="006C0CB9" w:rsidRPr="00EF137E" w:rsidRDefault="006C0CB9" w:rsidP="00E418DC">
            <w:pPr>
              <w:jc w:val="center"/>
              <w:rPr>
                <w:sz w:val="20"/>
                <w:lang w:val="es-EC"/>
              </w:rPr>
            </w:pPr>
          </w:p>
        </w:tc>
        <w:tc>
          <w:tcPr>
            <w:tcW w:w="635" w:type="dxa"/>
            <w:gridSpan w:val="2"/>
            <w:vAlign w:val="center"/>
          </w:tcPr>
          <w:p w:rsidR="006C0CB9" w:rsidRPr="00EF137E" w:rsidRDefault="006C0CB9" w:rsidP="00E418DC">
            <w:pPr>
              <w:jc w:val="center"/>
              <w:rPr>
                <w:sz w:val="20"/>
                <w:lang w:val="es-EC"/>
              </w:rPr>
            </w:pPr>
            <w:r>
              <w:rPr>
                <w:sz w:val="20"/>
                <w:lang w:val="es-EC"/>
              </w:rPr>
              <w:t>3</w:t>
            </w:r>
          </w:p>
        </w:tc>
        <w:tc>
          <w:tcPr>
            <w:tcW w:w="736" w:type="dxa"/>
            <w:gridSpan w:val="2"/>
            <w:vAlign w:val="center"/>
          </w:tcPr>
          <w:p w:rsidR="006C0CB9" w:rsidRPr="00EF137E" w:rsidRDefault="006C0CB9" w:rsidP="00E418DC">
            <w:pPr>
              <w:jc w:val="center"/>
              <w:rPr>
                <w:sz w:val="20"/>
                <w:lang w:val="es-EC"/>
              </w:rPr>
            </w:pPr>
            <w:r>
              <w:rPr>
                <w:sz w:val="20"/>
                <w:lang w:val="es-EC"/>
              </w:rPr>
              <w:t>2014</w:t>
            </w:r>
          </w:p>
        </w:tc>
        <w:tc>
          <w:tcPr>
            <w:tcW w:w="2431" w:type="dxa"/>
            <w:vAlign w:val="center"/>
          </w:tcPr>
          <w:p w:rsidR="006C0CB9" w:rsidRPr="00EF137E" w:rsidRDefault="006C0CB9" w:rsidP="00E418DC">
            <w:pPr>
              <w:rPr>
                <w:sz w:val="20"/>
              </w:rPr>
            </w:pPr>
            <w:r w:rsidRPr="00EF137E">
              <w:rPr>
                <w:sz w:val="20"/>
              </w:rPr>
              <w:t>Informe de cierre de obra y visita de inspección.</w:t>
            </w:r>
          </w:p>
        </w:tc>
        <w:tc>
          <w:tcPr>
            <w:tcW w:w="2518" w:type="dxa"/>
            <w:vAlign w:val="center"/>
          </w:tcPr>
          <w:p w:rsidR="006C0CB9" w:rsidRPr="00EF137E" w:rsidRDefault="006C0CB9" w:rsidP="00E418DC">
            <w:pPr>
              <w:rPr>
                <w:sz w:val="20"/>
                <w:lang w:val="es-EC"/>
              </w:rPr>
            </w:pPr>
          </w:p>
        </w:tc>
      </w:tr>
      <w:tr w:rsidR="006C0CB9" w:rsidRPr="00EF137E" w:rsidTr="00EF2D8F">
        <w:trPr>
          <w:gridAfter w:val="1"/>
          <w:wAfter w:w="9" w:type="dxa"/>
        </w:trPr>
        <w:tc>
          <w:tcPr>
            <w:tcW w:w="1973" w:type="dxa"/>
            <w:gridSpan w:val="2"/>
            <w:vAlign w:val="center"/>
          </w:tcPr>
          <w:p w:rsidR="006C0CB9" w:rsidRPr="00EF137E" w:rsidRDefault="006C0CB9" w:rsidP="00E418DC">
            <w:pPr>
              <w:rPr>
                <w:sz w:val="20"/>
                <w:lang w:val="es-EC"/>
              </w:rPr>
            </w:pPr>
            <w:r w:rsidRPr="00EF137E">
              <w:rPr>
                <w:sz w:val="20"/>
                <w:lang w:val="es-EC"/>
              </w:rPr>
              <w:t>Obras de Infraestructura Realizadas</w:t>
            </w:r>
          </w:p>
        </w:tc>
        <w:tc>
          <w:tcPr>
            <w:tcW w:w="1375" w:type="dxa"/>
            <w:gridSpan w:val="3"/>
            <w:vAlign w:val="center"/>
          </w:tcPr>
          <w:p w:rsidR="006C0CB9" w:rsidRPr="00EF137E" w:rsidRDefault="006C0CB9" w:rsidP="00E418DC">
            <w:pPr>
              <w:jc w:val="center"/>
              <w:rPr>
                <w:sz w:val="20"/>
                <w:lang w:val="es-EC"/>
              </w:rPr>
            </w:pPr>
            <w:r w:rsidRPr="00EF137E">
              <w:rPr>
                <w:sz w:val="20"/>
                <w:lang w:val="es-EC"/>
              </w:rPr>
              <w:t>Obra finalizada</w:t>
            </w:r>
          </w:p>
        </w:tc>
        <w:tc>
          <w:tcPr>
            <w:tcW w:w="990" w:type="dxa"/>
            <w:gridSpan w:val="2"/>
          </w:tcPr>
          <w:p w:rsidR="006C0CB9" w:rsidRPr="00EF137E" w:rsidRDefault="006C0CB9" w:rsidP="00E418DC">
            <w:pPr>
              <w:jc w:val="center"/>
              <w:rPr>
                <w:sz w:val="20"/>
                <w:lang w:val="es-EC"/>
              </w:rPr>
            </w:pPr>
          </w:p>
          <w:p w:rsidR="006C0CB9" w:rsidRPr="00EF137E" w:rsidRDefault="006C0CB9" w:rsidP="00E418DC">
            <w:pPr>
              <w:jc w:val="center"/>
              <w:rPr>
                <w:sz w:val="20"/>
                <w:lang w:val="es-EC"/>
              </w:rPr>
            </w:pPr>
          </w:p>
          <w:p w:rsidR="006C0CB9" w:rsidRPr="00EF137E" w:rsidRDefault="006C0CB9" w:rsidP="00E418DC">
            <w:pPr>
              <w:jc w:val="center"/>
              <w:rPr>
                <w:sz w:val="20"/>
                <w:lang w:val="es-EC"/>
              </w:rPr>
            </w:pPr>
            <w:r w:rsidRPr="00EF137E">
              <w:rPr>
                <w:sz w:val="20"/>
                <w:lang w:val="es-EC"/>
              </w:rPr>
              <w:t>0</w:t>
            </w:r>
          </w:p>
        </w:tc>
        <w:tc>
          <w:tcPr>
            <w:tcW w:w="615" w:type="dxa"/>
            <w:gridSpan w:val="3"/>
            <w:vAlign w:val="center"/>
          </w:tcPr>
          <w:p w:rsidR="006C0CB9" w:rsidRPr="00EF137E" w:rsidRDefault="006C0CB9" w:rsidP="00E418DC">
            <w:pPr>
              <w:jc w:val="center"/>
              <w:rPr>
                <w:sz w:val="20"/>
                <w:lang w:val="es-EC"/>
              </w:rPr>
            </w:pPr>
          </w:p>
        </w:tc>
        <w:tc>
          <w:tcPr>
            <w:tcW w:w="624" w:type="dxa"/>
            <w:gridSpan w:val="4"/>
            <w:vAlign w:val="center"/>
          </w:tcPr>
          <w:p w:rsidR="006C0CB9" w:rsidRPr="00EF137E" w:rsidRDefault="006C0CB9" w:rsidP="00E418DC">
            <w:pPr>
              <w:jc w:val="center"/>
              <w:rPr>
                <w:sz w:val="20"/>
                <w:lang w:val="es-EC"/>
              </w:rPr>
            </w:pPr>
          </w:p>
        </w:tc>
        <w:tc>
          <w:tcPr>
            <w:tcW w:w="540" w:type="dxa"/>
            <w:gridSpan w:val="3"/>
            <w:vAlign w:val="center"/>
          </w:tcPr>
          <w:p w:rsidR="006C0CB9" w:rsidRPr="00EF137E" w:rsidRDefault="006C0CB9" w:rsidP="00E418DC">
            <w:pPr>
              <w:jc w:val="center"/>
              <w:rPr>
                <w:sz w:val="20"/>
              </w:rPr>
            </w:pPr>
            <w:r w:rsidRPr="00EF137E">
              <w:rPr>
                <w:sz w:val="20"/>
              </w:rPr>
              <w:t>3</w:t>
            </w:r>
          </w:p>
        </w:tc>
        <w:tc>
          <w:tcPr>
            <w:tcW w:w="461" w:type="dxa"/>
            <w:gridSpan w:val="4"/>
          </w:tcPr>
          <w:p w:rsidR="006C0CB9" w:rsidRPr="00EF137E" w:rsidRDefault="006C0CB9" w:rsidP="00E418DC">
            <w:pPr>
              <w:jc w:val="center"/>
              <w:rPr>
                <w:sz w:val="20"/>
                <w:lang w:val="es-EC"/>
              </w:rPr>
            </w:pPr>
          </w:p>
        </w:tc>
        <w:tc>
          <w:tcPr>
            <w:tcW w:w="530" w:type="dxa"/>
            <w:gridSpan w:val="2"/>
          </w:tcPr>
          <w:p w:rsidR="006C0CB9" w:rsidRPr="00EF137E" w:rsidRDefault="006C0CB9" w:rsidP="00E418DC">
            <w:pPr>
              <w:jc w:val="center"/>
              <w:rPr>
                <w:sz w:val="20"/>
                <w:lang w:val="es-EC"/>
              </w:rPr>
            </w:pPr>
          </w:p>
        </w:tc>
        <w:tc>
          <w:tcPr>
            <w:tcW w:w="635" w:type="dxa"/>
            <w:gridSpan w:val="2"/>
            <w:vAlign w:val="center"/>
          </w:tcPr>
          <w:p w:rsidR="006C0CB9" w:rsidRPr="00EF137E" w:rsidRDefault="006C0CB9" w:rsidP="00E418DC">
            <w:pPr>
              <w:jc w:val="center"/>
              <w:rPr>
                <w:sz w:val="20"/>
                <w:lang w:val="es-EC"/>
              </w:rPr>
            </w:pPr>
            <w:r w:rsidRPr="00EF137E">
              <w:rPr>
                <w:sz w:val="20"/>
                <w:lang w:val="es-EC"/>
              </w:rPr>
              <w:t>3</w:t>
            </w:r>
          </w:p>
        </w:tc>
        <w:tc>
          <w:tcPr>
            <w:tcW w:w="736" w:type="dxa"/>
            <w:gridSpan w:val="2"/>
            <w:vAlign w:val="center"/>
          </w:tcPr>
          <w:p w:rsidR="006C0CB9" w:rsidRPr="00EF137E" w:rsidRDefault="006C0CB9" w:rsidP="00E418DC">
            <w:pPr>
              <w:jc w:val="center"/>
              <w:rPr>
                <w:sz w:val="20"/>
                <w:lang w:val="es-EC"/>
              </w:rPr>
            </w:pPr>
            <w:r w:rsidRPr="00EF137E">
              <w:rPr>
                <w:sz w:val="20"/>
                <w:lang w:val="es-EC"/>
              </w:rPr>
              <w:t>2015</w:t>
            </w:r>
          </w:p>
        </w:tc>
        <w:tc>
          <w:tcPr>
            <w:tcW w:w="2431" w:type="dxa"/>
            <w:vAlign w:val="center"/>
          </w:tcPr>
          <w:p w:rsidR="006C0CB9" w:rsidRPr="00EF137E" w:rsidRDefault="006C0CB9" w:rsidP="00E418DC">
            <w:pPr>
              <w:rPr>
                <w:sz w:val="20"/>
              </w:rPr>
            </w:pPr>
            <w:r w:rsidRPr="00EF137E">
              <w:rPr>
                <w:sz w:val="20"/>
              </w:rPr>
              <w:t>Informe de cierre de obra y visita de inspección.</w:t>
            </w:r>
          </w:p>
        </w:tc>
        <w:tc>
          <w:tcPr>
            <w:tcW w:w="2518" w:type="dxa"/>
            <w:vAlign w:val="center"/>
          </w:tcPr>
          <w:p w:rsidR="006C0CB9" w:rsidRPr="00EF137E" w:rsidRDefault="006C0CB9" w:rsidP="00E418DC">
            <w:pPr>
              <w:rPr>
                <w:sz w:val="20"/>
                <w:lang w:val="es-EC"/>
              </w:rPr>
            </w:pPr>
            <w:r w:rsidRPr="00EF137E">
              <w:rPr>
                <w:sz w:val="20"/>
                <w:lang w:val="es-EC"/>
              </w:rPr>
              <w:t xml:space="preserve">Incluye sistemas de </w:t>
            </w:r>
            <w:proofErr w:type="spellStart"/>
            <w:r w:rsidRPr="00EF137E">
              <w:rPr>
                <w:sz w:val="20"/>
                <w:lang w:val="es-EC"/>
              </w:rPr>
              <w:t>de</w:t>
            </w:r>
            <w:proofErr w:type="spellEnd"/>
            <w:r w:rsidRPr="00EF137E">
              <w:rPr>
                <w:sz w:val="20"/>
                <w:lang w:val="es-EC"/>
              </w:rPr>
              <w:t xml:space="preserve"> agua y alcantarillado; accesos viales y peatonales; drenajes pluviales; alumbrado público; y plazas, parque y/o canchas deportivas ejecutadas</w:t>
            </w:r>
          </w:p>
        </w:tc>
      </w:tr>
      <w:tr w:rsidR="006C0CB9" w:rsidRPr="00EF137E" w:rsidTr="00EF2D8F">
        <w:trPr>
          <w:gridAfter w:val="1"/>
          <w:wAfter w:w="9" w:type="dxa"/>
        </w:trPr>
        <w:tc>
          <w:tcPr>
            <w:tcW w:w="1973" w:type="dxa"/>
            <w:gridSpan w:val="2"/>
            <w:vAlign w:val="center"/>
          </w:tcPr>
          <w:p w:rsidR="006C0CB9" w:rsidRPr="00EF137E" w:rsidRDefault="006C0CB9" w:rsidP="00E418DC">
            <w:pPr>
              <w:rPr>
                <w:sz w:val="20"/>
                <w:lang w:val="es-EC"/>
              </w:rPr>
            </w:pPr>
            <w:r w:rsidRPr="00EF137E">
              <w:rPr>
                <w:sz w:val="20"/>
                <w:lang w:val="es-EC"/>
              </w:rPr>
              <w:t>Centro Educativo rehabilitado</w:t>
            </w:r>
          </w:p>
        </w:tc>
        <w:tc>
          <w:tcPr>
            <w:tcW w:w="1375" w:type="dxa"/>
            <w:gridSpan w:val="3"/>
            <w:vAlign w:val="center"/>
          </w:tcPr>
          <w:p w:rsidR="006C0CB9" w:rsidRPr="00EF137E" w:rsidRDefault="006C0CB9" w:rsidP="00E418DC">
            <w:pPr>
              <w:jc w:val="center"/>
              <w:rPr>
                <w:sz w:val="20"/>
                <w:lang w:val="es-EC"/>
              </w:rPr>
            </w:pPr>
            <w:r w:rsidRPr="00EF137E">
              <w:rPr>
                <w:sz w:val="20"/>
                <w:lang w:val="es-EC"/>
              </w:rPr>
              <w:t>Obra ejecutada</w:t>
            </w:r>
          </w:p>
        </w:tc>
        <w:tc>
          <w:tcPr>
            <w:tcW w:w="990" w:type="dxa"/>
            <w:gridSpan w:val="2"/>
          </w:tcPr>
          <w:p w:rsidR="006C0CB9" w:rsidRPr="00EF137E" w:rsidRDefault="006C0CB9" w:rsidP="00E418DC">
            <w:pPr>
              <w:jc w:val="center"/>
              <w:rPr>
                <w:sz w:val="20"/>
              </w:rPr>
            </w:pPr>
            <w:r w:rsidRPr="00EF137E">
              <w:rPr>
                <w:sz w:val="20"/>
                <w:lang w:val="es-EC"/>
              </w:rPr>
              <w:t>0</w:t>
            </w:r>
          </w:p>
        </w:tc>
        <w:tc>
          <w:tcPr>
            <w:tcW w:w="615" w:type="dxa"/>
            <w:gridSpan w:val="3"/>
            <w:vAlign w:val="center"/>
          </w:tcPr>
          <w:p w:rsidR="006C0CB9" w:rsidRPr="00EF137E" w:rsidRDefault="006C0CB9" w:rsidP="00E418DC">
            <w:pPr>
              <w:jc w:val="center"/>
              <w:rPr>
                <w:sz w:val="20"/>
                <w:lang w:val="es-EC"/>
              </w:rPr>
            </w:pPr>
          </w:p>
        </w:tc>
        <w:tc>
          <w:tcPr>
            <w:tcW w:w="624" w:type="dxa"/>
            <w:gridSpan w:val="4"/>
            <w:vAlign w:val="center"/>
          </w:tcPr>
          <w:p w:rsidR="006C0CB9" w:rsidRPr="00EF137E" w:rsidRDefault="006C0CB9" w:rsidP="00E418DC">
            <w:pPr>
              <w:jc w:val="center"/>
              <w:rPr>
                <w:sz w:val="20"/>
                <w:lang w:val="es-EC"/>
              </w:rPr>
            </w:pPr>
          </w:p>
        </w:tc>
        <w:tc>
          <w:tcPr>
            <w:tcW w:w="540" w:type="dxa"/>
            <w:gridSpan w:val="3"/>
            <w:vAlign w:val="center"/>
          </w:tcPr>
          <w:p w:rsidR="006C0CB9" w:rsidRPr="00EF137E" w:rsidRDefault="006C0CB9" w:rsidP="00E418DC">
            <w:pPr>
              <w:jc w:val="center"/>
              <w:rPr>
                <w:sz w:val="20"/>
              </w:rPr>
            </w:pPr>
            <w:r w:rsidRPr="00EF137E">
              <w:rPr>
                <w:sz w:val="20"/>
              </w:rPr>
              <w:t>1</w:t>
            </w:r>
          </w:p>
        </w:tc>
        <w:tc>
          <w:tcPr>
            <w:tcW w:w="461" w:type="dxa"/>
            <w:gridSpan w:val="4"/>
          </w:tcPr>
          <w:p w:rsidR="006C0CB9" w:rsidRPr="00EF137E" w:rsidRDefault="006C0CB9" w:rsidP="00E418DC">
            <w:pPr>
              <w:jc w:val="center"/>
              <w:rPr>
                <w:sz w:val="20"/>
                <w:lang w:val="es-EC"/>
              </w:rPr>
            </w:pPr>
          </w:p>
        </w:tc>
        <w:tc>
          <w:tcPr>
            <w:tcW w:w="530" w:type="dxa"/>
            <w:gridSpan w:val="2"/>
          </w:tcPr>
          <w:p w:rsidR="006C0CB9" w:rsidRPr="00EF137E" w:rsidRDefault="006C0CB9" w:rsidP="00E418DC">
            <w:pPr>
              <w:jc w:val="center"/>
              <w:rPr>
                <w:sz w:val="20"/>
                <w:lang w:val="es-EC"/>
              </w:rPr>
            </w:pPr>
          </w:p>
        </w:tc>
        <w:tc>
          <w:tcPr>
            <w:tcW w:w="635" w:type="dxa"/>
            <w:gridSpan w:val="2"/>
            <w:vAlign w:val="center"/>
          </w:tcPr>
          <w:p w:rsidR="006C0CB9" w:rsidRPr="00EF137E" w:rsidRDefault="006C0CB9" w:rsidP="00E418DC">
            <w:pPr>
              <w:jc w:val="center"/>
              <w:rPr>
                <w:sz w:val="20"/>
                <w:lang w:val="es-EC"/>
              </w:rPr>
            </w:pPr>
            <w:r w:rsidRPr="00EF137E">
              <w:rPr>
                <w:sz w:val="20"/>
                <w:lang w:val="es-EC"/>
              </w:rPr>
              <w:t>1</w:t>
            </w:r>
          </w:p>
        </w:tc>
        <w:tc>
          <w:tcPr>
            <w:tcW w:w="736" w:type="dxa"/>
            <w:gridSpan w:val="2"/>
            <w:vAlign w:val="center"/>
          </w:tcPr>
          <w:p w:rsidR="006C0CB9" w:rsidRPr="00EF137E" w:rsidRDefault="006C0CB9" w:rsidP="00E418DC">
            <w:pPr>
              <w:jc w:val="center"/>
              <w:rPr>
                <w:sz w:val="20"/>
                <w:lang w:val="es-EC"/>
              </w:rPr>
            </w:pPr>
            <w:r w:rsidRPr="00EF137E">
              <w:rPr>
                <w:sz w:val="20"/>
                <w:lang w:val="es-EC"/>
              </w:rPr>
              <w:t>2015</w:t>
            </w:r>
          </w:p>
        </w:tc>
        <w:tc>
          <w:tcPr>
            <w:tcW w:w="2431" w:type="dxa"/>
            <w:vAlign w:val="center"/>
          </w:tcPr>
          <w:p w:rsidR="006C0CB9" w:rsidRPr="00EF137E" w:rsidRDefault="006C0CB9" w:rsidP="00E418DC">
            <w:pPr>
              <w:rPr>
                <w:sz w:val="20"/>
              </w:rPr>
            </w:pPr>
            <w:r w:rsidRPr="00EF137E">
              <w:rPr>
                <w:sz w:val="20"/>
              </w:rPr>
              <w:t>Informe de cierre de obra y visita de inspección.</w:t>
            </w:r>
          </w:p>
        </w:tc>
        <w:tc>
          <w:tcPr>
            <w:tcW w:w="2518" w:type="dxa"/>
            <w:vAlign w:val="center"/>
          </w:tcPr>
          <w:p w:rsidR="006C0CB9" w:rsidRPr="00EF137E" w:rsidRDefault="006C0CB9" w:rsidP="00E418DC">
            <w:pPr>
              <w:rPr>
                <w:sz w:val="20"/>
                <w:lang w:val="es-EC"/>
              </w:rPr>
            </w:pPr>
          </w:p>
        </w:tc>
      </w:tr>
      <w:tr w:rsidR="006C0CB9" w:rsidRPr="00EF137E" w:rsidTr="00EF2D8F">
        <w:trPr>
          <w:gridAfter w:val="1"/>
          <w:wAfter w:w="9" w:type="dxa"/>
        </w:trPr>
        <w:tc>
          <w:tcPr>
            <w:tcW w:w="1973" w:type="dxa"/>
            <w:gridSpan w:val="2"/>
            <w:vAlign w:val="center"/>
          </w:tcPr>
          <w:p w:rsidR="006C0CB9" w:rsidRPr="00EF137E" w:rsidRDefault="006C0CB9" w:rsidP="00E418DC">
            <w:pPr>
              <w:rPr>
                <w:sz w:val="20"/>
                <w:lang w:val="es-EC"/>
              </w:rPr>
            </w:pPr>
            <w:r w:rsidRPr="00EF137E">
              <w:rPr>
                <w:sz w:val="20"/>
                <w:lang w:val="es-EC"/>
              </w:rPr>
              <w:t>Centro de salud rehabilitado</w:t>
            </w:r>
          </w:p>
        </w:tc>
        <w:tc>
          <w:tcPr>
            <w:tcW w:w="1375" w:type="dxa"/>
            <w:gridSpan w:val="3"/>
            <w:vAlign w:val="center"/>
          </w:tcPr>
          <w:p w:rsidR="006C0CB9" w:rsidRPr="00EF137E" w:rsidRDefault="006C0CB9" w:rsidP="00E418DC">
            <w:pPr>
              <w:jc w:val="center"/>
              <w:rPr>
                <w:sz w:val="20"/>
                <w:lang w:val="es-EC"/>
              </w:rPr>
            </w:pPr>
            <w:r w:rsidRPr="00EF137E">
              <w:rPr>
                <w:sz w:val="20"/>
                <w:lang w:val="es-EC"/>
              </w:rPr>
              <w:t>Obra ejecutada</w:t>
            </w:r>
          </w:p>
        </w:tc>
        <w:tc>
          <w:tcPr>
            <w:tcW w:w="990" w:type="dxa"/>
            <w:gridSpan w:val="2"/>
          </w:tcPr>
          <w:p w:rsidR="006C0CB9" w:rsidRPr="00EF137E" w:rsidRDefault="006C0CB9" w:rsidP="00E418DC">
            <w:pPr>
              <w:jc w:val="center"/>
              <w:rPr>
                <w:sz w:val="20"/>
              </w:rPr>
            </w:pPr>
            <w:r w:rsidRPr="00EF137E">
              <w:rPr>
                <w:sz w:val="20"/>
                <w:lang w:val="es-EC"/>
              </w:rPr>
              <w:t>0</w:t>
            </w:r>
          </w:p>
        </w:tc>
        <w:tc>
          <w:tcPr>
            <w:tcW w:w="615" w:type="dxa"/>
            <w:gridSpan w:val="3"/>
            <w:vAlign w:val="center"/>
          </w:tcPr>
          <w:p w:rsidR="006C0CB9" w:rsidRPr="00EF137E" w:rsidRDefault="006C0CB9" w:rsidP="00E418DC">
            <w:pPr>
              <w:jc w:val="center"/>
              <w:rPr>
                <w:sz w:val="20"/>
                <w:lang w:val="es-EC"/>
              </w:rPr>
            </w:pPr>
          </w:p>
        </w:tc>
        <w:tc>
          <w:tcPr>
            <w:tcW w:w="624" w:type="dxa"/>
            <w:gridSpan w:val="4"/>
            <w:vAlign w:val="center"/>
          </w:tcPr>
          <w:p w:rsidR="006C0CB9" w:rsidRPr="00EF137E" w:rsidRDefault="006C0CB9" w:rsidP="00E418DC">
            <w:pPr>
              <w:jc w:val="center"/>
              <w:rPr>
                <w:sz w:val="20"/>
                <w:lang w:val="es-EC"/>
              </w:rPr>
            </w:pPr>
          </w:p>
        </w:tc>
        <w:tc>
          <w:tcPr>
            <w:tcW w:w="540" w:type="dxa"/>
            <w:gridSpan w:val="3"/>
            <w:vAlign w:val="center"/>
          </w:tcPr>
          <w:p w:rsidR="006C0CB9" w:rsidRPr="00EF137E" w:rsidRDefault="006C0CB9" w:rsidP="00E418DC">
            <w:pPr>
              <w:jc w:val="center"/>
              <w:rPr>
                <w:sz w:val="20"/>
              </w:rPr>
            </w:pPr>
            <w:r w:rsidRPr="00EF137E">
              <w:rPr>
                <w:sz w:val="20"/>
              </w:rPr>
              <w:t>1</w:t>
            </w:r>
          </w:p>
        </w:tc>
        <w:tc>
          <w:tcPr>
            <w:tcW w:w="461" w:type="dxa"/>
            <w:gridSpan w:val="4"/>
          </w:tcPr>
          <w:p w:rsidR="006C0CB9" w:rsidRPr="00EF137E" w:rsidRDefault="006C0CB9" w:rsidP="00E418DC">
            <w:pPr>
              <w:jc w:val="center"/>
              <w:rPr>
                <w:sz w:val="20"/>
                <w:lang w:val="es-EC"/>
              </w:rPr>
            </w:pPr>
          </w:p>
        </w:tc>
        <w:tc>
          <w:tcPr>
            <w:tcW w:w="530" w:type="dxa"/>
            <w:gridSpan w:val="2"/>
          </w:tcPr>
          <w:p w:rsidR="006C0CB9" w:rsidRPr="00EF137E" w:rsidRDefault="006C0CB9" w:rsidP="00E418DC">
            <w:pPr>
              <w:jc w:val="center"/>
              <w:rPr>
                <w:sz w:val="20"/>
                <w:lang w:val="es-EC"/>
              </w:rPr>
            </w:pPr>
          </w:p>
        </w:tc>
        <w:tc>
          <w:tcPr>
            <w:tcW w:w="635" w:type="dxa"/>
            <w:gridSpan w:val="2"/>
            <w:vAlign w:val="center"/>
          </w:tcPr>
          <w:p w:rsidR="006C0CB9" w:rsidRPr="00EF137E" w:rsidRDefault="006C0CB9" w:rsidP="00E418DC">
            <w:pPr>
              <w:jc w:val="center"/>
              <w:rPr>
                <w:sz w:val="20"/>
                <w:lang w:val="es-EC"/>
              </w:rPr>
            </w:pPr>
            <w:r w:rsidRPr="00EF137E">
              <w:rPr>
                <w:sz w:val="20"/>
                <w:lang w:val="es-EC"/>
              </w:rPr>
              <w:t>1</w:t>
            </w:r>
          </w:p>
        </w:tc>
        <w:tc>
          <w:tcPr>
            <w:tcW w:w="736" w:type="dxa"/>
            <w:gridSpan w:val="2"/>
            <w:vAlign w:val="center"/>
          </w:tcPr>
          <w:p w:rsidR="006C0CB9" w:rsidRPr="00EF137E" w:rsidRDefault="006C0CB9" w:rsidP="00E418DC">
            <w:pPr>
              <w:jc w:val="center"/>
              <w:rPr>
                <w:sz w:val="20"/>
                <w:lang w:val="es-EC"/>
              </w:rPr>
            </w:pPr>
            <w:r w:rsidRPr="00EF137E">
              <w:rPr>
                <w:sz w:val="20"/>
                <w:lang w:val="es-EC"/>
              </w:rPr>
              <w:t>2015</w:t>
            </w:r>
          </w:p>
        </w:tc>
        <w:tc>
          <w:tcPr>
            <w:tcW w:w="2431" w:type="dxa"/>
            <w:vAlign w:val="center"/>
          </w:tcPr>
          <w:p w:rsidR="006C0CB9" w:rsidRPr="00EF137E" w:rsidRDefault="006C0CB9" w:rsidP="00E418DC">
            <w:pPr>
              <w:rPr>
                <w:sz w:val="20"/>
              </w:rPr>
            </w:pPr>
            <w:r w:rsidRPr="00EF137E">
              <w:rPr>
                <w:sz w:val="20"/>
              </w:rPr>
              <w:t>Informe de cierre de obra y visita de inspección.</w:t>
            </w:r>
          </w:p>
        </w:tc>
        <w:tc>
          <w:tcPr>
            <w:tcW w:w="2518" w:type="dxa"/>
            <w:vAlign w:val="center"/>
          </w:tcPr>
          <w:p w:rsidR="006C0CB9" w:rsidRPr="00EF137E" w:rsidRDefault="006C0CB9" w:rsidP="00E418DC">
            <w:pPr>
              <w:rPr>
                <w:sz w:val="20"/>
                <w:lang w:val="es-EC"/>
              </w:rPr>
            </w:pPr>
          </w:p>
        </w:tc>
      </w:tr>
      <w:tr w:rsidR="006C0CB9" w:rsidRPr="00EF137E" w:rsidTr="00EF2D8F">
        <w:trPr>
          <w:gridAfter w:val="1"/>
          <w:wAfter w:w="9" w:type="dxa"/>
          <w:trHeight w:val="1502"/>
        </w:trPr>
        <w:tc>
          <w:tcPr>
            <w:tcW w:w="1973" w:type="dxa"/>
            <w:gridSpan w:val="2"/>
            <w:shd w:val="clear" w:color="auto" w:fill="DBE5F1"/>
            <w:vAlign w:val="center"/>
          </w:tcPr>
          <w:p w:rsidR="006C0CB9" w:rsidRPr="00EF137E" w:rsidRDefault="006C0CB9" w:rsidP="00E418DC">
            <w:pPr>
              <w:rPr>
                <w:sz w:val="20"/>
                <w:lang w:val="es-EC"/>
              </w:rPr>
            </w:pPr>
            <w:r w:rsidRPr="00EF137E">
              <w:rPr>
                <w:sz w:val="20"/>
                <w:lang w:val="es-EC"/>
              </w:rPr>
              <w:t>Proyecto de integración urbana en  la Colonia Villa Cristina culminado</w:t>
            </w:r>
          </w:p>
        </w:tc>
        <w:tc>
          <w:tcPr>
            <w:tcW w:w="1375" w:type="dxa"/>
            <w:gridSpan w:val="3"/>
            <w:shd w:val="clear" w:color="auto" w:fill="DBE5F1"/>
            <w:vAlign w:val="center"/>
          </w:tcPr>
          <w:p w:rsidR="006C0CB9" w:rsidRPr="00EF137E" w:rsidRDefault="006C0CB9" w:rsidP="00E418DC">
            <w:pPr>
              <w:rPr>
                <w:sz w:val="20"/>
                <w:lang w:val="es-EC"/>
              </w:rPr>
            </w:pPr>
            <w:r w:rsidRPr="00EF137E">
              <w:rPr>
                <w:sz w:val="20"/>
                <w:lang w:val="es-EC"/>
              </w:rPr>
              <w:t>Barrios beneficiados</w:t>
            </w:r>
          </w:p>
        </w:tc>
        <w:tc>
          <w:tcPr>
            <w:tcW w:w="990" w:type="dxa"/>
            <w:gridSpan w:val="2"/>
            <w:shd w:val="clear" w:color="auto" w:fill="DBE5F1"/>
            <w:vAlign w:val="center"/>
          </w:tcPr>
          <w:p w:rsidR="006C0CB9" w:rsidRPr="00EF137E" w:rsidRDefault="006C0CB9" w:rsidP="00E418DC">
            <w:pPr>
              <w:jc w:val="center"/>
              <w:rPr>
                <w:sz w:val="20"/>
                <w:lang w:val="es-EC"/>
              </w:rPr>
            </w:pPr>
            <w:r w:rsidRPr="00EF137E">
              <w:rPr>
                <w:sz w:val="20"/>
                <w:lang w:val="es-EC"/>
              </w:rPr>
              <w:t>0</w:t>
            </w:r>
          </w:p>
        </w:tc>
        <w:tc>
          <w:tcPr>
            <w:tcW w:w="615" w:type="dxa"/>
            <w:gridSpan w:val="3"/>
            <w:shd w:val="clear" w:color="auto" w:fill="DBE5F1"/>
            <w:vAlign w:val="center"/>
          </w:tcPr>
          <w:p w:rsidR="006C0CB9" w:rsidRPr="00EF137E" w:rsidRDefault="006C0CB9" w:rsidP="00E418DC">
            <w:pPr>
              <w:jc w:val="center"/>
              <w:rPr>
                <w:sz w:val="20"/>
                <w:lang w:val="es-EC"/>
              </w:rPr>
            </w:pPr>
          </w:p>
        </w:tc>
        <w:tc>
          <w:tcPr>
            <w:tcW w:w="624" w:type="dxa"/>
            <w:gridSpan w:val="4"/>
            <w:shd w:val="clear" w:color="auto" w:fill="DBE5F1"/>
            <w:vAlign w:val="center"/>
          </w:tcPr>
          <w:p w:rsidR="006C0CB9" w:rsidRPr="00EF137E" w:rsidRDefault="006C0CB9" w:rsidP="00E418DC">
            <w:pPr>
              <w:jc w:val="center"/>
              <w:rPr>
                <w:sz w:val="20"/>
                <w:lang w:val="es-EC"/>
              </w:rPr>
            </w:pPr>
            <w:r w:rsidRPr="00EF137E">
              <w:rPr>
                <w:sz w:val="20"/>
                <w:lang w:val="es-EC"/>
              </w:rPr>
              <w:t>1</w:t>
            </w:r>
          </w:p>
        </w:tc>
        <w:tc>
          <w:tcPr>
            <w:tcW w:w="540" w:type="dxa"/>
            <w:gridSpan w:val="3"/>
            <w:shd w:val="clear" w:color="auto" w:fill="DBE5F1"/>
            <w:vAlign w:val="center"/>
          </w:tcPr>
          <w:p w:rsidR="006C0CB9" w:rsidRPr="00EF137E" w:rsidRDefault="006C0CB9" w:rsidP="00E418DC">
            <w:pPr>
              <w:jc w:val="center"/>
              <w:rPr>
                <w:sz w:val="20"/>
                <w:lang w:val="es-EC"/>
              </w:rPr>
            </w:pPr>
          </w:p>
        </w:tc>
        <w:tc>
          <w:tcPr>
            <w:tcW w:w="461" w:type="dxa"/>
            <w:gridSpan w:val="4"/>
            <w:shd w:val="clear" w:color="auto" w:fill="DBE5F1"/>
          </w:tcPr>
          <w:p w:rsidR="006C0CB9" w:rsidRPr="00EF137E" w:rsidRDefault="006C0CB9" w:rsidP="00E418DC">
            <w:pPr>
              <w:jc w:val="center"/>
              <w:rPr>
                <w:sz w:val="20"/>
                <w:lang w:val="es-EC"/>
              </w:rPr>
            </w:pPr>
          </w:p>
        </w:tc>
        <w:tc>
          <w:tcPr>
            <w:tcW w:w="530" w:type="dxa"/>
            <w:gridSpan w:val="2"/>
            <w:shd w:val="clear" w:color="auto" w:fill="DBE5F1"/>
          </w:tcPr>
          <w:p w:rsidR="006C0CB9" w:rsidRPr="00EF137E" w:rsidRDefault="006C0CB9" w:rsidP="00E418DC">
            <w:pPr>
              <w:jc w:val="center"/>
              <w:rPr>
                <w:sz w:val="20"/>
                <w:lang w:val="es-EC"/>
              </w:rPr>
            </w:pPr>
          </w:p>
        </w:tc>
        <w:tc>
          <w:tcPr>
            <w:tcW w:w="635" w:type="dxa"/>
            <w:gridSpan w:val="2"/>
            <w:shd w:val="clear" w:color="auto" w:fill="DBE5F1"/>
            <w:vAlign w:val="center"/>
          </w:tcPr>
          <w:p w:rsidR="006C0CB9" w:rsidRPr="00EF137E" w:rsidRDefault="006C0CB9" w:rsidP="00E418DC">
            <w:pPr>
              <w:jc w:val="center"/>
              <w:rPr>
                <w:sz w:val="20"/>
                <w:lang w:val="es-EC"/>
              </w:rPr>
            </w:pPr>
            <w:r w:rsidRPr="00EF137E">
              <w:rPr>
                <w:sz w:val="20"/>
                <w:lang w:val="es-EC"/>
              </w:rPr>
              <w:t>1</w:t>
            </w:r>
          </w:p>
        </w:tc>
        <w:tc>
          <w:tcPr>
            <w:tcW w:w="736" w:type="dxa"/>
            <w:gridSpan w:val="2"/>
            <w:shd w:val="clear" w:color="auto" w:fill="DBE5F1"/>
            <w:vAlign w:val="center"/>
          </w:tcPr>
          <w:p w:rsidR="006C0CB9" w:rsidRPr="00EF137E" w:rsidRDefault="006C0CB9" w:rsidP="00E418DC">
            <w:pPr>
              <w:jc w:val="center"/>
              <w:rPr>
                <w:sz w:val="20"/>
                <w:lang w:val="es-EC"/>
              </w:rPr>
            </w:pPr>
            <w:r w:rsidRPr="00EF137E">
              <w:rPr>
                <w:sz w:val="20"/>
                <w:lang w:val="es-EC"/>
              </w:rPr>
              <w:t>2014</w:t>
            </w:r>
          </w:p>
        </w:tc>
        <w:tc>
          <w:tcPr>
            <w:tcW w:w="2431" w:type="dxa"/>
            <w:shd w:val="clear" w:color="auto" w:fill="DBE5F1"/>
            <w:vAlign w:val="center"/>
          </w:tcPr>
          <w:p w:rsidR="006C0CB9" w:rsidRPr="00EF137E" w:rsidRDefault="006C0CB9" w:rsidP="00E418DC">
            <w:pPr>
              <w:rPr>
                <w:sz w:val="20"/>
              </w:rPr>
            </w:pPr>
            <w:r w:rsidRPr="00EF137E">
              <w:rPr>
                <w:sz w:val="20"/>
              </w:rPr>
              <w:t>Informe de cierre de obra y visita de inspección.</w:t>
            </w:r>
          </w:p>
        </w:tc>
        <w:tc>
          <w:tcPr>
            <w:tcW w:w="2518" w:type="dxa"/>
            <w:shd w:val="clear" w:color="auto" w:fill="DBE5F1"/>
            <w:vAlign w:val="center"/>
          </w:tcPr>
          <w:p w:rsidR="006C0CB9" w:rsidRPr="00EF137E" w:rsidRDefault="006C0CB9" w:rsidP="00E418DC">
            <w:pPr>
              <w:rPr>
                <w:sz w:val="20"/>
                <w:lang w:val="es-EC"/>
              </w:rPr>
            </w:pPr>
          </w:p>
        </w:tc>
      </w:tr>
      <w:tr w:rsidR="006C0CB9" w:rsidRPr="00EF137E" w:rsidTr="00EF2D8F">
        <w:trPr>
          <w:gridAfter w:val="1"/>
          <w:wAfter w:w="9" w:type="dxa"/>
          <w:trHeight w:val="1340"/>
        </w:trPr>
        <w:tc>
          <w:tcPr>
            <w:tcW w:w="1973" w:type="dxa"/>
            <w:gridSpan w:val="2"/>
            <w:shd w:val="clear" w:color="auto" w:fill="DBE5F1"/>
            <w:vAlign w:val="center"/>
          </w:tcPr>
          <w:p w:rsidR="006C0CB9" w:rsidRPr="00EF137E" w:rsidRDefault="006C0CB9" w:rsidP="00E418DC">
            <w:pPr>
              <w:rPr>
                <w:sz w:val="20"/>
                <w:lang w:val="es-EC"/>
              </w:rPr>
            </w:pPr>
            <w:r w:rsidRPr="00EF137E">
              <w:rPr>
                <w:sz w:val="20"/>
                <w:lang w:val="es-EC"/>
              </w:rPr>
              <w:lastRenderedPageBreak/>
              <w:t xml:space="preserve">Proyecto de integración urbana ejecutado en la </w:t>
            </w:r>
            <w:r w:rsidRPr="00EF137E">
              <w:rPr>
                <w:b/>
                <w:sz w:val="20"/>
                <w:lang w:val="es-EC"/>
              </w:rPr>
              <w:t>Zona 2</w:t>
            </w:r>
            <w:r w:rsidRPr="00EF137E">
              <w:rPr>
                <w:rStyle w:val="FootnoteReference"/>
                <w:sz w:val="20"/>
                <w:lang w:val="es-EC"/>
              </w:rPr>
              <w:footnoteReference w:id="11"/>
            </w:r>
          </w:p>
        </w:tc>
        <w:tc>
          <w:tcPr>
            <w:tcW w:w="1375" w:type="dxa"/>
            <w:gridSpan w:val="3"/>
            <w:shd w:val="clear" w:color="auto" w:fill="DBE5F1"/>
            <w:vAlign w:val="center"/>
          </w:tcPr>
          <w:p w:rsidR="006C0CB9" w:rsidRPr="00EF137E" w:rsidRDefault="006C0CB9" w:rsidP="00E418DC">
            <w:pPr>
              <w:rPr>
                <w:sz w:val="20"/>
                <w:lang w:val="es-EC"/>
              </w:rPr>
            </w:pPr>
            <w:r w:rsidRPr="00EF137E">
              <w:rPr>
                <w:sz w:val="20"/>
                <w:lang w:val="es-EC"/>
              </w:rPr>
              <w:t>Barrios beneficiados</w:t>
            </w:r>
          </w:p>
        </w:tc>
        <w:tc>
          <w:tcPr>
            <w:tcW w:w="990" w:type="dxa"/>
            <w:gridSpan w:val="2"/>
            <w:shd w:val="clear" w:color="auto" w:fill="DBE5F1"/>
            <w:vAlign w:val="center"/>
          </w:tcPr>
          <w:p w:rsidR="006C0CB9" w:rsidRPr="00EF137E" w:rsidRDefault="006C0CB9" w:rsidP="00E418DC">
            <w:pPr>
              <w:jc w:val="center"/>
              <w:rPr>
                <w:sz w:val="20"/>
                <w:lang w:val="es-EC"/>
              </w:rPr>
            </w:pPr>
            <w:r w:rsidRPr="00EF137E">
              <w:rPr>
                <w:sz w:val="20"/>
                <w:lang w:val="es-EC"/>
              </w:rPr>
              <w:t>0</w:t>
            </w:r>
          </w:p>
        </w:tc>
        <w:tc>
          <w:tcPr>
            <w:tcW w:w="615" w:type="dxa"/>
            <w:gridSpan w:val="3"/>
            <w:shd w:val="clear" w:color="auto" w:fill="DBE5F1"/>
            <w:vAlign w:val="center"/>
          </w:tcPr>
          <w:p w:rsidR="006C0CB9" w:rsidRPr="00EF137E" w:rsidRDefault="006C0CB9" w:rsidP="00E418DC">
            <w:pPr>
              <w:jc w:val="center"/>
              <w:rPr>
                <w:sz w:val="20"/>
                <w:lang w:val="es-EC"/>
              </w:rPr>
            </w:pPr>
          </w:p>
        </w:tc>
        <w:tc>
          <w:tcPr>
            <w:tcW w:w="624" w:type="dxa"/>
            <w:gridSpan w:val="4"/>
            <w:shd w:val="clear" w:color="auto" w:fill="DBE5F1"/>
            <w:vAlign w:val="center"/>
          </w:tcPr>
          <w:p w:rsidR="006C0CB9" w:rsidRPr="00EF137E" w:rsidRDefault="006C0CB9" w:rsidP="00E418DC">
            <w:pPr>
              <w:jc w:val="center"/>
              <w:rPr>
                <w:sz w:val="20"/>
                <w:lang w:val="es-EC"/>
              </w:rPr>
            </w:pPr>
          </w:p>
        </w:tc>
        <w:tc>
          <w:tcPr>
            <w:tcW w:w="540" w:type="dxa"/>
            <w:gridSpan w:val="3"/>
            <w:shd w:val="clear" w:color="auto" w:fill="DBE5F1"/>
            <w:vAlign w:val="center"/>
          </w:tcPr>
          <w:p w:rsidR="006C0CB9" w:rsidRPr="00EF137E" w:rsidRDefault="006C0CB9" w:rsidP="00E418DC">
            <w:pPr>
              <w:jc w:val="center"/>
              <w:rPr>
                <w:sz w:val="20"/>
                <w:lang w:val="es-EC"/>
              </w:rPr>
            </w:pPr>
          </w:p>
        </w:tc>
        <w:tc>
          <w:tcPr>
            <w:tcW w:w="461" w:type="dxa"/>
            <w:gridSpan w:val="4"/>
            <w:shd w:val="clear" w:color="auto" w:fill="DBE5F1"/>
            <w:vAlign w:val="center"/>
          </w:tcPr>
          <w:p w:rsidR="006C0CB9" w:rsidRPr="00EF137E" w:rsidRDefault="006C0CB9" w:rsidP="00E418DC">
            <w:pPr>
              <w:jc w:val="center"/>
              <w:rPr>
                <w:sz w:val="20"/>
                <w:lang w:val="es-EC"/>
              </w:rPr>
            </w:pPr>
          </w:p>
        </w:tc>
        <w:tc>
          <w:tcPr>
            <w:tcW w:w="530" w:type="dxa"/>
            <w:gridSpan w:val="2"/>
            <w:shd w:val="clear" w:color="auto" w:fill="DBE5F1"/>
            <w:vAlign w:val="center"/>
          </w:tcPr>
          <w:p w:rsidR="006C0CB9" w:rsidRPr="00EF137E" w:rsidRDefault="006C0CB9" w:rsidP="00E418DC">
            <w:pPr>
              <w:jc w:val="center"/>
              <w:rPr>
                <w:sz w:val="20"/>
                <w:lang w:val="es-EC"/>
              </w:rPr>
            </w:pPr>
            <w:r w:rsidRPr="00EF137E">
              <w:rPr>
                <w:sz w:val="20"/>
                <w:lang w:val="es-EC"/>
              </w:rPr>
              <w:t>4</w:t>
            </w:r>
          </w:p>
        </w:tc>
        <w:tc>
          <w:tcPr>
            <w:tcW w:w="635" w:type="dxa"/>
            <w:gridSpan w:val="2"/>
            <w:shd w:val="clear" w:color="auto" w:fill="DBE5F1"/>
            <w:vAlign w:val="center"/>
          </w:tcPr>
          <w:p w:rsidR="006C0CB9" w:rsidRPr="00EF137E" w:rsidRDefault="006C0CB9" w:rsidP="00E418DC">
            <w:pPr>
              <w:jc w:val="center"/>
              <w:rPr>
                <w:sz w:val="20"/>
                <w:lang w:val="es-EC"/>
              </w:rPr>
            </w:pPr>
            <w:r w:rsidRPr="00EF137E">
              <w:rPr>
                <w:sz w:val="20"/>
                <w:lang w:val="es-EC"/>
              </w:rPr>
              <w:t>4</w:t>
            </w:r>
          </w:p>
        </w:tc>
        <w:tc>
          <w:tcPr>
            <w:tcW w:w="736" w:type="dxa"/>
            <w:gridSpan w:val="2"/>
            <w:shd w:val="clear" w:color="auto" w:fill="DBE5F1"/>
            <w:vAlign w:val="center"/>
          </w:tcPr>
          <w:p w:rsidR="006C0CB9" w:rsidRPr="00EF137E" w:rsidRDefault="006C0CB9" w:rsidP="00E418DC">
            <w:pPr>
              <w:jc w:val="center"/>
              <w:rPr>
                <w:sz w:val="20"/>
                <w:lang w:val="es-EC"/>
              </w:rPr>
            </w:pPr>
            <w:r w:rsidRPr="00EF137E">
              <w:rPr>
                <w:sz w:val="20"/>
                <w:lang w:val="es-EC"/>
              </w:rPr>
              <w:t>2017</w:t>
            </w:r>
          </w:p>
        </w:tc>
        <w:tc>
          <w:tcPr>
            <w:tcW w:w="2431" w:type="dxa"/>
            <w:shd w:val="clear" w:color="auto" w:fill="DBE5F1"/>
            <w:vAlign w:val="center"/>
          </w:tcPr>
          <w:p w:rsidR="006C0CB9" w:rsidRPr="00EF137E" w:rsidRDefault="006C0CB9" w:rsidP="00E418DC">
            <w:pPr>
              <w:rPr>
                <w:sz w:val="20"/>
              </w:rPr>
            </w:pPr>
            <w:r w:rsidRPr="00EF137E">
              <w:rPr>
                <w:sz w:val="20"/>
              </w:rPr>
              <w:t>Informe de cierre de obra y visita de inspección.</w:t>
            </w:r>
          </w:p>
        </w:tc>
        <w:tc>
          <w:tcPr>
            <w:tcW w:w="2518" w:type="dxa"/>
            <w:shd w:val="clear" w:color="auto" w:fill="DBE5F1"/>
            <w:vAlign w:val="center"/>
          </w:tcPr>
          <w:p w:rsidR="006C0CB9" w:rsidRPr="00EF137E" w:rsidRDefault="006C0CB9" w:rsidP="00E418DC">
            <w:pPr>
              <w:rPr>
                <w:sz w:val="20"/>
                <w:lang w:val="es-EC"/>
              </w:rPr>
            </w:pPr>
          </w:p>
        </w:tc>
      </w:tr>
      <w:tr w:rsidR="006C0CB9" w:rsidRPr="00EF137E" w:rsidTr="00E418DC">
        <w:trPr>
          <w:gridAfter w:val="1"/>
          <w:wAfter w:w="9" w:type="dxa"/>
        </w:trPr>
        <w:tc>
          <w:tcPr>
            <w:tcW w:w="13428" w:type="dxa"/>
            <w:gridSpan w:val="29"/>
            <w:shd w:val="clear" w:color="auto" w:fill="F2F2F2"/>
            <w:vAlign w:val="center"/>
          </w:tcPr>
          <w:p w:rsidR="006C0CB9" w:rsidRPr="00EF137E" w:rsidRDefault="006C0CB9" w:rsidP="00E418DC">
            <w:pPr>
              <w:rPr>
                <w:b/>
                <w:color w:val="FF0000"/>
                <w:sz w:val="20"/>
                <w:lang w:val="es-EC"/>
              </w:rPr>
            </w:pPr>
            <w:r w:rsidRPr="00EF137E">
              <w:rPr>
                <w:b/>
                <w:color w:val="FF0000"/>
                <w:sz w:val="20"/>
                <w:lang w:val="es-EC"/>
              </w:rPr>
              <w:t xml:space="preserve">Hitos referentes a los barrios (colonias) de la Zona 2 </w:t>
            </w:r>
          </w:p>
        </w:tc>
      </w:tr>
      <w:tr w:rsidR="006C0CB9" w:rsidRPr="00EF137E" w:rsidTr="006C0CB9">
        <w:trPr>
          <w:gridAfter w:val="1"/>
          <w:wAfter w:w="9" w:type="dxa"/>
        </w:trPr>
        <w:tc>
          <w:tcPr>
            <w:tcW w:w="1973" w:type="dxa"/>
            <w:gridSpan w:val="2"/>
            <w:vAlign w:val="center"/>
          </w:tcPr>
          <w:p w:rsidR="006C0CB9" w:rsidRPr="00EF137E" w:rsidRDefault="006C0CB9" w:rsidP="00E418DC">
            <w:pPr>
              <w:rPr>
                <w:sz w:val="20"/>
                <w:lang w:val="es-EC"/>
              </w:rPr>
            </w:pPr>
            <w:r w:rsidRPr="00EF137E">
              <w:rPr>
                <w:sz w:val="20"/>
                <w:lang w:val="es-EC"/>
              </w:rPr>
              <w:t>Elaboración del Plan Integral de Mejoramiento de Barrios</w:t>
            </w:r>
          </w:p>
        </w:tc>
        <w:tc>
          <w:tcPr>
            <w:tcW w:w="1357" w:type="dxa"/>
            <w:gridSpan w:val="2"/>
            <w:vAlign w:val="center"/>
          </w:tcPr>
          <w:p w:rsidR="006C0CB9" w:rsidRPr="00EF137E" w:rsidRDefault="006C0CB9" w:rsidP="00E418DC">
            <w:pPr>
              <w:jc w:val="center"/>
              <w:rPr>
                <w:sz w:val="20"/>
                <w:lang w:val="es-EC"/>
              </w:rPr>
            </w:pPr>
            <w:r w:rsidRPr="00EF137E">
              <w:rPr>
                <w:sz w:val="20"/>
                <w:lang w:val="es-EC"/>
              </w:rPr>
              <w:t>Plan elaborado</w:t>
            </w:r>
          </w:p>
        </w:tc>
        <w:tc>
          <w:tcPr>
            <w:tcW w:w="993" w:type="dxa"/>
            <w:gridSpan w:val="2"/>
            <w:vAlign w:val="center"/>
          </w:tcPr>
          <w:p w:rsidR="006C0CB9" w:rsidRPr="00EF137E" w:rsidRDefault="006C0CB9" w:rsidP="00E418DC">
            <w:pPr>
              <w:jc w:val="center"/>
              <w:rPr>
                <w:sz w:val="20"/>
                <w:lang w:val="es-EC"/>
              </w:rPr>
            </w:pPr>
            <w:r w:rsidRPr="00EF137E">
              <w:rPr>
                <w:sz w:val="20"/>
                <w:lang w:val="es-EC"/>
              </w:rPr>
              <w:t>0</w:t>
            </w:r>
          </w:p>
        </w:tc>
        <w:tc>
          <w:tcPr>
            <w:tcW w:w="558" w:type="dxa"/>
            <w:gridSpan w:val="3"/>
            <w:vAlign w:val="center"/>
          </w:tcPr>
          <w:p w:rsidR="006C0CB9" w:rsidRPr="00EF137E" w:rsidRDefault="006C0CB9" w:rsidP="00E418DC">
            <w:pPr>
              <w:jc w:val="center"/>
              <w:rPr>
                <w:sz w:val="20"/>
                <w:lang w:val="es-EC"/>
              </w:rPr>
            </w:pPr>
          </w:p>
        </w:tc>
        <w:tc>
          <w:tcPr>
            <w:tcW w:w="705" w:type="dxa"/>
            <w:gridSpan w:val="6"/>
            <w:vAlign w:val="center"/>
          </w:tcPr>
          <w:p w:rsidR="006C0CB9" w:rsidRPr="00EF137E" w:rsidRDefault="006C0CB9" w:rsidP="00E418DC">
            <w:pPr>
              <w:jc w:val="center"/>
              <w:rPr>
                <w:sz w:val="20"/>
                <w:lang w:val="es-EC"/>
              </w:rPr>
            </w:pPr>
          </w:p>
        </w:tc>
        <w:tc>
          <w:tcPr>
            <w:tcW w:w="540" w:type="dxa"/>
            <w:gridSpan w:val="3"/>
            <w:vAlign w:val="center"/>
          </w:tcPr>
          <w:p w:rsidR="006C0CB9" w:rsidRPr="00EF137E" w:rsidRDefault="006C0CB9" w:rsidP="00E418DC">
            <w:pPr>
              <w:jc w:val="center"/>
              <w:rPr>
                <w:sz w:val="20"/>
              </w:rPr>
            </w:pPr>
            <w:r w:rsidRPr="00EF137E">
              <w:rPr>
                <w:sz w:val="20"/>
              </w:rPr>
              <w:t>4</w:t>
            </w:r>
          </w:p>
        </w:tc>
        <w:tc>
          <w:tcPr>
            <w:tcW w:w="452" w:type="dxa"/>
            <w:gridSpan w:val="3"/>
          </w:tcPr>
          <w:p w:rsidR="006C0CB9" w:rsidRPr="00EF137E" w:rsidRDefault="006C0CB9" w:rsidP="00E418DC">
            <w:pPr>
              <w:jc w:val="center"/>
              <w:rPr>
                <w:sz w:val="20"/>
                <w:lang w:val="es-EC"/>
              </w:rPr>
            </w:pPr>
          </w:p>
        </w:tc>
        <w:tc>
          <w:tcPr>
            <w:tcW w:w="544" w:type="dxa"/>
            <w:gridSpan w:val="3"/>
          </w:tcPr>
          <w:p w:rsidR="006C0CB9" w:rsidRPr="00EF137E" w:rsidRDefault="006C0CB9" w:rsidP="00E418DC">
            <w:pPr>
              <w:jc w:val="center"/>
              <w:rPr>
                <w:sz w:val="20"/>
                <w:lang w:val="es-EC"/>
              </w:rPr>
            </w:pPr>
          </w:p>
        </w:tc>
        <w:tc>
          <w:tcPr>
            <w:tcW w:w="634" w:type="dxa"/>
            <w:gridSpan w:val="2"/>
            <w:vAlign w:val="center"/>
          </w:tcPr>
          <w:p w:rsidR="006C0CB9" w:rsidRPr="00EF137E" w:rsidRDefault="006C0CB9" w:rsidP="00E418DC">
            <w:pPr>
              <w:jc w:val="center"/>
              <w:rPr>
                <w:sz w:val="20"/>
                <w:lang w:val="es-EC"/>
              </w:rPr>
            </w:pPr>
            <w:r w:rsidRPr="00EF137E">
              <w:rPr>
                <w:sz w:val="20"/>
                <w:lang w:val="es-EC"/>
              </w:rPr>
              <w:t>4</w:t>
            </w:r>
          </w:p>
        </w:tc>
        <w:tc>
          <w:tcPr>
            <w:tcW w:w="723" w:type="dxa"/>
            <w:vAlign w:val="center"/>
          </w:tcPr>
          <w:p w:rsidR="006C0CB9" w:rsidRPr="00EF137E" w:rsidRDefault="006C0CB9" w:rsidP="00E418DC">
            <w:pPr>
              <w:jc w:val="center"/>
              <w:rPr>
                <w:sz w:val="20"/>
                <w:lang w:val="es-EC"/>
              </w:rPr>
            </w:pPr>
            <w:r w:rsidRPr="00EF137E">
              <w:rPr>
                <w:sz w:val="20"/>
                <w:lang w:val="es-EC"/>
              </w:rPr>
              <w:t>2015</w:t>
            </w:r>
          </w:p>
        </w:tc>
        <w:tc>
          <w:tcPr>
            <w:tcW w:w="2431" w:type="dxa"/>
            <w:vAlign w:val="center"/>
          </w:tcPr>
          <w:p w:rsidR="006C0CB9" w:rsidRPr="00EF137E" w:rsidRDefault="006C0CB9" w:rsidP="00E418DC">
            <w:pPr>
              <w:rPr>
                <w:sz w:val="20"/>
                <w:lang w:val="es-EC"/>
              </w:rPr>
            </w:pPr>
            <w:r w:rsidRPr="00EF137E">
              <w:rPr>
                <w:sz w:val="20"/>
                <w:lang w:val="es-EC"/>
              </w:rPr>
              <w:t>Plan presentado y aprobado por el Banco</w:t>
            </w:r>
          </w:p>
        </w:tc>
        <w:tc>
          <w:tcPr>
            <w:tcW w:w="2518" w:type="dxa"/>
            <w:vAlign w:val="center"/>
          </w:tcPr>
          <w:p w:rsidR="006C0CB9" w:rsidRPr="00EF137E" w:rsidRDefault="006C0CB9" w:rsidP="00E418DC">
            <w:pPr>
              <w:jc w:val="center"/>
              <w:rPr>
                <w:sz w:val="20"/>
                <w:lang w:val="es-EC"/>
              </w:rPr>
            </w:pPr>
          </w:p>
        </w:tc>
      </w:tr>
      <w:tr w:rsidR="006C0CB9" w:rsidRPr="00EF137E" w:rsidTr="006C0CB9">
        <w:trPr>
          <w:gridAfter w:val="1"/>
          <w:wAfter w:w="9" w:type="dxa"/>
        </w:trPr>
        <w:tc>
          <w:tcPr>
            <w:tcW w:w="1973" w:type="dxa"/>
            <w:gridSpan w:val="2"/>
            <w:vAlign w:val="center"/>
          </w:tcPr>
          <w:p w:rsidR="006C0CB9" w:rsidRPr="00EF137E" w:rsidRDefault="006C0CB9" w:rsidP="00E418DC">
            <w:pPr>
              <w:rPr>
                <w:sz w:val="20"/>
                <w:lang w:val="es-EC"/>
              </w:rPr>
            </w:pPr>
            <w:r w:rsidRPr="00EF137E">
              <w:rPr>
                <w:sz w:val="20"/>
                <w:lang w:val="es-EC"/>
              </w:rPr>
              <w:t>Obras de Urbanización</w:t>
            </w:r>
          </w:p>
        </w:tc>
        <w:tc>
          <w:tcPr>
            <w:tcW w:w="1357" w:type="dxa"/>
            <w:gridSpan w:val="2"/>
            <w:vAlign w:val="center"/>
          </w:tcPr>
          <w:p w:rsidR="006C0CB9" w:rsidRPr="00EF137E" w:rsidRDefault="006C0CB9" w:rsidP="00E418DC">
            <w:pPr>
              <w:jc w:val="center"/>
              <w:rPr>
                <w:sz w:val="20"/>
                <w:lang w:val="es-EC"/>
              </w:rPr>
            </w:pPr>
            <w:r w:rsidRPr="00EF137E">
              <w:rPr>
                <w:sz w:val="20"/>
                <w:lang w:val="es-EC"/>
              </w:rPr>
              <w:t>Obra finalizada</w:t>
            </w:r>
          </w:p>
        </w:tc>
        <w:tc>
          <w:tcPr>
            <w:tcW w:w="993" w:type="dxa"/>
            <w:gridSpan w:val="2"/>
          </w:tcPr>
          <w:p w:rsidR="006C0CB9" w:rsidRPr="00EF137E" w:rsidRDefault="006C0CB9" w:rsidP="00E418DC">
            <w:pPr>
              <w:jc w:val="center"/>
              <w:rPr>
                <w:sz w:val="20"/>
                <w:lang w:val="es-EC"/>
              </w:rPr>
            </w:pPr>
          </w:p>
          <w:p w:rsidR="006C0CB9" w:rsidRPr="00EF137E" w:rsidRDefault="006C0CB9" w:rsidP="00E418DC">
            <w:pPr>
              <w:jc w:val="center"/>
              <w:rPr>
                <w:sz w:val="20"/>
                <w:lang w:val="es-EC"/>
              </w:rPr>
            </w:pPr>
          </w:p>
          <w:p w:rsidR="003627F2" w:rsidRDefault="003627F2" w:rsidP="00E418DC">
            <w:pPr>
              <w:jc w:val="center"/>
              <w:rPr>
                <w:sz w:val="20"/>
                <w:lang w:val="es-EC"/>
              </w:rPr>
            </w:pPr>
          </w:p>
          <w:p w:rsidR="006C0CB9" w:rsidRPr="00EF137E" w:rsidRDefault="006C0CB9" w:rsidP="00E418DC">
            <w:pPr>
              <w:jc w:val="center"/>
              <w:rPr>
                <w:sz w:val="20"/>
                <w:lang w:val="es-EC"/>
              </w:rPr>
            </w:pPr>
            <w:r w:rsidRPr="00EF137E">
              <w:rPr>
                <w:sz w:val="20"/>
                <w:lang w:val="es-EC"/>
              </w:rPr>
              <w:t>0</w:t>
            </w:r>
          </w:p>
        </w:tc>
        <w:tc>
          <w:tcPr>
            <w:tcW w:w="558" w:type="dxa"/>
            <w:gridSpan w:val="3"/>
            <w:vAlign w:val="center"/>
          </w:tcPr>
          <w:p w:rsidR="006C0CB9" w:rsidRPr="00EF137E" w:rsidRDefault="006C0CB9" w:rsidP="00E418DC">
            <w:pPr>
              <w:jc w:val="center"/>
              <w:rPr>
                <w:sz w:val="20"/>
                <w:lang w:val="es-EC"/>
              </w:rPr>
            </w:pPr>
          </w:p>
        </w:tc>
        <w:tc>
          <w:tcPr>
            <w:tcW w:w="705" w:type="dxa"/>
            <w:gridSpan w:val="6"/>
            <w:vAlign w:val="center"/>
          </w:tcPr>
          <w:p w:rsidR="006C0CB9" w:rsidRPr="00EF137E" w:rsidRDefault="006C0CB9" w:rsidP="00E418DC">
            <w:pPr>
              <w:jc w:val="center"/>
              <w:rPr>
                <w:sz w:val="20"/>
                <w:lang w:val="es-EC"/>
              </w:rPr>
            </w:pPr>
          </w:p>
        </w:tc>
        <w:tc>
          <w:tcPr>
            <w:tcW w:w="540" w:type="dxa"/>
            <w:gridSpan w:val="3"/>
            <w:vAlign w:val="center"/>
          </w:tcPr>
          <w:p w:rsidR="006C0CB9" w:rsidRPr="00EF137E" w:rsidRDefault="006C0CB9" w:rsidP="00E418DC">
            <w:pPr>
              <w:jc w:val="center"/>
              <w:rPr>
                <w:sz w:val="20"/>
              </w:rPr>
            </w:pPr>
          </w:p>
        </w:tc>
        <w:tc>
          <w:tcPr>
            <w:tcW w:w="452" w:type="dxa"/>
            <w:gridSpan w:val="3"/>
          </w:tcPr>
          <w:p w:rsidR="006C0CB9" w:rsidRPr="00EF137E" w:rsidRDefault="006C0CB9" w:rsidP="00E418DC">
            <w:pPr>
              <w:jc w:val="center"/>
              <w:rPr>
                <w:sz w:val="20"/>
                <w:lang w:val="es-EC"/>
              </w:rPr>
            </w:pPr>
          </w:p>
        </w:tc>
        <w:tc>
          <w:tcPr>
            <w:tcW w:w="544" w:type="dxa"/>
            <w:gridSpan w:val="3"/>
          </w:tcPr>
          <w:p w:rsidR="006C0CB9" w:rsidRPr="00EF137E" w:rsidRDefault="006C0CB9" w:rsidP="00E418DC">
            <w:pPr>
              <w:jc w:val="center"/>
              <w:rPr>
                <w:sz w:val="20"/>
                <w:lang w:val="es-EC"/>
              </w:rPr>
            </w:pPr>
          </w:p>
          <w:p w:rsidR="006C0CB9" w:rsidRPr="00EF137E" w:rsidRDefault="006C0CB9" w:rsidP="00E418DC">
            <w:pPr>
              <w:jc w:val="center"/>
              <w:rPr>
                <w:sz w:val="20"/>
                <w:lang w:val="es-EC"/>
              </w:rPr>
            </w:pPr>
          </w:p>
          <w:p w:rsidR="006C0CB9" w:rsidRPr="00EF137E" w:rsidRDefault="006C0CB9" w:rsidP="00E418DC">
            <w:pPr>
              <w:jc w:val="center"/>
              <w:rPr>
                <w:sz w:val="20"/>
                <w:lang w:val="es-EC"/>
              </w:rPr>
            </w:pPr>
          </w:p>
          <w:p w:rsidR="006C0CB9" w:rsidRPr="00EF137E" w:rsidRDefault="006C0CB9" w:rsidP="00E418DC">
            <w:pPr>
              <w:jc w:val="center"/>
              <w:rPr>
                <w:sz w:val="20"/>
                <w:lang w:val="es-EC"/>
              </w:rPr>
            </w:pPr>
            <w:r w:rsidRPr="00EF137E">
              <w:rPr>
                <w:sz w:val="20"/>
                <w:lang w:val="es-EC"/>
              </w:rPr>
              <w:t>4</w:t>
            </w:r>
          </w:p>
        </w:tc>
        <w:tc>
          <w:tcPr>
            <w:tcW w:w="634" w:type="dxa"/>
            <w:gridSpan w:val="2"/>
            <w:vAlign w:val="center"/>
          </w:tcPr>
          <w:p w:rsidR="006C0CB9" w:rsidRPr="00EF137E" w:rsidRDefault="006C0CB9" w:rsidP="00E418DC">
            <w:pPr>
              <w:jc w:val="center"/>
              <w:rPr>
                <w:sz w:val="20"/>
                <w:lang w:val="es-EC"/>
              </w:rPr>
            </w:pPr>
            <w:r w:rsidRPr="00EF137E">
              <w:rPr>
                <w:sz w:val="20"/>
                <w:lang w:val="es-EC"/>
              </w:rPr>
              <w:t>4</w:t>
            </w:r>
          </w:p>
        </w:tc>
        <w:tc>
          <w:tcPr>
            <w:tcW w:w="723" w:type="dxa"/>
            <w:vAlign w:val="center"/>
          </w:tcPr>
          <w:p w:rsidR="006C0CB9" w:rsidRPr="00EF137E" w:rsidRDefault="006C0CB9" w:rsidP="00E418DC">
            <w:pPr>
              <w:jc w:val="center"/>
              <w:rPr>
                <w:sz w:val="20"/>
                <w:lang w:val="es-EC"/>
              </w:rPr>
            </w:pPr>
            <w:r w:rsidRPr="00EF137E">
              <w:rPr>
                <w:sz w:val="20"/>
                <w:lang w:val="es-EC"/>
              </w:rPr>
              <w:t>2017</w:t>
            </w:r>
          </w:p>
        </w:tc>
        <w:tc>
          <w:tcPr>
            <w:tcW w:w="2431" w:type="dxa"/>
            <w:vAlign w:val="center"/>
          </w:tcPr>
          <w:p w:rsidR="006C0CB9" w:rsidRPr="00EF137E" w:rsidRDefault="006C0CB9" w:rsidP="00E418DC">
            <w:pPr>
              <w:rPr>
                <w:sz w:val="20"/>
              </w:rPr>
            </w:pPr>
            <w:r w:rsidRPr="00EF137E">
              <w:rPr>
                <w:sz w:val="20"/>
              </w:rPr>
              <w:t>Informe de cierre de obra y visita de inspección.</w:t>
            </w:r>
          </w:p>
        </w:tc>
        <w:tc>
          <w:tcPr>
            <w:tcW w:w="2518" w:type="dxa"/>
            <w:vAlign w:val="center"/>
          </w:tcPr>
          <w:p w:rsidR="006C0CB9" w:rsidRPr="00EF137E" w:rsidRDefault="006C0CB9" w:rsidP="00E418DC">
            <w:pPr>
              <w:rPr>
                <w:sz w:val="20"/>
                <w:lang w:val="es-EC"/>
              </w:rPr>
            </w:pPr>
            <w:r w:rsidRPr="00EF137E">
              <w:rPr>
                <w:sz w:val="20"/>
                <w:lang w:val="es-EC"/>
              </w:rPr>
              <w:t>Incluye sistemas de agua y alcantarillado; accesos viales y peatonales; drenajes pluviales; alumbrado público; y plazas, parque y/o canchas deportivas ejecutadas</w:t>
            </w:r>
          </w:p>
        </w:tc>
      </w:tr>
      <w:tr w:rsidR="006C0CB9" w:rsidRPr="00EF137E" w:rsidTr="006C0CB9">
        <w:trPr>
          <w:gridAfter w:val="1"/>
          <w:wAfter w:w="9" w:type="dxa"/>
        </w:trPr>
        <w:tc>
          <w:tcPr>
            <w:tcW w:w="1973" w:type="dxa"/>
            <w:gridSpan w:val="2"/>
            <w:vAlign w:val="center"/>
          </w:tcPr>
          <w:p w:rsidR="006C0CB9" w:rsidRPr="00EF137E" w:rsidRDefault="006C0CB9" w:rsidP="00E418DC">
            <w:pPr>
              <w:rPr>
                <w:sz w:val="20"/>
                <w:lang w:val="es-EC"/>
              </w:rPr>
            </w:pPr>
            <w:r w:rsidRPr="00EF137E">
              <w:rPr>
                <w:sz w:val="20"/>
                <w:lang w:val="es-EC"/>
              </w:rPr>
              <w:t>Centro Educativo rehabilitado</w:t>
            </w:r>
          </w:p>
        </w:tc>
        <w:tc>
          <w:tcPr>
            <w:tcW w:w="1357" w:type="dxa"/>
            <w:gridSpan w:val="2"/>
            <w:vAlign w:val="center"/>
          </w:tcPr>
          <w:p w:rsidR="006C0CB9" w:rsidRPr="00EF137E" w:rsidRDefault="006C0CB9" w:rsidP="00E418DC">
            <w:pPr>
              <w:jc w:val="center"/>
              <w:rPr>
                <w:sz w:val="20"/>
                <w:lang w:val="es-EC"/>
              </w:rPr>
            </w:pPr>
            <w:r w:rsidRPr="00EF137E">
              <w:rPr>
                <w:sz w:val="20"/>
                <w:lang w:val="es-EC"/>
              </w:rPr>
              <w:t>Obra ejecutada</w:t>
            </w:r>
          </w:p>
        </w:tc>
        <w:tc>
          <w:tcPr>
            <w:tcW w:w="993" w:type="dxa"/>
            <w:gridSpan w:val="2"/>
            <w:vAlign w:val="center"/>
          </w:tcPr>
          <w:p w:rsidR="006C0CB9" w:rsidRPr="00EF137E" w:rsidRDefault="006C0CB9" w:rsidP="00E418DC">
            <w:pPr>
              <w:jc w:val="center"/>
              <w:rPr>
                <w:sz w:val="20"/>
              </w:rPr>
            </w:pPr>
            <w:r w:rsidRPr="00EF137E">
              <w:rPr>
                <w:sz w:val="20"/>
                <w:lang w:val="es-EC"/>
              </w:rPr>
              <w:t>0</w:t>
            </w:r>
          </w:p>
        </w:tc>
        <w:tc>
          <w:tcPr>
            <w:tcW w:w="558" w:type="dxa"/>
            <w:gridSpan w:val="3"/>
            <w:vAlign w:val="center"/>
          </w:tcPr>
          <w:p w:rsidR="006C0CB9" w:rsidRPr="00EF137E" w:rsidRDefault="006C0CB9" w:rsidP="00E418DC">
            <w:pPr>
              <w:jc w:val="center"/>
              <w:rPr>
                <w:sz w:val="20"/>
                <w:lang w:val="es-EC"/>
              </w:rPr>
            </w:pPr>
          </w:p>
        </w:tc>
        <w:tc>
          <w:tcPr>
            <w:tcW w:w="705" w:type="dxa"/>
            <w:gridSpan w:val="6"/>
            <w:vAlign w:val="center"/>
          </w:tcPr>
          <w:p w:rsidR="006C0CB9" w:rsidRPr="00EF137E" w:rsidRDefault="006C0CB9" w:rsidP="00E418DC">
            <w:pPr>
              <w:jc w:val="center"/>
              <w:rPr>
                <w:sz w:val="20"/>
                <w:lang w:val="es-EC"/>
              </w:rPr>
            </w:pPr>
          </w:p>
        </w:tc>
        <w:tc>
          <w:tcPr>
            <w:tcW w:w="540" w:type="dxa"/>
            <w:gridSpan w:val="3"/>
            <w:vAlign w:val="center"/>
          </w:tcPr>
          <w:p w:rsidR="006C0CB9" w:rsidRPr="00EF137E" w:rsidRDefault="006C0CB9" w:rsidP="00E418DC">
            <w:pPr>
              <w:jc w:val="center"/>
              <w:rPr>
                <w:sz w:val="20"/>
              </w:rPr>
            </w:pPr>
          </w:p>
        </w:tc>
        <w:tc>
          <w:tcPr>
            <w:tcW w:w="452" w:type="dxa"/>
            <w:gridSpan w:val="3"/>
            <w:vAlign w:val="center"/>
          </w:tcPr>
          <w:p w:rsidR="006C0CB9" w:rsidRPr="00EF137E" w:rsidRDefault="006C0CB9" w:rsidP="00E418DC">
            <w:pPr>
              <w:jc w:val="center"/>
              <w:rPr>
                <w:sz w:val="20"/>
                <w:lang w:val="es-EC"/>
              </w:rPr>
            </w:pPr>
          </w:p>
        </w:tc>
        <w:tc>
          <w:tcPr>
            <w:tcW w:w="544" w:type="dxa"/>
            <w:gridSpan w:val="3"/>
            <w:vAlign w:val="center"/>
          </w:tcPr>
          <w:p w:rsidR="006C0CB9" w:rsidRPr="00EF137E" w:rsidRDefault="006C0CB9" w:rsidP="00E418DC">
            <w:pPr>
              <w:jc w:val="center"/>
              <w:rPr>
                <w:sz w:val="20"/>
                <w:lang w:val="es-EC"/>
              </w:rPr>
            </w:pPr>
            <w:r w:rsidRPr="00EF137E">
              <w:rPr>
                <w:sz w:val="20"/>
                <w:lang w:val="es-EC"/>
              </w:rPr>
              <w:t>1</w:t>
            </w:r>
          </w:p>
        </w:tc>
        <w:tc>
          <w:tcPr>
            <w:tcW w:w="634" w:type="dxa"/>
            <w:gridSpan w:val="2"/>
            <w:vAlign w:val="center"/>
          </w:tcPr>
          <w:p w:rsidR="006C0CB9" w:rsidRPr="00EF137E" w:rsidRDefault="006C0CB9" w:rsidP="00E418DC">
            <w:pPr>
              <w:jc w:val="center"/>
              <w:rPr>
                <w:sz w:val="20"/>
                <w:lang w:val="es-EC"/>
              </w:rPr>
            </w:pPr>
            <w:r w:rsidRPr="00EF137E">
              <w:rPr>
                <w:sz w:val="20"/>
                <w:lang w:val="es-EC"/>
              </w:rPr>
              <w:t>1</w:t>
            </w:r>
          </w:p>
        </w:tc>
        <w:tc>
          <w:tcPr>
            <w:tcW w:w="723" w:type="dxa"/>
            <w:vAlign w:val="center"/>
          </w:tcPr>
          <w:p w:rsidR="006C0CB9" w:rsidRPr="00EF137E" w:rsidRDefault="006C0CB9" w:rsidP="00E418DC">
            <w:pPr>
              <w:jc w:val="center"/>
              <w:rPr>
                <w:sz w:val="20"/>
                <w:lang w:val="es-EC"/>
              </w:rPr>
            </w:pPr>
            <w:r w:rsidRPr="00EF137E">
              <w:rPr>
                <w:sz w:val="20"/>
                <w:lang w:val="es-EC"/>
              </w:rPr>
              <w:t>2017</w:t>
            </w:r>
          </w:p>
        </w:tc>
        <w:tc>
          <w:tcPr>
            <w:tcW w:w="2431" w:type="dxa"/>
            <w:vAlign w:val="center"/>
          </w:tcPr>
          <w:p w:rsidR="006C0CB9" w:rsidRPr="00EF137E" w:rsidRDefault="006C0CB9" w:rsidP="00E418DC">
            <w:pPr>
              <w:rPr>
                <w:sz w:val="20"/>
              </w:rPr>
            </w:pPr>
            <w:r w:rsidRPr="00EF137E">
              <w:rPr>
                <w:sz w:val="20"/>
              </w:rPr>
              <w:t>Informe de cierre de obra y visita de inspección.</w:t>
            </w:r>
          </w:p>
        </w:tc>
        <w:tc>
          <w:tcPr>
            <w:tcW w:w="2518" w:type="dxa"/>
            <w:vAlign w:val="center"/>
          </w:tcPr>
          <w:p w:rsidR="006C0CB9" w:rsidRPr="00EF137E" w:rsidRDefault="006C0CB9" w:rsidP="00E418DC">
            <w:pPr>
              <w:rPr>
                <w:sz w:val="20"/>
                <w:lang w:val="es-EC"/>
              </w:rPr>
            </w:pPr>
          </w:p>
        </w:tc>
      </w:tr>
      <w:tr w:rsidR="006C0CB9" w:rsidRPr="00EF137E" w:rsidTr="006C0CB9">
        <w:trPr>
          <w:gridAfter w:val="1"/>
          <w:wAfter w:w="9" w:type="dxa"/>
        </w:trPr>
        <w:tc>
          <w:tcPr>
            <w:tcW w:w="1973" w:type="dxa"/>
            <w:gridSpan w:val="2"/>
            <w:vAlign w:val="center"/>
          </w:tcPr>
          <w:p w:rsidR="006C0CB9" w:rsidRPr="00EF137E" w:rsidRDefault="006C0CB9" w:rsidP="00E418DC">
            <w:pPr>
              <w:rPr>
                <w:sz w:val="20"/>
                <w:lang w:val="es-EC"/>
              </w:rPr>
            </w:pPr>
            <w:r w:rsidRPr="00EF137E">
              <w:rPr>
                <w:sz w:val="20"/>
                <w:lang w:val="es-EC"/>
              </w:rPr>
              <w:t>Centro de salud rehabilitado</w:t>
            </w:r>
          </w:p>
        </w:tc>
        <w:tc>
          <w:tcPr>
            <w:tcW w:w="1357" w:type="dxa"/>
            <w:gridSpan w:val="2"/>
            <w:vAlign w:val="center"/>
          </w:tcPr>
          <w:p w:rsidR="006C0CB9" w:rsidRPr="00EF137E" w:rsidRDefault="006C0CB9" w:rsidP="00E418DC">
            <w:pPr>
              <w:jc w:val="center"/>
              <w:rPr>
                <w:sz w:val="20"/>
                <w:lang w:val="es-EC"/>
              </w:rPr>
            </w:pPr>
            <w:r w:rsidRPr="00EF137E">
              <w:rPr>
                <w:sz w:val="20"/>
                <w:lang w:val="es-EC"/>
              </w:rPr>
              <w:t>Obra ejecutada</w:t>
            </w:r>
          </w:p>
        </w:tc>
        <w:tc>
          <w:tcPr>
            <w:tcW w:w="993" w:type="dxa"/>
            <w:gridSpan w:val="2"/>
            <w:vAlign w:val="center"/>
          </w:tcPr>
          <w:p w:rsidR="006C0CB9" w:rsidRPr="00EF137E" w:rsidRDefault="006C0CB9" w:rsidP="00E418DC">
            <w:pPr>
              <w:jc w:val="center"/>
              <w:rPr>
                <w:sz w:val="20"/>
              </w:rPr>
            </w:pPr>
            <w:r w:rsidRPr="00EF137E">
              <w:rPr>
                <w:sz w:val="20"/>
                <w:lang w:val="es-EC"/>
              </w:rPr>
              <w:t>0</w:t>
            </w:r>
          </w:p>
        </w:tc>
        <w:tc>
          <w:tcPr>
            <w:tcW w:w="558" w:type="dxa"/>
            <w:gridSpan w:val="3"/>
            <w:vAlign w:val="center"/>
          </w:tcPr>
          <w:p w:rsidR="006C0CB9" w:rsidRPr="00EF137E" w:rsidRDefault="006C0CB9" w:rsidP="00E418DC">
            <w:pPr>
              <w:jc w:val="center"/>
              <w:rPr>
                <w:sz w:val="20"/>
                <w:lang w:val="es-EC"/>
              </w:rPr>
            </w:pPr>
          </w:p>
        </w:tc>
        <w:tc>
          <w:tcPr>
            <w:tcW w:w="705" w:type="dxa"/>
            <w:gridSpan w:val="6"/>
            <w:vAlign w:val="center"/>
          </w:tcPr>
          <w:p w:rsidR="006C0CB9" w:rsidRPr="00EF137E" w:rsidRDefault="006C0CB9" w:rsidP="00E418DC">
            <w:pPr>
              <w:jc w:val="center"/>
              <w:rPr>
                <w:sz w:val="20"/>
                <w:lang w:val="es-EC"/>
              </w:rPr>
            </w:pPr>
          </w:p>
        </w:tc>
        <w:tc>
          <w:tcPr>
            <w:tcW w:w="540" w:type="dxa"/>
            <w:gridSpan w:val="3"/>
            <w:vAlign w:val="center"/>
          </w:tcPr>
          <w:p w:rsidR="006C0CB9" w:rsidRPr="00EF137E" w:rsidRDefault="006C0CB9" w:rsidP="00E418DC">
            <w:pPr>
              <w:jc w:val="center"/>
              <w:rPr>
                <w:sz w:val="20"/>
              </w:rPr>
            </w:pPr>
          </w:p>
        </w:tc>
        <w:tc>
          <w:tcPr>
            <w:tcW w:w="452" w:type="dxa"/>
            <w:gridSpan w:val="3"/>
          </w:tcPr>
          <w:p w:rsidR="006C0CB9" w:rsidRPr="00EF137E" w:rsidRDefault="006C0CB9" w:rsidP="00E418DC">
            <w:pPr>
              <w:jc w:val="center"/>
              <w:rPr>
                <w:sz w:val="20"/>
                <w:lang w:val="es-EC"/>
              </w:rPr>
            </w:pPr>
          </w:p>
        </w:tc>
        <w:tc>
          <w:tcPr>
            <w:tcW w:w="544" w:type="dxa"/>
            <w:gridSpan w:val="3"/>
          </w:tcPr>
          <w:p w:rsidR="00EF2D8F" w:rsidRDefault="00EF2D8F" w:rsidP="00E418DC">
            <w:pPr>
              <w:jc w:val="center"/>
              <w:rPr>
                <w:sz w:val="20"/>
                <w:lang w:val="es-EC"/>
              </w:rPr>
            </w:pPr>
          </w:p>
          <w:p w:rsidR="006C0CB9" w:rsidRPr="00EF137E" w:rsidRDefault="006C0CB9" w:rsidP="00E418DC">
            <w:pPr>
              <w:jc w:val="center"/>
              <w:rPr>
                <w:sz w:val="20"/>
                <w:lang w:val="es-EC"/>
              </w:rPr>
            </w:pPr>
            <w:r w:rsidRPr="00EF137E">
              <w:rPr>
                <w:sz w:val="20"/>
                <w:lang w:val="es-EC"/>
              </w:rPr>
              <w:t>1</w:t>
            </w:r>
          </w:p>
        </w:tc>
        <w:tc>
          <w:tcPr>
            <w:tcW w:w="634" w:type="dxa"/>
            <w:gridSpan w:val="2"/>
            <w:vAlign w:val="center"/>
          </w:tcPr>
          <w:p w:rsidR="006C0CB9" w:rsidRPr="00EF137E" w:rsidRDefault="006C0CB9" w:rsidP="00E418DC">
            <w:pPr>
              <w:jc w:val="center"/>
              <w:rPr>
                <w:sz w:val="20"/>
                <w:lang w:val="es-EC"/>
              </w:rPr>
            </w:pPr>
            <w:r w:rsidRPr="00EF137E">
              <w:rPr>
                <w:sz w:val="20"/>
                <w:lang w:val="es-EC"/>
              </w:rPr>
              <w:t>1</w:t>
            </w:r>
          </w:p>
        </w:tc>
        <w:tc>
          <w:tcPr>
            <w:tcW w:w="723" w:type="dxa"/>
            <w:vAlign w:val="center"/>
          </w:tcPr>
          <w:p w:rsidR="006C0CB9" w:rsidRPr="00EF137E" w:rsidRDefault="006C0CB9" w:rsidP="00E418DC">
            <w:pPr>
              <w:jc w:val="center"/>
              <w:rPr>
                <w:sz w:val="20"/>
                <w:lang w:val="es-EC"/>
              </w:rPr>
            </w:pPr>
            <w:r w:rsidRPr="00EF137E">
              <w:rPr>
                <w:sz w:val="20"/>
                <w:lang w:val="es-EC"/>
              </w:rPr>
              <w:t>2017</w:t>
            </w:r>
          </w:p>
        </w:tc>
        <w:tc>
          <w:tcPr>
            <w:tcW w:w="2431" w:type="dxa"/>
            <w:vAlign w:val="center"/>
          </w:tcPr>
          <w:p w:rsidR="006C0CB9" w:rsidRPr="00EF137E" w:rsidRDefault="006C0CB9" w:rsidP="00E418DC">
            <w:pPr>
              <w:rPr>
                <w:sz w:val="20"/>
              </w:rPr>
            </w:pPr>
            <w:r w:rsidRPr="00EF137E">
              <w:rPr>
                <w:sz w:val="20"/>
              </w:rPr>
              <w:t>Informe de cierre de obra y visita de inspección.</w:t>
            </w:r>
          </w:p>
        </w:tc>
        <w:tc>
          <w:tcPr>
            <w:tcW w:w="2518" w:type="dxa"/>
            <w:vAlign w:val="center"/>
          </w:tcPr>
          <w:p w:rsidR="006C0CB9" w:rsidRPr="00EF137E" w:rsidRDefault="006C0CB9" w:rsidP="00E418DC">
            <w:pPr>
              <w:rPr>
                <w:sz w:val="20"/>
                <w:lang w:val="es-EC"/>
              </w:rPr>
            </w:pPr>
          </w:p>
        </w:tc>
      </w:tr>
    </w:tbl>
    <w:p w:rsidR="006E18CA" w:rsidRDefault="006E18CA" w:rsidP="006E18CA">
      <w:pPr>
        <w:rPr>
          <w:rFonts w:eastAsia="Times New Roman"/>
          <w:lang w:val="es-ES"/>
        </w:rPr>
      </w:pPr>
    </w:p>
    <w:p w:rsidR="0016439D" w:rsidRDefault="0016439D" w:rsidP="0016439D">
      <w:pPr>
        <w:jc w:val="center"/>
        <w:rPr>
          <w:b/>
          <w:smallCaps/>
          <w:sz w:val="22"/>
          <w:lang w:val="es-AR"/>
        </w:rPr>
      </w:pPr>
    </w:p>
    <w:p w:rsidR="0016439D" w:rsidRDefault="0016439D" w:rsidP="0016439D">
      <w:pPr>
        <w:jc w:val="center"/>
        <w:rPr>
          <w:b/>
          <w:smallCaps/>
          <w:sz w:val="22"/>
          <w:lang w:val="es-AR"/>
        </w:rPr>
      </w:pPr>
    </w:p>
    <w:p w:rsidR="0016439D" w:rsidRDefault="0016439D" w:rsidP="0016439D">
      <w:pPr>
        <w:jc w:val="center"/>
        <w:rPr>
          <w:b/>
          <w:smallCaps/>
          <w:sz w:val="22"/>
          <w:lang w:val="es-AR"/>
        </w:rPr>
      </w:pPr>
    </w:p>
    <w:p w:rsidR="0016439D" w:rsidRDefault="0016439D" w:rsidP="0016439D">
      <w:pPr>
        <w:jc w:val="center"/>
        <w:rPr>
          <w:b/>
          <w:smallCaps/>
          <w:sz w:val="22"/>
          <w:lang w:val="es-AR"/>
        </w:rPr>
      </w:pPr>
    </w:p>
    <w:p w:rsidR="0016439D" w:rsidRDefault="0016439D" w:rsidP="0016439D">
      <w:pPr>
        <w:jc w:val="center"/>
        <w:rPr>
          <w:b/>
          <w:smallCaps/>
          <w:sz w:val="22"/>
          <w:lang w:val="es-AR"/>
        </w:rPr>
      </w:pPr>
    </w:p>
    <w:p w:rsidR="0016439D" w:rsidRDefault="0016439D" w:rsidP="0016439D">
      <w:pPr>
        <w:jc w:val="center"/>
        <w:rPr>
          <w:b/>
          <w:smallCaps/>
          <w:sz w:val="22"/>
          <w:lang w:val="es-AR"/>
        </w:rPr>
      </w:pPr>
    </w:p>
    <w:p w:rsidR="006E18CA" w:rsidRDefault="00531B22" w:rsidP="000E423F">
      <w:pPr>
        <w:keepNext/>
        <w:jc w:val="center"/>
        <w:rPr>
          <w:b/>
          <w:smallCaps/>
          <w:sz w:val="22"/>
          <w:lang w:val="es-AR"/>
        </w:rPr>
      </w:pPr>
      <w:r>
        <w:rPr>
          <w:b/>
          <w:smallCaps/>
          <w:sz w:val="22"/>
          <w:lang w:val="es-AR"/>
        </w:rPr>
        <w:lastRenderedPageBreak/>
        <w:t>Tabla 1.B. resultados</w:t>
      </w:r>
    </w:p>
    <w:p w:rsidR="00FD66F4" w:rsidRDefault="00FD66F4" w:rsidP="000E423F">
      <w:pPr>
        <w:keepNext/>
        <w:jc w:val="center"/>
        <w:rPr>
          <w:b/>
          <w:smallCaps/>
          <w:sz w:val="22"/>
        </w:rPr>
      </w:pPr>
    </w:p>
    <w:tbl>
      <w:tblPr>
        <w:tblW w:w="13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5"/>
        <w:gridCol w:w="2328"/>
        <w:gridCol w:w="1182"/>
        <w:gridCol w:w="1081"/>
        <w:gridCol w:w="892"/>
        <w:gridCol w:w="1898"/>
        <w:gridCol w:w="3086"/>
      </w:tblGrid>
      <w:tr w:rsidR="0016439D" w:rsidRPr="0016439D" w:rsidTr="00E418DC">
        <w:trPr>
          <w:trHeight w:val="260"/>
        </w:trPr>
        <w:tc>
          <w:tcPr>
            <w:tcW w:w="13732" w:type="dxa"/>
            <w:gridSpan w:val="7"/>
            <w:shd w:val="clear" w:color="auto" w:fill="D9D9D9"/>
          </w:tcPr>
          <w:p w:rsidR="0016439D" w:rsidRPr="0016439D" w:rsidRDefault="0016439D" w:rsidP="00E418DC">
            <w:pPr>
              <w:spacing w:before="40" w:after="40"/>
              <w:rPr>
                <w:b/>
                <w:smallCaps/>
                <w:sz w:val="20"/>
              </w:rPr>
            </w:pPr>
            <w:r w:rsidRPr="0016439D">
              <w:rPr>
                <w:b/>
                <w:smallCaps/>
                <w:sz w:val="20"/>
              </w:rPr>
              <w:t>Resultados esperados del componente 1</w:t>
            </w:r>
          </w:p>
        </w:tc>
      </w:tr>
      <w:tr w:rsidR="0016439D" w:rsidRPr="0016439D" w:rsidTr="00E418DC">
        <w:trPr>
          <w:trHeight w:val="260"/>
        </w:trPr>
        <w:tc>
          <w:tcPr>
            <w:tcW w:w="13732" w:type="dxa"/>
            <w:gridSpan w:val="7"/>
            <w:shd w:val="clear" w:color="auto" w:fill="DAEEF3"/>
          </w:tcPr>
          <w:p w:rsidR="0016439D" w:rsidRPr="0016439D" w:rsidRDefault="0016439D" w:rsidP="00E418DC">
            <w:pPr>
              <w:spacing w:before="40" w:after="40"/>
              <w:rPr>
                <w:b/>
                <w:smallCaps/>
                <w:sz w:val="20"/>
              </w:rPr>
            </w:pPr>
            <w:r w:rsidRPr="0016439D">
              <w:rPr>
                <w:b/>
                <w:smallCaps/>
                <w:sz w:val="20"/>
              </w:rPr>
              <w:t>Fortalecer el capital social de las comunidades</w:t>
            </w:r>
          </w:p>
        </w:tc>
      </w:tr>
      <w:tr w:rsidR="0016439D" w:rsidRPr="0016439D" w:rsidTr="00E418DC">
        <w:trPr>
          <w:trHeight w:val="2402"/>
        </w:trPr>
        <w:tc>
          <w:tcPr>
            <w:tcW w:w="3265" w:type="dxa"/>
          </w:tcPr>
          <w:p w:rsidR="0016439D" w:rsidRPr="0016439D" w:rsidRDefault="0016439D" w:rsidP="00E418DC">
            <w:pPr>
              <w:spacing w:before="40"/>
              <w:rPr>
                <w:b/>
                <w:sz w:val="20"/>
                <w:lang w:val="es-AR"/>
              </w:rPr>
            </w:pPr>
            <w:r w:rsidRPr="0016439D">
              <w:rPr>
                <w:b/>
                <w:bCs/>
                <w:sz w:val="20"/>
              </w:rPr>
              <w:t>Participación Comunitaria:</w:t>
            </w:r>
            <w:r w:rsidRPr="0016439D">
              <w:rPr>
                <w:b/>
                <w:sz w:val="20"/>
                <w:lang w:val="es-AR"/>
              </w:rPr>
              <w:t xml:space="preserve"> </w:t>
            </w:r>
            <w:r w:rsidRPr="0016439D">
              <w:rPr>
                <w:rStyle w:val="FootnoteReference"/>
                <w:b/>
                <w:sz w:val="20"/>
                <w:lang w:val="es-AR"/>
              </w:rPr>
              <w:footnoteReference w:id="12"/>
            </w:r>
          </w:p>
          <w:p w:rsidR="0016439D" w:rsidRPr="0016439D" w:rsidRDefault="0016439D" w:rsidP="00E418DC">
            <w:pPr>
              <w:spacing w:before="40"/>
              <w:rPr>
                <w:sz w:val="20"/>
                <w:lang w:val="es-AR"/>
              </w:rPr>
            </w:pPr>
          </w:p>
          <w:p w:rsidR="0016439D" w:rsidRPr="0016439D" w:rsidRDefault="0016439D" w:rsidP="00E418DC">
            <w:pPr>
              <w:spacing w:before="40"/>
              <w:rPr>
                <w:sz w:val="20"/>
                <w:lang w:val="es-AR"/>
              </w:rPr>
            </w:pPr>
          </w:p>
          <w:p w:rsidR="0016439D" w:rsidRPr="0016439D" w:rsidRDefault="0016439D" w:rsidP="00E418DC">
            <w:pPr>
              <w:spacing w:before="40"/>
              <w:rPr>
                <w:sz w:val="20"/>
                <w:lang w:val="es-AR"/>
              </w:rPr>
            </w:pPr>
            <w:r w:rsidRPr="0016439D">
              <w:rPr>
                <w:sz w:val="20"/>
                <w:lang w:val="es-AR"/>
              </w:rPr>
              <w:t xml:space="preserve">Número de organizaciones comunitarias </w:t>
            </w:r>
            <w:r w:rsidRPr="0016439D">
              <w:rPr>
                <w:rStyle w:val="FootnoteReference"/>
                <w:sz w:val="20"/>
                <w:lang w:val="es-AR"/>
              </w:rPr>
              <w:footnoteReference w:id="13"/>
            </w:r>
            <w:r w:rsidRPr="0016439D">
              <w:rPr>
                <w:sz w:val="20"/>
                <w:lang w:val="es-AR"/>
              </w:rPr>
              <w:t xml:space="preserve"> </w:t>
            </w:r>
          </w:p>
          <w:p w:rsidR="0016439D" w:rsidRPr="0016439D" w:rsidRDefault="0016439D" w:rsidP="00E418DC">
            <w:pPr>
              <w:spacing w:before="40"/>
              <w:rPr>
                <w:bCs/>
                <w:sz w:val="20"/>
                <w:lang w:val="es-AR"/>
              </w:rPr>
            </w:pPr>
          </w:p>
        </w:tc>
        <w:tc>
          <w:tcPr>
            <w:tcW w:w="2328" w:type="dxa"/>
            <w:vAlign w:val="center"/>
          </w:tcPr>
          <w:p w:rsidR="0016439D" w:rsidRPr="0016439D" w:rsidRDefault="0016439D" w:rsidP="00E418DC">
            <w:pPr>
              <w:spacing w:before="40"/>
              <w:jc w:val="center"/>
              <w:rPr>
                <w:sz w:val="20"/>
                <w:lang w:val="es-AR"/>
              </w:rPr>
            </w:pPr>
            <w:r w:rsidRPr="0016439D">
              <w:rPr>
                <w:sz w:val="20"/>
                <w:lang w:val="es-AR"/>
              </w:rPr>
              <w:t>Organizaciones</w:t>
            </w:r>
          </w:p>
        </w:tc>
        <w:tc>
          <w:tcPr>
            <w:tcW w:w="1182" w:type="dxa"/>
          </w:tcPr>
          <w:p w:rsidR="0016439D" w:rsidRPr="0016439D" w:rsidRDefault="0016439D" w:rsidP="00E418DC">
            <w:pPr>
              <w:spacing w:before="40"/>
              <w:jc w:val="center"/>
              <w:rPr>
                <w:sz w:val="20"/>
              </w:rPr>
            </w:pPr>
          </w:p>
          <w:p w:rsidR="0016439D" w:rsidRPr="0016439D" w:rsidRDefault="0016439D" w:rsidP="00E418DC">
            <w:pPr>
              <w:spacing w:before="40"/>
              <w:jc w:val="center"/>
              <w:rPr>
                <w:sz w:val="20"/>
              </w:rPr>
            </w:pPr>
          </w:p>
          <w:p w:rsidR="0016439D" w:rsidRPr="0016439D" w:rsidRDefault="0016439D" w:rsidP="00E418DC">
            <w:pPr>
              <w:spacing w:before="40"/>
              <w:jc w:val="center"/>
              <w:rPr>
                <w:sz w:val="20"/>
              </w:rPr>
            </w:pPr>
          </w:p>
          <w:p w:rsidR="0016439D" w:rsidRPr="0016439D" w:rsidRDefault="0016439D" w:rsidP="00E418DC">
            <w:pPr>
              <w:spacing w:before="40"/>
              <w:jc w:val="center"/>
              <w:rPr>
                <w:sz w:val="20"/>
              </w:rPr>
            </w:pPr>
            <w:r w:rsidRPr="0016439D">
              <w:rPr>
                <w:sz w:val="20"/>
              </w:rPr>
              <w:t>Por determinar</w:t>
            </w:r>
          </w:p>
        </w:tc>
        <w:tc>
          <w:tcPr>
            <w:tcW w:w="1081" w:type="dxa"/>
          </w:tcPr>
          <w:p w:rsidR="0016439D" w:rsidRPr="0016439D" w:rsidRDefault="0016439D" w:rsidP="00E418DC">
            <w:pPr>
              <w:spacing w:before="40"/>
              <w:ind w:left="-107" w:right="-108"/>
              <w:jc w:val="center"/>
              <w:rPr>
                <w:sz w:val="20"/>
              </w:rPr>
            </w:pPr>
          </w:p>
          <w:p w:rsidR="0016439D" w:rsidRPr="0016439D" w:rsidRDefault="0016439D" w:rsidP="00E418DC">
            <w:pPr>
              <w:spacing w:before="40"/>
              <w:ind w:left="-107" w:right="-108"/>
              <w:jc w:val="center"/>
              <w:rPr>
                <w:sz w:val="20"/>
              </w:rPr>
            </w:pPr>
          </w:p>
          <w:p w:rsidR="0016439D" w:rsidRPr="0016439D" w:rsidRDefault="0016439D" w:rsidP="00E418DC">
            <w:pPr>
              <w:spacing w:before="40"/>
              <w:ind w:left="-107" w:right="-108"/>
              <w:jc w:val="center"/>
              <w:rPr>
                <w:sz w:val="20"/>
              </w:rPr>
            </w:pPr>
          </w:p>
          <w:p w:rsidR="0016439D" w:rsidRPr="0016439D" w:rsidRDefault="0016439D" w:rsidP="00E418DC">
            <w:pPr>
              <w:spacing w:before="40"/>
              <w:ind w:left="-107" w:right="-108"/>
              <w:jc w:val="center"/>
              <w:rPr>
                <w:sz w:val="20"/>
              </w:rPr>
            </w:pPr>
          </w:p>
          <w:p w:rsidR="0016439D" w:rsidRPr="0016439D" w:rsidRDefault="0016439D" w:rsidP="00E418DC">
            <w:pPr>
              <w:spacing w:before="40"/>
              <w:ind w:left="-107" w:right="-108"/>
              <w:jc w:val="center"/>
              <w:rPr>
                <w:sz w:val="20"/>
              </w:rPr>
            </w:pPr>
            <w:r w:rsidRPr="0016439D">
              <w:rPr>
                <w:sz w:val="20"/>
              </w:rPr>
              <w:t>Base + 10%</w:t>
            </w:r>
          </w:p>
        </w:tc>
        <w:tc>
          <w:tcPr>
            <w:tcW w:w="892" w:type="dxa"/>
          </w:tcPr>
          <w:p w:rsidR="0016439D" w:rsidRPr="0016439D" w:rsidRDefault="0016439D" w:rsidP="00E418DC">
            <w:pPr>
              <w:spacing w:before="40"/>
              <w:jc w:val="center"/>
              <w:rPr>
                <w:sz w:val="20"/>
              </w:rPr>
            </w:pPr>
          </w:p>
          <w:p w:rsidR="0016439D" w:rsidRPr="0016439D" w:rsidRDefault="0016439D" w:rsidP="00E418DC">
            <w:pPr>
              <w:spacing w:before="40"/>
              <w:jc w:val="center"/>
              <w:rPr>
                <w:sz w:val="20"/>
              </w:rPr>
            </w:pPr>
          </w:p>
          <w:p w:rsidR="0016439D" w:rsidRPr="0016439D" w:rsidRDefault="0016439D" w:rsidP="00E418DC">
            <w:pPr>
              <w:spacing w:before="40"/>
              <w:jc w:val="center"/>
              <w:rPr>
                <w:sz w:val="20"/>
              </w:rPr>
            </w:pPr>
          </w:p>
          <w:p w:rsidR="0016439D" w:rsidRPr="0016439D" w:rsidRDefault="0016439D" w:rsidP="00E418DC">
            <w:pPr>
              <w:spacing w:before="40"/>
              <w:jc w:val="center"/>
              <w:rPr>
                <w:sz w:val="20"/>
              </w:rPr>
            </w:pPr>
          </w:p>
          <w:p w:rsidR="0016439D" w:rsidRPr="0016439D" w:rsidRDefault="0016439D" w:rsidP="00E418DC">
            <w:pPr>
              <w:spacing w:before="40"/>
              <w:jc w:val="center"/>
              <w:rPr>
                <w:sz w:val="20"/>
              </w:rPr>
            </w:pPr>
            <w:r w:rsidRPr="0016439D">
              <w:rPr>
                <w:sz w:val="20"/>
              </w:rPr>
              <w:t>2017</w:t>
            </w:r>
          </w:p>
        </w:tc>
        <w:tc>
          <w:tcPr>
            <w:tcW w:w="1898" w:type="dxa"/>
          </w:tcPr>
          <w:p w:rsidR="0016439D" w:rsidRPr="0016439D" w:rsidRDefault="0016439D" w:rsidP="00E418DC">
            <w:pPr>
              <w:spacing w:before="40"/>
              <w:rPr>
                <w:sz w:val="20"/>
              </w:rPr>
            </w:pPr>
            <w:r w:rsidRPr="0016439D">
              <w:rPr>
                <w:sz w:val="20"/>
              </w:rPr>
              <w:t xml:space="preserve">Encuesta a ser realizada por una firma independiente (a ser contratada para elaborar la línea de base y para la evaluación final del programa. </w:t>
            </w:r>
          </w:p>
          <w:p w:rsidR="0016439D" w:rsidRPr="0016439D" w:rsidRDefault="0016439D" w:rsidP="00E418DC">
            <w:pPr>
              <w:spacing w:before="40"/>
              <w:rPr>
                <w:sz w:val="20"/>
              </w:rPr>
            </w:pPr>
          </w:p>
        </w:tc>
        <w:tc>
          <w:tcPr>
            <w:tcW w:w="3086" w:type="dxa"/>
          </w:tcPr>
          <w:p w:rsidR="0016439D" w:rsidRPr="0016439D" w:rsidRDefault="0016439D" w:rsidP="00E418DC">
            <w:pPr>
              <w:spacing w:before="40"/>
              <w:rPr>
                <w:sz w:val="20"/>
              </w:rPr>
            </w:pPr>
            <w:r w:rsidRPr="0016439D">
              <w:rPr>
                <w:sz w:val="20"/>
              </w:rPr>
              <w:t>En la actualidad, las organizaciones comunitarias más comunes en los barrios son: el Patronato, la Junta de Agua, Sociedad de Padres y Representantes de la escuela, Club Deportivo, organizaciones religiosas y Comité de Emergencia Local (CODEL). Esto varía de barrio en barrio. No todas están conformadas o están activas.</w:t>
            </w:r>
          </w:p>
        </w:tc>
      </w:tr>
      <w:tr w:rsidR="0016439D" w:rsidRPr="0016439D" w:rsidTr="00E418DC">
        <w:trPr>
          <w:trHeight w:val="737"/>
        </w:trPr>
        <w:tc>
          <w:tcPr>
            <w:tcW w:w="3265" w:type="dxa"/>
          </w:tcPr>
          <w:p w:rsidR="0016439D" w:rsidRPr="0016439D" w:rsidRDefault="0016439D" w:rsidP="00E418DC">
            <w:pPr>
              <w:spacing w:before="40"/>
              <w:rPr>
                <w:sz w:val="20"/>
                <w:lang w:val="es-AR"/>
              </w:rPr>
            </w:pPr>
            <w:r w:rsidRPr="0016439D">
              <w:rPr>
                <w:sz w:val="20"/>
                <w:lang w:val="es-AR"/>
              </w:rPr>
              <w:t xml:space="preserve">Participación de la comunidad en </w:t>
            </w:r>
            <w:r w:rsidRPr="0016439D">
              <w:rPr>
                <w:sz w:val="20"/>
                <w:lang w:val="es-ES"/>
              </w:rPr>
              <w:t>actividades sociales y comunitarias  (% de los que participan / total de habitantes de la comunidad)</w:t>
            </w:r>
          </w:p>
        </w:tc>
        <w:tc>
          <w:tcPr>
            <w:tcW w:w="2328" w:type="dxa"/>
            <w:vAlign w:val="center"/>
          </w:tcPr>
          <w:p w:rsidR="0016439D" w:rsidRPr="0016439D" w:rsidRDefault="0016439D" w:rsidP="00E418DC">
            <w:pPr>
              <w:spacing w:before="40"/>
              <w:jc w:val="center"/>
              <w:rPr>
                <w:sz w:val="20"/>
                <w:lang w:val="es-AR"/>
              </w:rPr>
            </w:pPr>
            <w:r w:rsidRPr="0016439D">
              <w:rPr>
                <w:sz w:val="20"/>
                <w:lang w:val="es-AR"/>
              </w:rPr>
              <w:t>% de habitantes</w:t>
            </w:r>
          </w:p>
        </w:tc>
        <w:tc>
          <w:tcPr>
            <w:tcW w:w="1182" w:type="dxa"/>
            <w:vAlign w:val="center"/>
          </w:tcPr>
          <w:p w:rsidR="0016439D" w:rsidRPr="0016439D" w:rsidRDefault="0016439D" w:rsidP="00E418DC">
            <w:pPr>
              <w:spacing w:before="40"/>
              <w:jc w:val="center"/>
              <w:rPr>
                <w:sz w:val="20"/>
              </w:rPr>
            </w:pPr>
            <w:r w:rsidRPr="0016439D">
              <w:rPr>
                <w:sz w:val="20"/>
              </w:rPr>
              <w:t>Por determinar</w:t>
            </w:r>
          </w:p>
        </w:tc>
        <w:tc>
          <w:tcPr>
            <w:tcW w:w="1081" w:type="dxa"/>
            <w:vAlign w:val="center"/>
          </w:tcPr>
          <w:p w:rsidR="0016439D" w:rsidRPr="0016439D" w:rsidRDefault="0016439D" w:rsidP="00E418DC">
            <w:pPr>
              <w:spacing w:before="40"/>
              <w:ind w:right="-108"/>
              <w:jc w:val="center"/>
              <w:rPr>
                <w:sz w:val="20"/>
              </w:rPr>
            </w:pPr>
            <w:r w:rsidRPr="0016439D">
              <w:rPr>
                <w:sz w:val="20"/>
              </w:rPr>
              <w:t>Por determinar</w:t>
            </w:r>
          </w:p>
        </w:tc>
        <w:tc>
          <w:tcPr>
            <w:tcW w:w="892" w:type="dxa"/>
          </w:tcPr>
          <w:p w:rsidR="0016439D" w:rsidRPr="0016439D" w:rsidRDefault="0016439D" w:rsidP="00E418DC">
            <w:pPr>
              <w:spacing w:before="40"/>
              <w:jc w:val="center"/>
              <w:rPr>
                <w:sz w:val="20"/>
                <w:lang w:val="es-ES"/>
              </w:rPr>
            </w:pPr>
          </w:p>
        </w:tc>
        <w:tc>
          <w:tcPr>
            <w:tcW w:w="1898" w:type="dxa"/>
          </w:tcPr>
          <w:p w:rsidR="0016439D" w:rsidRPr="0016439D" w:rsidRDefault="0016439D" w:rsidP="00E418DC">
            <w:pPr>
              <w:spacing w:before="40"/>
              <w:rPr>
                <w:sz w:val="20"/>
              </w:rPr>
            </w:pPr>
            <w:r w:rsidRPr="0016439D">
              <w:rPr>
                <w:sz w:val="20"/>
              </w:rPr>
              <w:t xml:space="preserve">Encuesta a ser realizada por una firma independiente (a ser contratada para elaborar la línea de base y para la evaluación final del programa. </w:t>
            </w:r>
          </w:p>
        </w:tc>
        <w:tc>
          <w:tcPr>
            <w:tcW w:w="3086" w:type="dxa"/>
          </w:tcPr>
          <w:p w:rsidR="0016439D" w:rsidRPr="0016439D" w:rsidRDefault="0016439D" w:rsidP="00E418DC">
            <w:pPr>
              <w:spacing w:before="40"/>
              <w:rPr>
                <w:sz w:val="20"/>
              </w:rPr>
            </w:pPr>
          </w:p>
        </w:tc>
      </w:tr>
      <w:tr w:rsidR="0016439D" w:rsidRPr="0016439D" w:rsidTr="00E418DC">
        <w:trPr>
          <w:trHeight w:val="260"/>
        </w:trPr>
        <w:tc>
          <w:tcPr>
            <w:tcW w:w="13732" w:type="dxa"/>
            <w:gridSpan w:val="7"/>
            <w:shd w:val="clear" w:color="auto" w:fill="DAEEF3"/>
          </w:tcPr>
          <w:p w:rsidR="0016439D" w:rsidRPr="0016439D" w:rsidRDefault="0016439D" w:rsidP="00E418DC">
            <w:pPr>
              <w:spacing w:before="40" w:after="40"/>
              <w:rPr>
                <w:b/>
                <w:smallCaps/>
                <w:sz w:val="20"/>
              </w:rPr>
            </w:pPr>
            <w:r w:rsidRPr="0016439D">
              <w:rPr>
                <w:b/>
                <w:smallCaps/>
                <w:sz w:val="20"/>
              </w:rPr>
              <w:t>Aumentar las capacidades laborales, especialmente de los grupos en riesgo</w:t>
            </w:r>
          </w:p>
        </w:tc>
      </w:tr>
      <w:tr w:rsidR="0016439D" w:rsidRPr="0016439D" w:rsidTr="00E418DC">
        <w:trPr>
          <w:trHeight w:val="737"/>
        </w:trPr>
        <w:tc>
          <w:tcPr>
            <w:tcW w:w="3265" w:type="dxa"/>
          </w:tcPr>
          <w:p w:rsidR="0016439D" w:rsidRPr="0016439D" w:rsidRDefault="0016439D" w:rsidP="00E418DC">
            <w:pPr>
              <w:spacing w:before="40"/>
              <w:rPr>
                <w:bCs/>
                <w:sz w:val="20"/>
              </w:rPr>
            </w:pPr>
            <w:r w:rsidRPr="0016439D">
              <w:rPr>
                <w:bCs/>
                <w:sz w:val="20"/>
              </w:rPr>
              <w:t>Inserción laboral de jóvenes</w:t>
            </w:r>
          </w:p>
          <w:p w:rsidR="0016439D" w:rsidRPr="0016439D" w:rsidRDefault="0016439D" w:rsidP="00E418DC">
            <w:pPr>
              <w:spacing w:before="40"/>
              <w:rPr>
                <w:sz w:val="20"/>
              </w:rPr>
            </w:pPr>
            <w:r w:rsidRPr="0016439D">
              <w:rPr>
                <w:bCs/>
                <w:sz w:val="20"/>
              </w:rPr>
              <w:t xml:space="preserve">(% de jóvenes capacitados por el programa que </w:t>
            </w:r>
            <w:r w:rsidRPr="0016439D">
              <w:rPr>
                <w:sz w:val="20"/>
                <w:lang w:val="es-AR"/>
              </w:rPr>
              <w:t>están trabajando  y han mantenido el empleo por más de 3 meses de la capacitación)</w:t>
            </w:r>
          </w:p>
        </w:tc>
        <w:tc>
          <w:tcPr>
            <w:tcW w:w="2328" w:type="dxa"/>
            <w:vAlign w:val="center"/>
          </w:tcPr>
          <w:p w:rsidR="0016439D" w:rsidRPr="0016439D" w:rsidRDefault="0016439D" w:rsidP="00E418DC">
            <w:pPr>
              <w:spacing w:before="40"/>
              <w:jc w:val="center"/>
              <w:rPr>
                <w:sz w:val="20"/>
              </w:rPr>
            </w:pPr>
            <w:r w:rsidRPr="0016439D">
              <w:rPr>
                <w:sz w:val="20"/>
                <w:lang w:val="es-AR"/>
              </w:rPr>
              <w:t>% jóvenes</w:t>
            </w:r>
          </w:p>
        </w:tc>
        <w:tc>
          <w:tcPr>
            <w:tcW w:w="1182" w:type="dxa"/>
            <w:vAlign w:val="center"/>
          </w:tcPr>
          <w:p w:rsidR="0016439D" w:rsidRPr="0016439D" w:rsidRDefault="0016439D" w:rsidP="00E418DC">
            <w:pPr>
              <w:spacing w:before="40"/>
              <w:jc w:val="center"/>
              <w:rPr>
                <w:sz w:val="20"/>
              </w:rPr>
            </w:pPr>
            <w:r w:rsidRPr="0016439D">
              <w:rPr>
                <w:sz w:val="20"/>
              </w:rPr>
              <w:t>0</w:t>
            </w:r>
          </w:p>
        </w:tc>
        <w:tc>
          <w:tcPr>
            <w:tcW w:w="1081" w:type="dxa"/>
            <w:vAlign w:val="center"/>
          </w:tcPr>
          <w:p w:rsidR="0016439D" w:rsidRPr="0016439D" w:rsidRDefault="0016439D" w:rsidP="00E418DC">
            <w:pPr>
              <w:spacing w:before="40"/>
              <w:ind w:left="-107" w:right="-108"/>
              <w:jc w:val="center"/>
              <w:rPr>
                <w:sz w:val="20"/>
              </w:rPr>
            </w:pPr>
            <w:r w:rsidRPr="0016439D">
              <w:rPr>
                <w:sz w:val="20"/>
              </w:rPr>
              <w:t xml:space="preserve">50% </w:t>
            </w:r>
          </w:p>
        </w:tc>
        <w:tc>
          <w:tcPr>
            <w:tcW w:w="892" w:type="dxa"/>
            <w:vAlign w:val="center"/>
          </w:tcPr>
          <w:p w:rsidR="0016439D" w:rsidRPr="0016439D" w:rsidRDefault="0016439D" w:rsidP="00E418DC">
            <w:pPr>
              <w:spacing w:before="40"/>
              <w:jc w:val="center"/>
              <w:rPr>
                <w:sz w:val="20"/>
              </w:rPr>
            </w:pPr>
            <w:r w:rsidRPr="0016439D">
              <w:rPr>
                <w:sz w:val="20"/>
              </w:rPr>
              <w:t>2017</w:t>
            </w:r>
          </w:p>
        </w:tc>
        <w:tc>
          <w:tcPr>
            <w:tcW w:w="1898" w:type="dxa"/>
          </w:tcPr>
          <w:p w:rsidR="0016439D" w:rsidRPr="0016439D" w:rsidRDefault="0016439D" w:rsidP="00E418DC">
            <w:pPr>
              <w:spacing w:before="40"/>
              <w:rPr>
                <w:sz w:val="20"/>
              </w:rPr>
            </w:pPr>
            <w:r w:rsidRPr="0016439D">
              <w:rPr>
                <w:sz w:val="20"/>
              </w:rPr>
              <w:t>Encuesta específica (ver nota arriba)</w:t>
            </w:r>
          </w:p>
        </w:tc>
        <w:tc>
          <w:tcPr>
            <w:tcW w:w="3086" w:type="dxa"/>
          </w:tcPr>
          <w:p w:rsidR="0016439D" w:rsidRPr="0016439D" w:rsidRDefault="0016439D" w:rsidP="00E418DC">
            <w:pPr>
              <w:spacing w:before="40"/>
              <w:rPr>
                <w:sz w:val="20"/>
              </w:rPr>
            </w:pPr>
          </w:p>
        </w:tc>
      </w:tr>
      <w:tr w:rsidR="0016439D" w:rsidRPr="0016439D" w:rsidTr="00E418DC">
        <w:trPr>
          <w:trHeight w:val="260"/>
        </w:trPr>
        <w:tc>
          <w:tcPr>
            <w:tcW w:w="13732" w:type="dxa"/>
            <w:gridSpan w:val="7"/>
            <w:shd w:val="clear" w:color="auto" w:fill="D9D9D9"/>
          </w:tcPr>
          <w:p w:rsidR="0016439D" w:rsidRPr="0016439D" w:rsidRDefault="0016439D" w:rsidP="00E418DC">
            <w:pPr>
              <w:spacing w:before="40" w:after="40"/>
              <w:rPr>
                <w:b/>
                <w:smallCaps/>
                <w:sz w:val="20"/>
              </w:rPr>
            </w:pPr>
            <w:r w:rsidRPr="0016439D">
              <w:rPr>
                <w:b/>
                <w:smallCaps/>
                <w:sz w:val="20"/>
              </w:rPr>
              <w:t>Resultados esperados del componente 2: Mejorar el acceso</w:t>
            </w:r>
            <w:r w:rsidRPr="0016439D">
              <w:rPr>
                <w:sz w:val="20"/>
              </w:rPr>
              <w:t xml:space="preserve"> </w:t>
            </w:r>
            <w:r w:rsidRPr="0016439D">
              <w:rPr>
                <w:b/>
                <w:smallCaps/>
                <w:sz w:val="20"/>
              </w:rPr>
              <w:t>a los servicios urbanos básicos</w:t>
            </w:r>
          </w:p>
        </w:tc>
      </w:tr>
      <w:tr w:rsidR="0016439D" w:rsidRPr="0016439D" w:rsidTr="00E418DC">
        <w:tc>
          <w:tcPr>
            <w:tcW w:w="3265" w:type="dxa"/>
            <w:shd w:val="clear" w:color="auto" w:fill="FFFFFF"/>
          </w:tcPr>
          <w:p w:rsidR="0016439D" w:rsidRPr="0016439D" w:rsidRDefault="0016439D" w:rsidP="00E418DC">
            <w:pPr>
              <w:spacing w:before="40"/>
              <w:rPr>
                <w:sz w:val="20"/>
              </w:rPr>
            </w:pPr>
            <w:r w:rsidRPr="0016439D">
              <w:rPr>
                <w:bCs/>
                <w:sz w:val="20"/>
              </w:rPr>
              <w:t>Cobertura</w:t>
            </w:r>
            <w:r w:rsidRPr="0016439D">
              <w:rPr>
                <w:sz w:val="20"/>
              </w:rPr>
              <w:t xml:space="preserve"> de </w:t>
            </w:r>
            <w:r w:rsidRPr="0016439D">
              <w:rPr>
                <w:bCs/>
                <w:sz w:val="20"/>
              </w:rPr>
              <w:t>agua potable formal y</w:t>
            </w:r>
            <w:r w:rsidRPr="0016439D">
              <w:rPr>
                <w:sz w:val="20"/>
              </w:rPr>
              <w:t xml:space="preserve"> alcantarillado</w:t>
            </w:r>
            <w:r w:rsidRPr="0016439D">
              <w:rPr>
                <w:bCs/>
                <w:sz w:val="20"/>
              </w:rPr>
              <w:t xml:space="preserve"> sanitario</w:t>
            </w:r>
          </w:p>
        </w:tc>
        <w:tc>
          <w:tcPr>
            <w:tcW w:w="2328" w:type="dxa"/>
            <w:shd w:val="clear" w:color="auto" w:fill="FFFFFF"/>
          </w:tcPr>
          <w:p w:rsidR="0016439D" w:rsidRPr="0016439D" w:rsidRDefault="0016439D" w:rsidP="00E418DC">
            <w:pPr>
              <w:spacing w:before="40"/>
              <w:rPr>
                <w:bCs/>
                <w:sz w:val="20"/>
                <w:lang w:val="es-ES"/>
              </w:rPr>
            </w:pPr>
            <w:r w:rsidRPr="0016439D">
              <w:rPr>
                <w:bCs/>
                <w:sz w:val="20"/>
                <w:lang w:val="es-ES"/>
              </w:rPr>
              <w:t>% de viviendas de cada barrio</w:t>
            </w:r>
          </w:p>
        </w:tc>
        <w:tc>
          <w:tcPr>
            <w:tcW w:w="1182" w:type="dxa"/>
            <w:shd w:val="clear" w:color="auto" w:fill="FFFFFF"/>
          </w:tcPr>
          <w:p w:rsidR="0016439D" w:rsidRPr="0016439D" w:rsidRDefault="0016439D" w:rsidP="00E418DC">
            <w:pPr>
              <w:spacing w:before="40"/>
              <w:jc w:val="center"/>
              <w:rPr>
                <w:sz w:val="20"/>
                <w:lang w:val="es-ES"/>
              </w:rPr>
            </w:pPr>
            <w:r w:rsidRPr="0016439D">
              <w:rPr>
                <w:sz w:val="20"/>
                <w:lang w:val="es-ES"/>
              </w:rPr>
              <w:t>0</w:t>
            </w:r>
          </w:p>
        </w:tc>
        <w:tc>
          <w:tcPr>
            <w:tcW w:w="1081" w:type="dxa"/>
            <w:shd w:val="clear" w:color="auto" w:fill="FFFFFF"/>
          </w:tcPr>
          <w:p w:rsidR="0016439D" w:rsidRPr="0016439D" w:rsidRDefault="0016439D" w:rsidP="00E418DC">
            <w:pPr>
              <w:spacing w:before="40"/>
              <w:jc w:val="center"/>
              <w:rPr>
                <w:sz w:val="20"/>
                <w:lang w:val="es-ES"/>
              </w:rPr>
            </w:pPr>
            <w:r w:rsidRPr="0016439D">
              <w:rPr>
                <w:bCs/>
                <w:sz w:val="20"/>
                <w:lang w:val="es-ES"/>
              </w:rPr>
              <w:t>95</w:t>
            </w:r>
            <w:r w:rsidRPr="0016439D">
              <w:rPr>
                <w:sz w:val="20"/>
                <w:lang w:val="es-ES"/>
              </w:rPr>
              <w:t>%</w:t>
            </w:r>
          </w:p>
        </w:tc>
        <w:tc>
          <w:tcPr>
            <w:tcW w:w="892" w:type="dxa"/>
            <w:shd w:val="clear" w:color="auto" w:fill="FFFFFF"/>
          </w:tcPr>
          <w:p w:rsidR="0016439D" w:rsidRPr="0016439D" w:rsidRDefault="0016439D" w:rsidP="00E418DC">
            <w:pPr>
              <w:spacing w:before="40"/>
              <w:jc w:val="center"/>
              <w:rPr>
                <w:sz w:val="20"/>
                <w:lang w:val="es-ES"/>
              </w:rPr>
            </w:pPr>
            <w:r w:rsidRPr="0016439D">
              <w:rPr>
                <w:sz w:val="20"/>
                <w:lang w:val="es-ES"/>
              </w:rPr>
              <w:t>2017</w:t>
            </w:r>
          </w:p>
        </w:tc>
        <w:tc>
          <w:tcPr>
            <w:tcW w:w="1898" w:type="dxa"/>
            <w:shd w:val="clear" w:color="auto" w:fill="FFFFFF"/>
          </w:tcPr>
          <w:p w:rsidR="0016439D" w:rsidRPr="0016439D" w:rsidRDefault="0016439D" w:rsidP="00E418DC">
            <w:pPr>
              <w:spacing w:before="40"/>
              <w:rPr>
                <w:sz w:val="20"/>
                <w:lang w:val="es-ES"/>
              </w:rPr>
            </w:pPr>
            <w:r w:rsidRPr="0016439D">
              <w:rPr>
                <w:bCs/>
                <w:sz w:val="20"/>
                <w:lang w:val="es-ES"/>
              </w:rPr>
              <w:t>Informes final de la consultoría de  supervisión de obras</w:t>
            </w:r>
          </w:p>
        </w:tc>
        <w:tc>
          <w:tcPr>
            <w:tcW w:w="3086" w:type="dxa"/>
            <w:shd w:val="clear" w:color="auto" w:fill="FFFFFF"/>
          </w:tcPr>
          <w:p w:rsidR="0016439D" w:rsidRPr="0016439D" w:rsidRDefault="0016439D" w:rsidP="00E418DC">
            <w:pPr>
              <w:spacing w:before="40"/>
              <w:rPr>
                <w:sz w:val="20"/>
                <w:lang w:val="es-ES"/>
              </w:rPr>
            </w:pPr>
          </w:p>
        </w:tc>
      </w:tr>
      <w:tr w:rsidR="0016439D" w:rsidRPr="0016439D" w:rsidTr="00E418DC">
        <w:tc>
          <w:tcPr>
            <w:tcW w:w="3265" w:type="dxa"/>
            <w:tcBorders>
              <w:top w:val="single" w:sz="4" w:space="0" w:color="auto"/>
              <w:left w:val="single" w:sz="4" w:space="0" w:color="auto"/>
              <w:bottom w:val="single" w:sz="4" w:space="0" w:color="auto"/>
              <w:right w:val="single" w:sz="4" w:space="0" w:color="auto"/>
            </w:tcBorders>
            <w:shd w:val="clear" w:color="auto" w:fill="FFFFFF"/>
          </w:tcPr>
          <w:p w:rsidR="0016439D" w:rsidRPr="0016439D" w:rsidRDefault="0016439D" w:rsidP="00E418DC">
            <w:pPr>
              <w:spacing w:before="40"/>
              <w:rPr>
                <w:bCs/>
                <w:sz w:val="20"/>
              </w:rPr>
            </w:pPr>
            <w:r w:rsidRPr="0016439D">
              <w:rPr>
                <w:bCs/>
                <w:sz w:val="20"/>
              </w:rPr>
              <w:lastRenderedPageBreak/>
              <w:t>Cobertura de drenaje pluvial</w:t>
            </w: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6439D" w:rsidRPr="0016439D" w:rsidRDefault="0016439D" w:rsidP="00E418DC">
            <w:pPr>
              <w:spacing w:before="40"/>
              <w:rPr>
                <w:bCs/>
                <w:sz w:val="20"/>
                <w:lang w:val="es-ES"/>
              </w:rPr>
            </w:pPr>
            <w:r w:rsidRPr="0016439D">
              <w:rPr>
                <w:bCs/>
                <w:sz w:val="20"/>
                <w:lang w:val="es-ES"/>
              </w:rPr>
              <w:t>% de viviendas de cada  barrio</w:t>
            </w:r>
          </w:p>
        </w:tc>
        <w:tc>
          <w:tcPr>
            <w:tcW w:w="1182" w:type="dxa"/>
            <w:tcBorders>
              <w:top w:val="single" w:sz="4" w:space="0" w:color="auto"/>
              <w:left w:val="single" w:sz="4" w:space="0" w:color="auto"/>
              <w:bottom w:val="single" w:sz="4" w:space="0" w:color="auto"/>
              <w:right w:val="single" w:sz="4" w:space="0" w:color="auto"/>
            </w:tcBorders>
            <w:shd w:val="clear" w:color="auto" w:fill="FFFFFF"/>
          </w:tcPr>
          <w:p w:rsidR="0016439D" w:rsidRPr="0016439D" w:rsidRDefault="0016439D" w:rsidP="00E418DC">
            <w:pPr>
              <w:spacing w:before="40"/>
              <w:jc w:val="center"/>
              <w:rPr>
                <w:sz w:val="20"/>
                <w:lang w:val="es-ES"/>
              </w:rPr>
            </w:pPr>
            <w:r w:rsidRPr="0016439D">
              <w:rPr>
                <w:sz w:val="20"/>
                <w:lang w:val="es-ES"/>
              </w:rPr>
              <w:t>0</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16439D" w:rsidRPr="0016439D" w:rsidRDefault="0016439D" w:rsidP="00E418DC">
            <w:pPr>
              <w:spacing w:before="40"/>
              <w:jc w:val="center"/>
              <w:rPr>
                <w:bCs/>
                <w:sz w:val="20"/>
                <w:lang w:val="es-ES"/>
              </w:rPr>
            </w:pPr>
            <w:r w:rsidRPr="0016439D">
              <w:rPr>
                <w:bCs/>
                <w:sz w:val="20"/>
                <w:lang w:val="es-ES"/>
              </w:rPr>
              <w:t>95%</w:t>
            </w:r>
          </w:p>
        </w:tc>
        <w:tc>
          <w:tcPr>
            <w:tcW w:w="892" w:type="dxa"/>
            <w:tcBorders>
              <w:top w:val="single" w:sz="4" w:space="0" w:color="auto"/>
              <w:left w:val="single" w:sz="4" w:space="0" w:color="auto"/>
              <w:bottom w:val="single" w:sz="4" w:space="0" w:color="auto"/>
              <w:right w:val="single" w:sz="4" w:space="0" w:color="auto"/>
            </w:tcBorders>
            <w:shd w:val="clear" w:color="auto" w:fill="FFFFFF"/>
          </w:tcPr>
          <w:p w:rsidR="0016439D" w:rsidRPr="0016439D" w:rsidRDefault="0016439D" w:rsidP="00E418DC">
            <w:pPr>
              <w:spacing w:before="40"/>
              <w:jc w:val="center"/>
              <w:rPr>
                <w:sz w:val="20"/>
                <w:lang w:val="es-ES"/>
              </w:rPr>
            </w:pPr>
            <w:r w:rsidRPr="0016439D">
              <w:rPr>
                <w:sz w:val="20"/>
                <w:lang w:val="es-ES"/>
              </w:rPr>
              <w:t>2017</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rsidR="0016439D" w:rsidRPr="0016439D" w:rsidRDefault="0016439D" w:rsidP="00E418DC">
            <w:pPr>
              <w:spacing w:before="40"/>
              <w:rPr>
                <w:bCs/>
                <w:sz w:val="20"/>
                <w:lang w:val="es-ES"/>
              </w:rPr>
            </w:pPr>
            <w:r w:rsidRPr="0016439D">
              <w:rPr>
                <w:bCs/>
                <w:sz w:val="20"/>
                <w:lang w:val="es-ES"/>
              </w:rPr>
              <w:t>Informes final de la consultoría de  supervisión de obras</w:t>
            </w: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16439D" w:rsidRPr="0016439D" w:rsidRDefault="0016439D" w:rsidP="00E418DC">
            <w:pPr>
              <w:spacing w:before="40"/>
              <w:rPr>
                <w:sz w:val="20"/>
                <w:lang w:val="es-ES"/>
              </w:rPr>
            </w:pPr>
          </w:p>
        </w:tc>
      </w:tr>
      <w:tr w:rsidR="0016439D" w:rsidRPr="0016439D" w:rsidTr="00E418DC">
        <w:tc>
          <w:tcPr>
            <w:tcW w:w="3265" w:type="dxa"/>
            <w:tcBorders>
              <w:top w:val="single" w:sz="4" w:space="0" w:color="auto"/>
              <w:left w:val="single" w:sz="4" w:space="0" w:color="auto"/>
              <w:bottom w:val="single" w:sz="4" w:space="0" w:color="auto"/>
              <w:right w:val="single" w:sz="4" w:space="0" w:color="auto"/>
            </w:tcBorders>
            <w:shd w:val="clear" w:color="auto" w:fill="FFFFFF"/>
          </w:tcPr>
          <w:p w:rsidR="0016439D" w:rsidRPr="0016439D" w:rsidRDefault="0016439D" w:rsidP="00E418DC">
            <w:pPr>
              <w:spacing w:before="40"/>
              <w:rPr>
                <w:bCs/>
                <w:sz w:val="20"/>
              </w:rPr>
            </w:pPr>
            <w:r w:rsidRPr="0016439D">
              <w:rPr>
                <w:bCs/>
                <w:sz w:val="20"/>
              </w:rPr>
              <w:t>Cobertura de accesos viales y peatonales</w:t>
            </w: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6439D" w:rsidRPr="0016439D" w:rsidRDefault="0016439D" w:rsidP="00E418DC">
            <w:pPr>
              <w:spacing w:before="40"/>
              <w:rPr>
                <w:bCs/>
                <w:sz w:val="20"/>
                <w:lang w:val="es-ES"/>
              </w:rPr>
            </w:pPr>
            <w:r w:rsidRPr="0016439D">
              <w:rPr>
                <w:bCs/>
                <w:sz w:val="20"/>
                <w:lang w:val="es-ES"/>
              </w:rPr>
              <w:t>% de viviendas de cada barrio</w:t>
            </w:r>
          </w:p>
        </w:tc>
        <w:tc>
          <w:tcPr>
            <w:tcW w:w="1182" w:type="dxa"/>
            <w:tcBorders>
              <w:top w:val="single" w:sz="4" w:space="0" w:color="auto"/>
              <w:left w:val="single" w:sz="4" w:space="0" w:color="auto"/>
              <w:bottom w:val="single" w:sz="4" w:space="0" w:color="auto"/>
              <w:right w:val="single" w:sz="4" w:space="0" w:color="auto"/>
            </w:tcBorders>
            <w:shd w:val="clear" w:color="auto" w:fill="FFFFFF"/>
          </w:tcPr>
          <w:p w:rsidR="0016439D" w:rsidRPr="0016439D" w:rsidRDefault="0016439D" w:rsidP="00E418DC">
            <w:pPr>
              <w:spacing w:before="40"/>
              <w:jc w:val="center"/>
              <w:rPr>
                <w:sz w:val="20"/>
                <w:lang w:val="es-ES"/>
              </w:rPr>
            </w:pPr>
            <w:r w:rsidRPr="0016439D">
              <w:rPr>
                <w:sz w:val="20"/>
                <w:lang w:val="es-ES"/>
              </w:rPr>
              <w:t>0</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16439D" w:rsidRPr="0016439D" w:rsidRDefault="0016439D" w:rsidP="00E418DC">
            <w:pPr>
              <w:spacing w:before="40"/>
              <w:jc w:val="center"/>
              <w:rPr>
                <w:bCs/>
                <w:sz w:val="20"/>
                <w:lang w:val="es-ES"/>
              </w:rPr>
            </w:pPr>
            <w:r w:rsidRPr="0016439D">
              <w:rPr>
                <w:bCs/>
                <w:sz w:val="20"/>
                <w:lang w:val="es-ES"/>
              </w:rPr>
              <w:t>95%</w:t>
            </w:r>
          </w:p>
        </w:tc>
        <w:tc>
          <w:tcPr>
            <w:tcW w:w="892" w:type="dxa"/>
            <w:tcBorders>
              <w:top w:val="single" w:sz="4" w:space="0" w:color="auto"/>
              <w:left w:val="single" w:sz="4" w:space="0" w:color="auto"/>
              <w:bottom w:val="single" w:sz="4" w:space="0" w:color="auto"/>
              <w:right w:val="single" w:sz="4" w:space="0" w:color="auto"/>
            </w:tcBorders>
            <w:shd w:val="clear" w:color="auto" w:fill="FFFFFF"/>
          </w:tcPr>
          <w:p w:rsidR="0016439D" w:rsidRPr="0016439D" w:rsidRDefault="0016439D" w:rsidP="00E418DC">
            <w:pPr>
              <w:spacing w:before="40"/>
              <w:jc w:val="center"/>
              <w:rPr>
                <w:sz w:val="20"/>
                <w:lang w:val="es-ES"/>
              </w:rPr>
            </w:pPr>
            <w:r w:rsidRPr="0016439D">
              <w:rPr>
                <w:sz w:val="20"/>
                <w:lang w:val="es-ES"/>
              </w:rPr>
              <w:t>2017</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rsidR="0016439D" w:rsidRPr="0016439D" w:rsidRDefault="0016439D" w:rsidP="00E418DC">
            <w:pPr>
              <w:spacing w:before="40"/>
              <w:rPr>
                <w:bCs/>
                <w:sz w:val="20"/>
                <w:lang w:val="es-ES"/>
              </w:rPr>
            </w:pPr>
            <w:r w:rsidRPr="0016439D">
              <w:rPr>
                <w:bCs/>
                <w:sz w:val="20"/>
                <w:lang w:val="es-ES"/>
              </w:rPr>
              <w:t>Informes final de la consultoría de  supervisión de obras</w:t>
            </w: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16439D" w:rsidRPr="0016439D" w:rsidRDefault="0016439D" w:rsidP="00E418DC">
            <w:pPr>
              <w:spacing w:before="40"/>
              <w:rPr>
                <w:sz w:val="20"/>
                <w:lang w:val="es-ES"/>
              </w:rPr>
            </w:pPr>
          </w:p>
        </w:tc>
      </w:tr>
      <w:tr w:rsidR="0016439D" w:rsidRPr="0016439D" w:rsidTr="00E418DC">
        <w:tc>
          <w:tcPr>
            <w:tcW w:w="3265" w:type="dxa"/>
            <w:tcBorders>
              <w:top w:val="single" w:sz="4" w:space="0" w:color="auto"/>
              <w:left w:val="single" w:sz="4" w:space="0" w:color="auto"/>
              <w:bottom w:val="single" w:sz="4" w:space="0" w:color="auto"/>
              <w:right w:val="single" w:sz="4" w:space="0" w:color="auto"/>
            </w:tcBorders>
            <w:shd w:val="clear" w:color="auto" w:fill="FFFFFF"/>
          </w:tcPr>
          <w:p w:rsidR="0016439D" w:rsidRPr="0016439D" w:rsidRDefault="0016439D" w:rsidP="00E418DC">
            <w:pPr>
              <w:spacing w:before="40"/>
              <w:rPr>
                <w:bCs/>
                <w:sz w:val="20"/>
              </w:rPr>
            </w:pPr>
            <w:r w:rsidRPr="0016439D">
              <w:rPr>
                <w:bCs/>
                <w:sz w:val="20"/>
              </w:rPr>
              <w:t>Cobertura de alumbrado público</w:t>
            </w: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6439D" w:rsidRPr="0016439D" w:rsidRDefault="0016439D" w:rsidP="00E418DC">
            <w:pPr>
              <w:spacing w:before="40"/>
              <w:rPr>
                <w:bCs/>
                <w:sz w:val="20"/>
                <w:lang w:val="es-ES"/>
              </w:rPr>
            </w:pPr>
            <w:r w:rsidRPr="0016439D">
              <w:rPr>
                <w:bCs/>
                <w:sz w:val="20"/>
                <w:lang w:val="es-ES"/>
              </w:rPr>
              <w:t>% de viviendas de cada  barrio</w:t>
            </w:r>
          </w:p>
        </w:tc>
        <w:tc>
          <w:tcPr>
            <w:tcW w:w="1182" w:type="dxa"/>
            <w:tcBorders>
              <w:top w:val="single" w:sz="4" w:space="0" w:color="auto"/>
              <w:left w:val="single" w:sz="4" w:space="0" w:color="auto"/>
              <w:bottom w:val="single" w:sz="4" w:space="0" w:color="auto"/>
              <w:right w:val="single" w:sz="4" w:space="0" w:color="auto"/>
            </w:tcBorders>
            <w:shd w:val="clear" w:color="auto" w:fill="FFFFFF"/>
          </w:tcPr>
          <w:p w:rsidR="0016439D" w:rsidRPr="0016439D" w:rsidRDefault="0016439D" w:rsidP="00E418DC">
            <w:pPr>
              <w:spacing w:before="40"/>
              <w:jc w:val="center"/>
              <w:rPr>
                <w:sz w:val="20"/>
                <w:lang w:val="es-ES"/>
              </w:rPr>
            </w:pPr>
            <w:r w:rsidRPr="0016439D">
              <w:rPr>
                <w:sz w:val="20"/>
                <w:lang w:val="es-ES"/>
              </w:rPr>
              <w:t>0</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16439D" w:rsidRPr="0016439D" w:rsidRDefault="0016439D" w:rsidP="00E418DC">
            <w:pPr>
              <w:spacing w:before="40"/>
              <w:jc w:val="center"/>
              <w:rPr>
                <w:bCs/>
                <w:sz w:val="20"/>
                <w:lang w:val="es-ES"/>
              </w:rPr>
            </w:pPr>
            <w:r w:rsidRPr="0016439D">
              <w:rPr>
                <w:bCs/>
                <w:sz w:val="20"/>
                <w:lang w:val="es-ES"/>
              </w:rPr>
              <w:t>95%</w:t>
            </w:r>
          </w:p>
        </w:tc>
        <w:tc>
          <w:tcPr>
            <w:tcW w:w="892" w:type="dxa"/>
            <w:tcBorders>
              <w:top w:val="single" w:sz="4" w:space="0" w:color="auto"/>
              <w:left w:val="single" w:sz="4" w:space="0" w:color="auto"/>
              <w:bottom w:val="single" w:sz="4" w:space="0" w:color="auto"/>
              <w:right w:val="single" w:sz="4" w:space="0" w:color="auto"/>
            </w:tcBorders>
            <w:shd w:val="clear" w:color="auto" w:fill="FFFFFF"/>
          </w:tcPr>
          <w:p w:rsidR="0016439D" w:rsidRPr="0016439D" w:rsidRDefault="0016439D" w:rsidP="00E418DC">
            <w:pPr>
              <w:spacing w:before="40"/>
              <w:jc w:val="center"/>
              <w:rPr>
                <w:sz w:val="20"/>
                <w:lang w:val="es-ES"/>
              </w:rPr>
            </w:pPr>
            <w:r w:rsidRPr="0016439D">
              <w:rPr>
                <w:sz w:val="20"/>
                <w:lang w:val="es-ES"/>
              </w:rPr>
              <w:t>2017</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rsidR="0016439D" w:rsidRPr="0016439D" w:rsidRDefault="0016439D" w:rsidP="00E418DC">
            <w:pPr>
              <w:spacing w:before="40"/>
              <w:rPr>
                <w:bCs/>
                <w:sz w:val="20"/>
                <w:lang w:val="es-ES"/>
              </w:rPr>
            </w:pPr>
            <w:r w:rsidRPr="0016439D">
              <w:rPr>
                <w:bCs/>
                <w:sz w:val="20"/>
                <w:lang w:val="es-ES"/>
              </w:rPr>
              <w:t>Informes final de la consultoría de  supervisión de obras</w:t>
            </w: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16439D" w:rsidRPr="0016439D" w:rsidRDefault="0016439D" w:rsidP="00E418DC">
            <w:pPr>
              <w:spacing w:before="40"/>
              <w:rPr>
                <w:sz w:val="20"/>
                <w:lang w:val="es-ES"/>
              </w:rPr>
            </w:pPr>
          </w:p>
        </w:tc>
      </w:tr>
    </w:tbl>
    <w:p w:rsidR="00FD66F4" w:rsidRPr="005959BC" w:rsidRDefault="00FD66F4" w:rsidP="00FD66F4">
      <w:pPr>
        <w:keepNext/>
        <w:jc w:val="center"/>
        <w:rPr>
          <w:b/>
          <w:smallCaps/>
          <w:sz w:val="22"/>
          <w:lang w:val="es-ES"/>
        </w:rPr>
      </w:pPr>
    </w:p>
    <w:p w:rsidR="00FD66F4" w:rsidRDefault="00FD66F4" w:rsidP="00FD66F4">
      <w:pPr>
        <w:keepNext/>
        <w:jc w:val="center"/>
        <w:rPr>
          <w:b/>
          <w:smallCaps/>
          <w:sz w:val="22"/>
        </w:rPr>
      </w:pPr>
    </w:p>
    <w:p w:rsidR="00FD66F4" w:rsidRPr="00FD66F4" w:rsidRDefault="00FD66F4" w:rsidP="00FD66F4">
      <w:pPr>
        <w:keepNext/>
        <w:jc w:val="center"/>
        <w:rPr>
          <w:b/>
          <w:smallCaps/>
          <w:sz w:val="22"/>
        </w:rPr>
      </w:pPr>
    </w:p>
    <w:p w:rsidR="00B71BD5" w:rsidRPr="00606A03" w:rsidRDefault="00B71BD5" w:rsidP="006E18CA">
      <w:pPr>
        <w:pStyle w:val="Paragraph"/>
        <w:numPr>
          <w:ilvl w:val="0"/>
          <w:numId w:val="0"/>
        </w:numPr>
        <w:ind w:left="810" w:hanging="720"/>
        <w:rPr>
          <w:b/>
          <w:lang w:val="es-ES_tradnl"/>
        </w:rPr>
        <w:sectPr w:rsidR="00B71BD5" w:rsidRPr="00606A03" w:rsidSect="00606A03">
          <w:headerReference w:type="even" r:id="rId23"/>
          <w:headerReference w:type="default" r:id="rId24"/>
          <w:headerReference w:type="first" r:id="rId25"/>
          <w:footerReference w:type="first" r:id="rId26"/>
          <w:pgSz w:w="15840" w:h="12240" w:orient="landscape" w:code="1"/>
          <w:pgMar w:top="1530" w:right="1350" w:bottom="1530" w:left="1296" w:header="720" w:footer="720" w:gutter="0"/>
          <w:pgNumType w:start="4"/>
          <w:cols w:space="720"/>
          <w:docGrid w:linePitch="326"/>
        </w:sectPr>
      </w:pPr>
    </w:p>
    <w:p w:rsidR="007F748D" w:rsidRPr="004D728C" w:rsidRDefault="009C0A43" w:rsidP="00F77675">
      <w:pPr>
        <w:pStyle w:val="ListParagraph"/>
        <w:keepNext/>
        <w:spacing w:before="120" w:after="120"/>
        <w:ind w:left="0"/>
        <w:rPr>
          <w:rFonts w:ascii="Times New Roman" w:hAnsi="Times New Roman"/>
          <w:iCs/>
          <w:sz w:val="24"/>
          <w:szCs w:val="24"/>
        </w:rPr>
      </w:pPr>
      <w:r w:rsidRPr="004D728C">
        <w:rPr>
          <w:rFonts w:ascii="Times New Roman" w:hAnsi="Times New Roman"/>
          <w:b/>
          <w:iCs/>
          <w:sz w:val="24"/>
          <w:szCs w:val="24"/>
        </w:rPr>
        <w:lastRenderedPageBreak/>
        <w:t>B.</w:t>
      </w:r>
      <w:r w:rsidRPr="004D728C">
        <w:rPr>
          <w:rFonts w:ascii="Times New Roman" w:hAnsi="Times New Roman"/>
          <w:b/>
          <w:iCs/>
          <w:sz w:val="24"/>
          <w:szCs w:val="24"/>
        </w:rPr>
        <w:tab/>
      </w:r>
      <w:r w:rsidR="007F748D" w:rsidRPr="004D728C">
        <w:rPr>
          <w:rFonts w:ascii="Times New Roman" w:hAnsi="Times New Roman"/>
          <w:b/>
          <w:iCs/>
          <w:sz w:val="24"/>
          <w:szCs w:val="24"/>
        </w:rPr>
        <w:t>Recolección de información e instrumentos</w:t>
      </w:r>
    </w:p>
    <w:p w:rsidR="00980CB7" w:rsidRDefault="001C0D11" w:rsidP="00980CB7">
      <w:pPr>
        <w:pStyle w:val="Paragraph"/>
        <w:numPr>
          <w:ilvl w:val="0"/>
          <w:numId w:val="0"/>
        </w:numPr>
        <w:ind w:left="720" w:hanging="720"/>
        <w:rPr>
          <w:lang w:val="es-ES_tradnl"/>
        </w:rPr>
      </w:pPr>
      <w:r>
        <w:t>2.2</w:t>
      </w:r>
      <w:r>
        <w:tab/>
        <w:t xml:space="preserve">El monitoreo </w:t>
      </w:r>
      <w:r w:rsidRPr="005A3B64">
        <w:rPr>
          <w:lang w:val="es-ES_tradnl"/>
        </w:rPr>
        <w:t>del programa estará sustentando en el Marco de Resultados (MR)</w:t>
      </w:r>
      <w:r>
        <w:rPr>
          <w:lang w:val="es-ES_tradnl"/>
        </w:rPr>
        <w:t xml:space="preserve">, que </w:t>
      </w:r>
      <w:r w:rsidRPr="005A3B64">
        <w:rPr>
          <w:lang w:val="es-ES_tradnl"/>
        </w:rPr>
        <w:t xml:space="preserve">especifica los medios de verificación, el </w:t>
      </w:r>
      <w:r>
        <w:rPr>
          <w:lang w:val="es-ES_tradnl"/>
        </w:rPr>
        <w:t>Informe</w:t>
      </w:r>
      <w:r w:rsidRPr="005A3B64">
        <w:rPr>
          <w:lang w:val="es-ES_tradnl"/>
        </w:rPr>
        <w:t xml:space="preserve"> de Monitoreo de Progreso (PMR por su</w:t>
      </w:r>
      <w:r w:rsidR="000E423F">
        <w:rPr>
          <w:lang w:val="es-ES_tradnl"/>
        </w:rPr>
        <w:t>s</w:t>
      </w:r>
      <w:r w:rsidRPr="005A3B64">
        <w:rPr>
          <w:lang w:val="es-ES_tradnl"/>
        </w:rPr>
        <w:t xml:space="preserve"> sigla</w:t>
      </w:r>
      <w:r w:rsidR="000E423F">
        <w:rPr>
          <w:lang w:val="es-ES_tradnl"/>
        </w:rPr>
        <w:t>s</w:t>
      </w:r>
      <w:r w:rsidRPr="005A3B64">
        <w:rPr>
          <w:lang w:val="es-ES_tradnl"/>
        </w:rPr>
        <w:t xml:space="preserve"> en inglés), los Planes Operativos Anuales (POA) y los Planes de Adquisiciones (PAC).</w:t>
      </w:r>
    </w:p>
    <w:p w:rsidR="001C0D11" w:rsidRDefault="001C0D11" w:rsidP="001C0D11">
      <w:pPr>
        <w:pStyle w:val="Paragraph"/>
        <w:numPr>
          <w:ilvl w:val="0"/>
          <w:numId w:val="0"/>
        </w:numPr>
        <w:ind w:left="720" w:hanging="720"/>
        <w:rPr>
          <w:lang w:val="es-ES_tradnl"/>
        </w:rPr>
      </w:pPr>
      <w:r>
        <w:rPr>
          <w:lang w:val="es-ES_tradnl"/>
        </w:rPr>
        <w:t>2.</w:t>
      </w:r>
      <w:r w:rsidR="00980CB7">
        <w:rPr>
          <w:lang w:val="es-ES_tradnl"/>
        </w:rPr>
        <w:t>3</w:t>
      </w:r>
      <w:r>
        <w:rPr>
          <w:lang w:val="es-ES_tradnl"/>
        </w:rPr>
        <w:tab/>
        <w:t xml:space="preserve">El Banco </w:t>
      </w:r>
      <w:r w:rsidRPr="005A3B64">
        <w:rPr>
          <w:lang w:val="es-ES_tradnl"/>
        </w:rPr>
        <w:t>se encargará de la supervisión general de la operación</w:t>
      </w:r>
      <w:r w:rsidR="005F54F3">
        <w:rPr>
          <w:lang w:val="es-ES_tradnl"/>
        </w:rPr>
        <w:t>.</w:t>
      </w:r>
      <w:r w:rsidRPr="005A3B64">
        <w:rPr>
          <w:lang w:val="es-ES_tradnl"/>
        </w:rPr>
        <w:t xml:space="preserve"> Las evaluaciones intermedia y final serán realizadas con el apoyo de una </w:t>
      </w:r>
      <w:r w:rsidR="002420E4">
        <w:rPr>
          <w:lang w:val="es-ES_tradnl"/>
        </w:rPr>
        <w:t>consultoría individual internacional y</w:t>
      </w:r>
      <w:r w:rsidR="00BB22F9">
        <w:rPr>
          <w:lang w:val="es-ES_tradnl"/>
        </w:rPr>
        <w:t xml:space="preserve"> </w:t>
      </w:r>
      <w:r w:rsidRPr="005A3B64">
        <w:rPr>
          <w:lang w:val="es-ES_tradnl"/>
        </w:rPr>
        <w:t>especializada contratada para tal fin</w:t>
      </w:r>
      <w:r w:rsidR="005F54F3">
        <w:rPr>
          <w:lang w:val="es-ES_tradnl"/>
        </w:rPr>
        <w:t xml:space="preserve"> por los ejecutores</w:t>
      </w:r>
      <w:r w:rsidRPr="005A3B64">
        <w:rPr>
          <w:lang w:val="es-ES_tradnl"/>
        </w:rPr>
        <w:t xml:space="preserve">. La Representación del Banco en </w:t>
      </w:r>
      <w:r w:rsidR="0003663A">
        <w:rPr>
          <w:lang w:val="es-ES_tradnl"/>
        </w:rPr>
        <w:t>Honduras</w:t>
      </w:r>
      <w:r w:rsidR="00BB22F9">
        <w:rPr>
          <w:lang w:val="es-ES_tradnl"/>
        </w:rPr>
        <w:t xml:space="preserve"> </w:t>
      </w:r>
      <w:r w:rsidRPr="005A3B64">
        <w:rPr>
          <w:lang w:val="es-ES_tradnl"/>
        </w:rPr>
        <w:t xml:space="preserve">será responsable de </w:t>
      </w:r>
      <w:r w:rsidR="00BB22F9">
        <w:rPr>
          <w:lang w:val="es-ES_tradnl"/>
        </w:rPr>
        <w:t xml:space="preserve">analizar </w:t>
      </w:r>
      <w:r w:rsidRPr="005A3B64">
        <w:rPr>
          <w:lang w:val="es-ES_tradnl"/>
        </w:rPr>
        <w:t xml:space="preserve">los informes semestrales </w:t>
      </w:r>
      <w:r w:rsidR="00BB22F9">
        <w:rPr>
          <w:lang w:val="es-ES_tradnl"/>
        </w:rPr>
        <w:t xml:space="preserve">presentados por </w:t>
      </w:r>
      <w:r w:rsidR="0003663A">
        <w:rPr>
          <w:lang w:val="es-ES_tradnl"/>
        </w:rPr>
        <w:t>la UCP</w:t>
      </w:r>
      <w:r w:rsidR="00BB22F9">
        <w:rPr>
          <w:lang w:val="es-ES_tradnl"/>
        </w:rPr>
        <w:t xml:space="preserve"> </w:t>
      </w:r>
      <w:r w:rsidRPr="005A3B64">
        <w:rPr>
          <w:lang w:val="es-ES_tradnl"/>
        </w:rPr>
        <w:t>y de organizar reuniones conjuntas para analizar el progreso del programa y del plan anual de inversiones</w:t>
      </w:r>
      <w:r>
        <w:rPr>
          <w:lang w:val="es-ES_tradnl"/>
        </w:rPr>
        <w:t>.</w:t>
      </w:r>
    </w:p>
    <w:p w:rsidR="00DC39CF" w:rsidRDefault="00980CB7">
      <w:pPr>
        <w:pStyle w:val="Paragraph"/>
        <w:numPr>
          <w:ilvl w:val="0"/>
          <w:numId w:val="0"/>
        </w:numPr>
        <w:ind w:left="720" w:hanging="720"/>
        <w:rPr>
          <w:lang w:val="es-ES_tradnl"/>
        </w:rPr>
      </w:pPr>
      <w:r>
        <w:rPr>
          <w:lang w:val="es-ES_tradnl"/>
        </w:rPr>
        <w:t>2.4</w:t>
      </w:r>
      <w:r w:rsidR="001C0D11">
        <w:rPr>
          <w:lang w:val="es-ES_tradnl"/>
        </w:rPr>
        <w:tab/>
        <w:t xml:space="preserve">El </w:t>
      </w:r>
      <w:r w:rsidR="0003663A">
        <w:rPr>
          <w:lang w:val="es-ES_tradnl"/>
        </w:rPr>
        <w:t xml:space="preserve">FHIS </w:t>
      </w:r>
      <w:r w:rsidR="001C0D11">
        <w:rPr>
          <w:lang w:val="es-ES_tradnl"/>
        </w:rPr>
        <w:t xml:space="preserve">a través </w:t>
      </w:r>
      <w:r w:rsidR="001C0D11" w:rsidRPr="005A3B64">
        <w:rPr>
          <w:lang w:val="es-ES_tradnl"/>
        </w:rPr>
        <w:t xml:space="preserve">de </w:t>
      </w:r>
      <w:r w:rsidR="00031ED2">
        <w:rPr>
          <w:lang w:val="es-ES_tradnl"/>
        </w:rPr>
        <w:t>l</w:t>
      </w:r>
      <w:r w:rsidR="001C0D11" w:rsidRPr="005A3B64">
        <w:rPr>
          <w:lang w:val="es-ES_tradnl"/>
        </w:rPr>
        <w:t xml:space="preserve">a </w:t>
      </w:r>
      <w:r w:rsidR="0003663A">
        <w:rPr>
          <w:lang w:val="es-ES_tradnl"/>
        </w:rPr>
        <w:t>UCP</w:t>
      </w:r>
      <w:r w:rsidR="00BB22F9">
        <w:rPr>
          <w:lang w:val="es-ES_tradnl"/>
        </w:rPr>
        <w:t xml:space="preserve"> </w:t>
      </w:r>
      <w:r w:rsidR="001C0D11" w:rsidRPr="005A3B64">
        <w:rPr>
          <w:lang w:val="es-ES_tradnl"/>
        </w:rPr>
        <w:t xml:space="preserve">será responsable </w:t>
      </w:r>
      <w:r w:rsidR="001C0D11">
        <w:rPr>
          <w:lang w:val="es-ES_tradnl"/>
        </w:rPr>
        <w:t xml:space="preserve">de </w:t>
      </w:r>
      <w:r w:rsidR="001C0D11" w:rsidRPr="005A3B64">
        <w:rPr>
          <w:lang w:val="es-ES_tradnl"/>
        </w:rPr>
        <w:t xml:space="preserve">la elaboración de informes </w:t>
      </w:r>
      <w:r w:rsidR="00BB22F9">
        <w:rPr>
          <w:lang w:val="es-ES_tradnl"/>
        </w:rPr>
        <w:t xml:space="preserve">periódicos </w:t>
      </w:r>
      <w:r w:rsidR="001C0D11" w:rsidRPr="005A3B64">
        <w:rPr>
          <w:lang w:val="es-ES_tradnl"/>
        </w:rPr>
        <w:t xml:space="preserve">de supervisión que incluyan información referente a los indicadores de </w:t>
      </w:r>
      <w:r w:rsidR="005F54F3">
        <w:rPr>
          <w:lang w:val="es-ES_tradnl"/>
        </w:rPr>
        <w:t xml:space="preserve">productos y </w:t>
      </w:r>
      <w:r w:rsidR="001C0D11" w:rsidRPr="005A3B64">
        <w:rPr>
          <w:lang w:val="es-ES_tradnl"/>
        </w:rPr>
        <w:t>resultado</w:t>
      </w:r>
      <w:r w:rsidR="005F54F3">
        <w:rPr>
          <w:lang w:val="es-ES_tradnl"/>
        </w:rPr>
        <w:t>s</w:t>
      </w:r>
      <w:r w:rsidR="001C0D11" w:rsidRPr="005A3B64">
        <w:rPr>
          <w:lang w:val="es-ES_tradnl"/>
        </w:rPr>
        <w:t xml:space="preserve"> </w:t>
      </w:r>
      <w:r w:rsidR="005F54F3">
        <w:rPr>
          <w:lang w:val="es-ES_tradnl"/>
        </w:rPr>
        <w:t>del programa</w:t>
      </w:r>
      <w:r w:rsidR="001C0D11" w:rsidRPr="005A3B64">
        <w:rPr>
          <w:lang w:val="es-ES_tradnl"/>
        </w:rPr>
        <w:t xml:space="preserve">. Para llevar a cabo estas tareas, la </w:t>
      </w:r>
      <w:r w:rsidR="002120F0">
        <w:rPr>
          <w:lang w:val="es-ES_tradnl"/>
        </w:rPr>
        <w:t>UCP</w:t>
      </w:r>
      <w:r w:rsidR="001C0D11" w:rsidRPr="005A3B64">
        <w:rPr>
          <w:lang w:val="es-ES_tradnl"/>
        </w:rPr>
        <w:t xml:space="preserve"> </w:t>
      </w:r>
      <w:r w:rsidR="002420E4">
        <w:rPr>
          <w:lang w:val="es-ES_tradnl"/>
        </w:rPr>
        <w:t>realizar</w:t>
      </w:r>
      <w:r w:rsidR="001C0D11">
        <w:rPr>
          <w:lang w:val="es-ES_tradnl"/>
        </w:rPr>
        <w:t>á</w:t>
      </w:r>
      <w:r w:rsidR="001C0D11" w:rsidRPr="005A3B64">
        <w:rPr>
          <w:lang w:val="es-ES_tradnl"/>
        </w:rPr>
        <w:t xml:space="preserve"> la presentación de rendiciones de cuentas ante el Banco. </w:t>
      </w:r>
      <w:r w:rsidR="001C0D11">
        <w:rPr>
          <w:lang w:val="es-ES_tradnl"/>
        </w:rPr>
        <w:t>P</w:t>
      </w:r>
      <w:r w:rsidR="001C0D11" w:rsidRPr="005A3B64">
        <w:rPr>
          <w:lang w:val="es-ES_tradnl"/>
        </w:rPr>
        <w:t xml:space="preserve">arte de </w:t>
      </w:r>
      <w:r w:rsidR="001C0D11">
        <w:rPr>
          <w:lang w:val="es-ES_tradnl"/>
        </w:rPr>
        <w:t>las</w:t>
      </w:r>
      <w:r w:rsidR="001C0D11" w:rsidRPr="005A3B64">
        <w:rPr>
          <w:lang w:val="es-ES_tradnl"/>
        </w:rPr>
        <w:t xml:space="preserve"> tareas cotidianas</w:t>
      </w:r>
      <w:r w:rsidR="001C0D11">
        <w:rPr>
          <w:lang w:val="es-ES_tradnl"/>
        </w:rPr>
        <w:t xml:space="preserve"> </w:t>
      </w:r>
      <w:r w:rsidR="001A3AAA">
        <w:rPr>
          <w:lang w:val="es-ES_tradnl"/>
        </w:rPr>
        <w:t xml:space="preserve">de la UCP </w:t>
      </w:r>
      <w:r w:rsidR="001B317E">
        <w:rPr>
          <w:lang w:val="es-ES_tradnl"/>
        </w:rPr>
        <w:t xml:space="preserve">y de las Unidades Técnicas de Enlace Comunitario (UTEC) </w:t>
      </w:r>
      <w:r w:rsidR="00E115BC">
        <w:rPr>
          <w:lang w:val="es-ES_tradnl"/>
        </w:rPr>
        <w:t xml:space="preserve">de monitoreo </w:t>
      </w:r>
      <w:r w:rsidR="001C0D11">
        <w:rPr>
          <w:lang w:val="es-ES_tradnl"/>
        </w:rPr>
        <w:t>será</w:t>
      </w:r>
      <w:r w:rsidR="001C0D11" w:rsidRPr="005A3B64">
        <w:rPr>
          <w:lang w:val="es-ES_tradnl"/>
        </w:rPr>
        <w:t xml:space="preserve"> la recolección de información y datos necesarios para monitorear la evolución de las obras </w:t>
      </w:r>
      <w:r w:rsidR="001C0D11">
        <w:rPr>
          <w:lang w:val="es-ES_tradnl"/>
        </w:rPr>
        <w:t xml:space="preserve">y </w:t>
      </w:r>
      <w:r w:rsidR="001B317E">
        <w:rPr>
          <w:lang w:val="es-ES_tradnl"/>
        </w:rPr>
        <w:t>de las actividades</w:t>
      </w:r>
      <w:r w:rsidR="00034D5D">
        <w:rPr>
          <w:lang w:val="es-ES_tradnl"/>
        </w:rPr>
        <w:t xml:space="preserve"> </w:t>
      </w:r>
      <w:r w:rsidR="00BB22F9">
        <w:rPr>
          <w:lang w:val="es-ES_tradnl"/>
        </w:rPr>
        <w:t xml:space="preserve"> financiad</w:t>
      </w:r>
      <w:r w:rsidR="001B317E">
        <w:rPr>
          <w:lang w:val="es-ES_tradnl"/>
        </w:rPr>
        <w:t>a</w:t>
      </w:r>
      <w:r w:rsidR="00BB22F9">
        <w:rPr>
          <w:lang w:val="es-ES_tradnl"/>
        </w:rPr>
        <w:t>s por el programa</w:t>
      </w:r>
      <w:r w:rsidR="001C0D11" w:rsidRPr="005A3B64">
        <w:rPr>
          <w:lang w:val="es-ES_tradnl"/>
        </w:rPr>
        <w:t>.</w:t>
      </w:r>
    </w:p>
    <w:p w:rsidR="001C0D11" w:rsidRDefault="00980CB7" w:rsidP="001C0D11">
      <w:pPr>
        <w:pStyle w:val="Paragraph"/>
        <w:numPr>
          <w:ilvl w:val="0"/>
          <w:numId w:val="0"/>
        </w:numPr>
        <w:ind w:left="720" w:hanging="720"/>
        <w:rPr>
          <w:lang w:val="es-ES_tradnl"/>
        </w:rPr>
      </w:pPr>
      <w:r>
        <w:rPr>
          <w:lang w:val="es-ES_tradnl"/>
        </w:rPr>
        <w:t>2.5</w:t>
      </w:r>
      <w:r w:rsidR="001C0D11">
        <w:rPr>
          <w:lang w:val="es-ES_tradnl"/>
        </w:rPr>
        <w:tab/>
        <w:t>Para el monitoreo y la evaluación del progr</w:t>
      </w:r>
      <w:r w:rsidR="00031ED2">
        <w:rPr>
          <w:lang w:val="es-ES_tradnl"/>
        </w:rPr>
        <w:t>a</w:t>
      </w:r>
      <w:r w:rsidR="001C0D11">
        <w:rPr>
          <w:lang w:val="es-ES_tradnl"/>
        </w:rPr>
        <w:t>ma, se utilizarán los siguientes instrumentos:</w:t>
      </w:r>
    </w:p>
    <w:p w:rsidR="00963889" w:rsidRDefault="00980CB7" w:rsidP="001C0D11">
      <w:pPr>
        <w:pStyle w:val="Paragraph"/>
        <w:numPr>
          <w:ilvl w:val="0"/>
          <w:numId w:val="0"/>
        </w:numPr>
        <w:ind w:left="720" w:hanging="720"/>
      </w:pPr>
      <w:r>
        <w:rPr>
          <w:lang w:val="es-ES_tradnl"/>
        </w:rPr>
        <w:t>2.6</w:t>
      </w:r>
      <w:r w:rsidR="00A20E22" w:rsidRPr="00A20E22">
        <w:rPr>
          <w:lang w:val="es-ES_tradnl"/>
        </w:rPr>
        <w:tab/>
      </w:r>
      <w:r w:rsidR="00A20E22" w:rsidRPr="00A20E22">
        <w:rPr>
          <w:b/>
          <w:lang w:val="es-ES_tradnl"/>
        </w:rPr>
        <w:t>Plan Operativo Anual (POA).</w:t>
      </w:r>
      <w:r w:rsidR="00A20E22" w:rsidRPr="00A20E22">
        <w:rPr>
          <w:lang w:val="es-ES_tradnl"/>
        </w:rPr>
        <w:t xml:space="preserve"> </w:t>
      </w:r>
      <w:r w:rsidR="00963889" w:rsidRPr="00963889">
        <w:rPr>
          <w:lang w:val="es-ES_tradnl"/>
        </w:rPr>
        <w:t xml:space="preserve">Este </w:t>
      </w:r>
      <w:r w:rsidR="00963889" w:rsidRPr="005A3B64">
        <w:t xml:space="preserve">instrumento tiene por finalidad presentar al Banco una propuesta de plan anual de ejecución del </w:t>
      </w:r>
      <w:r w:rsidR="00963889">
        <w:t>p</w:t>
      </w:r>
      <w:r w:rsidR="00963889" w:rsidRPr="005A3B64">
        <w:t xml:space="preserve">rograma. El POA consolida todas las actividades que serán desarrolladas durante </w:t>
      </w:r>
      <w:r w:rsidR="00963889">
        <w:t xml:space="preserve">un </w:t>
      </w:r>
      <w:r w:rsidR="00963889" w:rsidRPr="005A3B64">
        <w:t xml:space="preserve">determinado período de ejecución, por </w:t>
      </w:r>
      <w:r w:rsidR="00E115BC">
        <w:t xml:space="preserve">actividad, </w:t>
      </w:r>
      <w:r w:rsidR="00963889" w:rsidRPr="005A3B64">
        <w:t xml:space="preserve">producto y </w:t>
      </w:r>
      <w:r w:rsidR="00E115BC">
        <w:t>concepto de gasto</w:t>
      </w:r>
      <w:r w:rsidR="00963889">
        <w:t>,</w:t>
      </w:r>
      <w:r w:rsidR="00963889" w:rsidRPr="005A3B64">
        <w:t xml:space="preserve"> con un cronograma físico financiero. Los POA se presentarán el 30</w:t>
      </w:r>
      <w:r w:rsidR="00522C8A">
        <w:t> </w:t>
      </w:r>
      <w:r w:rsidR="00BB22F9">
        <w:t>de noviembre</w:t>
      </w:r>
      <w:r w:rsidR="00E115BC">
        <w:t xml:space="preserve"> </w:t>
      </w:r>
      <w:r w:rsidR="00BB22F9">
        <w:t>de cada año</w:t>
      </w:r>
      <w:r w:rsidR="00635B1C">
        <w:t>.</w:t>
      </w:r>
    </w:p>
    <w:p w:rsidR="00963889" w:rsidRDefault="00980CB7" w:rsidP="001C0D11">
      <w:pPr>
        <w:pStyle w:val="Paragraph"/>
        <w:numPr>
          <w:ilvl w:val="0"/>
          <w:numId w:val="0"/>
        </w:numPr>
        <w:ind w:left="720" w:hanging="720"/>
      </w:pPr>
      <w:r>
        <w:rPr>
          <w:lang w:val="es-ES_tradnl"/>
        </w:rPr>
        <w:t>2.7</w:t>
      </w:r>
      <w:r w:rsidR="00963889" w:rsidRPr="00963889">
        <w:rPr>
          <w:lang w:val="es-ES_tradnl"/>
        </w:rPr>
        <w:tab/>
      </w:r>
      <w:r w:rsidR="00963889" w:rsidRPr="00963889">
        <w:rPr>
          <w:b/>
          <w:lang w:val="es-ES_tradnl"/>
        </w:rPr>
        <w:t>Pla</w:t>
      </w:r>
      <w:r w:rsidR="00963889">
        <w:rPr>
          <w:b/>
          <w:lang w:val="es-ES_tradnl"/>
        </w:rPr>
        <w:t>n</w:t>
      </w:r>
      <w:r w:rsidR="00963889" w:rsidRPr="00963889">
        <w:rPr>
          <w:b/>
          <w:lang w:val="es-ES_tradnl"/>
        </w:rPr>
        <w:t xml:space="preserve"> de Adquisiciones (PA). </w:t>
      </w:r>
      <w:r w:rsidR="00963889" w:rsidRPr="00963889">
        <w:rPr>
          <w:lang w:val="es-ES_tradnl"/>
        </w:rPr>
        <w:t>Es</w:t>
      </w:r>
      <w:r w:rsidR="00963889">
        <w:rPr>
          <w:lang w:val="es-ES_tradnl"/>
        </w:rPr>
        <w:t>te instrumento</w:t>
      </w:r>
      <w:r w:rsidR="00963889" w:rsidRPr="00963889">
        <w:t xml:space="preserve"> </w:t>
      </w:r>
      <w:r w:rsidR="00963889" w:rsidRPr="005A3B64">
        <w:t xml:space="preserve">tiene por finalidad presentar al Banco y hacer público el detalle de todas las adquisiciones y contrataciones que serán efectuadas en un determinado periodo de ejecución del </w:t>
      </w:r>
      <w:r w:rsidR="00963889">
        <w:t>p</w:t>
      </w:r>
      <w:r w:rsidR="00963889" w:rsidRPr="005A3B64">
        <w:t xml:space="preserve">rograma. </w:t>
      </w:r>
      <w:r w:rsidR="004C321D">
        <w:t xml:space="preserve">Los límites de supervisión </w:t>
      </w:r>
      <w:r w:rsidR="004C321D" w:rsidRPr="004C321D">
        <w:rPr>
          <w:i/>
        </w:rPr>
        <w:t>ex post</w:t>
      </w:r>
      <w:r w:rsidR="004C321D">
        <w:t xml:space="preserve"> se regirán de acuerdo a lo previsto en el Anexo III de Acuerdos y Requisitos Fiduciarios. </w:t>
      </w:r>
      <w:r w:rsidR="00963889" w:rsidRPr="005A3B64">
        <w:rPr>
          <w:bCs/>
          <w:iCs/>
        </w:rPr>
        <w:t xml:space="preserve">El </w:t>
      </w:r>
      <w:r w:rsidR="00963889" w:rsidRPr="005A3B64">
        <w:t xml:space="preserve">PA debe ser presentado junto con el POA, para consideración del Banco, y debe ser actualizado anualmente o cuando sea necesario, durante todo el período de ejecución del </w:t>
      </w:r>
      <w:r w:rsidR="00963889">
        <w:t>p</w:t>
      </w:r>
      <w:r w:rsidR="00963889" w:rsidRPr="005A3B64">
        <w:t>rograma.</w:t>
      </w:r>
      <w:r w:rsidR="00013016">
        <w:t xml:space="preserve"> S</w:t>
      </w:r>
      <w:r w:rsidR="00013016" w:rsidRPr="00A71D76">
        <w:t>e implementará un sistema de seguimiento y monitoreo que abarcará la planificación de las adquisiciones requeridas para el proyecto mediante el uso del Sistema de Ejecución del Plan de Adquisiciones (SEPA)</w:t>
      </w:r>
    </w:p>
    <w:p w:rsidR="00D51EF4" w:rsidRDefault="00980CB7" w:rsidP="001C0D11">
      <w:pPr>
        <w:pStyle w:val="Paragraph"/>
        <w:numPr>
          <w:ilvl w:val="0"/>
          <w:numId w:val="0"/>
        </w:numPr>
        <w:ind w:left="720" w:hanging="720"/>
        <w:rPr>
          <w:lang w:val="es-ES_tradnl"/>
        </w:rPr>
      </w:pPr>
      <w:r>
        <w:rPr>
          <w:lang w:val="es-ES_tradnl"/>
        </w:rPr>
        <w:t>2.8</w:t>
      </w:r>
      <w:r w:rsidR="00D51EF4">
        <w:rPr>
          <w:lang w:val="es-ES_tradnl"/>
        </w:rPr>
        <w:tab/>
      </w:r>
      <w:r w:rsidR="00D51EF4">
        <w:rPr>
          <w:b/>
          <w:lang w:val="es-ES_tradnl"/>
        </w:rPr>
        <w:t>Informes semestrales.</w:t>
      </w:r>
      <w:r w:rsidR="00D51EF4">
        <w:rPr>
          <w:lang w:val="es-ES_tradnl"/>
        </w:rPr>
        <w:t xml:space="preserve"> Durante </w:t>
      </w:r>
      <w:r w:rsidR="00E17556" w:rsidRPr="005A3B64">
        <w:rPr>
          <w:lang w:val="es-ES_tradnl"/>
        </w:rPr>
        <w:t>los primeros 60 días de cada semestre del año fiscal</w:t>
      </w:r>
      <w:r w:rsidR="00BB22F9">
        <w:rPr>
          <w:lang w:val="es-ES_tradnl"/>
        </w:rPr>
        <w:t>,</w:t>
      </w:r>
      <w:r w:rsidR="00E17556" w:rsidRPr="005A3B64">
        <w:rPr>
          <w:lang w:val="es-ES_tradnl"/>
        </w:rPr>
        <w:t xml:space="preserve"> la </w:t>
      </w:r>
      <w:r w:rsidR="001308B7">
        <w:rPr>
          <w:lang w:val="es-ES_tradnl"/>
        </w:rPr>
        <w:t>UCP</w:t>
      </w:r>
      <w:r w:rsidR="00E17556" w:rsidRPr="005A3B64">
        <w:rPr>
          <w:lang w:val="es-ES_tradnl"/>
        </w:rPr>
        <w:t xml:space="preserve"> presentará al Banco informes de cumplimiento de obligaciones contractuales y avance en indicadores y metas</w:t>
      </w:r>
      <w:r w:rsidR="00BB22F9">
        <w:rPr>
          <w:lang w:val="es-ES_tradnl"/>
        </w:rPr>
        <w:t xml:space="preserve"> físicas</w:t>
      </w:r>
      <w:r w:rsidR="00E17556" w:rsidRPr="005A3B64">
        <w:rPr>
          <w:lang w:val="es-ES_tradnl"/>
        </w:rPr>
        <w:t xml:space="preserve">. Estos </w:t>
      </w:r>
      <w:r w:rsidR="00E17556">
        <w:rPr>
          <w:lang w:val="es-ES_tradnl"/>
        </w:rPr>
        <w:t>informes</w:t>
      </w:r>
      <w:r w:rsidR="00E17556" w:rsidRPr="005A3B64">
        <w:rPr>
          <w:lang w:val="es-ES_tradnl"/>
        </w:rPr>
        <w:t xml:space="preserve"> incluirán: información contable y financiera, actividades y productos realizados, metas, limitaciones, soluciones, y ejecución del plan de adquisiciones vigente</w:t>
      </w:r>
      <w:r w:rsidR="002E72C2">
        <w:rPr>
          <w:lang w:val="es-ES_tradnl"/>
        </w:rPr>
        <w:t>, incluyendo el PMR</w:t>
      </w:r>
      <w:r w:rsidR="00E17556" w:rsidRPr="005A3B64">
        <w:rPr>
          <w:lang w:val="es-ES_tradnl"/>
        </w:rPr>
        <w:t xml:space="preserve">. Cada año, en los informes semestrales, antes del 15 de noviembre, la </w:t>
      </w:r>
      <w:r w:rsidR="002120F0">
        <w:rPr>
          <w:lang w:val="es-ES_tradnl"/>
        </w:rPr>
        <w:t>UCP</w:t>
      </w:r>
      <w:r w:rsidR="00E17556" w:rsidRPr="005A3B64">
        <w:rPr>
          <w:lang w:val="es-ES_tradnl"/>
        </w:rPr>
        <w:t xml:space="preserve"> presentará al Banco para su no objeción el POA para el año siguiente, ajustando actividades y metas a cumplir en el siguiente año</w:t>
      </w:r>
      <w:r w:rsidR="00E17556">
        <w:rPr>
          <w:lang w:val="es-ES_tradnl"/>
        </w:rPr>
        <w:t>,</w:t>
      </w:r>
      <w:r w:rsidR="00E17556" w:rsidRPr="005A3B64">
        <w:rPr>
          <w:lang w:val="es-ES_tradnl"/>
        </w:rPr>
        <w:t xml:space="preserve"> relacionadas </w:t>
      </w:r>
      <w:r w:rsidR="00E17556">
        <w:rPr>
          <w:lang w:val="es-ES_tradnl"/>
        </w:rPr>
        <w:t xml:space="preserve">con </w:t>
      </w:r>
      <w:r w:rsidR="00E17556" w:rsidRPr="005A3B64">
        <w:rPr>
          <w:lang w:val="es-ES_tradnl"/>
        </w:rPr>
        <w:t xml:space="preserve">los planes de inversiones y adquisiciones </w:t>
      </w:r>
      <w:r w:rsidR="00031ED2" w:rsidRPr="005A3B64">
        <w:rPr>
          <w:lang w:val="es-ES_tradnl"/>
        </w:rPr>
        <w:t>ajustados</w:t>
      </w:r>
      <w:r w:rsidR="00E17556" w:rsidRPr="005A3B64">
        <w:rPr>
          <w:lang w:val="es-ES_tradnl"/>
        </w:rPr>
        <w:t xml:space="preserve"> </w:t>
      </w:r>
      <w:r w:rsidR="00E17556">
        <w:rPr>
          <w:lang w:val="es-ES_tradnl"/>
        </w:rPr>
        <w:t>a</w:t>
      </w:r>
      <w:r w:rsidR="00E17556" w:rsidRPr="005A3B64">
        <w:rPr>
          <w:lang w:val="es-ES_tradnl"/>
        </w:rPr>
        <w:t>l programa hasta su conclusión.</w:t>
      </w:r>
    </w:p>
    <w:p w:rsidR="00E17556" w:rsidRDefault="00980CB7" w:rsidP="001C0D11">
      <w:pPr>
        <w:pStyle w:val="Paragraph"/>
        <w:numPr>
          <w:ilvl w:val="0"/>
          <w:numId w:val="0"/>
        </w:numPr>
        <w:ind w:left="720" w:hanging="720"/>
        <w:rPr>
          <w:lang w:val="es-ES_tradnl"/>
        </w:rPr>
      </w:pPr>
      <w:r>
        <w:rPr>
          <w:lang w:val="es-ES_tradnl"/>
        </w:rPr>
        <w:lastRenderedPageBreak/>
        <w:t>2.9</w:t>
      </w:r>
      <w:r w:rsidR="00E17556">
        <w:rPr>
          <w:lang w:val="es-ES_tradnl"/>
        </w:rPr>
        <w:tab/>
        <w:t>Estos informes</w:t>
      </w:r>
      <w:r w:rsidR="00E17556" w:rsidRPr="00E17556">
        <w:t xml:space="preserve"> </w:t>
      </w:r>
      <w:r w:rsidR="00E17556" w:rsidRPr="005A3B64">
        <w:t>será</w:t>
      </w:r>
      <w:r w:rsidR="00E17556">
        <w:t>n</w:t>
      </w:r>
      <w:r w:rsidR="00E17556" w:rsidRPr="005A3B64">
        <w:t xml:space="preserve"> preparado</w:t>
      </w:r>
      <w:r w:rsidR="00E17556">
        <w:t>s</w:t>
      </w:r>
      <w:r w:rsidR="00E17556" w:rsidRPr="005A3B64">
        <w:t xml:space="preserve"> por la </w:t>
      </w:r>
      <w:r w:rsidR="002120F0">
        <w:t>UCP</w:t>
      </w:r>
      <w:r w:rsidR="00E17556" w:rsidRPr="005A3B64">
        <w:t xml:space="preserve"> </w:t>
      </w:r>
      <w:r w:rsidR="00E17556">
        <w:t>con la</w:t>
      </w:r>
      <w:r w:rsidR="00E17556" w:rsidRPr="005A3B64">
        <w:t xml:space="preserve"> finalidad </w:t>
      </w:r>
      <w:r w:rsidR="00E17556">
        <w:t xml:space="preserve">de </w:t>
      </w:r>
      <w:r w:rsidR="00E17556" w:rsidRPr="005A3B64">
        <w:t xml:space="preserve">presentar al Banco los resultados alcanzados en la ejecución del POA y PA, así como informar sobre el estado de ejecución de los contratos y </w:t>
      </w:r>
      <w:r w:rsidR="00E17556">
        <w:t xml:space="preserve">el </w:t>
      </w:r>
      <w:r w:rsidR="00E17556" w:rsidRPr="005A3B64">
        <w:t>programa de inversiones</w:t>
      </w:r>
      <w:r w:rsidR="00E17556">
        <w:t>.</w:t>
      </w:r>
      <w:r w:rsidR="00E17556" w:rsidRPr="005A3B64">
        <w:t xml:space="preserve"> </w:t>
      </w:r>
      <w:r w:rsidR="00BB22F9">
        <w:t xml:space="preserve">Los informes </w:t>
      </w:r>
      <w:r w:rsidR="00E17556" w:rsidRPr="005A3B64">
        <w:t xml:space="preserve">periódicos de avance </w:t>
      </w:r>
      <w:r w:rsidR="00DD1E2B">
        <w:t xml:space="preserve">deben </w:t>
      </w:r>
      <w:r w:rsidR="005F54F3" w:rsidRPr="005A3B64">
        <w:t>inclui</w:t>
      </w:r>
      <w:r w:rsidR="005F54F3">
        <w:t>r</w:t>
      </w:r>
      <w:r w:rsidR="00E17556" w:rsidRPr="005A3B64">
        <w:t xml:space="preserve"> información </w:t>
      </w:r>
      <w:r w:rsidR="00031ED2" w:rsidRPr="005A3B64">
        <w:t>referente</w:t>
      </w:r>
      <w:r w:rsidR="00E17556" w:rsidRPr="005A3B64">
        <w:rPr>
          <w:lang w:val="es-ES_tradnl"/>
        </w:rPr>
        <w:t xml:space="preserve"> a los avances logrados en cada uno de los componentes y en el desempeño del programa, en base a los indicadores acordados </w:t>
      </w:r>
      <w:r w:rsidR="00DD1E2B">
        <w:rPr>
          <w:lang w:val="es-ES_tradnl"/>
        </w:rPr>
        <w:t xml:space="preserve">en </w:t>
      </w:r>
      <w:r w:rsidR="00E17556" w:rsidRPr="005A3B64">
        <w:rPr>
          <w:lang w:val="es-ES_tradnl"/>
        </w:rPr>
        <w:t xml:space="preserve">  </w:t>
      </w:r>
      <w:r w:rsidR="005F54F3">
        <w:rPr>
          <w:lang w:val="es-ES_tradnl"/>
        </w:rPr>
        <w:t>la M</w:t>
      </w:r>
      <w:r w:rsidR="00DD1E2B">
        <w:rPr>
          <w:lang w:val="es-ES_tradnl"/>
        </w:rPr>
        <w:t>atriz de R</w:t>
      </w:r>
      <w:r w:rsidR="00E17556" w:rsidRPr="005A3B64">
        <w:rPr>
          <w:lang w:val="es-ES_tradnl"/>
        </w:rPr>
        <w:t>esultados.</w:t>
      </w:r>
      <w:r w:rsidR="00E17556" w:rsidRPr="005A3B64">
        <w:t xml:space="preserve"> Específicamente, los informes incluirán: (i) una descripción de las actividades realizadas; (ii) cronogramas actualizados de ejecución física y desembolsos; (iii) grado de cumplimiento de los indicadores de ejecución acordados; (iv) un programa de actividades para el semestre entrante; (v) un resumen del estado de ejecución financiera del </w:t>
      </w:r>
      <w:r w:rsidR="00E17556">
        <w:t>p</w:t>
      </w:r>
      <w:r w:rsidR="00E17556" w:rsidRPr="005A3B64">
        <w:t xml:space="preserve">rograma y el flujo de recursos previsto para el próximo semestre; (vi) una sección identificando posibles desarrollos o eventos que pudieran poner en riesgo la ejecución </w:t>
      </w:r>
      <w:r w:rsidR="00E17556">
        <w:t xml:space="preserve">en el </w:t>
      </w:r>
      <w:r w:rsidR="00E17556" w:rsidRPr="005A3B64">
        <w:t>futuro (en base a los principales riesgos identificados); (vii)</w:t>
      </w:r>
      <w:r w:rsidR="00E17556" w:rsidRPr="005A3B64">
        <w:rPr>
          <w:lang w:val="es-ES_tradnl"/>
        </w:rPr>
        <w:t xml:space="preserve"> un resumen y evaluación de las principales actividades </w:t>
      </w:r>
      <w:r w:rsidR="00FA6A4C" w:rsidRPr="005A3B64">
        <w:rPr>
          <w:lang w:val="es-ES_tradnl"/>
        </w:rPr>
        <w:t>socio ambientales</w:t>
      </w:r>
      <w:r w:rsidR="00E17556" w:rsidRPr="005A3B64">
        <w:rPr>
          <w:lang w:val="es-ES_tradnl"/>
        </w:rPr>
        <w:t xml:space="preserve"> ejecutadas durante el periodo, y (viii) </w:t>
      </w:r>
      <w:r w:rsidR="00E17556" w:rsidRPr="005A3B64">
        <w:t>exclusivamente en los informes correspondientes al cierre anual, el POA, incluyendo el Plan de Adquisiciones actualizado</w:t>
      </w:r>
      <w:r w:rsidR="00E17556" w:rsidRPr="005A3B64">
        <w:rPr>
          <w:lang w:val="es-ES_tradnl"/>
        </w:rPr>
        <w:t>.</w:t>
      </w:r>
    </w:p>
    <w:p w:rsidR="00E17556" w:rsidRDefault="00E17556" w:rsidP="001C0D11">
      <w:pPr>
        <w:pStyle w:val="Paragraph"/>
        <w:numPr>
          <w:ilvl w:val="0"/>
          <w:numId w:val="0"/>
        </w:numPr>
        <w:ind w:left="720" w:hanging="720"/>
      </w:pPr>
      <w:r>
        <w:rPr>
          <w:lang w:val="es-ES_tradnl"/>
        </w:rPr>
        <w:t>2.1</w:t>
      </w:r>
      <w:r w:rsidR="00980CB7">
        <w:rPr>
          <w:lang w:val="es-ES_tradnl"/>
        </w:rPr>
        <w:t>0</w:t>
      </w:r>
      <w:r>
        <w:rPr>
          <w:lang w:val="es-ES_tradnl"/>
        </w:rPr>
        <w:tab/>
      </w:r>
      <w:r>
        <w:rPr>
          <w:b/>
          <w:lang w:val="es-ES_tradnl"/>
        </w:rPr>
        <w:t xml:space="preserve">Auditoría del programa. </w:t>
      </w:r>
      <w:r>
        <w:rPr>
          <w:lang w:val="es-ES_tradnl"/>
        </w:rPr>
        <w:t xml:space="preserve">Con los recursos de esta operación, </w:t>
      </w:r>
      <w:r w:rsidRPr="00D17EE9">
        <w:t>se llevarán a cabo las auditorías físico</w:t>
      </w:r>
      <w:r w:rsidR="009F1AFF">
        <w:t>-</w:t>
      </w:r>
      <w:r w:rsidRPr="00D17EE9">
        <w:t>financieras de las obras y demás componentes. La auditoría externa abarcará los aspectos financieros</w:t>
      </w:r>
      <w:r>
        <w:t xml:space="preserve"> y </w:t>
      </w:r>
      <w:r w:rsidRPr="00D17EE9">
        <w:t xml:space="preserve">será desempeñada por una firma independiente y aceptable por el Banco, siguiendo los procedimientos establecidos. Los estados financieros </w:t>
      </w:r>
      <w:r w:rsidR="00DD1E2B">
        <w:t>anuales de la operación</w:t>
      </w:r>
      <w:r w:rsidRPr="00D17EE9">
        <w:t xml:space="preserve"> serán presentados durante los primeros 120 días del año. </w:t>
      </w:r>
      <w:r w:rsidR="00DD1E2B" w:rsidRPr="00D17EE9">
        <w:t>Durante</w:t>
      </w:r>
      <w:r w:rsidR="00DD1E2B">
        <w:t xml:space="preserve"> el período de ejecución, el </w:t>
      </w:r>
      <w:r w:rsidR="002120F0">
        <w:t>FHIS</w:t>
      </w:r>
      <w:r w:rsidR="00DD1E2B">
        <w:t xml:space="preserve">, a través de la </w:t>
      </w:r>
      <w:r w:rsidR="002120F0">
        <w:t>UCP</w:t>
      </w:r>
      <w:r w:rsidR="00DD1E2B" w:rsidRPr="00D17EE9">
        <w:t xml:space="preserve"> presentará anualmente los estados financieros consolidados y auditados del programa.</w:t>
      </w:r>
      <w:r w:rsidR="00DD1E2B">
        <w:t xml:space="preserve"> </w:t>
      </w:r>
      <w:r w:rsidRPr="00D17EE9">
        <w:t xml:space="preserve">Cuando el </w:t>
      </w:r>
      <w:r>
        <w:t>p</w:t>
      </w:r>
      <w:r w:rsidRPr="00D17EE9">
        <w:t xml:space="preserve">rograma concluya, los estados financieros finales, deberán presentarse durante los siguientes 120 días a la fecha del último desembolso. </w:t>
      </w:r>
      <w:r w:rsidR="00DD1E2B">
        <w:t>L</w:t>
      </w:r>
      <w:r w:rsidR="00DD1E2B" w:rsidRPr="00D17EE9">
        <w:t xml:space="preserve">a realización de auditorías financieras </w:t>
      </w:r>
      <w:r w:rsidR="00DD1E2B">
        <w:t>e</w:t>
      </w:r>
      <w:r w:rsidRPr="00D17EE9">
        <w:t>s condición de ejecución del programa.</w:t>
      </w:r>
    </w:p>
    <w:p w:rsidR="00E17556" w:rsidRDefault="00E17556" w:rsidP="00E17556">
      <w:pPr>
        <w:pStyle w:val="Paragraph"/>
        <w:numPr>
          <w:ilvl w:val="0"/>
          <w:numId w:val="0"/>
        </w:numPr>
      </w:pPr>
      <w:r>
        <w:rPr>
          <w:b/>
        </w:rPr>
        <w:t>C.</w:t>
      </w:r>
      <w:r>
        <w:rPr>
          <w:b/>
        </w:rPr>
        <w:tab/>
        <w:t>Coordinación de monitoreo, plan de trabajo y presupuesto</w:t>
      </w:r>
    </w:p>
    <w:p w:rsidR="000F73BA" w:rsidRDefault="000F73BA" w:rsidP="00DD1E2B">
      <w:pPr>
        <w:pStyle w:val="Paragraph"/>
        <w:numPr>
          <w:ilvl w:val="0"/>
          <w:numId w:val="0"/>
        </w:numPr>
        <w:ind w:left="720" w:hanging="720"/>
        <w:rPr>
          <w:bCs/>
        </w:rPr>
      </w:pPr>
      <w:r>
        <w:t>2.1</w:t>
      </w:r>
      <w:r w:rsidR="00980CB7">
        <w:t>1</w:t>
      </w:r>
      <w:r>
        <w:tab/>
      </w:r>
      <w:r w:rsidR="00EB3489" w:rsidRPr="005A3B64">
        <w:rPr>
          <w:bCs/>
        </w:rPr>
        <w:t xml:space="preserve">Los recursos para </w:t>
      </w:r>
      <w:r w:rsidR="00F068B3">
        <w:rPr>
          <w:bCs/>
        </w:rPr>
        <w:t xml:space="preserve">la supervisión de las </w:t>
      </w:r>
      <w:r w:rsidR="002E72C2">
        <w:rPr>
          <w:bCs/>
        </w:rPr>
        <w:t>obras fueron incluidos en el C</w:t>
      </w:r>
      <w:r w:rsidR="00F068B3">
        <w:rPr>
          <w:bCs/>
        </w:rPr>
        <w:t xml:space="preserve">omponente 2, Proyectos de </w:t>
      </w:r>
      <w:r w:rsidR="002E72C2">
        <w:rPr>
          <w:bCs/>
        </w:rPr>
        <w:t>Integración U</w:t>
      </w:r>
      <w:r w:rsidR="00F068B3">
        <w:rPr>
          <w:bCs/>
        </w:rPr>
        <w:t>rbana</w:t>
      </w:r>
      <w:r w:rsidR="00DD1E2B">
        <w:rPr>
          <w:bCs/>
        </w:rPr>
        <w:t xml:space="preserve">.  </w:t>
      </w:r>
      <w:r w:rsidR="0057463F">
        <w:rPr>
          <w:bCs/>
        </w:rPr>
        <w:t>E</w:t>
      </w:r>
      <w:r w:rsidR="00EB3489" w:rsidRPr="005A3B64">
        <w:rPr>
          <w:bCs/>
        </w:rPr>
        <w:t xml:space="preserve">l </w:t>
      </w:r>
      <w:r w:rsidR="0057463F">
        <w:rPr>
          <w:bCs/>
        </w:rPr>
        <w:t>presupuesto para</w:t>
      </w:r>
      <w:r w:rsidR="00031ED2">
        <w:rPr>
          <w:bCs/>
        </w:rPr>
        <w:t xml:space="preserve"> el </w:t>
      </w:r>
      <w:r w:rsidR="00995917">
        <w:rPr>
          <w:bCs/>
        </w:rPr>
        <w:t>monitoreo</w:t>
      </w:r>
      <w:r w:rsidR="00F068B3">
        <w:rPr>
          <w:bCs/>
        </w:rPr>
        <w:t xml:space="preserve"> de los servicios</w:t>
      </w:r>
      <w:r w:rsidR="00031ED2">
        <w:rPr>
          <w:bCs/>
        </w:rPr>
        <w:t xml:space="preserve"> social</w:t>
      </w:r>
      <w:r w:rsidR="00F068B3">
        <w:rPr>
          <w:bCs/>
        </w:rPr>
        <w:t>es</w:t>
      </w:r>
      <w:r w:rsidR="00031ED2">
        <w:rPr>
          <w:bCs/>
        </w:rPr>
        <w:t xml:space="preserve"> y </w:t>
      </w:r>
      <w:r w:rsidR="00F068B3">
        <w:rPr>
          <w:bCs/>
        </w:rPr>
        <w:t xml:space="preserve">comunitarios </w:t>
      </w:r>
      <w:r w:rsidR="0057463F">
        <w:rPr>
          <w:bCs/>
        </w:rPr>
        <w:t xml:space="preserve">forma parte </w:t>
      </w:r>
      <w:r w:rsidR="00E41AB8">
        <w:rPr>
          <w:bCs/>
        </w:rPr>
        <w:t>de</w:t>
      </w:r>
      <w:r w:rsidR="002E72C2">
        <w:rPr>
          <w:bCs/>
        </w:rPr>
        <w:t xml:space="preserve"> la</w:t>
      </w:r>
      <w:r w:rsidR="00E41AB8">
        <w:rPr>
          <w:bCs/>
        </w:rPr>
        <w:t xml:space="preserve"> Gestión del Programa</w:t>
      </w:r>
      <w:r w:rsidR="00EB3489">
        <w:rPr>
          <w:bCs/>
        </w:rPr>
        <w:t>.</w:t>
      </w:r>
    </w:p>
    <w:p w:rsidR="00EB3489" w:rsidRDefault="00EB3489" w:rsidP="00EB3489">
      <w:pPr>
        <w:pStyle w:val="Paragraph"/>
        <w:numPr>
          <w:ilvl w:val="0"/>
          <w:numId w:val="0"/>
        </w:numPr>
        <w:spacing w:after="0"/>
        <w:ind w:left="720" w:hanging="720"/>
      </w:pPr>
      <w:r>
        <w:t>2.1</w:t>
      </w:r>
      <w:r w:rsidR="00980CB7">
        <w:t>2</w:t>
      </w:r>
      <w:r>
        <w:tab/>
      </w:r>
      <w:r w:rsidR="00A20E22">
        <w:t xml:space="preserve">Las actividades que forman el plan de monitoreo, se presentan </w:t>
      </w:r>
      <w:r w:rsidR="00A20E22" w:rsidRPr="00A20E22">
        <w:t>en la Tabla 2</w:t>
      </w:r>
      <w:r w:rsidR="00A20E22">
        <w:t>:</w:t>
      </w:r>
    </w:p>
    <w:p w:rsidR="00B4095B" w:rsidRDefault="00B4095B" w:rsidP="00EB3489">
      <w:pPr>
        <w:pStyle w:val="Paragraph"/>
        <w:numPr>
          <w:ilvl w:val="0"/>
          <w:numId w:val="0"/>
        </w:numPr>
        <w:spacing w:after="0"/>
        <w:ind w:left="720" w:hanging="720"/>
      </w:pPr>
    </w:p>
    <w:p w:rsidR="00B4095B" w:rsidRDefault="00B4095B" w:rsidP="00EB3489">
      <w:pPr>
        <w:pStyle w:val="Paragraph"/>
        <w:numPr>
          <w:ilvl w:val="0"/>
          <w:numId w:val="0"/>
        </w:numPr>
        <w:spacing w:after="0"/>
        <w:ind w:left="720" w:hanging="720"/>
      </w:pPr>
    </w:p>
    <w:p w:rsidR="00B4095B" w:rsidRDefault="00B4095B" w:rsidP="00EB3489">
      <w:pPr>
        <w:pStyle w:val="Paragraph"/>
        <w:numPr>
          <w:ilvl w:val="0"/>
          <w:numId w:val="0"/>
        </w:numPr>
        <w:spacing w:after="0"/>
        <w:ind w:left="720" w:hanging="720"/>
      </w:pPr>
    </w:p>
    <w:p w:rsidR="00B4095B" w:rsidRDefault="00B4095B" w:rsidP="00EB3489">
      <w:pPr>
        <w:pStyle w:val="Paragraph"/>
        <w:numPr>
          <w:ilvl w:val="0"/>
          <w:numId w:val="0"/>
        </w:numPr>
        <w:spacing w:after="0"/>
        <w:ind w:left="720" w:hanging="720"/>
      </w:pPr>
    </w:p>
    <w:p w:rsidR="00B4095B" w:rsidRDefault="00B4095B" w:rsidP="00EB3489">
      <w:pPr>
        <w:pStyle w:val="Paragraph"/>
        <w:numPr>
          <w:ilvl w:val="0"/>
          <w:numId w:val="0"/>
        </w:numPr>
        <w:spacing w:after="0"/>
        <w:ind w:left="720" w:hanging="720"/>
      </w:pPr>
    </w:p>
    <w:p w:rsidR="00B4095B" w:rsidRPr="008F47FA" w:rsidRDefault="00B4095B" w:rsidP="00EB3489">
      <w:pPr>
        <w:pStyle w:val="Paragraph"/>
        <w:numPr>
          <w:ilvl w:val="0"/>
          <w:numId w:val="0"/>
        </w:numPr>
        <w:spacing w:after="0"/>
        <w:ind w:left="720" w:hanging="720"/>
        <w:rPr>
          <w:highlight w:val="yellow"/>
        </w:rPr>
      </w:pPr>
    </w:p>
    <w:p w:rsidR="002F68EA" w:rsidRPr="008E06DF" w:rsidRDefault="00A20E22" w:rsidP="00B05E1D">
      <w:pPr>
        <w:keepNext/>
        <w:spacing w:before="120" w:after="20"/>
        <w:jc w:val="center"/>
        <w:rPr>
          <w:b/>
          <w:sz w:val="22"/>
          <w:szCs w:val="22"/>
        </w:rPr>
      </w:pPr>
      <w:r>
        <w:rPr>
          <w:b/>
          <w:sz w:val="22"/>
          <w:szCs w:val="22"/>
        </w:rPr>
        <w:lastRenderedPageBreak/>
        <w:t>Tabla 2 – Seguimiento del plan de trabajo</w:t>
      </w:r>
    </w:p>
    <w:tbl>
      <w:tblPr>
        <w:tblW w:w="9450" w:type="dxa"/>
        <w:tblInd w:w="-20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20" w:firstRow="1" w:lastRow="0" w:firstColumn="0" w:lastColumn="0" w:noHBand="0" w:noVBand="0"/>
      </w:tblPr>
      <w:tblGrid>
        <w:gridCol w:w="1350"/>
        <w:gridCol w:w="2250"/>
        <w:gridCol w:w="1980"/>
        <w:gridCol w:w="2070"/>
        <w:gridCol w:w="1800"/>
      </w:tblGrid>
      <w:tr w:rsidR="0091553E" w:rsidRPr="008F47FA" w:rsidTr="0091553E">
        <w:trPr>
          <w:trHeight w:val="494"/>
          <w:tblHeader/>
        </w:trPr>
        <w:tc>
          <w:tcPr>
            <w:tcW w:w="1350" w:type="dxa"/>
            <w:tcBorders>
              <w:top w:val="single" w:sz="4" w:space="0" w:color="auto"/>
              <w:left w:val="single" w:sz="6" w:space="0" w:color="000000"/>
              <w:bottom w:val="single" w:sz="6" w:space="0" w:color="000000"/>
            </w:tcBorders>
            <w:shd w:val="clear" w:color="auto" w:fill="D9D9D9" w:themeFill="background1" w:themeFillShade="D9"/>
            <w:vAlign w:val="center"/>
          </w:tcPr>
          <w:p w:rsidR="00C52F04" w:rsidRPr="008E06DF" w:rsidRDefault="00C52F04" w:rsidP="00B05E1D">
            <w:pPr>
              <w:keepNext/>
              <w:spacing w:before="20" w:after="20"/>
              <w:jc w:val="center"/>
              <w:rPr>
                <w:b/>
                <w:bCs/>
                <w:sz w:val="20"/>
                <w:lang w:val="es-ES"/>
              </w:rPr>
            </w:pPr>
            <w:r>
              <w:rPr>
                <w:b/>
                <w:bCs/>
                <w:sz w:val="20"/>
                <w:lang w:val="es-ES"/>
              </w:rPr>
              <w:t>Responsable</w:t>
            </w:r>
          </w:p>
        </w:tc>
        <w:tc>
          <w:tcPr>
            <w:tcW w:w="2250" w:type="dxa"/>
            <w:tcBorders>
              <w:top w:val="single" w:sz="4" w:space="0" w:color="auto"/>
              <w:bottom w:val="single" w:sz="6" w:space="0" w:color="000000"/>
            </w:tcBorders>
            <w:shd w:val="clear" w:color="auto" w:fill="D9D9D9" w:themeFill="background1" w:themeFillShade="D9"/>
            <w:vAlign w:val="center"/>
          </w:tcPr>
          <w:p w:rsidR="00C52F04" w:rsidRPr="00781BAC" w:rsidRDefault="00C52F04" w:rsidP="00B05E1D">
            <w:pPr>
              <w:keepNext/>
              <w:spacing w:before="20" w:after="20"/>
              <w:jc w:val="center"/>
              <w:rPr>
                <w:b/>
                <w:bCs/>
                <w:sz w:val="20"/>
                <w:lang w:val="es-ES"/>
              </w:rPr>
            </w:pPr>
            <w:r>
              <w:rPr>
                <w:b/>
                <w:bCs/>
                <w:sz w:val="20"/>
                <w:lang w:val="es-ES"/>
              </w:rPr>
              <w:t>Atribuciones</w:t>
            </w:r>
          </w:p>
        </w:tc>
        <w:tc>
          <w:tcPr>
            <w:tcW w:w="1980" w:type="dxa"/>
            <w:tcBorders>
              <w:top w:val="single" w:sz="4" w:space="0" w:color="auto"/>
              <w:bottom w:val="single" w:sz="6" w:space="0" w:color="000000"/>
              <w:right w:val="single" w:sz="6" w:space="0" w:color="000000"/>
            </w:tcBorders>
            <w:shd w:val="clear" w:color="auto" w:fill="D9D9D9" w:themeFill="background1" w:themeFillShade="D9"/>
            <w:vAlign w:val="center"/>
          </w:tcPr>
          <w:p w:rsidR="00C52F04" w:rsidRPr="00781BAC" w:rsidRDefault="00C52F04" w:rsidP="00B05E1D">
            <w:pPr>
              <w:keepNext/>
              <w:spacing w:before="20" w:after="20"/>
              <w:jc w:val="center"/>
              <w:rPr>
                <w:b/>
                <w:bCs/>
                <w:sz w:val="20"/>
                <w:lang w:val="es-ES"/>
              </w:rPr>
            </w:pPr>
            <w:r>
              <w:rPr>
                <w:b/>
                <w:bCs/>
                <w:sz w:val="20"/>
                <w:lang w:val="es-ES"/>
              </w:rPr>
              <w:t>Frecuencia</w:t>
            </w:r>
          </w:p>
        </w:tc>
        <w:tc>
          <w:tcPr>
            <w:tcW w:w="2070" w:type="dxa"/>
            <w:tcBorders>
              <w:top w:val="single" w:sz="4" w:space="0" w:color="auto"/>
              <w:bottom w:val="single" w:sz="6" w:space="0" w:color="000000"/>
            </w:tcBorders>
            <w:shd w:val="clear" w:color="auto" w:fill="D9D9D9" w:themeFill="background1" w:themeFillShade="D9"/>
            <w:vAlign w:val="center"/>
          </w:tcPr>
          <w:p w:rsidR="00C52F04" w:rsidRPr="00781BAC" w:rsidRDefault="0091553E" w:rsidP="00E418DC">
            <w:pPr>
              <w:keepNext/>
              <w:spacing w:before="20" w:after="20"/>
              <w:jc w:val="center"/>
              <w:rPr>
                <w:b/>
                <w:bCs/>
                <w:sz w:val="20"/>
                <w:lang w:val="es-ES"/>
              </w:rPr>
            </w:pPr>
            <w:r>
              <w:rPr>
                <w:b/>
                <w:bCs/>
                <w:sz w:val="20"/>
                <w:lang w:val="es-ES"/>
              </w:rPr>
              <w:t>Presupuesto Monitoreo</w:t>
            </w:r>
          </w:p>
        </w:tc>
        <w:tc>
          <w:tcPr>
            <w:tcW w:w="1800" w:type="dxa"/>
            <w:tcBorders>
              <w:top w:val="single" w:sz="4" w:space="0" w:color="auto"/>
              <w:bottom w:val="single" w:sz="6" w:space="0" w:color="000000"/>
              <w:right w:val="single" w:sz="6" w:space="0" w:color="000000"/>
            </w:tcBorders>
            <w:shd w:val="clear" w:color="auto" w:fill="D9D9D9" w:themeFill="background1" w:themeFillShade="D9"/>
            <w:vAlign w:val="center"/>
          </w:tcPr>
          <w:p w:rsidR="00C52F04" w:rsidRPr="00781BAC" w:rsidRDefault="0091553E" w:rsidP="0091553E">
            <w:pPr>
              <w:keepNext/>
              <w:spacing w:before="20" w:after="20"/>
              <w:jc w:val="center"/>
              <w:rPr>
                <w:b/>
                <w:bCs/>
                <w:sz w:val="20"/>
                <w:lang w:val="es-ES"/>
              </w:rPr>
            </w:pPr>
            <w:r>
              <w:rPr>
                <w:b/>
                <w:bCs/>
                <w:sz w:val="20"/>
                <w:lang w:val="es-ES"/>
              </w:rPr>
              <w:t>Presupuesto Evaluación</w:t>
            </w:r>
          </w:p>
        </w:tc>
      </w:tr>
      <w:tr w:rsidR="00F75700" w:rsidRPr="008F47FA" w:rsidTr="0091553E">
        <w:trPr>
          <w:cantSplit/>
          <w:trHeight w:hRule="exact" w:val="862"/>
        </w:trPr>
        <w:tc>
          <w:tcPr>
            <w:tcW w:w="1350" w:type="dxa"/>
            <w:vMerge w:val="restart"/>
          </w:tcPr>
          <w:p w:rsidR="00F75700" w:rsidRPr="00781BAC" w:rsidRDefault="00F75700" w:rsidP="00EB3489">
            <w:pPr>
              <w:spacing w:before="20" w:after="20"/>
              <w:rPr>
                <w:b/>
                <w:sz w:val="20"/>
                <w:lang w:val="es-ES"/>
              </w:rPr>
            </w:pPr>
            <w:r>
              <w:rPr>
                <w:b/>
                <w:sz w:val="20"/>
                <w:lang w:val="es-ES"/>
              </w:rPr>
              <w:t>FHIS/UCP</w:t>
            </w:r>
          </w:p>
        </w:tc>
        <w:tc>
          <w:tcPr>
            <w:tcW w:w="2250" w:type="dxa"/>
            <w:tcBorders>
              <w:top w:val="single" w:sz="12" w:space="0" w:color="000000"/>
            </w:tcBorders>
            <w:tcMar>
              <w:left w:w="43" w:type="dxa"/>
              <w:right w:w="43" w:type="dxa"/>
            </w:tcMar>
          </w:tcPr>
          <w:p w:rsidR="00F75700" w:rsidRPr="00781BAC" w:rsidRDefault="00F75700" w:rsidP="0091142D">
            <w:pPr>
              <w:spacing w:before="20" w:after="20"/>
              <w:rPr>
                <w:sz w:val="20"/>
                <w:lang w:val="es-ES"/>
              </w:rPr>
            </w:pPr>
            <w:r>
              <w:rPr>
                <w:sz w:val="20"/>
                <w:lang w:val="es-ES"/>
              </w:rPr>
              <w:t>Discutir y validar los informes de progreso y cuando sea el caso, proponer acciones correctivas para consideración del Banco. Efectuar visitas de inspección a las obras.</w:t>
            </w:r>
          </w:p>
        </w:tc>
        <w:tc>
          <w:tcPr>
            <w:tcW w:w="1980" w:type="dxa"/>
            <w:tcBorders>
              <w:top w:val="single" w:sz="12" w:space="0" w:color="000000"/>
            </w:tcBorders>
            <w:tcMar>
              <w:left w:w="43" w:type="dxa"/>
              <w:right w:w="43" w:type="dxa"/>
            </w:tcMar>
          </w:tcPr>
          <w:p w:rsidR="00F75700" w:rsidRPr="00781BAC" w:rsidRDefault="00F75700" w:rsidP="00DD1E2B">
            <w:pPr>
              <w:spacing w:before="20" w:after="20"/>
              <w:rPr>
                <w:sz w:val="20"/>
                <w:lang w:val="es-ES"/>
              </w:rPr>
            </w:pPr>
            <w:r w:rsidRPr="00A20E22">
              <w:rPr>
                <w:sz w:val="20"/>
                <w:lang w:val="es-ES"/>
              </w:rPr>
              <w:t>Mensual</w:t>
            </w:r>
          </w:p>
        </w:tc>
        <w:tc>
          <w:tcPr>
            <w:tcW w:w="2070" w:type="dxa"/>
            <w:vMerge w:val="restart"/>
            <w:tcBorders>
              <w:top w:val="single" w:sz="12" w:space="0" w:color="000000"/>
            </w:tcBorders>
          </w:tcPr>
          <w:p w:rsidR="00F75700" w:rsidRPr="00781BAC" w:rsidRDefault="00F75700" w:rsidP="00E418DC">
            <w:pPr>
              <w:spacing w:before="20" w:after="20"/>
              <w:rPr>
                <w:sz w:val="20"/>
                <w:lang w:val="es-ES"/>
              </w:rPr>
            </w:pPr>
            <w:r>
              <w:rPr>
                <w:sz w:val="20"/>
                <w:lang w:val="es-ES"/>
              </w:rPr>
              <w:t>C</w:t>
            </w:r>
            <w:r w:rsidRPr="00781BAC">
              <w:rPr>
                <w:sz w:val="20"/>
                <w:lang w:val="es-ES"/>
              </w:rPr>
              <w:t xml:space="preserve">osto </w:t>
            </w:r>
            <w:r>
              <w:rPr>
                <w:sz w:val="20"/>
                <w:lang w:val="es-ES"/>
              </w:rPr>
              <w:t>incluidos en el</w:t>
            </w:r>
            <w:r w:rsidRPr="00781BAC">
              <w:rPr>
                <w:sz w:val="20"/>
                <w:lang w:val="es-ES"/>
              </w:rPr>
              <w:t xml:space="preserve"> </w:t>
            </w:r>
            <w:r>
              <w:rPr>
                <w:sz w:val="20"/>
                <w:lang w:val="es-ES"/>
              </w:rPr>
              <w:t>Componente 2: Gestión del Programa</w:t>
            </w:r>
          </w:p>
        </w:tc>
        <w:tc>
          <w:tcPr>
            <w:tcW w:w="1800" w:type="dxa"/>
            <w:vMerge w:val="restart"/>
            <w:tcBorders>
              <w:top w:val="single" w:sz="12" w:space="0" w:color="000000"/>
            </w:tcBorders>
            <w:tcMar>
              <w:left w:w="43" w:type="dxa"/>
              <w:right w:w="43" w:type="dxa"/>
            </w:tcMar>
          </w:tcPr>
          <w:p w:rsidR="00F75700" w:rsidRDefault="00F75700" w:rsidP="00DF5BC2">
            <w:pPr>
              <w:rPr>
                <w:sz w:val="20"/>
                <w:lang w:val="es-ES"/>
              </w:rPr>
            </w:pPr>
          </w:p>
        </w:tc>
      </w:tr>
      <w:tr w:rsidR="00F75700" w:rsidRPr="008F47FA" w:rsidTr="0091553E">
        <w:trPr>
          <w:cantSplit/>
          <w:trHeight w:hRule="exact" w:val="892"/>
        </w:trPr>
        <w:tc>
          <w:tcPr>
            <w:tcW w:w="1350" w:type="dxa"/>
            <w:vMerge/>
          </w:tcPr>
          <w:p w:rsidR="00F75700" w:rsidRPr="00781BAC" w:rsidRDefault="00F75700" w:rsidP="00EB3489">
            <w:pPr>
              <w:spacing w:before="20" w:after="20"/>
              <w:rPr>
                <w:b/>
                <w:sz w:val="20"/>
                <w:lang w:val="es-ES"/>
              </w:rPr>
            </w:pPr>
          </w:p>
        </w:tc>
        <w:tc>
          <w:tcPr>
            <w:tcW w:w="2250" w:type="dxa"/>
            <w:tcMar>
              <w:left w:w="43" w:type="dxa"/>
              <w:right w:w="43" w:type="dxa"/>
            </w:tcMar>
          </w:tcPr>
          <w:p w:rsidR="00F75700" w:rsidRPr="006A48D2" w:rsidRDefault="00F75700" w:rsidP="00EB3489">
            <w:pPr>
              <w:spacing w:before="20" w:after="20"/>
              <w:rPr>
                <w:sz w:val="20"/>
                <w:lang w:val="es-ES"/>
              </w:rPr>
            </w:pPr>
            <w:r>
              <w:rPr>
                <w:sz w:val="20"/>
                <w:lang w:val="es-ES"/>
              </w:rPr>
              <w:t>Elaborar los Planes Operativos Anuales (POA) y Planes de Adquisiciones (PA).</w:t>
            </w:r>
          </w:p>
        </w:tc>
        <w:tc>
          <w:tcPr>
            <w:tcW w:w="1980" w:type="dxa"/>
            <w:tcMar>
              <w:left w:w="43" w:type="dxa"/>
              <w:right w:w="43" w:type="dxa"/>
            </w:tcMar>
          </w:tcPr>
          <w:p w:rsidR="00F75700" w:rsidRPr="006A48D2" w:rsidRDefault="00F75700" w:rsidP="00506CB4">
            <w:pPr>
              <w:spacing w:before="20" w:after="20"/>
              <w:rPr>
                <w:sz w:val="20"/>
                <w:lang w:val="es-ES"/>
              </w:rPr>
            </w:pPr>
            <w:r>
              <w:rPr>
                <w:sz w:val="20"/>
                <w:lang w:val="es-ES"/>
              </w:rPr>
              <w:t>Anual o cuando sea necesario (normalmente, al 30 de noviembre)</w:t>
            </w:r>
          </w:p>
        </w:tc>
        <w:tc>
          <w:tcPr>
            <w:tcW w:w="2070" w:type="dxa"/>
            <w:vMerge/>
          </w:tcPr>
          <w:p w:rsidR="00F75700" w:rsidRPr="006A48D2" w:rsidRDefault="00F75700" w:rsidP="00E418DC">
            <w:pPr>
              <w:spacing w:before="20" w:after="20"/>
              <w:rPr>
                <w:sz w:val="20"/>
                <w:lang w:val="es-ES"/>
              </w:rPr>
            </w:pPr>
          </w:p>
        </w:tc>
        <w:tc>
          <w:tcPr>
            <w:tcW w:w="1800" w:type="dxa"/>
            <w:vMerge/>
            <w:tcMar>
              <w:left w:w="43" w:type="dxa"/>
              <w:right w:w="43" w:type="dxa"/>
            </w:tcMar>
          </w:tcPr>
          <w:p w:rsidR="00F75700" w:rsidRPr="006A48D2" w:rsidRDefault="00F75700" w:rsidP="00DF5BC2">
            <w:pPr>
              <w:rPr>
                <w:sz w:val="20"/>
                <w:lang w:val="es-ES"/>
              </w:rPr>
            </w:pPr>
          </w:p>
        </w:tc>
      </w:tr>
      <w:tr w:rsidR="00F75700" w:rsidRPr="008F47FA" w:rsidTr="0091553E">
        <w:trPr>
          <w:cantSplit/>
          <w:trHeight w:hRule="exact" w:val="1432"/>
        </w:trPr>
        <w:tc>
          <w:tcPr>
            <w:tcW w:w="1350" w:type="dxa"/>
            <w:vMerge/>
          </w:tcPr>
          <w:p w:rsidR="00F75700" w:rsidRPr="00781BAC" w:rsidRDefault="00F75700" w:rsidP="00EB3489">
            <w:pPr>
              <w:spacing w:before="20" w:after="20"/>
              <w:rPr>
                <w:b/>
                <w:sz w:val="20"/>
                <w:lang w:val="es-ES"/>
              </w:rPr>
            </w:pPr>
          </w:p>
        </w:tc>
        <w:tc>
          <w:tcPr>
            <w:tcW w:w="2250" w:type="dxa"/>
            <w:tcMar>
              <w:left w:w="43" w:type="dxa"/>
              <w:right w:w="43" w:type="dxa"/>
            </w:tcMar>
          </w:tcPr>
          <w:p w:rsidR="00F75700" w:rsidRPr="006A48D2" w:rsidRDefault="00F75700" w:rsidP="00EB3489">
            <w:pPr>
              <w:spacing w:before="20" w:after="20"/>
              <w:rPr>
                <w:sz w:val="20"/>
                <w:lang w:val="es-ES"/>
              </w:rPr>
            </w:pPr>
            <w:r>
              <w:rPr>
                <w:sz w:val="20"/>
                <w:lang w:val="es-ES"/>
              </w:rPr>
              <w:t>Seguimiento Marco de Resultados de Programa.</w:t>
            </w:r>
            <w:r w:rsidRPr="00A20E22">
              <w:rPr>
                <w:sz w:val="20"/>
                <w:lang w:val="es-ES"/>
              </w:rPr>
              <w:t xml:space="preserve"> </w:t>
            </w:r>
          </w:p>
          <w:p w:rsidR="00F75700" w:rsidRPr="006A48D2" w:rsidRDefault="00F75700" w:rsidP="00EB3489">
            <w:pPr>
              <w:spacing w:before="20" w:after="20"/>
              <w:rPr>
                <w:sz w:val="20"/>
                <w:lang w:val="es-ES"/>
              </w:rPr>
            </w:pPr>
            <w:r w:rsidRPr="00A20E22">
              <w:rPr>
                <w:sz w:val="20"/>
                <w:lang w:val="es-ES"/>
              </w:rPr>
              <w:t>Implantar, mantener y actualizar la base de datos del programa, especialmente la que no se refiere a los indicadores. Dar adecuado seguimiento al proyecto y en caso de que se presenten demoras debido a factores externos, proponer medidas correctivas.</w:t>
            </w:r>
          </w:p>
        </w:tc>
        <w:tc>
          <w:tcPr>
            <w:tcW w:w="1980" w:type="dxa"/>
            <w:tcMar>
              <w:left w:w="43" w:type="dxa"/>
              <w:right w:w="43" w:type="dxa"/>
            </w:tcMar>
          </w:tcPr>
          <w:p w:rsidR="00F75700" w:rsidRPr="006A48D2" w:rsidRDefault="00F75700" w:rsidP="00331FED">
            <w:pPr>
              <w:spacing w:before="20" w:after="20"/>
              <w:rPr>
                <w:sz w:val="20"/>
                <w:lang w:val="es-ES"/>
              </w:rPr>
            </w:pPr>
            <w:r>
              <w:rPr>
                <w:sz w:val="20"/>
                <w:lang w:val="es-ES"/>
              </w:rPr>
              <w:t>Semestral (coincidiendo con la actualización de los PMR)</w:t>
            </w:r>
          </w:p>
        </w:tc>
        <w:tc>
          <w:tcPr>
            <w:tcW w:w="2070" w:type="dxa"/>
            <w:vMerge/>
          </w:tcPr>
          <w:p w:rsidR="00F75700" w:rsidRPr="006A48D2" w:rsidRDefault="00F75700" w:rsidP="00E418DC">
            <w:pPr>
              <w:spacing w:before="20" w:after="20"/>
              <w:rPr>
                <w:sz w:val="20"/>
                <w:lang w:val="es-ES"/>
              </w:rPr>
            </w:pPr>
          </w:p>
        </w:tc>
        <w:tc>
          <w:tcPr>
            <w:tcW w:w="1800" w:type="dxa"/>
            <w:vMerge/>
            <w:tcMar>
              <w:left w:w="43" w:type="dxa"/>
              <w:right w:w="43" w:type="dxa"/>
            </w:tcMar>
          </w:tcPr>
          <w:p w:rsidR="00F75700" w:rsidRPr="006A48D2" w:rsidRDefault="00F75700" w:rsidP="00DF5BC2">
            <w:pPr>
              <w:rPr>
                <w:sz w:val="20"/>
                <w:lang w:val="es-ES"/>
              </w:rPr>
            </w:pPr>
          </w:p>
        </w:tc>
      </w:tr>
      <w:tr w:rsidR="00F75700" w:rsidRPr="008F47FA" w:rsidTr="0091553E">
        <w:trPr>
          <w:cantSplit/>
          <w:trHeight w:hRule="exact" w:val="712"/>
        </w:trPr>
        <w:tc>
          <w:tcPr>
            <w:tcW w:w="1350" w:type="dxa"/>
            <w:vMerge/>
          </w:tcPr>
          <w:p w:rsidR="00F75700" w:rsidRPr="00781BAC" w:rsidRDefault="00F75700" w:rsidP="00EB3489">
            <w:pPr>
              <w:spacing w:before="20" w:after="20"/>
              <w:rPr>
                <w:b/>
                <w:sz w:val="20"/>
                <w:lang w:val="es-ES"/>
              </w:rPr>
            </w:pPr>
          </w:p>
        </w:tc>
        <w:tc>
          <w:tcPr>
            <w:tcW w:w="2250" w:type="dxa"/>
            <w:tcMar>
              <w:left w:w="43" w:type="dxa"/>
              <w:right w:w="43" w:type="dxa"/>
            </w:tcMar>
          </w:tcPr>
          <w:p w:rsidR="00F75700" w:rsidRDefault="00F75700" w:rsidP="00413433">
            <w:pPr>
              <w:spacing w:before="20" w:after="20"/>
              <w:rPr>
                <w:sz w:val="20"/>
                <w:lang w:val="es-ES"/>
              </w:rPr>
            </w:pPr>
            <w:r w:rsidRPr="00AA4DC7">
              <w:rPr>
                <w:sz w:val="20"/>
                <w:lang w:val="es-ES"/>
              </w:rPr>
              <w:t>Preparar información financiera y legal para el proyecto o cualquier otro tipo de información requerida por el Banco.</w:t>
            </w:r>
            <w:r w:rsidRPr="00AA4DC7">
              <w:rPr>
                <w:sz w:val="20"/>
                <w:lang w:val="es-ES"/>
              </w:rPr>
              <w:tab/>
            </w:r>
          </w:p>
        </w:tc>
        <w:tc>
          <w:tcPr>
            <w:tcW w:w="1980" w:type="dxa"/>
            <w:tcMar>
              <w:left w:w="43" w:type="dxa"/>
              <w:right w:w="43" w:type="dxa"/>
            </w:tcMar>
          </w:tcPr>
          <w:p w:rsidR="00F75700" w:rsidRPr="006A48D2" w:rsidRDefault="00F75700" w:rsidP="00EB3489">
            <w:pPr>
              <w:spacing w:before="20" w:after="20"/>
              <w:rPr>
                <w:sz w:val="20"/>
                <w:lang w:val="es-ES"/>
              </w:rPr>
            </w:pPr>
            <w:r>
              <w:rPr>
                <w:sz w:val="20"/>
                <w:lang w:val="es-ES"/>
              </w:rPr>
              <w:t>Semestral o cuando necesario</w:t>
            </w:r>
          </w:p>
        </w:tc>
        <w:tc>
          <w:tcPr>
            <w:tcW w:w="2070" w:type="dxa"/>
            <w:vMerge/>
          </w:tcPr>
          <w:p w:rsidR="00F75700" w:rsidRPr="006A48D2" w:rsidRDefault="00F75700" w:rsidP="00E418DC">
            <w:pPr>
              <w:spacing w:before="20" w:after="20"/>
              <w:rPr>
                <w:sz w:val="20"/>
                <w:lang w:val="es-ES"/>
              </w:rPr>
            </w:pPr>
          </w:p>
        </w:tc>
        <w:tc>
          <w:tcPr>
            <w:tcW w:w="1800" w:type="dxa"/>
            <w:vMerge/>
            <w:tcMar>
              <w:left w:w="43" w:type="dxa"/>
              <w:right w:w="43" w:type="dxa"/>
            </w:tcMar>
          </w:tcPr>
          <w:p w:rsidR="00F75700" w:rsidRDefault="00F75700" w:rsidP="00DF5BC2"/>
        </w:tc>
      </w:tr>
      <w:tr w:rsidR="00F75700" w:rsidRPr="008F47FA" w:rsidTr="0091553E">
        <w:trPr>
          <w:cantSplit/>
          <w:trHeight w:hRule="exact" w:val="730"/>
        </w:trPr>
        <w:tc>
          <w:tcPr>
            <w:tcW w:w="1350" w:type="dxa"/>
            <w:vMerge/>
          </w:tcPr>
          <w:p w:rsidR="00F75700" w:rsidRPr="00781BAC" w:rsidRDefault="00F75700" w:rsidP="00EB3489">
            <w:pPr>
              <w:spacing w:before="20" w:after="20"/>
              <w:rPr>
                <w:b/>
                <w:sz w:val="20"/>
                <w:lang w:val="es-ES"/>
              </w:rPr>
            </w:pPr>
          </w:p>
        </w:tc>
        <w:tc>
          <w:tcPr>
            <w:tcW w:w="2250" w:type="dxa"/>
            <w:tcMar>
              <w:left w:w="43" w:type="dxa"/>
              <w:right w:w="43" w:type="dxa"/>
            </w:tcMar>
          </w:tcPr>
          <w:p w:rsidR="00F75700" w:rsidRDefault="00F75700">
            <w:pPr>
              <w:spacing w:before="20" w:after="20"/>
              <w:rPr>
                <w:sz w:val="20"/>
                <w:lang w:val="es-ES"/>
              </w:rPr>
            </w:pPr>
            <w:r w:rsidRPr="003051A7">
              <w:rPr>
                <w:sz w:val="20"/>
                <w:lang w:val="es-ES"/>
              </w:rPr>
              <w:t>Preparación informes semestrales.</w:t>
            </w:r>
          </w:p>
        </w:tc>
        <w:tc>
          <w:tcPr>
            <w:tcW w:w="1980" w:type="dxa"/>
            <w:tcMar>
              <w:left w:w="43" w:type="dxa"/>
              <w:right w:w="43" w:type="dxa"/>
            </w:tcMar>
          </w:tcPr>
          <w:p w:rsidR="00F75700" w:rsidRPr="00611EB7" w:rsidRDefault="00F75700" w:rsidP="005F54F3">
            <w:pPr>
              <w:spacing w:before="20" w:after="20"/>
              <w:rPr>
                <w:sz w:val="20"/>
                <w:lang w:val="es-ES"/>
              </w:rPr>
            </w:pPr>
            <w:r w:rsidRPr="00611EB7">
              <w:rPr>
                <w:sz w:val="20"/>
                <w:lang w:val="es-ES"/>
              </w:rPr>
              <w:t>Semestral</w:t>
            </w:r>
            <w:r>
              <w:rPr>
                <w:sz w:val="20"/>
                <w:lang w:val="es-ES"/>
              </w:rPr>
              <w:t xml:space="preserve"> </w:t>
            </w:r>
            <w:r w:rsidRPr="00506CB4">
              <w:rPr>
                <w:sz w:val="20"/>
                <w:lang w:val="es-ES"/>
              </w:rPr>
              <w:t>(los primeros 60 días del año fiscal)</w:t>
            </w:r>
          </w:p>
        </w:tc>
        <w:tc>
          <w:tcPr>
            <w:tcW w:w="2070" w:type="dxa"/>
            <w:vMerge/>
          </w:tcPr>
          <w:p w:rsidR="00F75700" w:rsidRPr="00611EB7" w:rsidRDefault="00F75700" w:rsidP="00E418DC">
            <w:pPr>
              <w:spacing w:before="20" w:after="20"/>
              <w:rPr>
                <w:sz w:val="20"/>
                <w:lang w:val="es-ES"/>
              </w:rPr>
            </w:pPr>
          </w:p>
        </w:tc>
        <w:tc>
          <w:tcPr>
            <w:tcW w:w="1800" w:type="dxa"/>
            <w:vMerge/>
            <w:tcMar>
              <w:left w:w="43" w:type="dxa"/>
              <w:right w:w="43" w:type="dxa"/>
            </w:tcMar>
          </w:tcPr>
          <w:p w:rsidR="00F75700" w:rsidRDefault="00F75700" w:rsidP="00DF5BC2"/>
        </w:tc>
      </w:tr>
      <w:tr w:rsidR="00F75700" w:rsidRPr="008F47FA" w:rsidTr="0091553E">
        <w:trPr>
          <w:cantSplit/>
          <w:trHeight w:hRule="exact" w:val="802"/>
        </w:trPr>
        <w:tc>
          <w:tcPr>
            <w:tcW w:w="1350" w:type="dxa"/>
            <w:vMerge/>
          </w:tcPr>
          <w:p w:rsidR="00F75700" w:rsidRPr="00781BAC" w:rsidRDefault="00F75700" w:rsidP="00EB3489">
            <w:pPr>
              <w:spacing w:before="20" w:after="20"/>
              <w:rPr>
                <w:b/>
                <w:sz w:val="20"/>
                <w:lang w:val="es-ES"/>
              </w:rPr>
            </w:pPr>
          </w:p>
        </w:tc>
        <w:tc>
          <w:tcPr>
            <w:tcW w:w="2250" w:type="dxa"/>
            <w:tcMar>
              <w:left w:w="43" w:type="dxa"/>
              <w:right w:w="43" w:type="dxa"/>
            </w:tcMar>
          </w:tcPr>
          <w:p w:rsidR="00F75700" w:rsidRPr="0086674A" w:rsidRDefault="00F75700" w:rsidP="006A48D2">
            <w:pPr>
              <w:spacing w:before="20" w:after="20"/>
              <w:rPr>
                <w:sz w:val="20"/>
                <w:lang w:val="es-ES"/>
              </w:rPr>
            </w:pPr>
            <w:r w:rsidRPr="0086674A">
              <w:rPr>
                <w:sz w:val="20"/>
                <w:lang w:val="es-ES"/>
              </w:rPr>
              <w:t>Preparación del informe final del proyecto</w:t>
            </w:r>
          </w:p>
        </w:tc>
        <w:tc>
          <w:tcPr>
            <w:tcW w:w="1980" w:type="dxa"/>
            <w:tcMar>
              <w:left w:w="43" w:type="dxa"/>
              <w:right w:w="43" w:type="dxa"/>
            </w:tcMar>
          </w:tcPr>
          <w:p w:rsidR="00F75700" w:rsidRPr="00D25852" w:rsidRDefault="00F75700" w:rsidP="00AE74FE">
            <w:pPr>
              <w:spacing w:before="20" w:after="20"/>
              <w:rPr>
                <w:sz w:val="20"/>
                <w:lang w:val="es-ES"/>
              </w:rPr>
            </w:pPr>
            <w:r w:rsidRPr="00D25852">
              <w:rPr>
                <w:sz w:val="20"/>
                <w:lang w:val="es-ES"/>
              </w:rPr>
              <w:t>Una vez</w:t>
            </w:r>
            <w:r>
              <w:rPr>
                <w:sz w:val="20"/>
                <w:lang w:val="es-ES"/>
              </w:rPr>
              <w:t xml:space="preserve"> (dentro de 90 días del último desembolso)</w:t>
            </w:r>
          </w:p>
        </w:tc>
        <w:tc>
          <w:tcPr>
            <w:tcW w:w="2070" w:type="dxa"/>
            <w:vMerge/>
          </w:tcPr>
          <w:p w:rsidR="00F75700" w:rsidRPr="00D25852" w:rsidRDefault="00F75700" w:rsidP="00E418DC">
            <w:pPr>
              <w:spacing w:before="20" w:after="20"/>
              <w:rPr>
                <w:sz w:val="20"/>
                <w:lang w:val="es-ES"/>
              </w:rPr>
            </w:pPr>
          </w:p>
        </w:tc>
        <w:tc>
          <w:tcPr>
            <w:tcW w:w="1800" w:type="dxa"/>
            <w:vMerge/>
            <w:tcMar>
              <w:left w:w="43" w:type="dxa"/>
              <w:right w:w="43" w:type="dxa"/>
            </w:tcMar>
          </w:tcPr>
          <w:p w:rsidR="00F75700" w:rsidRDefault="00F75700"/>
        </w:tc>
      </w:tr>
      <w:tr w:rsidR="0091553E" w:rsidRPr="008F47FA" w:rsidTr="0091553E">
        <w:trPr>
          <w:cantSplit/>
          <w:trHeight w:hRule="exact" w:val="1162"/>
        </w:trPr>
        <w:tc>
          <w:tcPr>
            <w:tcW w:w="1350" w:type="dxa"/>
          </w:tcPr>
          <w:p w:rsidR="00C52F04" w:rsidRDefault="00C52F04" w:rsidP="00EB3489">
            <w:pPr>
              <w:spacing w:before="20" w:after="20"/>
              <w:rPr>
                <w:b/>
                <w:sz w:val="20"/>
                <w:lang w:val="es-ES"/>
              </w:rPr>
            </w:pPr>
            <w:r>
              <w:rPr>
                <w:b/>
                <w:sz w:val="20"/>
                <w:lang w:val="es-ES"/>
              </w:rPr>
              <w:t>Consultorías individuales</w:t>
            </w:r>
          </w:p>
        </w:tc>
        <w:tc>
          <w:tcPr>
            <w:tcW w:w="2250" w:type="dxa"/>
            <w:tcMar>
              <w:left w:w="43" w:type="dxa"/>
              <w:right w:w="43" w:type="dxa"/>
            </w:tcMar>
          </w:tcPr>
          <w:p w:rsidR="00C52F04" w:rsidRDefault="00C52F04" w:rsidP="00EE5B33">
            <w:pPr>
              <w:spacing w:before="20" w:after="20"/>
              <w:rPr>
                <w:sz w:val="20"/>
                <w:lang w:val="es-ES"/>
              </w:rPr>
            </w:pPr>
            <w:r>
              <w:rPr>
                <w:sz w:val="20"/>
                <w:lang w:val="es-ES"/>
              </w:rPr>
              <w:t>Monitoreo de las actividades en las comunidades (supervisión de campo)</w:t>
            </w:r>
          </w:p>
        </w:tc>
        <w:tc>
          <w:tcPr>
            <w:tcW w:w="1980" w:type="dxa"/>
            <w:tcMar>
              <w:left w:w="43" w:type="dxa"/>
              <w:right w:w="43" w:type="dxa"/>
            </w:tcMar>
          </w:tcPr>
          <w:p w:rsidR="00C52F04" w:rsidRDefault="00C52F04" w:rsidP="009A5C20">
            <w:pPr>
              <w:spacing w:before="20" w:after="20"/>
              <w:rPr>
                <w:sz w:val="20"/>
                <w:lang w:val="es-ES"/>
              </w:rPr>
            </w:pPr>
            <w:r>
              <w:rPr>
                <w:sz w:val="20"/>
                <w:lang w:val="es-ES"/>
              </w:rPr>
              <w:t>Mensual</w:t>
            </w:r>
          </w:p>
        </w:tc>
        <w:tc>
          <w:tcPr>
            <w:tcW w:w="2070" w:type="dxa"/>
          </w:tcPr>
          <w:p w:rsidR="00C52F04" w:rsidRDefault="0091553E" w:rsidP="00E418DC">
            <w:pPr>
              <w:spacing w:before="20" w:after="20"/>
              <w:rPr>
                <w:sz w:val="20"/>
                <w:lang w:val="es-ES"/>
              </w:rPr>
            </w:pPr>
            <w:r>
              <w:rPr>
                <w:sz w:val="20"/>
                <w:lang w:val="es-ES"/>
              </w:rPr>
              <w:t>C</w:t>
            </w:r>
            <w:r w:rsidRPr="00781BAC">
              <w:rPr>
                <w:sz w:val="20"/>
                <w:lang w:val="es-ES"/>
              </w:rPr>
              <w:t xml:space="preserve">osto </w:t>
            </w:r>
            <w:r>
              <w:rPr>
                <w:sz w:val="20"/>
                <w:lang w:val="es-ES"/>
              </w:rPr>
              <w:t>incluidos en el</w:t>
            </w:r>
            <w:r w:rsidRPr="00781BAC">
              <w:rPr>
                <w:sz w:val="20"/>
                <w:lang w:val="es-ES"/>
              </w:rPr>
              <w:t xml:space="preserve"> </w:t>
            </w:r>
            <w:r>
              <w:rPr>
                <w:sz w:val="20"/>
                <w:lang w:val="es-ES"/>
              </w:rPr>
              <w:t>Componente 2: Gestión del Programa y evaluación (US$240.250)</w:t>
            </w:r>
          </w:p>
        </w:tc>
        <w:tc>
          <w:tcPr>
            <w:tcW w:w="1800" w:type="dxa"/>
            <w:tcMar>
              <w:left w:w="43" w:type="dxa"/>
              <w:right w:w="43" w:type="dxa"/>
            </w:tcMar>
          </w:tcPr>
          <w:p w:rsidR="00C52F04" w:rsidRDefault="00C52F04" w:rsidP="00EE5B33">
            <w:pPr>
              <w:spacing w:before="20" w:after="20"/>
              <w:rPr>
                <w:sz w:val="20"/>
                <w:lang w:val="es-ES"/>
              </w:rPr>
            </w:pPr>
          </w:p>
        </w:tc>
      </w:tr>
      <w:tr w:rsidR="0091553E" w:rsidRPr="008F47FA" w:rsidTr="0091553E">
        <w:trPr>
          <w:cantSplit/>
          <w:trHeight w:hRule="exact" w:val="1252"/>
        </w:trPr>
        <w:tc>
          <w:tcPr>
            <w:tcW w:w="1350" w:type="dxa"/>
          </w:tcPr>
          <w:p w:rsidR="00C52F04" w:rsidRDefault="00C52F04" w:rsidP="00EB3489">
            <w:pPr>
              <w:spacing w:before="20" w:after="20"/>
              <w:rPr>
                <w:b/>
                <w:sz w:val="20"/>
                <w:lang w:val="es-ES"/>
              </w:rPr>
            </w:pPr>
            <w:r>
              <w:rPr>
                <w:b/>
                <w:sz w:val="20"/>
                <w:lang w:val="es-ES"/>
              </w:rPr>
              <w:t>Consultoría individual</w:t>
            </w:r>
          </w:p>
        </w:tc>
        <w:tc>
          <w:tcPr>
            <w:tcW w:w="2250" w:type="dxa"/>
            <w:tcMar>
              <w:left w:w="43" w:type="dxa"/>
              <w:right w:w="43" w:type="dxa"/>
            </w:tcMar>
          </w:tcPr>
          <w:p w:rsidR="00C52F04" w:rsidRPr="00A20E22" w:rsidRDefault="00C52F04" w:rsidP="009A5C20">
            <w:pPr>
              <w:spacing w:before="20" w:after="20"/>
              <w:rPr>
                <w:sz w:val="20"/>
                <w:lang w:val="es-ES"/>
              </w:rPr>
            </w:pPr>
            <w:r>
              <w:rPr>
                <w:sz w:val="20"/>
                <w:lang w:val="es-ES"/>
              </w:rPr>
              <w:t>Evaluación intermedia y final del programa</w:t>
            </w:r>
          </w:p>
        </w:tc>
        <w:tc>
          <w:tcPr>
            <w:tcW w:w="1980" w:type="dxa"/>
            <w:tcMar>
              <w:left w:w="43" w:type="dxa"/>
              <w:right w:w="43" w:type="dxa"/>
            </w:tcMar>
          </w:tcPr>
          <w:p w:rsidR="00C52F04" w:rsidDel="002948D0" w:rsidRDefault="00C52F04" w:rsidP="009A5C20">
            <w:pPr>
              <w:spacing w:before="20" w:after="20"/>
              <w:rPr>
                <w:sz w:val="20"/>
                <w:lang w:val="es-ES"/>
              </w:rPr>
            </w:pPr>
            <w:r>
              <w:rPr>
                <w:sz w:val="20"/>
                <w:lang w:val="es-ES"/>
              </w:rPr>
              <w:t>A mediados y al final de la ejecución del programa</w:t>
            </w:r>
          </w:p>
        </w:tc>
        <w:tc>
          <w:tcPr>
            <w:tcW w:w="2070" w:type="dxa"/>
          </w:tcPr>
          <w:p w:rsidR="00C52F04" w:rsidDel="002948D0" w:rsidRDefault="0091553E" w:rsidP="00E418DC">
            <w:pPr>
              <w:spacing w:before="20" w:after="20"/>
              <w:rPr>
                <w:sz w:val="20"/>
                <w:lang w:val="es-ES"/>
              </w:rPr>
            </w:pPr>
            <w:r>
              <w:rPr>
                <w:sz w:val="20"/>
                <w:lang w:val="es-ES"/>
              </w:rPr>
              <w:t>C</w:t>
            </w:r>
            <w:r w:rsidRPr="00781BAC">
              <w:rPr>
                <w:sz w:val="20"/>
                <w:lang w:val="es-ES"/>
              </w:rPr>
              <w:t xml:space="preserve">osto </w:t>
            </w:r>
            <w:r>
              <w:rPr>
                <w:sz w:val="20"/>
                <w:lang w:val="es-ES"/>
              </w:rPr>
              <w:t>incluidos en el</w:t>
            </w:r>
            <w:r w:rsidRPr="00781BAC">
              <w:rPr>
                <w:sz w:val="20"/>
                <w:lang w:val="es-ES"/>
              </w:rPr>
              <w:t xml:space="preserve"> </w:t>
            </w:r>
            <w:r>
              <w:rPr>
                <w:sz w:val="20"/>
                <w:lang w:val="es-ES"/>
              </w:rPr>
              <w:t>Componente 2: Gestión del Programa y evaluación (US$50.000)</w:t>
            </w:r>
          </w:p>
        </w:tc>
        <w:tc>
          <w:tcPr>
            <w:tcW w:w="1800" w:type="dxa"/>
            <w:tcMar>
              <w:left w:w="43" w:type="dxa"/>
              <w:right w:w="43" w:type="dxa"/>
            </w:tcMar>
          </w:tcPr>
          <w:p w:rsidR="00C52F04" w:rsidRPr="002948D0" w:rsidRDefault="00C52F04" w:rsidP="00034D5D">
            <w:pPr>
              <w:spacing w:before="20" w:after="20"/>
              <w:rPr>
                <w:sz w:val="20"/>
                <w:lang w:val="es-ES"/>
              </w:rPr>
            </w:pPr>
          </w:p>
        </w:tc>
      </w:tr>
      <w:tr w:rsidR="0091553E" w:rsidRPr="008F47FA" w:rsidTr="0091553E">
        <w:trPr>
          <w:cantSplit/>
          <w:trHeight w:hRule="exact" w:val="1450"/>
        </w:trPr>
        <w:tc>
          <w:tcPr>
            <w:tcW w:w="1350" w:type="dxa"/>
          </w:tcPr>
          <w:p w:rsidR="00C52F04" w:rsidRDefault="00C52F04" w:rsidP="00EB3489">
            <w:pPr>
              <w:spacing w:before="20" w:after="20"/>
              <w:rPr>
                <w:b/>
                <w:sz w:val="20"/>
                <w:lang w:val="es-ES"/>
              </w:rPr>
            </w:pPr>
            <w:r>
              <w:rPr>
                <w:b/>
                <w:sz w:val="20"/>
                <w:lang w:val="es-ES"/>
              </w:rPr>
              <w:t xml:space="preserve">Consultoría de firma </w:t>
            </w:r>
          </w:p>
        </w:tc>
        <w:tc>
          <w:tcPr>
            <w:tcW w:w="2250" w:type="dxa"/>
            <w:tcMar>
              <w:left w:w="43" w:type="dxa"/>
              <w:right w:w="43" w:type="dxa"/>
            </w:tcMar>
          </w:tcPr>
          <w:p w:rsidR="00C52F04" w:rsidRPr="00A20E22" w:rsidRDefault="00C52F04" w:rsidP="009A5C20">
            <w:pPr>
              <w:spacing w:before="20" w:after="20"/>
              <w:rPr>
                <w:sz w:val="20"/>
                <w:lang w:val="es-ES"/>
              </w:rPr>
            </w:pPr>
            <w:r>
              <w:rPr>
                <w:sz w:val="20"/>
                <w:lang w:val="es-ES"/>
              </w:rPr>
              <w:t>Preparación de línea de base y evaluación de impacto del programa</w:t>
            </w:r>
          </w:p>
        </w:tc>
        <w:tc>
          <w:tcPr>
            <w:tcW w:w="1980" w:type="dxa"/>
            <w:tcMar>
              <w:left w:w="43" w:type="dxa"/>
              <w:right w:w="43" w:type="dxa"/>
            </w:tcMar>
          </w:tcPr>
          <w:p w:rsidR="00C52F04" w:rsidDel="002948D0" w:rsidRDefault="00C52F04" w:rsidP="009A5C20">
            <w:pPr>
              <w:spacing w:before="20" w:after="20"/>
              <w:rPr>
                <w:sz w:val="20"/>
                <w:lang w:val="es-ES"/>
              </w:rPr>
            </w:pPr>
            <w:r>
              <w:rPr>
                <w:sz w:val="20"/>
                <w:lang w:val="es-ES"/>
              </w:rPr>
              <w:t>Al inicio y al final del plazo de ejecución del programa</w:t>
            </w:r>
          </w:p>
        </w:tc>
        <w:tc>
          <w:tcPr>
            <w:tcW w:w="2070" w:type="dxa"/>
          </w:tcPr>
          <w:p w:rsidR="00C52F04" w:rsidDel="002948D0" w:rsidRDefault="00C52F04" w:rsidP="00E418DC">
            <w:pPr>
              <w:spacing w:before="20" w:after="20"/>
              <w:rPr>
                <w:sz w:val="20"/>
                <w:lang w:val="es-ES"/>
              </w:rPr>
            </w:pPr>
          </w:p>
        </w:tc>
        <w:tc>
          <w:tcPr>
            <w:tcW w:w="1800" w:type="dxa"/>
            <w:tcMar>
              <w:left w:w="43" w:type="dxa"/>
              <w:right w:w="43" w:type="dxa"/>
            </w:tcMar>
          </w:tcPr>
          <w:p w:rsidR="00C52F04" w:rsidRPr="002948D0" w:rsidRDefault="00C52F04" w:rsidP="00E71F30">
            <w:pPr>
              <w:spacing w:before="20" w:after="20"/>
              <w:rPr>
                <w:sz w:val="20"/>
                <w:lang w:val="es-ES"/>
              </w:rPr>
            </w:pPr>
            <w:r>
              <w:rPr>
                <w:sz w:val="20"/>
                <w:lang w:val="es-ES"/>
              </w:rPr>
              <w:t>C</w:t>
            </w:r>
            <w:r w:rsidRPr="00781BAC">
              <w:rPr>
                <w:sz w:val="20"/>
                <w:lang w:val="es-ES"/>
              </w:rPr>
              <w:t xml:space="preserve">osto </w:t>
            </w:r>
            <w:r>
              <w:rPr>
                <w:sz w:val="20"/>
                <w:lang w:val="es-ES"/>
              </w:rPr>
              <w:t>incluidos en el</w:t>
            </w:r>
            <w:r w:rsidRPr="00781BAC">
              <w:rPr>
                <w:sz w:val="20"/>
                <w:lang w:val="es-ES"/>
              </w:rPr>
              <w:t xml:space="preserve"> </w:t>
            </w:r>
            <w:r>
              <w:rPr>
                <w:sz w:val="20"/>
                <w:lang w:val="es-ES"/>
              </w:rPr>
              <w:t>Componente 2: Gestión del Programa y evaluación (US$120.000)</w:t>
            </w:r>
          </w:p>
        </w:tc>
      </w:tr>
      <w:tr w:rsidR="0091553E" w:rsidRPr="008F47FA" w:rsidTr="0091553E">
        <w:trPr>
          <w:cantSplit/>
          <w:trHeight w:hRule="exact" w:val="1162"/>
        </w:trPr>
        <w:tc>
          <w:tcPr>
            <w:tcW w:w="1350" w:type="dxa"/>
          </w:tcPr>
          <w:p w:rsidR="00C52F04" w:rsidRDefault="00C52F04" w:rsidP="00EB3489">
            <w:pPr>
              <w:spacing w:before="20" w:after="20"/>
              <w:rPr>
                <w:b/>
                <w:sz w:val="20"/>
                <w:lang w:val="es-ES"/>
              </w:rPr>
            </w:pPr>
            <w:r>
              <w:rPr>
                <w:b/>
                <w:sz w:val="20"/>
                <w:lang w:val="es-ES"/>
              </w:rPr>
              <w:t>Consultoría de firma</w:t>
            </w:r>
          </w:p>
        </w:tc>
        <w:tc>
          <w:tcPr>
            <w:tcW w:w="2250" w:type="dxa"/>
            <w:tcMar>
              <w:left w:w="43" w:type="dxa"/>
              <w:right w:w="43" w:type="dxa"/>
            </w:tcMar>
          </w:tcPr>
          <w:p w:rsidR="00C52F04" w:rsidRPr="00A20E22" w:rsidRDefault="00C52F04" w:rsidP="009A5C20">
            <w:pPr>
              <w:spacing w:before="20" w:after="20"/>
              <w:rPr>
                <w:sz w:val="20"/>
                <w:lang w:val="es-ES"/>
              </w:rPr>
            </w:pPr>
            <w:r>
              <w:rPr>
                <w:sz w:val="20"/>
                <w:lang w:val="es-ES"/>
              </w:rPr>
              <w:t>Auditoria del programa</w:t>
            </w:r>
          </w:p>
        </w:tc>
        <w:tc>
          <w:tcPr>
            <w:tcW w:w="1980" w:type="dxa"/>
            <w:tcMar>
              <w:left w:w="43" w:type="dxa"/>
              <w:right w:w="43" w:type="dxa"/>
            </w:tcMar>
          </w:tcPr>
          <w:p w:rsidR="00C52F04" w:rsidDel="002948D0" w:rsidRDefault="00C52F04" w:rsidP="009A5C20">
            <w:pPr>
              <w:spacing w:before="20" w:after="20"/>
              <w:rPr>
                <w:sz w:val="20"/>
                <w:lang w:val="es-ES"/>
              </w:rPr>
            </w:pPr>
            <w:r>
              <w:rPr>
                <w:sz w:val="20"/>
                <w:lang w:val="es-ES"/>
              </w:rPr>
              <w:t>Anual con un informe de avance semestral</w:t>
            </w:r>
          </w:p>
        </w:tc>
        <w:tc>
          <w:tcPr>
            <w:tcW w:w="2070" w:type="dxa"/>
          </w:tcPr>
          <w:p w:rsidR="00C52F04" w:rsidDel="002948D0" w:rsidRDefault="0091553E" w:rsidP="00E418DC">
            <w:pPr>
              <w:spacing w:before="20" w:after="20"/>
              <w:rPr>
                <w:sz w:val="20"/>
                <w:lang w:val="es-ES"/>
              </w:rPr>
            </w:pPr>
            <w:r>
              <w:rPr>
                <w:sz w:val="20"/>
                <w:lang w:val="es-ES"/>
              </w:rPr>
              <w:t>C</w:t>
            </w:r>
            <w:r w:rsidRPr="00781BAC">
              <w:rPr>
                <w:sz w:val="20"/>
                <w:lang w:val="es-ES"/>
              </w:rPr>
              <w:t xml:space="preserve">osto </w:t>
            </w:r>
            <w:r>
              <w:rPr>
                <w:sz w:val="20"/>
                <w:lang w:val="es-ES"/>
              </w:rPr>
              <w:t>incluidos en el</w:t>
            </w:r>
            <w:r w:rsidRPr="00781BAC">
              <w:rPr>
                <w:sz w:val="20"/>
                <w:lang w:val="es-ES"/>
              </w:rPr>
              <w:t xml:space="preserve"> </w:t>
            </w:r>
            <w:r>
              <w:rPr>
                <w:sz w:val="20"/>
                <w:lang w:val="es-ES"/>
              </w:rPr>
              <w:t>Componente 2: Gestión del Programa y evaluación (US$100.000)</w:t>
            </w:r>
          </w:p>
        </w:tc>
        <w:tc>
          <w:tcPr>
            <w:tcW w:w="1800" w:type="dxa"/>
            <w:tcMar>
              <w:left w:w="43" w:type="dxa"/>
              <w:right w:w="43" w:type="dxa"/>
            </w:tcMar>
          </w:tcPr>
          <w:p w:rsidR="00C52F04" w:rsidRPr="002948D0" w:rsidRDefault="00C52F04" w:rsidP="007F66AF">
            <w:pPr>
              <w:spacing w:before="20" w:after="20"/>
              <w:rPr>
                <w:sz w:val="20"/>
                <w:lang w:val="es-ES"/>
              </w:rPr>
            </w:pPr>
          </w:p>
        </w:tc>
      </w:tr>
      <w:tr w:rsidR="0091553E" w:rsidRPr="008F47FA" w:rsidTr="007C6B17">
        <w:trPr>
          <w:cantSplit/>
          <w:trHeight w:hRule="exact" w:val="1180"/>
        </w:trPr>
        <w:tc>
          <w:tcPr>
            <w:tcW w:w="1350" w:type="dxa"/>
          </w:tcPr>
          <w:p w:rsidR="00C52F04" w:rsidRPr="00781BAC" w:rsidRDefault="00C52F04" w:rsidP="00EB3489">
            <w:pPr>
              <w:spacing w:before="20" w:after="20"/>
              <w:rPr>
                <w:b/>
                <w:sz w:val="20"/>
                <w:lang w:val="es-ES"/>
              </w:rPr>
            </w:pPr>
            <w:r>
              <w:rPr>
                <w:b/>
                <w:sz w:val="20"/>
                <w:lang w:val="es-ES"/>
              </w:rPr>
              <w:t>Firma de supervisión</w:t>
            </w:r>
          </w:p>
        </w:tc>
        <w:tc>
          <w:tcPr>
            <w:tcW w:w="2250" w:type="dxa"/>
            <w:tcMar>
              <w:left w:w="43" w:type="dxa"/>
              <w:right w:w="43" w:type="dxa"/>
            </w:tcMar>
          </w:tcPr>
          <w:p w:rsidR="00C52F04" w:rsidRPr="008F47FA" w:rsidRDefault="00C52F04" w:rsidP="009A5C20">
            <w:pPr>
              <w:spacing w:before="20" w:after="20"/>
              <w:rPr>
                <w:sz w:val="20"/>
                <w:highlight w:val="yellow"/>
                <w:lang w:val="es-ES"/>
              </w:rPr>
            </w:pPr>
            <w:r w:rsidRPr="00A20E22">
              <w:rPr>
                <w:sz w:val="20"/>
                <w:lang w:val="es-ES"/>
              </w:rPr>
              <w:t>Supervisión de las obras, aportes técnicos a los diseños a ser implantados por las firmas constructoras</w:t>
            </w:r>
            <w:r>
              <w:rPr>
                <w:sz w:val="20"/>
                <w:lang w:val="es-ES"/>
              </w:rPr>
              <w:t>.</w:t>
            </w:r>
          </w:p>
        </w:tc>
        <w:tc>
          <w:tcPr>
            <w:tcW w:w="1980" w:type="dxa"/>
            <w:tcMar>
              <w:left w:w="43" w:type="dxa"/>
              <w:right w:w="43" w:type="dxa"/>
            </w:tcMar>
          </w:tcPr>
          <w:p w:rsidR="00C52F04" w:rsidRPr="008E06DF" w:rsidRDefault="00C52F04" w:rsidP="009A5C20">
            <w:pPr>
              <w:spacing w:before="20" w:after="20"/>
              <w:rPr>
                <w:sz w:val="20"/>
                <w:lang w:val="es-ES"/>
              </w:rPr>
            </w:pPr>
            <w:r>
              <w:rPr>
                <w:sz w:val="20"/>
                <w:lang w:val="es-ES"/>
              </w:rPr>
              <w:t>A todo lo largo de la ejecución de las obras</w:t>
            </w:r>
          </w:p>
        </w:tc>
        <w:tc>
          <w:tcPr>
            <w:tcW w:w="2070" w:type="dxa"/>
          </w:tcPr>
          <w:p w:rsidR="00C52F04" w:rsidRPr="008E06DF" w:rsidRDefault="007C6B17" w:rsidP="007C6B17">
            <w:pPr>
              <w:spacing w:before="20" w:after="20"/>
              <w:rPr>
                <w:sz w:val="20"/>
                <w:lang w:val="es-ES"/>
              </w:rPr>
            </w:pPr>
            <w:r w:rsidRPr="002948D0">
              <w:rPr>
                <w:sz w:val="20"/>
                <w:lang w:val="es-ES"/>
              </w:rPr>
              <w:t xml:space="preserve">Costos incluidos en </w:t>
            </w:r>
            <w:r>
              <w:rPr>
                <w:sz w:val="20"/>
                <w:lang w:val="es-ES"/>
              </w:rPr>
              <w:t>C</w:t>
            </w:r>
            <w:proofErr w:type="spellStart"/>
            <w:r w:rsidRPr="002948D0">
              <w:rPr>
                <w:bCs/>
                <w:sz w:val="20"/>
              </w:rPr>
              <w:t>omponente</w:t>
            </w:r>
            <w:proofErr w:type="spellEnd"/>
            <w:r w:rsidRPr="002948D0">
              <w:rPr>
                <w:bCs/>
                <w:sz w:val="20"/>
              </w:rPr>
              <w:t xml:space="preserve"> 2, Proyectos de Integración Urbana</w:t>
            </w:r>
            <w:r>
              <w:rPr>
                <w:bCs/>
                <w:sz w:val="20"/>
              </w:rPr>
              <w:t>. (</w:t>
            </w:r>
            <w:r w:rsidRPr="002948D0">
              <w:rPr>
                <w:bCs/>
                <w:sz w:val="20"/>
              </w:rPr>
              <w:t>US$</w:t>
            </w:r>
            <w:r>
              <w:rPr>
                <w:bCs/>
                <w:sz w:val="20"/>
              </w:rPr>
              <w:t>1.20</w:t>
            </w:r>
            <w:r w:rsidRPr="002948D0">
              <w:rPr>
                <w:bCs/>
                <w:sz w:val="20"/>
              </w:rPr>
              <w:t>0.000</w:t>
            </w:r>
            <w:r>
              <w:rPr>
                <w:bCs/>
                <w:sz w:val="20"/>
              </w:rPr>
              <w:t>)</w:t>
            </w:r>
          </w:p>
        </w:tc>
        <w:tc>
          <w:tcPr>
            <w:tcW w:w="1800" w:type="dxa"/>
            <w:tcMar>
              <w:left w:w="43" w:type="dxa"/>
              <w:right w:w="43" w:type="dxa"/>
            </w:tcMar>
          </w:tcPr>
          <w:p w:rsidR="00C52F04" w:rsidRPr="008E06DF" w:rsidRDefault="00C52F04" w:rsidP="00034D5D">
            <w:pPr>
              <w:spacing w:before="20" w:after="20"/>
              <w:rPr>
                <w:sz w:val="20"/>
                <w:lang w:val="es-ES"/>
              </w:rPr>
            </w:pPr>
          </w:p>
        </w:tc>
      </w:tr>
      <w:tr w:rsidR="004D22F5" w:rsidRPr="006944C5" w:rsidTr="0091553E">
        <w:trPr>
          <w:cantSplit/>
          <w:trHeight w:val="232"/>
        </w:trPr>
        <w:tc>
          <w:tcPr>
            <w:tcW w:w="5580" w:type="dxa"/>
            <w:gridSpan w:val="3"/>
            <w:tcBorders>
              <w:bottom w:val="single" w:sz="6" w:space="0" w:color="000000"/>
            </w:tcBorders>
            <w:shd w:val="clear" w:color="auto" w:fill="D9D9D9"/>
          </w:tcPr>
          <w:p w:rsidR="004D22F5" w:rsidRPr="008F47FA" w:rsidRDefault="004D22F5" w:rsidP="005F54F3">
            <w:pPr>
              <w:spacing w:before="20" w:after="20"/>
              <w:jc w:val="center"/>
              <w:rPr>
                <w:b/>
                <w:sz w:val="20"/>
                <w:highlight w:val="yellow"/>
                <w:lang w:val="es-ES"/>
              </w:rPr>
            </w:pPr>
            <w:r>
              <w:rPr>
                <w:b/>
                <w:sz w:val="20"/>
                <w:lang w:val="es-ES"/>
              </w:rPr>
              <w:t xml:space="preserve">TOTAL </w:t>
            </w:r>
          </w:p>
        </w:tc>
        <w:tc>
          <w:tcPr>
            <w:tcW w:w="2070" w:type="dxa"/>
            <w:tcBorders>
              <w:bottom w:val="single" w:sz="6" w:space="0" w:color="000000"/>
            </w:tcBorders>
            <w:shd w:val="clear" w:color="auto" w:fill="D9D9D9"/>
            <w:vAlign w:val="center"/>
          </w:tcPr>
          <w:p w:rsidR="004D22F5" w:rsidRPr="00EB3489" w:rsidRDefault="00F75700" w:rsidP="00F75700">
            <w:pPr>
              <w:spacing w:before="20" w:after="20"/>
              <w:jc w:val="center"/>
              <w:rPr>
                <w:b/>
                <w:sz w:val="20"/>
                <w:lang w:val="es-ES"/>
              </w:rPr>
            </w:pPr>
            <w:r>
              <w:rPr>
                <w:b/>
                <w:sz w:val="20"/>
                <w:lang w:val="es-ES"/>
              </w:rPr>
              <w:t>US$1.590.250</w:t>
            </w:r>
          </w:p>
        </w:tc>
        <w:tc>
          <w:tcPr>
            <w:tcW w:w="1800" w:type="dxa"/>
            <w:tcBorders>
              <w:bottom w:val="single" w:sz="6" w:space="0" w:color="000000"/>
            </w:tcBorders>
            <w:shd w:val="clear" w:color="auto" w:fill="D9D9D9"/>
          </w:tcPr>
          <w:p w:rsidR="004D22F5" w:rsidRDefault="00F75700" w:rsidP="00A41245">
            <w:pPr>
              <w:spacing w:before="20" w:after="20"/>
              <w:jc w:val="center"/>
              <w:rPr>
                <w:b/>
                <w:sz w:val="20"/>
                <w:lang w:val="es-ES"/>
              </w:rPr>
            </w:pPr>
            <w:r>
              <w:rPr>
                <w:b/>
                <w:sz w:val="20"/>
                <w:lang w:val="es-ES"/>
              </w:rPr>
              <w:t>US$</w:t>
            </w:r>
            <w:r w:rsidR="00A41245">
              <w:rPr>
                <w:b/>
                <w:sz w:val="20"/>
                <w:lang w:val="es-ES"/>
              </w:rPr>
              <w:t>120.00</w:t>
            </w:r>
            <w:r>
              <w:rPr>
                <w:b/>
                <w:sz w:val="20"/>
                <w:lang w:val="es-ES"/>
              </w:rPr>
              <w:t>0</w:t>
            </w:r>
          </w:p>
        </w:tc>
      </w:tr>
    </w:tbl>
    <w:p w:rsidR="007C2C16" w:rsidRDefault="007C2C16" w:rsidP="00A93FB7">
      <w:pPr>
        <w:spacing w:before="120" w:after="120"/>
        <w:rPr>
          <w:b/>
        </w:rPr>
      </w:pPr>
    </w:p>
    <w:p w:rsidR="00A93FB7" w:rsidRDefault="00A93FB7" w:rsidP="00D90258">
      <w:pPr>
        <w:keepNext/>
        <w:spacing w:before="120" w:after="120"/>
      </w:pPr>
      <w:r w:rsidRPr="00A93FB7">
        <w:rPr>
          <w:b/>
        </w:rPr>
        <w:t>D.</w:t>
      </w:r>
      <w:r w:rsidRPr="00A93FB7">
        <w:rPr>
          <w:b/>
        </w:rPr>
        <w:tab/>
        <w:t>Informe de resultados del mo</w:t>
      </w:r>
      <w:r>
        <w:rPr>
          <w:b/>
        </w:rPr>
        <w:t>nitoreo</w:t>
      </w:r>
    </w:p>
    <w:p w:rsidR="00A93FB7" w:rsidRDefault="00980CB7" w:rsidP="00216A3B">
      <w:pPr>
        <w:spacing w:before="120" w:after="120"/>
        <w:ind w:left="720" w:hanging="720"/>
        <w:jc w:val="both"/>
        <w:rPr>
          <w:bCs/>
        </w:rPr>
      </w:pPr>
      <w:r>
        <w:t>2.13</w:t>
      </w:r>
      <w:r w:rsidR="00A93FB7">
        <w:tab/>
        <w:t xml:space="preserve">La </w:t>
      </w:r>
      <w:r w:rsidR="002120F0">
        <w:t>UCP</w:t>
      </w:r>
      <w:r w:rsidR="00A93FB7">
        <w:t xml:space="preserve"> </w:t>
      </w:r>
      <w:r w:rsidR="00216A3B" w:rsidRPr="005A3B64">
        <w:rPr>
          <w:bCs/>
        </w:rPr>
        <w:t xml:space="preserve">deberá elaborar y presentar al Banco los planes operativos anuales y los informes de los avances semestrales, indicando los </w:t>
      </w:r>
      <w:r w:rsidR="00216A3B">
        <w:rPr>
          <w:bCs/>
        </w:rPr>
        <w:t>logros</w:t>
      </w:r>
      <w:r w:rsidR="00216A3B" w:rsidRPr="005A3B64">
        <w:rPr>
          <w:bCs/>
        </w:rPr>
        <w:t xml:space="preserve"> en cada uno de los componentes y en el desempeño global del programa, en base a los indicadores acordados bajo el marco de resultados</w:t>
      </w:r>
      <w:r w:rsidR="00AE74FE">
        <w:rPr>
          <w:bCs/>
        </w:rPr>
        <w:t xml:space="preserve"> y a la frecuencia</w:t>
      </w:r>
      <w:r w:rsidR="00730383">
        <w:rPr>
          <w:bCs/>
        </w:rPr>
        <w:t xml:space="preserve"> y fechas contenidas en la Tabla 2</w:t>
      </w:r>
      <w:r w:rsidR="00216A3B" w:rsidRPr="005A3B64">
        <w:rPr>
          <w:bCs/>
        </w:rPr>
        <w:t xml:space="preserve">. </w:t>
      </w:r>
      <w:r w:rsidR="007C2C16">
        <w:rPr>
          <w:bCs/>
        </w:rPr>
        <w:t>Lo</w:t>
      </w:r>
      <w:r w:rsidR="00216A3B" w:rsidRPr="005A3B64">
        <w:rPr>
          <w:bCs/>
        </w:rPr>
        <w:t>s informes deberán incluir, entre otros: (i)</w:t>
      </w:r>
      <w:r w:rsidR="00216A3B">
        <w:rPr>
          <w:bCs/>
        </w:rPr>
        <w:t xml:space="preserve"> </w:t>
      </w:r>
      <w:r w:rsidR="00216A3B" w:rsidRPr="005A3B64">
        <w:rPr>
          <w:bCs/>
        </w:rPr>
        <w:t>una descripción de las actividades realizadas; (ii)</w:t>
      </w:r>
      <w:r w:rsidR="00216A3B">
        <w:rPr>
          <w:bCs/>
        </w:rPr>
        <w:t xml:space="preserve"> </w:t>
      </w:r>
      <w:r w:rsidR="00216A3B" w:rsidRPr="005A3B64">
        <w:rPr>
          <w:bCs/>
        </w:rPr>
        <w:t>cronogramas actualizados de ejecución física y desembolsos; (iii) grado de cumplimiento de los indicadores de ejecución acordados; (iv) un programa de actividades para el semestre entrante; (v)</w:t>
      </w:r>
      <w:r w:rsidR="00216A3B">
        <w:rPr>
          <w:bCs/>
        </w:rPr>
        <w:t xml:space="preserve"> </w:t>
      </w:r>
      <w:r w:rsidR="00216A3B" w:rsidRPr="005A3B64">
        <w:rPr>
          <w:bCs/>
        </w:rPr>
        <w:t>un resumen del estado de ejecución financiera del programa y el flujo de recursos previsto para el próximo semestre; y (vii) un resumen y evaluación de las principales actividades socio</w:t>
      </w:r>
      <w:r w:rsidR="00C30DE4">
        <w:rPr>
          <w:bCs/>
        </w:rPr>
        <w:t>-</w:t>
      </w:r>
      <w:r w:rsidR="00216A3B" w:rsidRPr="005A3B64">
        <w:rPr>
          <w:bCs/>
        </w:rPr>
        <w:t>ambientales ejecutadas durante el periodo</w:t>
      </w:r>
      <w:r w:rsidR="007C2C16">
        <w:rPr>
          <w:bCs/>
        </w:rPr>
        <w:t xml:space="preserve"> y el </w:t>
      </w:r>
      <w:r w:rsidR="00216A3B" w:rsidRPr="005A3B64">
        <w:rPr>
          <w:bCs/>
        </w:rPr>
        <w:t xml:space="preserve">cumplimiento de las políticas del Banco </w:t>
      </w:r>
      <w:r w:rsidR="007C2C16">
        <w:rPr>
          <w:bCs/>
        </w:rPr>
        <w:t>correspondientes</w:t>
      </w:r>
      <w:r w:rsidR="00216A3B" w:rsidRPr="005A3B64">
        <w:rPr>
          <w:bCs/>
        </w:rPr>
        <w:t>.</w:t>
      </w:r>
    </w:p>
    <w:p w:rsidR="00216A3B" w:rsidRDefault="00A20E22" w:rsidP="00216A3B">
      <w:pPr>
        <w:spacing w:before="120" w:after="120"/>
        <w:ind w:left="720" w:hanging="720"/>
        <w:jc w:val="both"/>
      </w:pPr>
      <w:r w:rsidRPr="00A20E22">
        <w:rPr>
          <w:bCs/>
        </w:rPr>
        <w:t>2.1</w:t>
      </w:r>
      <w:r w:rsidR="00980CB7">
        <w:rPr>
          <w:bCs/>
        </w:rPr>
        <w:t>4</w:t>
      </w:r>
      <w:r w:rsidRPr="00A20E22">
        <w:rPr>
          <w:bCs/>
        </w:rPr>
        <w:tab/>
      </w:r>
      <w:r w:rsidRPr="00A20E22">
        <w:rPr>
          <w:b/>
          <w:bCs/>
        </w:rPr>
        <w:t>Info</w:t>
      </w:r>
      <w:r w:rsidR="00AE74FE">
        <w:rPr>
          <w:b/>
          <w:bCs/>
        </w:rPr>
        <w:t>r</w:t>
      </w:r>
      <w:r w:rsidRPr="00A20E22">
        <w:rPr>
          <w:b/>
          <w:bCs/>
        </w:rPr>
        <w:t>me final.</w:t>
      </w:r>
      <w:r w:rsidRPr="00A20E22">
        <w:rPr>
          <w:bCs/>
        </w:rPr>
        <w:t xml:space="preserve"> </w:t>
      </w:r>
      <w:r w:rsidR="00216A3B" w:rsidRPr="00216A3B">
        <w:rPr>
          <w:bCs/>
        </w:rPr>
        <w:t xml:space="preserve">Se preparará, </w:t>
      </w:r>
      <w:r w:rsidR="00216A3B" w:rsidRPr="005A3B64">
        <w:t xml:space="preserve">dentro de los </w:t>
      </w:r>
      <w:r w:rsidR="002B6567">
        <w:rPr>
          <w:bCs/>
        </w:rPr>
        <w:t>6</w:t>
      </w:r>
      <w:r w:rsidR="002B6567" w:rsidRPr="005A3B64">
        <w:rPr>
          <w:bCs/>
        </w:rPr>
        <w:t xml:space="preserve">0 </w:t>
      </w:r>
      <w:r w:rsidR="00216A3B" w:rsidRPr="005A3B64">
        <w:t>días posteriores al último desembolso</w:t>
      </w:r>
      <w:r w:rsidR="00216A3B">
        <w:t>,</w:t>
      </w:r>
      <w:r w:rsidR="00216A3B" w:rsidRPr="005A3B64">
        <w:t xml:space="preserve"> una evaluación final que deberá incluir, como mínimo: (</w:t>
      </w:r>
      <w:r w:rsidR="00216A3B">
        <w:t>i</w:t>
      </w:r>
      <w:r w:rsidR="00216A3B" w:rsidRPr="005A3B64">
        <w:t xml:space="preserve">) los resultados de </w:t>
      </w:r>
      <w:r w:rsidR="00216A3B">
        <w:t xml:space="preserve">la </w:t>
      </w:r>
      <w:r w:rsidR="00216A3B" w:rsidRPr="005A3B64">
        <w:t>ejecución financiera por componente; (</w:t>
      </w:r>
      <w:r w:rsidR="00216A3B">
        <w:t>ii</w:t>
      </w:r>
      <w:r w:rsidR="00216A3B" w:rsidRPr="005A3B64">
        <w:t xml:space="preserve">) el cumplimiento de las metas establecidas, de acuerdo a los indicadores de resultado </w:t>
      </w:r>
      <w:r w:rsidR="00EB3E58">
        <w:t xml:space="preserve">y producto </w:t>
      </w:r>
      <w:r w:rsidR="00216A3B" w:rsidRPr="005A3B64">
        <w:t>acordados; (</w:t>
      </w:r>
      <w:r w:rsidR="00216A3B">
        <w:t>iii</w:t>
      </w:r>
      <w:r w:rsidR="00216A3B" w:rsidRPr="005A3B64">
        <w:t xml:space="preserve">) el cumplimiento de </w:t>
      </w:r>
      <w:r w:rsidR="00331FED">
        <w:t>las cláusulas</w:t>
      </w:r>
      <w:r w:rsidR="00216A3B" w:rsidRPr="005A3B64">
        <w:t xml:space="preserve"> contractuales; (</w:t>
      </w:r>
      <w:r w:rsidR="00216A3B">
        <w:t>iv</w:t>
      </w:r>
      <w:r w:rsidR="00216A3B" w:rsidRPr="005A3B64">
        <w:t>) desglose de</w:t>
      </w:r>
      <w:r w:rsidR="00216A3B">
        <w:t>l</w:t>
      </w:r>
      <w:r w:rsidR="00216A3B" w:rsidRPr="005A3B64">
        <w:t xml:space="preserve"> costo de las obras por tipo de obra</w:t>
      </w:r>
      <w:r w:rsidR="00331FED">
        <w:t xml:space="preserve"> y por zona/lote</w:t>
      </w:r>
      <w:r w:rsidR="00216A3B" w:rsidRPr="005A3B64">
        <w:t>; (</w:t>
      </w:r>
      <w:r w:rsidR="00216A3B">
        <w:t>v</w:t>
      </w:r>
      <w:r w:rsidR="00216A3B" w:rsidRPr="005A3B64">
        <w:t xml:space="preserve">) </w:t>
      </w:r>
      <w:r w:rsidR="00216A3B">
        <w:t>e</w:t>
      </w:r>
      <w:r w:rsidR="00216A3B" w:rsidRPr="005A3B64">
        <w:t>valuación costo/beneficio ex post</w:t>
      </w:r>
      <w:r w:rsidR="00216A3B">
        <w:t>;</w:t>
      </w:r>
      <w:r w:rsidR="00216A3B" w:rsidRPr="005A3B64">
        <w:t xml:space="preserve"> (</w:t>
      </w:r>
      <w:r w:rsidR="00216A3B">
        <w:t>vi</w:t>
      </w:r>
      <w:r w:rsidR="00216A3B" w:rsidRPr="005A3B64">
        <w:t>) lecciones aprendidas</w:t>
      </w:r>
      <w:r w:rsidR="00331FED">
        <w:t>;</w:t>
      </w:r>
      <w:r w:rsidR="00216A3B" w:rsidRPr="005A3B64">
        <w:t xml:space="preserve"> y (</w:t>
      </w:r>
      <w:r w:rsidR="00216A3B">
        <w:t>vii) </w:t>
      </w:r>
      <w:r w:rsidR="00810B8D">
        <w:t>cumplimiento del Plan de Gestión Ambiental y Social</w:t>
      </w:r>
      <w:r w:rsidR="00216A3B">
        <w:t xml:space="preserve"> del programa.</w:t>
      </w:r>
    </w:p>
    <w:p w:rsidR="00216A3B" w:rsidRDefault="00216A3B" w:rsidP="00216A3B">
      <w:pPr>
        <w:spacing w:before="240" w:after="240"/>
        <w:ind w:left="720" w:hanging="720"/>
        <w:jc w:val="center"/>
        <w:rPr>
          <w:rFonts w:ascii="Times New Roman Bold" w:hAnsi="Times New Roman Bold" w:hint="eastAsia"/>
          <w:b/>
          <w:smallCaps/>
        </w:rPr>
      </w:pPr>
      <w:r>
        <w:rPr>
          <w:b/>
        </w:rPr>
        <w:t>III.</w:t>
      </w:r>
      <w:r>
        <w:rPr>
          <w:b/>
        </w:rPr>
        <w:tab/>
      </w:r>
      <w:r w:rsidRPr="00216A3B">
        <w:rPr>
          <w:rFonts w:ascii="Times New Roman Bold" w:hAnsi="Times New Roman Bold"/>
          <w:b/>
          <w:smallCaps/>
        </w:rPr>
        <w:t>Evaluación</w:t>
      </w:r>
    </w:p>
    <w:p w:rsidR="00575A0E" w:rsidRDefault="00575A0E" w:rsidP="00575A0E">
      <w:pPr>
        <w:spacing w:before="120" w:after="120"/>
        <w:rPr>
          <w:rFonts w:ascii="Times New Roman Bold" w:hAnsi="Times New Roman Bold" w:hint="eastAsia"/>
          <w:b/>
          <w:smallCaps/>
        </w:rPr>
      </w:pPr>
      <w:r>
        <w:rPr>
          <w:b/>
        </w:rPr>
        <w:t>A.</w:t>
      </w:r>
      <w:r>
        <w:rPr>
          <w:b/>
        </w:rPr>
        <w:tab/>
        <w:t>Principales preguntas de la evaluación</w:t>
      </w:r>
    </w:p>
    <w:p w:rsidR="00531B22" w:rsidRDefault="00216A3B" w:rsidP="00531B22">
      <w:pPr>
        <w:pStyle w:val="Paragraph"/>
        <w:numPr>
          <w:ilvl w:val="0"/>
          <w:numId w:val="0"/>
        </w:numPr>
        <w:tabs>
          <w:tab w:val="num" w:pos="0"/>
        </w:tabs>
        <w:ind w:left="810" w:hanging="720"/>
      </w:pPr>
      <w:r w:rsidRPr="00216A3B">
        <w:t>3.1</w:t>
      </w:r>
      <w:r w:rsidRPr="00216A3B">
        <w:tab/>
      </w:r>
      <w:r w:rsidR="00B71BD5" w:rsidRPr="00B71BD5">
        <w:t xml:space="preserve">El </w:t>
      </w:r>
      <w:r w:rsidR="00C30DE4">
        <w:t>Componente 1</w:t>
      </w:r>
      <w:r w:rsidR="00B71BD5" w:rsidRPr="00B71BD5">
        <w:t xml:space="preserve"> del programa apunta a </w:t>
      </w:r>
      <w:r w:rsidR="00C30DE4">
        <w:t xml:space="preserve">fortalecer el capital social y mejorar las oportunidades de inserción laboral de los jóvenes y mujeres. Para ello, </w:t>
      </w:r>
      <w:r w:rsidR="00B71BD5" w:rsidRPr="00B71BD5">
        <w:t>se dictarán  talleres de capacitación sobre valores, liderazgo, convivencia comunitaria, salud reproductiva y prevención de violencia; así como también talleres y curso de capacitación laboral para incrementa</w:t>
      </w:r>
      <w:r w:rsidR="00683EB8">
        <w:t>r</w:t>
      </w:r>
      <w:r w:rsidR="00B71BD5" w:rsidRPr="00B71BD5">
        <w:t xml:space="preserve"> las </w:t>
      </w:r>
      <w:r w:rsidR="00D90258">
        <w:t>oportunidades</w:t>
      </w:r>
      <w:r w:rsidR="00B71BD5" w:rsidRPr="00B71BD5">
        <w:t xml:space="preserve"> de inserción en el mercado de trabajo  de jóvenes y mujeres. Además se realizarán eventos </w:t>
      </w:r>
      <w:r w:rsidR="00D90258">
        <w:t>recreativos</w:t>
      </w:r>
      <w:r w:rsidR="00B71BD5" w:rsidRPr="00B71BD5">
        <w:t xml:space="preserve"> para niños. Como resultado de estos productos se espera la capacitación/participación en estas actividades de alrededor de 3</w:t>
      </w:r>
      <w:r w:rsidR="00D90258">
        <w:t>.</w:t>
      </w:r>
      <w:r w:rsidR="00B71BD5" w:rsidRPr="00B71BD5">
        <w:t xml:space="preserve">000 miembros de la comunidad (mayormente jóvenes mujeres y hombres), y también del </w:t>
      </w:r>
      <w:r w:rsidR="00D90258">
        <w:t>70</w:t>
      </w:r>
      <w:r w:rsidR="00B71BD5" w:rsidRPr="00B71BD5">
        <w:t>% de los niños en las actividades recreativas p</w:t>
      </w:r>
      <w:r w:rsidR="00C30DE4">
        <w:t>ara ellos. Por su parte, el C</w:t>
      </w:r>
      <w:r w:rsidR="00B71BD5" w:rsidRPr="00B71BD5">
        <w:t>omponente 2 proveerá productos para mejorar la infraestructura urbana básica, social y ambiental de los barrios seleccionados. Como resultado</w:t>
      </w:r>
      <w:r w:rsidR="00D90258">
        <w:t>, también</w:t>
      </w:r>
      <w:r w:rsidR="00B71BD5" w:rsidRPr="00B71BD5">
        <w:t xml:space="preserve"> se espera que prácticamente todos los hogares de los barrios intervenidos tengan acceso a servicios de agua y alcantarillado, drenaje</w:t>
      </w:r>
      <w:r w:rsidR="00D401A4">
        <w:t xml:space="preserve"> pluvial</w:t>
      </w:r>
      <w:r w:rsidR="00B71BD5" w:rsidRPr="00B71BD5">
        <w:t>, recolección de basura, alumbrado público, acceso vial o peatonal seguro y, al menos, un área de recreación pública y espacio comunitario.</w:t>
      </w:r>
      <w:r w:rsidR="00370097">
        <w:t xml:space="preserve"> </w:t>
      </w:r>
      <w:r w:rsidR="00B71BD5">
        <w:t>Estos</w:t>
      </w:r>
      <w:r w:rsidR="002C5FD0">
        <w:t xml:space="preserve"> </w:t>
      </w:r>
      <w:r w:rsidR="00B71BD5">
        <w:t>dos</w:t>
      </w:r>
      <w:r w:rsidR="00370097">
        <w:t xml:space="preserve"> </w:t>
      </w:r>
      <w:r w:rsidR="00B71BD5">
        <w:t xml:space="preserve">componentes representan </w:t>
      </w:r>
      <w:r w:rsidR="00D90258">
        <w:t>-</w:t>
      </w:r>
      <w:r w:rsidR="00B71BD5">
        <w:t>en conjunto</w:t>
      </w:r>
      <w:r w:rsidR="00D90258">
        <w:t>-</w:t>
      </w:r>
      <w:r w:rsidR="00B71BD5">
        <w:t xml:space="preserve"> una intervención integral que apunta a mejorar múltiples dimensiones deficitarias en estos barrios. Para ordenar los impactos esperados, optamos por clasificarlos según afecten las condiciones de la vivienda</w:t>
      </w:r>
      <w:r w:rsidR="003A2167">
        <w:t>,</w:t>
      </w:r>
      <w:r w:rsidR="003A2167" w:rsidRPr="003A2167">
        <w:t xml:space="preserve"> </w:t>
      </w:r>
      <w:r w:rsidR="003A2167">
        <w:t>del barrio</w:t>
      </w:r>
      <w:r w:rsidR="00B71BD5">
        <w:t xml:space="preserve"> o del individuo (por supuesto hay super</w:t>
      </w:r>
      <w:r w:rsidR="00531B22">
        <w:t>posición entre las categorías).</w:t>
      </w:r>
    </w:p>
    <w:p w:rsidR="00531B22" w:rsidRDefault="00531B22" w:rsidP="00683EB8">
      <w:pPr>
        <w:pStyle w:val="Paragraph"/>
        <w:numPr>
          <w:ilvl w:val="0"/>
          <w:numId w:val="0"/>
        </w:numPr>
        <w:ind w:left="720" w:hanging="720"/>
        <w:rPr>
          <w:bCs/>
        </w:rPr>
      </w:pPr>
      <w:r>
        <w:t xml:space="preserve">3.3       </w:t>
      </w:r>
      <w:r>
        <w:rPr>
          <w:bCs/>
        </w:rPr>
        <w:t>Las preguntas de evaluación principales son las siguientes, divididas según los tipos de v</w:t>
      </w:r>
      <w:r w:rsidR="003A2167">
        <w:rPr>
          <w:bCs/>
        </w:rPr>
        <w:t>ariables que se verán afectadas</w:t>
      </w:r>
      <w:r>
        <w:rPr>
          <w:bCs/>
        </w:rPr>
        <w:t xml:space="preserve">: </w:t>
      </w:r>
    </w:p>
    <w:p w:rsidR="00531B22" w:rsidRDefault="00531B22" w:rsidP="00370097">
      <w:pPr>
        <w:pStyle w:val="Paragraph"/>
        <w:numPr>
          <w:ilvl w:val="0"/>
          <w:numId w:val="19"/>
        </w:numPr>
        <w:tabs>
          <w:tab w:val="left" w:pos="1080"/>
        </w:tabs>
        <w:rPr>
          <w:bCs/>
        </w:rPr>
      </w:pPr>
      <w:r>
        <w:rPr>
          <w:bCs/>
        </w:rPr>
        <w:lastRenderedPageBreak/>
        <w:t>¿mejoran las condiciones habitacionales de las familias?</w:t>
      </w:r>
      <w:r w:rsidR="00370097">
        <w:rPr>
          <w:bCs/>
        </w:rPr>
        <w:t xml:space="preserve"> </w:t>
      </w:r>
    </w:p>
    <w:p w:rsidR="00531B22" w:rsidRPr="00531B22" w:rsidRDefault="00370097" w:rsidP="00370097">
      <w:pPr>
        <w:pStyle w:val="Paragraph"/>
        <w:numPr>
          <w:ilvl w:val="0"/>
          <w:numId w:val="0"/>
        </w:numPr>
        <w:tabs>
          <w:tab w:val="left" w:pos="1080"/>
        </w:tabs>
        <w:ind w:left="1080" w:hanging="360"/>
        <w:rPr>
          <w:bCs/>
        </w:rPr>
      </w:pPr>
      <w:r>
        <w:rPr>
          <w:bCs/>
        </w:rPr>
        <w:tab/>
      </w:r>
      <w:r w:rsidR="00531B22" w:rsidRPr="00531B22">
        <w:rPr>
          <w:bCs/>
        </w:rPr>
        <w:t>¿</w:t>
      </w:r>
      <w:proofErr w:type="gramStart"/>
      <w:r w:rsidR="00531B22" w:rsidRPr="00531B22">
        <w:rPr>
          <w:bCs/>
        </w:rPr>
        <w:t>mejoran</w:t>
      </w:r>
      <w:proofErr w:type="gramEnd"/>
      <w:r w:rsidR="00531B22" w:rsidRPr="00531B22">
        <w:rPr>
          <w:bCs/>
        </w:rPr>
        <w:t xml:space="preserve"> el acceso a servicios básicos?; ¿aumentan el valor de las viviendas en barrios beneficiados?</w:t>
      </w:r>
    </w:p>
    <w:p w:rsidR="00531B22" w:rsidRDefault="004658C3" w:rsidP="00370097">
      <w:pPr>
        <w:pStyle w:val="Paragraph"/>
        <w:numPr>
          <w:ilvl w:val="0"/>
          <w:numId w:val="19"/>
        </w:numPr>
        <w:tabs>
          <w:tab w:val="left" w:pos="1080"/>
        </w:tabs>
        <w:rPr>
          <w:bCs/>
        </w:rPr>
      </w:pPr>
      <w:r>
        <w:rPr>
          <w:bCs/>
        </w:rPr>
        <w:t>¿mejoran la calidad de la convivencia social</w:t>
      </w:r>
      <w:r w:rsidR="00531B22">
        <w:rPr>
          <w:bCs/>
        </w:rPr>
        <w:t>?</w:t>
      </w:r>
    </w:p>
    <w:p w:rsidR="00531B22" w:rsidRDefault="00370097" w:rsidP="00370097">
      <w:pPr>
        <w:pStyle w:val="Paragraph"/>
        <w:numPr>
          <w:ilvl w:val="0"/>
          <w:numId w:val="0"/>
        </w:numPr>
        <w:tabs>
          <w:tab w:val="left" w:pos="1080"/>
        </w:tabs>
        <w:ind w:left="1080" w:hanging="360"/>
        <w:rPr>
          <w:bCs/>
        </w:rPr>
      </w:pPr>
      <w:r>
        <w:rPr>
          <w:bCs/>
        </w:rPr>
        <w:tab/>
      </w:r>
      <w:r w:rsidR="00531B22">
        <w:rPr>
          <w:bCs/>
        </w:rPr>
        <w:t>¿</w:t>
      </w:r>
      <w:proofErr w:type="gramStart"/>
      <w:r w:rsidR="00531B22">
        <w:rPr>
          <w:bCs/>
        </w:rPr>
        <w:t>aumenta</w:t>
      </w:r>
      <w:proofErr w:type="gramEnd"/>
      <w:r w:rsidR="00531B22">
        <w:rPr>
          <w:bCs/>
        </w:rPr>
        <w:t xml:space="preserve"> la participación de los individuos en actividades comunitarias?; ¿mejora las relaciones interpersonales?; ¿reduce el desarrollo de actitudes delictivas?; ¿mejora la  percepción de violencia y de hechos violentos?; ¿mejoran la satisfacción de los individuos con la calidad de la comunidad?</w:t>
      </w:r>
    </w:p>
    <w:p w:rsidR="00531B22" w:rsidRDefault="00531B22" w:rsidP="00370097">
      <w:pPr>
        <w:pStyle w:val="Paragraph"/>
        <w:numPr>
          <w:ilvl w:val="0"/>
          <w:numId w:val="19"/>
        </w:numPr>
        <w:tabs>
          <w:tab w:val="left" w:pos="1080"/>
        </w:tabs>
        <w:rPr>
          <w:bCs/>
        </w:rPr>
      </w:pPr>
      <w:r>
        <w:rPr>
          <w:bCs/>
        </w:rPr>
        <w:t>¿mejoran la situación socioeconómica de los individuos?</w:t>
      </w:r>
    </w:p>
    <w:p w:rsidR="00531B22" w:rsidRPr="00531B22" w:rsidRDefault="00370097" w:rsidP="00370097">
      <w:pPr>
        <w:pStyle w:val="Paragraph"/>
        <w:numPr>
          <w:ilvl w:val="0"/>
          <w:numId w:val="0"/>
        </w:numPr>
        <w:tabs>
          <w:tab w:val="left" w:pos="1080"/>
        </w:tabs>
        <w:ind w:left="1080" w:hanging="360"/>
        <w:rPr>
          <w:bCs/>
        </w:rPr>
      </w:pPr>
      <w:r>
        <w:rPr>
          <w:bCs/>
        </w:rPr>
        <w:tab/>
      </w:r>
      <w:r w:rsidR="00531B22" w:rsidRPr="00531B22">
        <w:rPr>
          <w:bCs/>
        </w:rPr>
        <w:t>¿</w:t>
      </w:r>
      <w:proofErr w:type="gramStart"/>
      <w:r w:rsidR="00531B22" w:rsidRPr="00531B22">
        <w:rPr>
          <w:bCs/>
        </w:rPr>
        <w:t>mejora</w:t>
      </w:r>
      <w:proofErr w:type="gramEnd"/>
      <w:r w:rsidR="00531B22" w:rsidRPr="00531B22">
        <w:rPr>
          <w:bCs/>
        </w:rPr>
        <w:t xml:space="preserve"> las posibilidades de inserción en el mercado de trabajo?; ¿</w:t>
      </w:r>
      <w:r w:rsidR="00531B22">
        <w:rPr>
          <w:bCs/>
        </w:rPr>
        <w:t>mejora la satisfacción de los individuos con su calidad de vida</w:t>
      </w:r>
      <w:r w:rsidR="00531B22" w:rsidRPr="00531B22">
        <w:rPr>
          <w:bCs/>
        </w:rPr>
        <w:t>?</w:t>
      </w:r>
    </w:p>
    <w:p w:rsidR="00575A0E" w:rsidRPr="00575A0E" w:rsidRDefault="00575A0E" w:rsidP="009837AC">
      <w:pPr>
        <w:pStyle w:val="subpar"/>
        <w:numPr>
          <w:ilvl w:val="0"/>
          <w:numId w:val="16"/>
        </w:numPr>
        <w:ind w:left="720" w:hanging="720"/>
      </w:pPr>
      <w:r w:rsidRPr="00575A0E">
        <w:rPr>
          <w:b/>
        </w:rPr>
        <w:t xml:space="preserve">Conocimiento </w:t>
      </w:r>
      <w:r w:rsidR="00A81F3E">
        <w:rPr>
          <w:b/>
        </w:rPr>
        <w:t>–</w:t>
      </w:r>
      <w:r w:rsidRPr="00575A0E">
        <w:rPr>
          <w:b/>
        </w:rPr>
        <w:t xml:space="preserve"> </w:t>
      </w:r>
      <w:r w:rsidR="006A1CE5">
        <w:rPr>
          <w:b/>
        </w:rPr>
        <w:t xml:space="preserve">evaluaciones </w:t>
      </w:r>
      <w:r w:rsidRPr="00575A0E">
        <w:rPr>
          <w:b/>
        </w:rPr>
        <w:t>económic</w:t>
      </w:r>
      <w:r w:rsidR="00A81F3E">
        <w:rPr>
          <w:b/>
        </w:rPr>
        <w:t>a</w:t>
      </w:r>
      <w:r w:rsidR="006A1CE5">
        <w:rPr>
          <w:b/>
        </w:rPr>
        <w:t>s realizadas</w:t>
      </w:r>
      <w:r w:rsidRPr="00575A0E">
        <w:rPr>
          <w:b/>
        </w:rPr>
        <w:t xml:space="preserve"> </w:t>
      </w:r>
    </w:p>
    <w:p w:rsidR="004951A6" w:rsidRDefault="00575A0E" w:rsidP="00606A03">
      <w:pPr>
        <w:pStyle w:val="subpar"/>
        <w:numPr>
          <w:ilvl w:val="0"/>
          <w:numId w:val="0"/>
        </w:numPr>
        <w:tabs>
          <w:tab w:val="left" w:pos="142"/>
        </w:tabs>
        <w:ind w:left="709" w:hanging="567"/>
      </w:pPr>
      <w:r w:rsidRPr="00575A0E">
        <w:t>3.</w:t>
      </w:r>
      <w:r w:rsidR="00F672C1">
        <w:t>3</w:t>
      </w:r>
      <w:r w:rsidRPr="00575A0E">
        <w:tab/>
      </w:r>
      <w:r w:rsidR="004951A6">
        <w:t xml:space="preserve">En las últimas décadas se han desarrollado múltiples programas para aliviar la situación de pobreza y condiciones de vida de estas poblaciones. Sin embargo, hay poca evidencia rigurosa sobre el efecto de los distintos programas. Entre las evaluaciones con estrategias de identificación rigurosas, se han estudiado extensamente los efectos de la titularización de asentamientos irregulares (Field, 2005, 2007; </w:t>
      </w:r>
      <w:proofErr w:type="spellStart"/>
      <w:r w:rsidR="004951A6">
        <w:t>Galiani</w:t>
      </w:r>
      <w:proofErr w:type="spellEnd"/>
      <w:r w:rsidR="004951A6">
        <w:t xml:space="preserve"> &amp; </w:t>
      </w:r>
      <w:proofErr w:type="spellStart"/>
      <w:r w:rsidR="004951A6">
        <w:t>Schargrodsky</w:t>
      </w:r>
      <w:proofErr w:type="spellEnd"/>
      <w:r w:rsidR="004951A6">
        <w:t>, 2004, 2010, entre otros</w:t>
      </w:r>
      <w:r w:rsidR="00531B22">
        <w:rPr>
          <w:rStyle w:val="FootnoteReference"/>
        </w:rPr>
        <w:footnoteReference w:id="14"/>
      </w:r>
      <w:r w:rsidR="004951A6">
        <w:t xml:space="preserve">), encontrando efectos en la inversión de las familias en mejoramiento de los hogares, en la educación de los niños y la oferta de trabajo de las mujeres. También se han evaluado los impactos de mejoras in-situ en las viviendas encontrando unánimemente efectos importantes en el bienestar de las familias medido por la satisfacción con su calidad de vida. En esta línea,  </w:t>
      </w:r>
      <w:proofErr w:type="spellStart"/>
      <w:r w:rsidR="004951A6">
        <w:t>Cattaneo</w:t>
      </w:r>
      <w:proofErr w:type="spellEnd"/>
      <w:r w:rsidR="004951A6">
        <w:t xml:space="preserve"> et al. 2009</w:t>
      </w:r>
      <w:r w:rsidR="00531B22">
        <w:rPr>
          <w:rStyle w:val="FootnoteReference"/>
        </w:rPr>
        <w:footnoteReference w:id="15"/>
      </w:r>
      <w:r w:rsidR="004951A6">
        <w:t xml:space="preserve"> estudian el programa “Piso Firme” en México que reemplaza el piso de tierra por el de cemento, y también encuentran efectos en la salud de los niños que se trasladan a mejoras en su desarrollo cognitivo. </w:t>
      </w:r>
      <w:proofErr w:type="spellStart"/>
      <w:r w:rsidR="004951A6">
        <w:t>Galiani</w:t>
      </w:r>
      <w:proofErr w:type="spellEnd"/>
      <w:r w:rsidR="004951A6">
        <w:t xml:space="preserve"> et al. 2011</w:t>
      </w:r>
      <w:r w:rsidR="00E6742F">
        <w:rPr>
          <w:rStyle w:val="FootnoteReference"/>
        </w:rPr>
        <w:footnoteReference w:id="16"/>
      </w:r>
      <w:r w:rsidR="004951A6">
        <w:t xml:space="preserve"> analizan el programa “Un Techo para mi </w:t>
      </w:r>
      <w:proofErr w:type="spellStart"/>
      <w:r w:rsidR="004951A6">
        <w:t>Pais</w:t>
      </w:r>
      <w:proofErr w:type="spellEnd"/>
      <w:r w:rsidR="004951A6">
        <w:t>” en Uruguay y El Salvador, que sustituye las viviendas en villas miseria por rústicas casas prefabricadas, encontrando modestos efectos en la percepción de seguridad además de las significativas mejoras en la infraestructura del hogar y el bienestar de las personas. Finalmente Devoto et al. (2011)</w:t>
      </w:r>
      <w:r w:rsidR="00E6742F">
        <w:rPr>
          <w:rStyle w:val="FootnoteReference"/>
        </w:rPr>
        <w:footnoteReference w:id="17"/>
      </w:r>
      <w:r w:rsidR="004951A6">
        <w:t xml:space="preserve"> analizan los efectos de conectar a los hogares a la red de agua, que esencialmente redunda solamente en mejoras en la satisfacción de las personas con su calidad de vida, ya que la calidad del agua no cambió respecto del servicio de agua que tenían antes (que era para todo el barrio y no con conexión domiciliaria).</w:t>
      </w:r>
    </w:p>
    <w:p w:rsidR="004951A6" w:rsidRPr="004951A6" w:rsidRDefault="004951A6" w:rsidP="004951A6">
      <w:pPr>
        <w:pStyle w:val="subpar"/>
        <w:numPr>
          <w:ilvl w:val="0"/>
          <w:numId w:val="0"/>
        </w:numPr>
        <w:ind w:left="720" w:hanging="720"/>
      </w:pPr>
      <w:r>
        <w:lastRenderedPageBreak/>
        <w:t xml:space="preserve">3.4     Sin embargo, la literatura nos muestra que los programas que intentan mejorar alguna dimensión de los asentamientos urbanos populares, tienen efectos muy limitados. Por otro lado, existe evidencia del éxito de las intervenciones enfocadas a jóvenes para impartirles valores o instruirlos en temas de autoestima </w:t>
      </w:r>
      <w:r w:rsidR="00B71BD5">
        <w:t xml:space="preserve">en lograr mejorar las relaciones familiares y comunitarias, así como la reducción del consumo de drogas y alcohol (ver, </w:t>
      </w:r>
      <w:r w:rsidR="00531B22">
        <w:t xml:space="preserve">nota al pie </w:t>
      </w:r>
      <w:r w:rsidR="00E6742F">
        <w:t>3</w:t>
      </w:r>
      <w:r w:rsidR="00B71BD5">
        <w:t>). También hay estudios que muestran el impacto (en general modesto) de los programas de capacitación en la inserción laboral y en los ingresos de los capacitados (ver</w:t>
      </w:r>
      <w:r w:rsidR="00E6742F">
        <w:t xml:space="preserve"> nota al pie </w:t>
      </w:r>
      <w:r w:rsidR="00A01716">
        <w:t>6</w:t>
      </w:r>
      <w:r w:rsidR="00B71BD5">
        <w:t xml:space="preserve">). </w:t>
      </w:r>
      <w:r>
        <w:t>Esto nos lleva a concluir que es probable que se necesiten intervenciones integrales que aborden múltiples problemas para reconvertir el entorno de estos asentamientos  y así lograr un salto cualitativo en la vida de estas personas.</w:t>
      </w:r>
      <w:r w:rsidR="00E86E62">
        <w:t xml:space="preserve"> </w:t>
      </w:r>
      <w:r w:rsidR="00B71BD5">
        <w:t>A ello es a lo que apunta este programa.</w:t>
      </w:r>
    </w:p>
    <w:p w:rsidR="00C42FE6" w:rsidRPr="00080462" w:rsidRDefault="00A20E22" w:rsidP="00575A0E">
      <w:pPr>
        <w:pStyle w:val="subpar"/>
        <w:numPr>
          <w:ilvl w:val="0"/>
          <w:numId w:val="0"/>
        </w:numPr>
        <w:ind w:left="720" w:hanging="720"/>
        <w:rPr>
          <w:b/>
          <w:bCs/>
        </w:rPr>
      </w:pPr>
      <w:r w:rsidRPr="00A20E22">
        <w:rPr>
          <w:b/>
          <w:bCs/>
        </w:rPr>
        <w:t>C.</w:t>
      </w:r>
      <w:r w:rsidRPr="00A20E22">
        <w:rPr>
          <w:b/>
          <w:bCs/>
        </w:rPr>
        <w:tab/>
        <w:t xml:space="preserve">Principales indicadores de </w:t>
      </w:r>
      <w:r w:rsidR="00A00B0C">
        <w:rPr>
          <w:b/>
          <w:bCs/>
        </w:rPr>
        <w:t>impacto</w:t>
      </w:r>
    </w:p>
    <w:p w:rsidR="00C42FE6" w:rsidRDefault="00C42FE6" w:rsidP="00575A0E">
      <w:pPr>
        <w:pStyle w:val="subpar"/>
        <w:numPr>
          <w:ilvl w:val="0"/>
          <w:numId w:val="0"/>
        </w:numPr>
        <w:ind w:left="720" w:hanging="720"/>
        <w:rPr>
          <w:bCs/>
        </w:rPr>
      </w:pPr>
      <w:r>
        <w:rPr>
          <w:bCs/>
        </w:rPr>
        <w:t>3.</w:t>
      </w:r>
      <w:r w:rsidR="000E5AE6">
        <w:rPr>
          <w:bCs/>
        </w:rPr>
        <w:t>5</w:t>
      </w:r>
      <w:r>
        <w:rPr>
          <w:bCs/>
        </w:rPr>
        <w:tab/>
      </w:r>
      <w:r w:rsidR="00E6742F" w:rsidRPr="00E6742F">
        <w:rPr>
          <w:bCs/>
        </w:rPr>
        <w:t>Este programa  representan en conjunto una intervención integral que apunta a mejorar múltiples dimensiones deficitarias en estos barrios. Se espera, en consecuencia, un impacto en diversos indicadores tanto de las condiciones de la vivienda, del barrio y de la situación individual. Por supuesto que los factores que influyen en esta amplia gama de indicadores también son múltiples, por lo que los cambios observados no se pueden atribuir directamente al programa. De todos modos, la gran movilización de recursos que implica este programa, se espera que tenga un impacto directo o indirecto en las variables que se encuentran en la Tabla 3.</w:t>
      </w:r>
    </w:p>
    <w:p w:rsidR="00B258DD" w:rsidRPr="00606A03" w:rsidRDefault="00B258DD" w:rsidP="00606A03">
      <w:pPr>
        <w:pStyle w:val="Chapter"/>
        <w:keepNext/>
        <w:numPr>
          <w:ilvl w:val="0"/>
          <w:numId w:val="0"/>
        </w:numPr>
        <w:tabs>
          <w:tab w:val="clear" w:pos="1440"/>
        </w:tabs>
        <w:spacing w:before="120" w:after="120"/>
        <w:rPr>
          <w:smallCaps w:val="0"/>
          <w:sz w:val="20"/>
        </w:rPr>
      </w:pPr>
      <w:r w:rsidRPr="00606A03">
        <w:rPr>
          <w:rFonts w:hint="eastAsia"/>
          <w:smallCaps w:val="0"/>
          <w:sz w:val="20"/>
        </w:rPr>
        <w:t xml:space="preserve">Tabla 3 - Indicadores de </w:t>
      </w:r>
      <w:r w:rsidR="002C5FD0" w:rsidRPr="00606A03">
        <w:rPr>
          <w:rFonts w:hint="eastAsia"/>
          <w:smallCaps w:val="0"/>
          <w:sz w:val="20"/>
        </w:rPr>
        <w:t>I</w:t>
      </w:r>
      <w:r w:rsidRPr="00606A03">
        <w:rPr>
          <w:rFonts w:hint="eastAsia"/>
          <w:smallCaps w:val="0"/>
          <w:sz w:val="20"/>
        </w:rPr>
        <w:t>mpacto</w:t>
      </w:r>
      <w:r w:rsidR="002C5FD0" w:rsidRPr="00606A03">
        <w:rPr>
          <w:rFonts w:hint="eastAsia"/>
          <w:smallCaps w:val="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8"/>
        <w:gridCol w:w="1170"/>
        <w:gridCol w:w="1170"/>
        <w:gridCol w:w="900"/>
        <w:gridCol w:w="990"/>
        <w:gridCol w:w="1882"/>
        <w:gridCol w:w="1834"/>
      </w:tblGrid>
      <w:tr w:rsidR="00284186" w:rsidRPr="00284186" w:rsidTr="00284186">
        <w:trPr>
          <w:trHeight w:val="340"/>
        </w:trPr>
        <w:tc>
          <w:tcPr>
            <w:tcW w:w="1458" w:type="dxa"/>
            <w:vMerge w:val="restart"/>
          </w:tcPr>
          <w:p w:rsidR="00284186" w:rsidRPr="00284186" w:rsidRDefault="00284186" w:rsidP="00284186">
            <w:pPr>
              <w:jc w:val="center"/>
              <w:rPr>
                <w:b/>
                <w:sz w:val="20"/>
              </w:rPr>
            </w:pPr>
            <w:r w:rsidRPr="00284186">
              <w:rPr>
                <w:b/>
                <w:sz w:val="20"/>
              </w:rPr>
              <w:t>Indicadores</w:t>
            </w:r>
          </w:p>
        </w:tc>
        <w:tc>
          <w:tcPr>
            <w:tcW w:w="1170" w:type="dxa"/>
            <w:vMerge w:val="restart"/>
          </w:tcPr>
          <w:p w:rsidR="00284186" w:rsidRPr="00284186" w:rsidRDefault="00284186" w:rsidP="00284186">
            <w:pPr>
              <w:jc w:val="center"/>
              <w:rPr>
                <w:b/>
                <w:sz w:val="20"/>
              </w:rPr>
            </w:pPr>
            <w:r w:rsidRPr="00284186">
              <w:rPr>
                <w:b/>
                <w:sz w:val="20"/>
              </w:rPr>
              <w:t>Unidad de medida</w:t>
            </w:r>
          </w:p>
        </w:tc>
        <w:tc>
          <w:tcPr>
            <w:tcW w:w="1170" w:type="dxa"/>
          </w:tcPr>
          <w:p w:rsidR="00284186" w:rsidRPr="00284186" w:rsidRDefault="00284186" w:rsidP="00284186">
            <w:pPr>
              <w:jc w:val="center"/>
              <w:rPr>
                <w:b/>
                <w:sz w:val="20"/>
              </w:rPr>
            </w:pPr>
            <w:r w:rsidRPr="00284186">
              <w:rPr>
                <w:b/>
                <w:sz w:val="20"/>
              </w:rPr>
              <w:t>Línea de base (2013)</w:t>
            </w:r>
          </w:p>
        </w:tc>
        <w:tc>
          <w:tcPr>
            <w:tcW w:w="1890" w:type="dxa"/>
            <w:gridSpan w:val="2"/>
          </w:tcPr>
          <w:p w:rsidR="00284186" w:rsidRPr="00284186" w:rsidRDefault="00284186" w:rsidP="00284186">
            <w:pPr>
              <w:jc w:val="center"/>
              <w:rPr>
                <w:b/>
                <w:sz w:val="20"/>
              </w:rPr>
            </w:pPr>
            <w:r w:rsidRPr="00284186">
              <w:rPr>
                <w:b/>
                <w:sz w:val="20"/>
              </w:rPr>
              <w:t>Meta final</w:t>
            </w:r>
          </w:p>
        </w:tc>
        <w:tc>
          <w:tcPr>
            <w:tcW w:w="1882" w:type="dxa"/>
            <w:vMerge w:val="restart"/>
          </w:tcPr>
          <w:p w:rsidR="00284186" w:rsidRPr="00284186" w:rsidRDefault="00284186" w:rsidP="00284186">
            <w:pPr>
              <w:ind w:left="-116"/>
              <w:jc w:val="center"/>
              <w:rPr>
                <w:b/>
                <w:sz w:val="20"/>
              </w:rPr>
            </w:pPr>
            <w:r w:rsidRPr="00284186">
              <w:rPr>
                <w:b/>
                <w:sz w:val="20"/>
              </w:rPr>
              <w:t>Fuente/ medio de verificación</w:t>
            </w:r>
          </w:p>
        </w:tc>
        <w:tc>
          <w:tcPr>
            <w:tcW w:w="1834" w:type="dxa"/>
            <w:vMerge w:val="restart"/>
          </w:tcPr>
          <w:p w:rsidR="00284186" w:rsidRPr="00284186" w:rsidRDefault="00284186" w:rsidP="00284186">
            <w:pPr>
              <w:jc w:val="center"/>
              <w:rPr>
                <w:b/>
                <w:sz w:val="20"/>
              </w:rPr>
            </w:pPr>
            <w:r w:rsidRPr="00284186">
              <w:rPr>
                <w:b/>
                <w:sz w:val="20"/>
              </w:rPr>
              <w:t>Observaciones</w:t>
            </w:r>
          </w:p>
        </w:tc>
      </w:tr>
      <w:tr w:rsidR="00284186" w:rsidRPr="00284186" w:rsidTr="00284186">
        <w:tc>
          <w:tcPr>
            <w:tcW w:w="1458" w:type="dxa"/>
            <w:vMerge/>
          </w:tcPr>
          <w:p w:rsidR="00284186" w:rsidRPr="00284186" w:rsidRDefault="00284186" w:rsidP="00284186">
            <w:pPr>
              <w:jc w:val="center"/>
              <w:rPr>
                <w:b/>
                <w:sz w:val="20"/>
              </w:rPr>
            </w:pPr>
          </w:p>
        </w:tc>
        <w:tc>
          <w:tcPr>
            <w:tcW w:w="1170" w:type="dxa"/>
            <w:vMerge/>
          </w:tcPr>
          <w:p w:rsidR="00284186" w:rsidRPr="00284186" w:rsidRDefault="00284186" w:rsidP="00284186">
            <w:pPr>
              <w:jc w:val="center"/>
              <w:rPr>
                <w:b/>
                <w:sz w:val="20"/>
              </w:rPr>
            </w:pPr>
          </w:p>
        </w:tc>
        <w:tc>
          <w:tcPr>
            <w:tcW w:w="1170" w:type="dxa"/>
          </w:tcPr>
          <w:p w:rsidR="00284186" w:rsidRPr="00284186" w:rsidRDefault="00284186" w:rsidP="00284186">
            <w:pPr>
              <w:jc w:val="center"/>
              <w:rPr>
                <w:b/>
                <w:spacing w:val="-10"/>
                <w:sz w:val="20"/>
              </w:rPr>
            </w:pPr>
            <w:r w:rsidRPr="00284186">
              <w:rPr>
                <w:b/>
                <w:spacing w:val="-10"/>
                <w:sz w:val="20"/>
              </w:rPr>
              <w:t>Valor</w:t>
            </w:r>
            <w:r w:rsidRPr="00284186">
              <w:rPr>
                <w:rStyle w:val="FootnoteReference"/>
                <w:b/>
                <w:spacing w:val="-10"/>
                <w:sz w:val="20"/>
              </w:rPr>
              <w:footnoteReference w:id="18"/>
            </w:r>
          </w:p>
        </w:tc>
        <w:tc>
          <w:tcPr>
            <w:tcW w:w="900" w:type="dxa"/>
          </w:tcPr>
          <w:p w:rsidR="00284186" w:rsidRPr="00284186" w:rsidRDefault="00284186" w:rsidP="00284186">
            <w:pPr>
              <w:jc w:val="center"/>
              <w:rPr>
                <w:b/>
                <w:sz w:val="20"/>
              </w:rPr>
            </w:pPr>
            <w:r w:rsidRPr="00284186">
              <w:rPr>
                <w:b/>
                <w:sz w:val="20"/>
              </w:rPr>
              <w:t>Valor</w:t>
            </w:r>
            <w:r w:rsidR="00FE7659">
              <w:rPr>
                <w:b/>
                <w:sz w:val="20"/>
              </w:rPr>
              <w:t xml:space="preserve"> *</w:t>
            </w:r>
          </w:p>
        </w:tc>
        <w:tc>
          <w:tcPr>
            <w:tcW w:w="990" w:type="dxa"/>
          </w:tcPr>
          <w:p w:rsidR="00284186" w:rsidRPr="00284186" w:rsidRDefault="00284186" w:rsidP="00284186">
            <w:pPr>
              <w:jc w:val="center"/>
              <w:rPr>
                <w:b/>
                <w:sz w:val="20"/>
              </w:rPr>
            </w:pPr>
            <w:r w:rsidRPr="00284186">
              <w:rPr>
                <w:b/>
                <w:sz w:val="20"/>
              </w:rPr>
              <w:t>Año</w:t>
            </w:r>
          </w:p>
        </w:tc>
        <w:tc>
          <w:tcPr>
            <w:tcW w:w="1882" w:type="dxa"/>
            <w:vMerge/>
          </w:tcPr>
          <w:p w:rsidR="00284186" w:rsidRPr="00284186" w:rsidRDefault="00284186" w:rsidP="00284186">
            <w:pPr>
              <w:jc w:val="center"/>
              <w:rPr>
                <w:b/>
                <w:sz w:val="20"/>
              </w:rPr>
            </w:pPr>
          </w:p>
        </w:tc>
        <w:tc>
          <w:tcPr>
            <w:tcW w:w="1834" w:type="dxa"/>
            <w:vMerge/>
          </w:tcPr>
          <w:p w:rsidR="00284186" w:rsidRPr="00284186" w:rsidRDefault="00284186" w:rsidP="00284186">
            <w:pPr>
              <w:jc w:val="center"/>
              <w:rPr>
                <w:b/>
                <w:sz w:val="20"/>
              </w:rPr>
            </w:pPr>
          </w:p>
        </w:tc>
      </w:tr>
      <w:tr w:rsidR="00284186" w:rsidRPr="00284186" w:rsidTr="00284186">
        <w:trPr>
          <w:trHeight w:val="2622"/>
        </w:trPr>
        <w:tc>
          <w:tcPr>
            <w:tcW w:w="1458" w:type="dxa"/>
          </w:tcPr>
          <w:p w:rsidR="00284186" w:rsidRPr="00284186" w:rsidRDefault="00284186" w:rsidP="00284186">
            <w:pPr>
              <w:rPr>
                <w:sz w:val="20"/>
                <w:lang w:val="es-EC"/>
              </w:rPr>
            </w:pPr>
          </w:p>
          <w:p w:rsidR="00284186" w:rsidRPr="00284186" w:rsidRDefault="00284186" w:rsidP="00284186">
            <w:pPr>
              <w:rPr>
                <w:sz w:val="20"/>
                <w:lang w:val="es-AR"/>
              </w:rPr>
            </w:pPr>
            <w:r w:rsidRPr="00284186">
              <w:rPr>
                <w:sz w:val="20"/>
                <w:lang w:val="es-AR"/>
              </w:rPr>
              <w:t xml:space="preserve">Personas del barrio que se sienten más seguras en el barrio (antes y después del programa) </w:t>
            </w:r>
            <w:r w:rsidRPr="00284186">
              <w:rPr>
                <w:rStyle w:val="FootnoteReference"/>
                <w:sz w:val="20"/>
                <w:lang w:val="es-AR"/>
              </w:rPr>
              <w:footnoteReference w:id="19"/>
            </w:r>
          </w:p>
          <w:p w:rsidR="00284186" w:rsidRPr="00284186" w:rsidDel="00522043" w:rsidRDefault="00284186" w:rsidP="00284186">
            <w:pPr>
              <w:rPr>
                <w:sz w:val="20"/>
                <w:lang w:val="es-EC"/>
              </w:rPr>
            </w:pPr>
          </w:p>
        </w:tc>
        <w:tc>
          <w:tcPr>
            <w:tcW w:w="1170" w:type="dxa"/>
          </w:tcPr>
          <w:p w:rsidR="00284186" w:rsidRPr="00284186" w:rsidRDefault="00284186" w:rsidP="00284186">
            <w:pPr>
              <w:jc w:val="center"/>
              <w:rPr>
                <w:sz w:val="20"/>
                <w:lang w:val="es-AR"/>
              </w:rPr>
            </w:pPr>
          </w:p>
          <w:p w:rsidR="00284186" w:rsidRPr="00284186" w:rsidRDefault="00284186" w:rsidP="00284186">
            <w:pPr>
              <w:jc w:val="center"/>
              <w:rPr>
                <w:sz w:val="20"/>
                <w:lang w:val="es-AR"/>
              </w:rPr>
            </w:pPr>
            <w:r w:rsidRPr="00284186">
              <w:rPr>
                <w:sz w:val="20"/>
                <w:lang w:val="es-AR"/>
              </w:rPr>
              <w:t>% de Personas</w:t>
            </w:r>
          </w:p>
        </w:tc>
        <w:tc>
          <w:tcPr>
            <w:tcW w:w="1170" w:type="dxa"/>
          </w:tcPr>
          <w:p w:rsidR="00284186" w:rsidRPr="00284186" w:rsidRDefault="00284186" w:rsidP="00284186">
            <w:pPr>
              <w:jc w:val="center"/>
              <w:rPr>
                <w:sz w:val="20"/>
              </w:rPr>
            </w:pPr>
          </w:p>
          <w:p w:rsidR="00284186" w:rsidRPr="00284186" w:rsidRDefault="00284186" w:rsidP="00284186">
            <w:pPr>
              <w:jc w:val="center"/>
              <w:rPr>
                <w:sz w:val="20"/>
              </w:rPr>
            </w:pPr>
            <w:r w:rsidRPr="00284186">
              <w:rPr>
                <w:sz w:val="20"/>
              </w:rPr>
              <w:t>Por determinar</w:t>
            </w:r>
          </w:p>
        </w:tc>
        <w:tc>
          <w:tcPr>
            <w:tcW w:w="900" w:type="dxa"/>
          </w:tcPr>
          <w:p w:rsidR="00284186" w:rsidRPr="00284186" w:rsidRDefault="00284186" w:rsidP="00284186">
            <w:pPr>
              <w:jc w:val="center"/>
              <w:rPr>
                <w:sz w:val="20"/>
              </w:rPr>
            </w:pPr>
          </w:p>
          <w:p w:rsidR="00284186" w:rsidRPr="00284186" w:rsidRDefault="00284186" w:rsidP="00284186">
            <w:pPr>
              <w:jc w:val="center"/>
              <w:rPr>
                <w:sz w:val="20"/>
              </w:rPr>
            </w:pPr>
            <w:r w:rsidRPr="00284186">
              <w:rPr>
                <w:sz w:val="20"/>
              </w:rPr>
              <w:t>Base +30%</w:t>
            </w:r>
            <w:r w:rsidRPr="00284186">
              <w:rPr>
                <w:sz w:val="20"/>
                <w:lang w:val="es-AR"/>
              </w:rPr>
              <w:t xml:space="preserve"> </w:t>
            </w:r>
          </w:p>
        </w:tc>
        <w:tc>
          <w:tcPr>
            <w:tcW w:w="990" w:type="dxa"/>
          </w:tcPr>
          <w:p w:rsidR="00284186" w:rsidRPr="00284186" w:rsidRDefault="00284186" w:rsidP="00284186">
            <w:pPr>
              <w:jc w:val="center"/>
              <w:rPr>
                <w:sz w:val="20"/>
              </w:rPr>
            </w:pPr>
            <w:r w:rsidRPr="00284186">
              <w:rPr>
                <w:sz w:val="20"/>
              </w:rPr>
              <w:t>2017</w:t>
            </w:r>
          </w:p>
        </w:tc>
        <w:tc>
          <w:tcPr>
            <w:tcW w:w="1882" w:type="dxa"/>
          </w:tcPr>
          <w:p w:rsidR="00284186" w:rsidRPr="00284186" w:rsidRDefault="00284186" w:rsidP="00284186">
            <w:pPr>
              <w:rPr>
                <w:sz w:val="20"/>
              </w:rPr>
            </w:pPr>
            <w:r w:rsidRPr="00284186">
              <w:rPr>
                <w:sz w:val="20"/>
              </w:rPr>
              <w:t xml:space="preserve">Encuestas en cada comunidad.  Se contratará una firma independiente para la elaboración de la línea de base y para la evaluación final del programa. </w:t>
            </w:r>
          </w:p>
          <w:p w:rsidR="00284186" w:rsidRPr="00284186" w:rsidRDefault="00284186" w:rsidP="00284186">
            <w:pPr>
              <w:rPr>
                <w:sz w:val="20"/>
              </w:rPr>
            </w:pPr>
            <w:r w:rsidRPr="00284186">
              <w:rPr>
                <w:sz w:val="20"/>
              </w:rPr>
              <w:t>(Ver Plan de Monitoreo y Evaluación)</w:t>
            </w:r>
          </w:p>
        </w:tc>
        <w:tc>
          <w:tcPr>
            <w:tcW w:w="1834" w:type="dxa"/>
          </w:tcPr>
          <w:p w:rsidR="00284186" w:rsidRPr="00284186" w:rsidRDefault="00284186" w:rsidP="00284186">
            <w:pPr>
              <w:rPr>
                <w:sz w:val="20"/>
              </w:rPr>
            </w:pPr>
            <w:r w:rsidRPr="00284186">
              <w:rPr>
                <w:sz w:val="20"/>
              </w:rPr>
              <w:t>Los datos discriminaran por género y por rango de edad.</w:t>
            </w:r>
          </w:p>
        </w:tc>
      </w:tr>
      <w:tr w:rsidR="00284186" w:rsidRPr="00284186" w:rsidTr="00284186">
        <w:trPr>
          <w:trHeight w:val="287"/>
        </w:trPr>
        <w:tc>
          <w:tcPr>
            <w:tcW w:w="1458" w:type="dxa"/>
            <w:tcBorders>
              <w:top w:val="single" w:sz="4" w:space="0" w:color="auto"/>
              <w:left w:val="single" w:sz="4" w:space="0" w:color="auto"/>
              <w:bottom w:val="single" w:sz="4" w:space="0" w:color="auto"/>
              <w:right w:val="single" w:sz="4" w:space="0" w:color="auto"/>
            </w:tcBorders>
          </w:tcPr>
          <w:p w:rsidR="00284186" w:rsidRPr="00284186" w:rsidDel="00522043" w:rsidRDefault="00284186" w:rsidP="00284186">
            <w:pPr>
              <w:rPr>
                <w:bCs/>
                <w:sz w:val="20"/>
              </w:rPr>
            </w:pPr>
            <w:r w:rsidRPr="00284186">
              <w:rPr>
                <w:sz w:val="20"/>
                <w:lang w:val="es-ES"/>
              </w:rPr>
              <w:t>Hechos delictivos registrados por barrio intervenido</w:t>
            </w:r>
          </w:p>
        </w:tc>
        <w:tc>
          <w:tcPr>
            <w:tcW w:w="1170" w:type="dxa"/>
            <w:tcBorders>
              <w:top w:val="single" w:sz="4" w:space="0" w:color="auto"/>
              <w:left w:val="single" w:sz="4" w:space="0" w:color="auto"/>
              <w:bottom w:val="single" w:sz="4" w:space="0" w:color="auto"/>
              <w:right w:val="single" w:sz="4" w:space="0" w:color="auto"/>
            </w:tcBorders>
          </w:tcPr>
          <w:p w:rsidR="00284186" w:rsidRPr="00284186" w:rsidRDefault="00284186" w:rsidP="00284186">
            <w:pPr>
              <w:jc w:val="center"/>
              <w:rPr>
                <w:sz w:val="20"/>
                <w:lang w:val="es-ES"/>
              </w:rPr>
            </w:pPr>
            <w:r w:rsidRPr="00284186">
              <w:rPr>
                <w:sz w:val="20"/>
                <w:lang w:val="es-ES"/>
              </w:rPr>
              <w:t>Número de hechos delictivos por año</w:t>
            </w:r>
          </w:p>
        </w:tc>
        <w:tc>
          <w:tcPr>
            <w:tcW w:w="1170" w:type="dxa"/>
            <w:tcBorders>
              <w:top w:val="single" w:sz="4" w:space="0" w:color="auto"/>
              <w:left w:val="single" w:sz="4" w:space="0" w:color="auto"/>
              <w:bottom w:val="single" w:sz="4" w:space="0" w:color="auto"/>
              <w:right w:val="single" w:sz="4" w:space="0" w:color="auto"/>
            </w:tcBorders>
          </w:tcPr>
          <w:p w:rsidR="00284186" w:rsidRPr="00284186" w:rsidRDefault="00284186" w:rsidP="00284186">
            <w:pPr>
              <w:jc w:val="center"/>
              <w:rPr>
                <w:sz w:val="20"/>
              </w:rPr>
            </w:pPr>
            <w:r w:rsidRPr="00284186">
              <w:rPr>
                <w:sz w:val="20"/>
              </w:rPr>
              <w:t>Por determinar</w:t>
            </w:r>
          </w:p>
        </w:tc>
        <w:tc>
          <w:tcPr>
            <w:tcW w:w="900" w:type="dxa"/>
            <w:tcBorders>
              <w:top w:val="single" w:sz="4" w:space="0" w:color="auto"/>
              <w:left w:val="single" w:sz="4" w:space="0" w:color="auto"/>
              <w:bottom w:val="single" w:sz="4" w:space="0" w:color="auto"/>
              <w:right w:val="single" w:sz="4" w:space="0" w:color="auto"/>
            </w:tcBorders>
          </w:tcPr>
          <w:p w:rsidR="00284186" w:rsidRPr="00284186" w:rsidRDefault="00284186" w:rsidP="00284186">
            <w:pPr>
              <w:ind w:left="-107" w:right="-108"/>
              <w:jc w:val="center"/>
              <w:rPr>
                <w:sz w:val="20"/>
              </w:rPr>
            </w:pPr>
            <w:r w:rsidRPr="00284186">
              <w:rPr>
                <w:sz w:val="20"/>
              </w:rPr>
              <w:t xml:space="preserve">Base – 30% </w:t>
            </w:r>
          </w:p>
        </w:tc>
        <w:tc>
          <w:tcPr>
            <w:tcW w:w="990" w:type="dxa"/>
            <w:tcBorders>
              <w:top w:val="single" w:sz="4" w:space="0" w:color="auto"/>
              <w:left w:val="single" w:sz="4" w:space="0" w:color="auto"/>
              <w:bottom w:val="single" w:sz="4" w:space="0" w:color="auto"/>
              <w:right w:val="single" w:sz="4" w:space="0" w:color="auto"/>
            </w:tcBorders>
          </w:tcPr>
          <w:p w:rsidR="00284186" w:rsidRPr="00284186" w:rsidRDefault="00284186" w:rsidP="00284186">
            <w:pPr>
              <w:jc w:val="center"/>
              <w:rPr>
                <w:sz w:val="20"/>
              </w:rPr>
            </w:pPr>
            <w:r w:rsidRPr="00284186">
              <w:rPr>
                <w:sz w:val="20"/>
              </w:rPr>
              <w:t>2017</w:t>
            </w:r>
          </w:p>
        </w:tc>
        <w:tc>
          <w:tcPr>
            <w:tcW w:w="1882" w:type="dxa"/>
            <w:tcBorders>
              <w:top w:val="single" w:sz="4" w:space="0" w:color="auto"/>
              <w:left w:val="single" w:sz="4" w:space="0" w:color="auto"/>
              <w:bottom w:val="single" w:sz="4" w:space="0" w:color="auto"/>
              <w:right w:val="single" w:sz="4" w:space="0" w:color="auto"/>
            </w:tcBorders>
          </w:tcPr>
          <w:p w:rsidR="00284186" w:rsidRPr="00284186" w:rsidRDefault="00284186" w:rsidP="00284186">
            <w:pPr>
              <w:rPr>
                <w:sz w:val="20"/>
              </w:rPr>
            </w:pPr>
            <w:r w:rsidRPr="00284186">
              <w:rPr>
                <w:sz w:val="20"/>
              </w:rPr>
              <w:t>Datos recolectados por el observatorio local de violencia implementado con apoyo del programa</w:t>
            </w:r>
          </w:p>
        </w:tc>
        <w:tc>
          <w:tcPr>
            <w:tcW w:w="1834" w:type="dxa"/>
            <w:tcBorders>
              <w:top w:val="single" w:sz="4" w:space="0" w:color="auto"/>
              <w:left w:val="single" w:sz="4" w:space="0" w:color="auto"/>
              <w:bottom w:val="single" w:sz="4" w:space="0" w:color="auto"/>
              <w:right w:val="single" w:sz="4" w:space="0" w:color="auto"/>
            </w:tcBorders>
          </w:tcPr>
          <w:p w:rsidR="00284186" w:rsidRPr="00284186" w:rsidRDefault="00284186" w:rsidP="00284186">
            <w:pPr>
              <w:rPr>
                <w:sz w:val="20"/>
              </w:rPr>
            </w:pPr>
            <w:r w:rsidRPr="00284186">
              <w:rPr>
                <w:sz w:val="20"/>
              </w:rPr>
              <w:t xml:space="preserve">Incluye crímenes contra el patrimonio, contra personas y actos de violencia social y doméstica. </w:t>
            </w:r>
          </w:p>
          <w:p w:rsidR="00284186" w:rsidRPr="00284186" w:rsidRDefault="00284186" w:rsidP="00284186">
            <w:pPr>
              <w:rPr>
                <w:sz w:val="20"/>
              </w:rPr>
            </w:pPr>
          </w:p>
        </w:tc>
      </w:tr>
      <w:tr w:rsidR="00284186" w:rsidRPr="00284186" w:rsidTr="00284186">
        <w:tc>
          <w:tcPr>
            <w:tcW w:w="1458" w:type="dxa"/>
          </w:tcPr>
          <w:p w:rsidR="00284186" w:rsidRPr="00284186" w:rsidRDefault="00284186" w:rsidP="00284186">
            <w:pPr>
              <w:rPr>
                <w:sz w:val="20"/>
                <w:lang w:val="es-ES"/>
              </w:rPr>
            </w:pPr>
            <w:r w:rsidRPr="00284186">
              <w:rPr>
                <w:bCs/>
                <w:sz w:val="20"/>
              </w:rPr>
              <w:lastRenderedPageBreak/>
              <w:t>Valor de la vivienda</w:t>
            </w:r>
          </w:p>
        </w:tc>
        <w:tc>
          <w:tcPr>
            <w:tcW w:w="1170" w:type="dxa"/>
            <w:vAlign w:val="center"/>
          </w:tcPr>
          <w:p w:rsidR="00284186" w:rsidRPr="00284186" w:rsidRDefault="00284186" w:rsidP="00284186">
            <w:pPr>
              <w:jc w:val="center"/>
              <w:rPr>
                <w:bCs/>
                <w:sz w:val="20"/>
                <w:lang w:val="es-ES"/>
              </w:rPr>
            </w:pPr>
            <w:r w:rsidRPr="00284186">
              <w:rPr>
                <w:bCs/>
                <w:sz w:val="20"/>
                <w:lang w:val="es-ES"/>
              </w:rPr>
              <w:t>Valor por m2</w:t>
            </w:r>
          </w:p>
          <w:p w:rsidR="00284186" w:rsidRPr="00284186" w:rsidRDefault="00284186" w:rsidP="00284186">
            <w:pPr>
              <w:jc w:val="center"/>
              <w:rPr>
                <w:spacing w:val="-4"/>
                <w:sz w:val="20"/>
                <w:lang w:val="es-ES"/>
              </w:rPr>
            </w:pPr>
            <w:r w:rsidRPr="00284186">
              <w:rPr>
                <w:bCs/>
                <w:sz w:val="20"/>
                <w:lang w:val="es-ES"/>
              </w:rPr>
              <w:t>(inmuebles residenciales)</w:t>
            </w:r>
          </w:p>
        </w:tc>
        <w:tc>
          <w:tcPr>
            <w:tcW w:w="1170" w:type="dxa"/>
          </w:tcPr>
          <w:p w:rsidR="00284186" w:rsidRPr="00284186" w:rsidRDefault="00284186" w:rsidP="00284186">
            <w:pPr>
              <w:jc w:val="center"/>
              <w:rPr>
                <w:sz w:val="20"/>
              </w:rPr>
            </w:pPr>
            <w:r w:rsidRPr="00284186">
              <w:rPr>
                <w:sz w:val="20"/>
              </w:rPr>
              <w:t>Por determinar</w:t>
            </w:r>
          </w:p>
        </w:tc>
        <w:tc>
          <w:tcPr>
            <w:tcW w:w="900" w:type="dxa"/>
          </w:tcPr>
          <w:p w:rsidR="00284186" w:rsidRPr="00284186" w:rsidRDefault="00284186" w:rsidP="00284186">
            <w:pPr>
              <w:jc w:val="center"/>
              <w:rPr>
                <w:sz w:val="20"/>
              </w:rPr>
            </w:pPr>
            <w:r w:rsidRPr="00284186">
              <w:rPr>
                <w:sz w:val="20"/>
              </w:rPr>
              <w:t>Base + 30%</w:t>
            </w:r>
          </w:p>
        </w:tc>
        <w:tc>
          <w:tcPr>
            <w:tcW w:w="990" w:type="dxa"/>
          </w:tcPr>
          <w:p w:rsidR="00284186" w:rsidRPr="00284186" w:rsidRDefault="00284186" w:rsidP="00284186">
            <w:pPr>
              <w:jc w:val="center"/>
              <w:rPr>
                <w:sz w:val="20"/>
              </w:rPr>
            </w:pPr>
            <w:r w:rsidRPr="00284186">
              <w:rPr>
                <w:sz w:val="20"/>
              </w:rPr>
              <w:t>2017</w:t>
            </w:r>
          </w:p>
        </w:tc>
        <w:tc>
          <w:tcPr>
            <w:tcW w:w="1882" w:type="dxa"/>
          </w:tcPr>
          <w:p w:rsidR="00284186" w:rsidRPr="00284186" w:rsidRDefault="00284186" w:rsidP="00284186">
            <w:pPr>
              <w:rPr>
                <w:sz w:val="20"/>
              </w:rPr>
            </w:pPr>
            <w:r w:rsidRPr="00284186">
              <w:rPr>
                <w:sz w:val="20"/>
              </w:rPr>
              <w:t xml:space="preserve">Encuesta específica en cada comunidad, a ser realizada por una firma independiente </w:t>
            </w:r>
          </w:p>
        </w:tc>
        <w:tc>
          <w:tcPr>
            <w:tcW w:w="1834" w:type="dxa"/>
          </w:tcPr>
          <w:p w:rsidR="00284186" w:rsidRPr="00284186" w:rsidRDefault="00284186" w:rsidP="00284186">
            <w:pPr>
              <w:rPr>
                <w:sz w:val="20"/>
              </w:rPr>
            </w:pPr>
            <w:r w:rsidRPr="00284186">
              <w:rPr>
                <w:sz w:val="20"/>
              </w:rPr>
              <w:t>Se busca medir variaciones en los precios de las viviendas como consecuencia de mejoras en las características del barrio: vialidad, servicio de agua y saneamiento, transporte, seguridad, entre otros.</w:t>
            </w:r>
          </w:p>
        </w:tc>
      </w:tr>
    </w:tbl>
    <w:p w:rsidR="0098531C" w:rsidRPr="007F58BD" w:rsidRDefault="0098531C" w:rsidP="0098531C">
      <w:pPr>
        <w:rPr>
          <w:sz w:val="20"/>
        </w:rPr>
      </w:pPr>
      <w:r w:rsidRPr="007F58BD">
        <w:rPr>
          <w:sz w:val="20"/>
        </w:rPr>
        <w:t>*Estimado en base a intervenciones parecidas en la literatura, a ser reconsiderado en el primer trimestre de 2013 cuando se concluya la evaluación de los programas similares en marcha en Villafranca y Villa Cristina (Tegucigalpa).</w:t>
      </w:r>
    </w:p>
    <w:p w:rsidR="00B258DD" w:rsidRPr="007F58BD" w:rsidRDefault="00B258DD" w:rsidP="007C2C16"/>
    <w:p w:rsidR="00DF7F69" w:rsidRDefault="00F51D4D" w:rsidP="00F51D4D">
      <w:pPr>
        <w:spacing w:before="120" w:after="120"/>
        <w:rPr>
          <w:b/>
        </w:rPr>
      </w:pPr>
      <w:r>
        <w:rPr>
          <w:b/>
        </w:rPr>
        <w:t>D.</w:t>
      </w:r>
      <w:r>
        <w:rPr>
          <w:b/>
        </w:rPr>
        <w:tab/>
        <w:t>Metodología de evaluación</w:t>
      </w:r>
    </w:p>
    <w:p w:rsidR="00A00B0C" w:rsidRDefault="007A2858" w:rsidP="005E5737">
      <w:pPr>
        <w:pStyle w:val="Paragraph"/>
        <w:numPr>
          <w:ilvl w:val="0"/>
          <w:numId w:val="0"/>
        </w:numPr>
        <w:ind w:left="810" w:hanging="720"/>
        <w:rPr>
          <w:rFonts w:eastAsia="Times New Roman"/>
        </w:rPr>
      </w:pPr>
      <w:r>
        <w:t>3.4</w:t>
      </w:r>
      <w:r>
        <w:tab/>
      </w:r>
      <w:r w:rsidR="0069727B" w:rsidRPr="0069727B">
        <w:rPr>
          <w:rFonts w:eastAsia="Times New Roman"/>
          <w:b/>
        </w:rPr>
        <w:t>Evaluación</w:t>
      </w:r>
      <w:r w:rsidR="0069727B" w:rsidRPr="0069727B">
        <w:rPr>
          <w:rFonts w:eastAsia="Times New Roman"/>
        </w:rPr>
        <w:t xml:space="preserve">. </w:t>
      </w:r>
      <w:r w:rsidR="00763169">
        <w:rPr>
          <w:rFonts w:eastAsia="Times New Roman"/>
        </w:rPr>
        <w:t xml:space="preserve">El objetivo de la evaluación de impacto del programa es cuantificar qué cambios en los barrios priorizados pueden atribuirse al programa. Para ellos es necesario reconstruir la situación </w:t>
      </w:r>
      <w:proofErr w:type="spellStart"/>
      <w:r w:rsidR="00763169">
        <w:rPr>
          <w:rFonts w:eastAsia="Times New Roman"/>
        </w:rPr>
        <w:t>contrafactual</w:t>
      </w:r>
      <w:proofErr w:type="spellEnd"/>
      <w:r w:rsidR="00763169">
        <w:rPr>
          <w:rFonts w:eastAsia="Times New Roman"/>
        </w:rPr>
        <w:t xml:space="preserve">, es decir, cuál hubiera sido la situación de los barrios intervenidos en la ausencia del programa. </w:t>
      </w:r>
      <w:r w:rsidR="006432C4">
        <w:rPr>
          <w:lang w:val="es-ES_tradnl"/>
        </w:rPr>
        <w:t xml:space="preserve">La evaluación del programa utilizará una metodología </w:t>
      </w:r>
      <w:proofErr w:type="spellStart"/>
      <w:r w:rsidR="006432C4">
        <w:rPr>
          <w:lang w:val="es-ES_tradnl"/>
        </w:rPr>
        <w:t>quasi</w:t>
      </w:r>
      <w:proofErr w:type="spellEnd"/>
      <w:r w:rsidR="006432C4">
        <w:rPr>
          <w:lang w:val="es-ES_tradnl"/>
        </w:rPr>
        <w:t>-experimental dado que la asignación de barrios no es aleatoria (impidiendo la utilización de un diseño experimental). Se verificará la situación de los barrios intervenidos (antes y después del programa) y se la comparará con la situación (antes y después del programa) de otros barrios no intervenidos comparables a los beneficiarios. Se seleccionarán los barrios no intervenidos (grupo de control) dentro de los barrios elegibles que no pueden ser atendidos en esta operación.</w:t>
      </w:r>
      <w:r w:rsidR="00763169">
        <w:rPr>
          <w:lang w:val="es-ES_tradnl"/>
        </w:rPr>
        <w:t xml:space="preserve"> Dentro de los elegibles se priorizó aquellos barrios próximos a </w:t>
      </w:r>
      <w:r w:rsidR="00A00B0C">
        <w:rPr>
          <w:rFonts w:eastAsia="Times New Roman"/>
        </w:rPr>
        <w:t>los barrios que ya fueron intervenidos. El resto de los barrios elegibles tienen características similares en cuanto al índice de marginación, la densidad de población, los déficits de servicios públicos y la posibilidad de tener conexiones de agua (aquellos barrios si</w:t>
      </w:r>
      <w:r w:rsidR="00B1131C">
        <w:rPr>
          <w:rFonts w:eastAsia="Times New Roman"/>
        </w:rPr>
        <w:t>n posibilidad de</w:t>
      </w:r>
      <w:r w:rsidR="00A00B0C">
        <w:rPr>
          <w:rFonts w:eastAsia="Times New Roman"/>
        </w:rPr>
        <w:t xml:space="preserve"> acceso a la red de agua están excluidos de estas operaciones). En la siguiente Tabla se </w:t>
      </w:r>
      <w:r w:rsidR="00763169">
        <w:rPr>
          <w:rFonts w:eastAsia="Times New Roman"/>
        </w:rPr>
        <w:t>enumeran</w:t>
      </w:r>
      <w:r w:rsidR="00A00B0C">
        <w:rPr>
          <w:rFonts w:eastAsia="Times New Roman"/>
        </w:rPr>
        <w:t xml:space="preserve"> los barrios de tratamiento y los </w:t>
      </w:r>
      <w:r w:rsidR="00763169">
        <w:rPr>
          <w:rFonts w:eastAsia="Times New Roman"/>
        </w:rPr>
        <w:t xml:space="preserve">posibles </w:t>
      </w:r>
      <w:r w:rsidR="00A00B0C">
        <w:rPr>
          <w:rFonts w:eastAsia="Times New Roman"/>
        </w:rPr>
        <w:t>barrios de control.</w:t>
      </w:r>
    </w:p>
    <w:p w:rsidR="0098531C" w:rsidRDefault="0098531C" w:rsidP="00606A03">
      <w:pPr>
        <w:pStyle w:val="Chapter"/>
        <w:keepNext/>
        <w:numPr>
          <w:ilvl w:val="0"/>
          <w:numId w:val="0"/>
        </w:numPr>
        <w:tabs>
          <w:tab w:val="clear" w:pos="1440"/>
        </w:tabs>
        <w:spacing w:before="120" w:after="120"/>
        <w:rPr>
          <w:rFonts w:ascii="Times New Roman Bold" w:hAnsi="Times New Roman Bold" w:hint="eastAsia"/>
          <w:smallCaps w:val="0"/>
          <w:sz w:val="22"/>
        </w:rPr>
      </w:pPr>
      <w:r w:rsidRPr="00522C8A">
        <w:rPr>
          <w:rFonts w:ascii="Times New Roman Bold" w:hAnsi="Times New Roman Bold"/>
          <w:smallCaps w:val="0"/>
          <w:sz w:val="22"/>
        </w:rPr>
        <w:t xml:space="preserve">Tabla </w:t>
      </w:r>
      <w:r>
        <w:rPr>
          <w:rFonts w:ascii="Times New Roman Bold" w:hAnsi="Times New Roman Bold"/>
          <w:smallCaps w:val="0"/>
          <w:sz w:val="22"/>
        </w:rPr>
        <w:t>4</w:t>
      </w:r>
      <w:r w:rsidRPr="00522C8A">
        <w:rPr>
          <w:rFonts w:ascii="Times New Roman Bold" w:hAnsi="Times New Roman Bold"/>
          <w:smallCaps w:val="0"/>
          <w:sz w:val="22"/>
        </w:rPr>
        <w:t xml:space="preserve"> </w:t>
      </w:r>
      <w:r>
        <w:rPr>
          <w:rFonts w:ascii="Times New Roman Bold" w:hAnsi="Times New Roman Bold"/>
          <w:smallCaps w:val="0"/>
          <w:sz w:val="22"/>
        </w:rPr>
        <w:t>– Grupos de Tratamiento y Control</w:t>
      </w:r>
    </w:p>
    <w:tbl>
      <w:tblPr>
        <w:tblStyle w:val="TableGrid"/>
        <w:tblW w:w="0" w:type="auto"/>
        <w:tblInd w:w="810" w:type="dxa"/>
        <w:tblLook w:val="04A0" w:firstRow="1" w:lastRow="0" w:firstColumn="1" w:lastColumn="0" w:noHBand="0" w:noVBand="1"/>
      </w:tblPr>
      <w:tblGrid>
        <w:gridCol w:w="4310"/>
        <w:gridCol w:w="4284"/>
      </w:tblGrid>
      <w:tr w:rsidR="000D389C" w:rsidRPr="009F4AFA" w:rsidTr="00264163">
        <w:trPr>
          <w:trHeight w:val="363"/>
        </w:trPr>
        <w:tc>
          <w:tcPr>
            <w:tcW w:w="4310" w:type="dxa"/>
          </w:tcPr>
          <w:p w:rsidR="00842683" w:rsidRPr="009F4AFA" w:rsidRDefault="00842683" w:rsidP="00606A03">
            <w:pPr>
              <w:pStyle w:val="Paragraph"/>
              <w:numPr>
                <w:ilvl w:val="0"/>
                <w:numId w:val="0"/>
              </w:numPr>
              <w:spacing w:before="0" w:after="0"/>
              <w:jc w:val="center"/>
              <w:rPr>
                <w:rFonts w:ascii="Times New Roman" w:eastAsia="Times New Roman" w:hAnsi="Times New Roman" w:cs="Times New Roman"/>
                <w:b/>
                <w:sz w:val="20"/>
              </w:rPr>
            </w:pPr>
            <w:r w:rsidRPr="009F4AFA">
              <w:rPr>
                <w:rFonts w:ascii="Times New Roman" w:eastAsia="Times New Roman" w:hAnsi="Times New Roman" w:cs="Times New Roman"/>
                <w:b/>
                <w:sz w:val="20"/>
              </w:rPr>
              <w:t>Barrios del Grupo de Tratamiento</w:t>
            </w:r>
          </w:p>
        </w:tc>
        <w:tc>
          <w:tcPr>
            <w:tcW w:w="4284" w:type="dxa"/>
          </w:tcPr>
          <w:p w:rsidR="00842683" w:rsidRPr="009F4AFA" w:rsidRDefault="00842683" w:rsidP="00606A03">
            <w:pPr>
              <w:pStyle w:val="Paragraph"/>
              <w:numPr>
                <w:ilvl w:val="0"/>
                <w:numId w:val="0"/>
              </w:numPr>
              <w:spacing w:before="0" w:after="0"/>
              <w:jc w:val="center"/>
              <w:rPr>
                <w:rFonts w:ascii="Times New Roman" w:eastAsia="Times New Roman" w:hAnsi="Times New Roman" w:cs="Times New Roman"/>
                <w:b/>
                <w:sz w:val="20"/>
              </w:rPr>
            </w:pPr>
            <w:r w:rsidRPr="009F4AFA">
              <w:rPr>
                <w:rFonts w:ascii="Times New Roman" w:eastAsia="Times New Roman" w:hAnsi="Times New Roman" w:cs="Times New Roman"/>
                <w:b/>
                <w:sz w:val="20"/>
              </w:rPr>
              <w:t>Barrios del Grupo de Control</w:t>
            </w:r>
          </w:p>
        </w:tc>
      </w:tr>
      <w:tr w:rsidR="000D389C" w:rsidRPr="009F4AFA" w:rsidTr="00264163">
        <w:tc>
          <w:tcPr>
            <w:tcW w:w="4310" w:type="dxa"/>
          </w:tcPr>
          <w:p w:rsidR="00842683" w:rsidRPr="009F4AFA" w:rsidRDefault="00842683" w:rsidP="00606A03">
            <w:pPr>
              <w:pStyle w:val="Paragraph"/>
              <w:numPr>
                <w:ilvl w:val="0"/>
                <w:numId w:val="0"/>
              </w:numPr>
              <w:spacing w:before="0" w:after="0"/>
              <w:jc w:val="center"/>
              <w:rPr>
                <w:rFonts w:ascii="Times New Roman" w:eastAsia="Times New Roman" w:hAnsi="Times New Roman" w:cs="Times New Roman"/>
                <w:sz w:val="20"/>
              </w:rPr>
            </w:pPr>
            <w:r w:rsidRPr="009F4AFA">
              <w:rPr>
                <w:rFonts w:ascii="Times New Roman" w:eastAsia="Times New Roman" w:hAnsi="Times New Roman" w:cs="Times New Roman"/>
                <w:sz w:val="20"/>
              </w:rPr>
              <w:t>San Juan del Norte (1 y 2)</w:t>
            </w:r>
          </w:p>
          <w:p w:rsidR="00842683" w:rsidRPr="009F4AFA" w:rsidRDefault="00842683" w:rsidP="00606A03">
            <w:pPr>
              <w:pStyle w:val="Paragraph"/>
              <w:numPr>
                <w:ilvl w:val="0"/>
                <w:numId w:val="0"/>
              </w:numPr>
              <w:spacing w:before="0" w:after="0"/>
              <w:jc w:val="center"/>
              <w:rPr>
                <w:rFonts w:ascii="Times New Roman" w:eastAsia="Times New Roman" w:hAnsi="Times New Roman" w:cs="Times New Roman"/>
                <w:sz w:val="20"/>
              </w:rPr>
            </w:pPr>
            <w:r w:rsidRPr="009F4AFA">
              <w:rPr>
                <w:rFonts w:ascii="Times New Roman" w:eastAsia="Times New Roman" w:hAnsi="Times New Roman" w:cs="Times New Roman"/>
                <w:sz w:val="20"/>
              </w:rPr>
              <w:t>Buenas Nuevas</w:t>
            </w:r>
          </w:p>
          <w:p w:rsidR="00842683" w:rsidRPr="009F4AFA" w:rsidRDefault="00842683" w:rsidP="00606A03">
            <w:pPr>
              <w:pStyle w:val="Paragraph"/>
              <w:numPr>
                <w:ilvl w:val="0"/>
                <w:numId w:val="0"/>
              </w:numPr>
              <w:spacing w:before="0" w:after="0"/>
              <w:jc w:val="center"/>
              <w:rPr>
                <w:rFonts w:ascii="Times New Roman" w:eastAsia="Times New Roman" w:hAnsi="Times New Roman" w:cs="Times New Roman"/>
                <w:sz w:val="20"/>
              </w:rPr>
            </w:pPr>
            <w:r w:rsidRPr="009F4AFA">
              <w:rPr>
                <w:rFonts w:ascii="Times New Roman" w:eastAsia="Times New Roman" w:hAnsi="Times New Roman" w:cs="Times New Roman"/>
                <w:sz w:val="20"/>
              </w:rPr>
              <w:t>Brisas de la Laguna</w:t>
            </w:r>
          </w:p>
          <w:p w:rsidR="00842683" w:rsidRPr="009F4AFA" w:rsidRDefault="00842683" w:rsidP="00606A03">
            <w:pPr>
              <w:pStyle w:val="Paragraph"/>
              <w:numPr>
                <w:ilvl w:val="0"/>
                <w:numId w:val="0"/>
              </w:numPr>
              <w:spacing w:before="0" w:after="0"/>
              <w:jc w:val="center"/>
              <w:rPr>
                <w:rFonts w:ascii="Times New Roman" w:eastAsia="Times New Roman" w:hAnsi="Times New Roman" w:cs="Times New Roman"/>
                <w:sz w:val="20"/>
              </w:rPr>
            </w:pPr>
            <w:r w:rsidRPr="009F4AFA">
              <w:rPr>
                <w:rFonts w:ascii="Times New Roman" w:eastAsia="Times New Roman" w:hAnsi="Times New Roman" w:cs="Times New Roman"/>
                <w:sz w:val="20"/>
              </w:rPr>
              <w:t>Las Pavas</w:t>
            </w:r>
          </w:p>
          <w:p w:rsidR="00842683" w:rsidRPr="009F4AFA" w:rsidRDefault="00842683" w:rsidP="00606A03">
            <w:pPr>
              <w:pStyle w:val="Paragraph"/>
              <w:numPr>
                <w:ilvl w:val="0"/>
                <w:numId w:val="0"/>
              </w:numPr>
              <w:spacing w:before="0" w:after="0"/>
              <w:jc w:val="center"/>
              <w:rPr>
                <w:rFonts w:ascii="Times New Roman" w:eastAsia="Times New Roman" w:hAnsi="Times New Roman" w:cs="Times New Roman"/>
                <w:sz w:val="20"/>
              </w:rPr>
            </w:pPr>
            <w:r w:rsidRPr="009F4AFA">
              <w:rPr>
                <w:rFonts w:ascii="Times New Roman" w:eastAsia="Times New Roman" w:hAnsi="Times New Roman" w:cs="Times New Roman"/>
                <w:sz w:val="20"/>
              </w:rPr>
              <w:t>Alemania</w:t>
            </w:r>
          </w:p>
          <w:p w:rsidR="00842683" w:rsidRPr="009F4AFA" w:rsidRDefault="00842683" w:rsidP="00606A03">
            <w:pPr>
              <w:pStyle w:val="Paragraph"/>
              <w:numPr>
                <w:ilvl w:val="0"/>
                <w:numId w:val="0"/>
              </w:numPr>
              <w:spacing w:before="0" w:after="0"/>
              <w:jc w:val="center"/>
              <w:rPr>
                <w:rFonts w:ascii="Times New Roman" w:eastAsia="Times New Roman" w:hAnsi="Times New Roman" w:cs="Times New Roman"/>
                <w:sz w:val="20"/>
              </w:rPr>
            </w:pPr>
            <w:r w:rsidRPr="009F4AFA">
              <w:rPr>
                <w:rFonts w:ascii="Times New Roman" w:eastAsia="Times New Roman" w:hAnsi="Times New Roman" w:cs="Times New Roman"/>
                <w:sz w:val="20"/>
              </w:rPr>
              <w:t>David Betancourt</w:t>
            </w:r>
          </w:p>
          <w:p w:rsidR="00842683" w:rsidRPr="009F4AFA" w:rsidRDefault="00842683" w:rsidP="00606A03">
            <w:pPr>
              <w:pStyle w:val="Paragraph"/>
              <w:numPr>
                <w:ilvl w:val="0"/>
                <w:numId w:val="0"/>
              </w:numPr>
              <w:spacing w:before="0" w:after="0"/>
              <w:jc w:val="center"/>
              <w:rPr>
                <w:rFonts w:ascii="Times New Roman" w:eastAsia="Times New Roman" w:hAnsi="Times New Roman" w:cs="Times New Roman"/>
                <w:sz w:val="20"/>
              </w:rPr>
            </w:pPr>
            <w:proofErr w:type="spellStart"/>
            <w:r w:rsidRPr="009F4AFA">
              <w:rPr>
                <w:rFonts w:ascii="Times New Roman" w:eastAsia="Times New Roman" w:hAnsi="Times New Roman" w:cs="Times New Roman"/>
                <w:sz w:val="20"/>
              </w:rPr>
              <w:t>Arcieri</w:t>
            </w:r>
            <w:proofErr w:type="spellEnd"/>
            <w:r w:rsidRPr="009F4AFA">
              <w:rPr>
                <w:rFonts w:ascii="Times New Roman" w:eastAsia="Times New Roman" w:hAnsi="Times New Roman" w:cs="Times New Roman"/>
                <w:sz w:val="20"/>
              </w:rPr>
              <w:t xml:space="preserve"> (1 y 2)</w:t>
            </w:r>
          </w:p>
          <w:p w:rsidR="00842683" w:rsidRPr="009F4AFA" w:rsidRDefault="00842683" w:rsidP="00606A03">
            <w:pPr>
              <w:pStyle w:val="Paragraph"/>
              <w:numPr>
                <w:ilvl w:val="0"/>
                <w:numId w:val="0"/>
              </w:numPr>
              <w:spacing w:before="0" w:after="0"/>
              <w:jc w:val="center"/>
              <w:rPr>
                <w:rFonts w:ascii="Times New Roman" w:eastAsia="Times New Roman" w:hAnsi="Times New Roman" w:cs="Times New Roman"/>
                <w:sz w:val="20"/>
              </w:rPr>
            </w:pPr>
            <w:r w:rsidRPr="009F4AFA">
              <w:rPr>
                <w:rFonts w:ascii="Times New Roman" w:eastAsia="Times New Roman" w:hAnsi="Times New Roman" w:cs="Times New Roman"/>
                <w:sz w:val="20"/>
              </w:rPr>
              <w:t>Ramón Amaya Amador</w:t>
            </w:r>
          </w:p>
          <w:p w:rsidR="00842683" w:rsidRPr="009F4AFA" w:rsidRDefault="00842683" w:rsidP="00606A03">
            <w:pPr>
              <w:pStyle w:val="Paragraph"/>
              <w:numPr>
                <w:ilvl w:val="0"/>
                <w:numId w:val="0"/>
              </w:numPr>
              <w:spacing w:before="0" w:after="0"/>
              <w:jc w:val="center"/>
              <w:rPr>
                <w:rFonts w:ascii="Times New Roman" w:eastAsia="Times New Roman" w:hAnsi="Times New Roman" w:cs="Times New Roman"/>
                <w:sz w:val="20"/>
              </w:rPr>
            </w:pPr>
            <w:r w:rsidRPr="009F4AFA">
              <w:rPr>
                <w:rFonts w:ascii="Times New Roman" w:eastAsia="Times New Roman" w:hAnsi="Times New Roman" w:cs="Times New Roman"/>
                <w:sz w:val="20"/>
              </w:rPr>
              <w:t>Montes de Bendición</w:t>
            </w:r>
          </w:p>
        </w:tc>
        <w:tc>
          <w:tcPr>
            <w:tcW w:w="4284" w:type="dxa"/>
          </w:tcPr>
          <w:p w:rsidR="00842683" w:rsidRPr="009F4AFA" w:rsidRDefault="00842683" w:rsidP="00606A03">
            <w:pPr>
              <w:pStyle w:val="Paragraph"/>
              <w:numPr>
                <w:ilvl w:val="0"/>
                <w:numId w:val="0"/>
              </w:numPr>
              <w:spacing w:before="0" w:after="0"/>
              <w:ind w:left="810" w:hanging="720"/>
              <w:jc w:val="center"/>
              <w:rPr>
                <w:rFonts w:ascii="Times New Roman" w:eastAsia="Times New Roman" w:hAnsi="Times New Roman" w:cs="Times New Roman"/>
                <w:sz w:val="20"/>
              </w:rPr>
            </w:pPr>
            <w:r w:rsidRPr="009F4AFA">
              <w:rPr>
                <w:rFonts w:ascii="Times New Roman" w:eastAsia="Times New Roman" w:hAnsi="Times New Roman" w:cs="Times New Roman"/>
                <w:sz w:val="20"/>
              </w:rPr>
              <w:t>Villa Nueva Suyapa</w:t>
            </w:r>
          </w:p>
          <w:p w:rsidR="00842683" w:rsidRPr="009F4AFA" w:rsidRDefault="00842683" w:rsidP="00606A03">
            <w:pPr>
              <w:pStyle w:val="Paragraph"/>
              <w:numPr>
                <w:ilvl w:val="0"/>
                <w:numId w:val="0"/>
              </w:numPr>
              <w:spacing w:before="0" w:after="0"/>
              <w:ind w:left="810" w:hanging="720"/>
              <w:jc w:val="center"/>
              <w:rPr>
                <w:rFonts w:ascii="Times New Roman" w:eastAsia="Times New Roman" w:hAnsi="Times New Roman" w:cs="Times New Roman"/>
                <w:sz w:val="20"/>
              </w:rPr>
            </w:pPr>
            <w:r w:rsidRPr="009F4AFA">
              <w:rPr>
                <w:rFonts w:ascii="Times New Roman" w:eastAsia="Times New Roman" w:hAnsi="Times New Roman" w:cs="Times New Roman"/>
                <w:sz w:val="20"/>
              </w:rPr>
              <w:t>Universidad Suyapa</w:t>
            </w:r>
          </w:p>
          <w:p w:rsidR="00842683" w:rsidRPr="009F4AFA" w:rsidRDefault="00842683" w:rsidP="00606A03">
            <w:pPr>
              <w:pStyle w:val="Paragraph"/>
              <w:numPr>
                <w:ilvl w:val="0"/>
                <w:numId w:val="0"/>
              </w:numPr>
              <w:spacing w:before="0" w:after="0"/>
              <w:ind w:left="810" w:hanging="720"/>
              <w:jc w:val="center"/>
              <w:rPr>
                <w:rFonts w:ascii="Times New Roman" w:eastAsia="Times New Roman" w:hAnsi="Times New Roman" w:cs="Times New Roman"/>
                <w:sz w:val="20"/>
              </w:rPr>
            </w:pPr>
            <w:r w:rsidRPr="009F4AFA">
              <w:rPr>
                <w:rFonts w:ascii="Times New Roman" w:eastAsia="Times New Roman" w:hAnsi="Times New Roman" w:cs="Times New Roman"/>
                <w:sz w:val="20"/>
              </w:rPr>
              <w:t>Flores de Oriente</w:t>
            </w:r>
          </w:p>
          <w:p w:rsidR="00842683" w:rsidRPr="009F4AFA" w:rsidRDefault="00842683" w:rsidP="00606A03">
            <w:pPr>
              <w:pStyle w:val="Paragraph"/>
              <w:numPr>
                <w:ilvl w:val="0"/>
                <w:numId w:val="0"/>
              </w:numPr>
              <w:spacing w:before="0" w:after="0"/>
              <w:ind w:left="810" w:hanging="720"/>
              <w:jc w:val="center"/>
              <w:rPr>
                <w:rFonts w:ascii="Times New Roman" w:eastAsia="Times New Roman" w:hAnsi="Times New Roman" w:cs="Times New Roman"/>
                <w:sz w:val="20"/>
              </w:rPr>
            </w:pPr>
            <w:r w:rsidRPr="009F4AFA">
              <w:rPr>
                <w:rFonts w:ascii="Times New Roman" w:eastAsia="Times New Roman" w:hAnsi="Times New Roman" w:cs="Times New Roman"/>
                <w:sz w:val="20"/>
              </w:rPr>
              <w:t>Brisas de Suyapa</w:t>
            </w:r>
          </w:p>
          <w:p w:rsidR="00842683" w:rsidRPr="009F4AFA" w:rsidRDefault="00842683" w:rsidP="00606A03">
            <w:pPr>
              <w:pStyle w:val="Paragraph"/>
              <w:numPr>
                <w:ilvl w:val="0"/>
                <w:numId w:val="0"/>
              </w:numPr>
              <w:spacing w:before="0" w:after="0"/>
              <w:ind w:left="810" w:hanging="720"/>
              <w:jc w:val="center"/>
              <w:rPr>
                <w:rFonts w:ascii="Times New Roman" w:eastAsia="Times New Roman" w:hAnsi="Times New Roman" w:cs="Times New Roman"/>
                <w:sz w:val="20"/>
              </w:rPr>
            </w:pPr>
            <w:r w:rsidRPr="009F4AFA">
              <w:rPr>
                <w:rFonts w:ascii="Times New Roman" w:eastAsia="Times New Roman" w:hAnsi="Times New Roman" w:cs="Times New Roman"/>
                <w:sz w:val="20"/>
              </w:rPr>
              <w:t>Altos del Paraíso</w:t>
            </w:r>
          </w:p>
          <w:p w:rsidR="00842683" w:rsidRPr="009F4AFA" w:rsidRDefault="00842683" w:rsidP="00606A03">
            <w:pPr>
              <w:pStyle w:val="Paragraph"/>
              <w:numPr>
                <w:ilvl w:val="0"/>
                <w:numId w:val="0"/>
              </w:numPr>
              <w:spacing w:before="0" w:after="0"/>
              <w:ind w:left="810" w:hanging="720"/>
              <w:jc w:val="center"/>
              <w:rPr>
                <w:rFonts w:ascii="Times New Roman" w:eastAsia="Times New Roman" w:hAnsi="Times New Roman" w:cs="Times New Roman"/>
                <w:sz w:val="20"/>
              </w:rPr>
            </w:pPr>
            <w:proofErr w:type="spellStart"/>
            <w:r w:rsidRPr="009F4AFA">
              <w:rPr>
                <w:rFonts w:ascii="Times New Roman" w:eastAsia="Times New Roman" w:hAnsi="Times New Roman" w:cs="Times New Roman"/>
                <w:sz w:val="20"/>
              </w:rPr>
              <w:t>Armulfo</w:t>
            </w:r>
            <w:proofErr w:type="spellEnd"/>
            <w:r w:rsidRPr="009F4AFA">
              <w:rPr>
                <w:rFonts w:ascii="Times New Roman" w:eastAsia="Times New Roman" w:hAnsi="Times New Roman" w:cs="Times New Roman"/>
                <w:sz w:val="20"/>
              </w:rPr>
              <w:t xml:space="preserve"> Cantarero López</w:t>
            </w:r>
          </w:p>
          <w:p w:rsidR="00842683" w:rsidRPr="009F4AFA" w:rsidRDefault="00842683" w:rsidP="00606A03">
            <w:pPr>
              <w:pStyle w:val="Paragraph"/>
              <w:numPr>
                <w:ilvl w:val="0"/>
                <w:numId w:val="0"/>
              </w:numPr>
              <w:spacing w:before="0" w:after="0"/>
              <w:ind w:left="810" w:hanging="720"/>
              <w:jc w:val="center"/>
              <w:rPr>
                <w:rFonts w:ascii="Times New Roman" w:eastAsia="Times New Roman" w:hAnsi="Times New Roman" w:cs="Times New Roman"/>
                <w:sz w:val="20"/>
              </w:rPr>
            </w:pPr>
            <w:r w:rsidRPr="009F4AFA">
              <w:rPr>
                <w:rFonts w:ascii="Times New Roman" w:eastAsia="Times New Roman" w:hAnsi="Times New Roman" w:cs="Times New Roman"/>
                <w:sz w:val="20"/>
              </w:rPr>
              <w:t xml:space="preserve">Nueva </w:t>
            </w:r>
            <w:proofErr w:type="spellStart"/>
            <w:r w:rsidRPr="009F4AFA">
              <w:rPr>
                <w:rFonts w:ascii="Times New Roman" w:eastAsia="Times New Roman" w:hAnsi="Times New Roman" w:cs="Times New Roman"/>
                <w:sz w:val="20"/>
              </w:rPr>
              <w:t>Danli</w:t>
            </w:r>
            <w:proofErr w:type="spellEnd"/>
          </w:p>
          <w:p w:rsidR="00842683" w:rsidRPr="009F4AFA" w:rsidRDefault="00842683" w:rsidP="00606A03">
            <w:pPr>
              <w:pStyle w:val="Paragraph"/>
              <w:numPr>
                <w:ilvl w:val="0"/>
                <w:numId w:val="0"/>
              </w:numPr>
              <w:spacing w:before="0" w:after="0"/>
              <w:ind w:left="810" w:hanging="720"/>
              <w:jc w:val="center"/>
              <w:rPr>
                <w:rFonts w:ascii="Times New Roman" w:eastAsia="Times New Roman" w:hAnsi="Times New Roman" w:cs="Times New Roman"/>
                <w:sz w:val="20"/>
              </w:rPr>
            </w:pPr>
            <w:r w:rsidRPr="009F4AFA">
              <w:rPr>
                <w:rFonts w:ascii="Times New Roman" w:eastAsia="Times New Roman" w:hAnsi="Times New Roman" w:cs="Times New Roman"/>
                <w:sz w:val="20"/>
              </w:rPr>
              <w:t>José Arturo Duarte</w:t>
            </w:r>
          </w:p>
          <w:p w:rsidR="00842683" w:rsidRPr="009F4AFA" w:rsidRDefault="00842683" w:rsidP="00606A03">
            <w:pPr>
              <w:pStyle w:val="Paragraph"/>
              <w:numPr>
                <w:ilvl w:val="0"/>
                <w:numId w:val="0"/>
              </w:numPr>
              <w:spacing w:before="0" w:after="0"/>
              <w:ind w:left="810" w:hanging="720"/>
              <w:jc w:val="center"/>
              <w:rPr>
                <w:rFonts w:ascii="Times New Roman" w:eastAsia="Times New Roman" w:hAnsi="Times New Roman" w:cs="Times New Roman"/>
                <w:sz w:val="20"/>
              </w:rPr>
            </w:pPr>
            <w:r w:rsidRPr="009F4AFA">
              <w:rPr>
                <w:rFonts w:ascii="Times New Roman" w:eastAsia="Times New Roman" w:hAnsi="Times New Roman" w:cs="Times New Roman"/>
                <w:sz w:val="20"/>
              </w:rPr>
              <w:t xml:space="preserve">José </w:t>
            </w:r>
            <w:r w:rsidR="00777FE0" w:rsidRPr="009F4AFA">
              <w:rPr>
                <w:rFonts w:ascii="Times New Roman" w:eastAsia="Times New Roman" w:hAnsi="Times New Roman" w:cs="Times New Roman"/>
                <w:sz w:val="20"/>
              </w:rPr>
              <w:t>Ángel</w:t>
            </w:r>
            <w:r w:rsidRPr="009F4AFA">
              <w:rPr>
                <w:rFonts w:ascii="Times New Roman" w:eastAsia="Times New Roman" w:hAnsi="Times New Roman" w:cs="Times New Roman"/>
                <w:sz w:val="20"/>
              </w:rPr>
              <w:t xml:space="preserve"> Ulloa</w:t>
            </w:r>
          </w:p>
          <w:p w:rsidR="00842683" w:rsidRPr="009F4AFA" w:rsidRDefault="00842683" w:rsidP="00606A03">
            <w:pPr>
              <w:pStyle w:val="Paragraph"/>
              <w:numPr>
                <w:ilvl w:val="0"/>
                <w:numId w:val="0"/>
              </w:numPr>
              <w:spacing w:before="0" w:after="0"/>
              <w:ind w:left="810" w:hanging="720"/>
              <w:jc w:val="center"/>
              <w:rPr>
                <w:rFonts w:ascii="Times New Roman" w:eastAsia="Times New Roman" w:hAnsi="Times New Roman" w:cs="Times New Roman"/>
                <w:sz w:val="20"/>
              </w:rPr>
            </w:pPr>
            <w:r w:rsidRPr="009F4AFA">
              <w:rPr>
                <w:rFonts w:ascii="Times New Roman" w:eastAsia="Times New Roman" w:hAnsi="Times New Roman" w:cs="Times New Roman"/>
                <w:sz w:val="20"/>
              </w:rPr>
              <w:t>Nueva España</w:t>
            </w:r>
          </w:p>
          <w:p w:rsidR="00842683" w:rsidRPr="009F4AFA" w:rsidRDefault="00842683" w:rsidP="00606A03">
            <w:pPr>
              <w:pStyle w:val="Paragraph"/>
              <w:numPr>
                <w:ilvl w:val="0"/>
                <w:numId w:val="0"/>
              </w:numPr>
              <w:spacing w:before="0" w:after="0"/>
              <w:jc w:val="center"/>
              <w:rPr>
                <w:rFonts w:ascii="Times New Roman" w:eastAsia="Times New Roman" w:hAnsi="Times New Roman" w:cs="Times New Roman"/>
                <w:sz w:val="20"/>
              </w:rPr>
            </w:pPr>
            <w:r w:rsidRPr="009F4AFA">
              <w:rPr>
                <w:rFonts w:ascii="Times New Roman" w:eastAsia="Times New Roman" w:hAnsi="Times New Roman" w:cs="Times New Roman"/>
                <w:sz w:val="20"/>
              </w:rPr>
              <w:t>Fuerzas Unidas</w:t>
            </w:r>
          </w:p>
        </w:tc>
      </w:tr>
    </w:tbl>
    <w:p w:rsidR="00BF3FA6" w:rsidRDefault="000D389C" w:rsidP="00606A03">
      <w:pPr>
        <w:pStyle w:val="Paragraph"/>
        <w:numPr>
          <w:ilvl w:val="0"/>
          <w:numId w:val="0"/>
        </w:numPr>
        <w:tabs>
          <w:tab w:val="left" w:pos="851"/>
        </w:tabs>
        <w:ind w:left="810" w:hanging="810"/>
        <w:rPr>
          <w:rFonts w:eastAsia="Times New Roman"/>
        </w:rPr>
      </w:pPr>
      <w:r>
        <w:rPr>
          <w:rFonts w:eastAsia="Times New Roman"/>
        </w:rPr>
        <w:t xml:space="preserve">3.5. </w:t>
      </w:r>
      <w:r w:rsidR="002674FD">
        <w:rPr>
          <w:rFonts w:eastAsia="Times New Roman"/>
        </w:rPr>
        <w:t xml:space="preserve">    </w:t>
      </w:r>
      <w:r w:rsidR="00BF3FA6">
        <w:rPr>
          <w:rFonts w:eastAsia="Times New Roman"/>
        </w:rPr>
        <w:t xml:space="preserve">Se utilizará el estimador de diferencias-en-diferencias para </w:t>
      </w:r>
      <w:proofErr w:type="spellStart"/>
      <w:r w:rsidR="00BF3FA6">
        <w:rPr>
          <w:rFonts w:eastAsia="Times New Roman"/>
        </w:rPr>
        <w:t>compara</w:t>
      </w:r>
      <w:proofErr w:type="spellEnd"/>
      <w:r w:rsidR="00BF3FA6">
        <w:rPr>
          <w:rFonts w:eastAsia="Times New Roman"/>
        </w:rPr>
        <w:t xml:space="preserve"> el cambio en el grupo de tratamiento con el cambio en el grupo de control en las variables de interés. </w:t>
      </w:r>
      <w:r w:rsidR="00BF3FA6">
        <w:rPr>
          <w:rFonts w:eastAsia="Times New Roman"/>
        </w:rPr>
        <w:lastRenderedPageBreak/>
        <w:t>Este estimador es consistente bajo el supuesto que la tendencia del grupo de tratamiento en ausencia del programa, sería la misma que la del grupo de control. Se utilizarán datos del Censo 2001 (Instituto Nacional de Estadísticas), del Sistema de Registro de Beneficiarios de Honduras de 2008 (SIRBHO)</w:t>
      </w:r>
      <w:r w:rsidR="00AF2D0A">
        <w:rPr>
          <w:rFonts w:eastAsia="Times New Roman"/>
        </w:rPr>
        <w:t>, del Observatorio de la Violencia y todas las fuentes de información secundaria necesarias para asegurarnos que ambos grupos estén balanceados en términos de variables observables</w:t>
      </w:r>
      <w:r w:rsidR="00763169">
        <w:rPr>
          <w:rFonts w:eastAsia="Times New Roman"/>
        </w:rPr>
        <w:t xml:space="preserve"> (en niveles y tendencias), o de elegir dentro del grupo de control propuesto cuál es la mejor combinación de barrios para recrear la situación </w:t>
      </w:r>
      <w:proofErr w:type="spellStart"/>
      <w:r w:rsidR="00763169">
        <w:rPr>
          <w:rFonts w:eastAsia="Times New Roman"/>
        </w:rPr>
        <w:t>contrafactual</w:t>
      </w:r>
      <w:proofErr w:type="spellEnd"/>
      <w:r w:rsidR="00AF2D0A">
        <w:rPr>
          <w:rFonts w:eastAsia="Times New Roman"/>
        </w:rPr>
        <w:t>.</w:t>
      </w:r>
      <w:r w:rsidR="00763169">
        <w:rPr>
          <w:rFonts w:eastAsia="Times New Roman"/>
        </w:rPr>
        <w:t xml:space="preserve"> Se utilizarán técnicas de </w:t>
      </w:r>
      <w:proofErr w:type="spellStart"/>
      <w:r w:rsidR="00763169">
        <w:rPr>
          <w:rFonts w:eastAsia="Times New Roman"/>
        </w:rPr>
        <w:t>propensity</w:t>
      </w:r>
      <w:proofErr w:type="spellEnd"/>
      <w:r w:rsidR="00763169">
        <w:rPr>
          <w:rFonts w:eastAsia="Times New Roman"/>
        </w:rPr>
        <w:t xml:space="preserve"> score </w:t>
      </w:r>
      <w:proofErr w:type="spellStart"/>
      <w:r w:rsidR="00763169">
        <w:rPr>
          <w:rFonts w:eastAsia="Times New Roman"/>
        </w:rPr>
        <w:t>matching</w:t>
      </w:r>
      <w:proofErr w:type="spellEnd"/>
      <w:r w:rsidR="00763169">
        <w:rPr>
          <w:rFonts w:eastAsia="Times New Roman"/>
        </w:rPr>
        <w:t xml:space="preserve"> para elegir el grupo de control.</w:t>
      </w:r>
      <w:r w:rsidR="002674FD">
        <w:rPr>
          <w:rFonts w:eastAsia="Times New Roman"/>
        </w:rPr>
        <w:t xml:space="preserve"> Asimismo, se realizará un estudio especial de las zonas contiguas a los barrios ya </w:t>
      </w:r>
      <w:r w:rsidR="00A75214">
        <w:rPr>
          <w:rFonts w:eastAsia="Times New Roman"/>
        </w:rPr>
        <w:t>rehabilitados</w:t>
      </w:r>
      <w:r w:rsidR="002674FD">
        <w:rPr>
          <w:rFonts w:eastAsia="Times New Roman"/>
        </w:rPr>
        <w:t xml:space="preserve"> (Villafranca y Villa Cristina), ya existe el riesgo de externalidades desde las zonas rehabilitadas, que invalidaría esta estrategia de identificación. </w:t>
      </w:r>
    </w:p>
    <w:p w:rsidR="00763169" w:rsidRDefault="00BF3FA6" w:rsidP="00606A03">
      <w:pPr>
        <w:pStyle w:val="Paragraph"/>
        <w:numPr>
          <w:ilvl w:val="0"/>
          <w:numId w:val="0"/>
        </w:numPr>
        <w:tabs>
          <w:tab w:val="left" w:pos="851"/>
        </w:tabs>
        <w:ind w:left="810" w:hanging="810"/>
        <w:rPr>
          <w:rFonts w:eastAsia="Times New Roman"/>
        </w:rPr>
      </w:pPr>
      <w:r>
        <w:rPr>
          <w:rFonts w:eastAsia="Times New Roman"/>
        </w:rPr>
        <w:t xml:space="preserve">3.6. </w:t>
      </w:r>
      <w:r>
        <w:rPr>
          <w:rFonts w:eastAsia="Times New Roman"/>
        </w:rPr>
        <w:tab/>
      </w:r>
      <w:r w:rsidR="006432C4">
        <w:rPr>
          <w:rFonts w:eastAsia="Times New Roman"/>
        </w:rPr>
        <w:t xml:space="preserve">Se realizará una encuesta de línea de base que contenga </w:t>
      </w:r>
      <w:r w:rsidR="002674FD">
        <w:rPr>
          <w:rFonts w:eastAsia="Times New Roman"/>
        </w:rPr>
        <w:t xml:space="preserve">preguntas sobre </w:t>
      </w:r>
      <w:r w:rsidR="006432C4">
        <w:rPr>
          <w:rFonts w:eastAsia="Times New Roman"/>
        </w:rPr>
        <w:t xml:space="preserve">todas las dimensiones de impactos directos o indirectos del programa (ver Tabla </w:t>
      </w:r>
      <w:r w:rsidR="0098531C" w:rsidRPr="00536E47">
        <w:rPr>
          <w:rFonts w:eastAsia="Times New Roman"/>
        </w:rPr>
        <w:t>3</w:t>
      </w:r>
      <w:r w:rsidR="006432C4">
        <w:rPr>
          <w:rFonts w:eastAsia="Times New Roman"/>
        </w:rPr>
        <w:t xml:space="preserve">). Dicha encuesta se realizará por una firma independiente financiada con fondos del programa. La línea de base debe realizarse antes del inicio de la intervención (ningún componente debe haber iniciado, ni el de infraestructura ni el social). Se estima que la línea de base se realizará en el primer trimestre de 2013. Luego se realizará una encuesta de seguimiento </w:t>
      </w:r>
      <w:r w:rsidR="00763169">
        <w:rPr>
          <w:rFonts w:eastAsia="Times New Roman"/>
        </w:rPr>
        <w:t xml:space="preserve">a fines de 2016: 1 año después del fin del programa en el grupo 1 (estimado en diciembre de 2015) y 3 meses antes del fin del programa en el grupo 2 (estimado en marzo 2017). Esta diferencia en el tiempo de exposición al programa permitirá contestar preguntas interesantes respecto de la sostenibilidad de las obras y </w:t>
      </w:r>
      <w:r w:rsidR="00524129">
        <w:rPr>
          <w:rFonts w:eastAsia="Times New Roman"/>
        </w:rPr>
        <w:t xml:space="preserve">logros de la intervención una </w:t>
      </w:r>
      <w:r w:rsidR="00763169">
        <w:rPr>
          <w:rFonts w:eastAsia="Times New Roman"/>
        </w:rPr>
        <w:t>vez que el equipo ya se haya retirado y la comunidad tenga que organizarse sola (esto sería el caso del grupo 1).</w:t>
      </w:r>
      <w:r w:rsidR="00524129">
        <w:rPr>
          <w:rFonts w:eastAsia="Times New Roman"/>
        </w:rPr>
        <w:t xml:space="preserve"> </w:t>
      </w:r>
      <w:r w:rsidR="002674FD">
        <w:rPr>
          <w:rFonts w:eastAsia="Times New Roman"/>
        </w:rPr>
        <w:t>Este esquema de evaluación ha sido acordado con las autoridades del país.</w:t>
      </w:r>
    </w:p>
    <w:p w:rsidR="0098531C" w:rsidRDefault="00071F31" w:rsidP="00606A03">
      <w:pPr>
        <w:pStyle w:val="Paragraph"/>
        <w:numPr>
          <w:ilvl w:val="0"/>
          <w:numId w:val="0"/>
        </w:numPr>
        <w:tabs>
          <w:tab w:val="left" w:pos="851"/>
        </w:tabs>
        <w:ind w:left="810" w:hanging="810"/>
        <w:rPr>
          <w:rFonts w:eastAsia="Times New Roman"/>
        </w:rPr>
      </w:pPr>
      <w:r>
        <w:rPr>
          <w:rFonts w:eastAsia="Times New Roman"/>
        </w:rPr>
        <w:t xml:space="preserve">3.7.      La encuesta de línea de base se aplicará a una muestra aleatoria de hogares del grupo de tratamiento y del grupo de control. La muestra será estratificada por barrio y la cantidad de hogares tomados por barrio será proporcional a su población. Para calcular el tamaño de la muestra se realizaron cálculos de poder estadístico con algunas variables de interés para medir el impacto del programa, de las cuales se dispone datos aproximados para estimar sus niveles actuales. En la Tabla </w:t>
      </w:r>
      <w:r w:rsidR="00AF7BC6">
        <w:rPr>
          <w:rFonts w:eastAsia="Times New Roman"/>
        </w:rPr>
        <w:t>5</w:t>
      </w:r>
      <w:r>
        <w:rPr>
          <w:rFonts w:eastAsia="Times New Roman"/>
        </w:rPr>
        <w:t xml:space="preserve"> se observan las variables y sus medias utilizadas de referencia para hacer los cálculos. Se asumió un nivel de significa</w:t>
      </w:r>
      <w:r w:rsidR="00AA491C">
        <w:rPr>
          <w:rFonts w:eastAsia="Times New Roman"/>
        </w:rPr>
        <w:t xml:space="preserve">ncia estadística </w:t>
      </w:r>
      <w:r>
        <w:rPr>
          <w:rFonts w:eastAsia="Times New Roman"/>
        </w:rPr>
        <w:t>de 5% y potencia de 80% y se optó por una mínima diferencia detectable conservadora de 10% del desvío estándar en cada variable. Se tom</w:t>
      </w:r>
      <w:r w:rsidR="00AA491C">
        <w:rPr>
          <w:rFonts w:eastAsia="Times New Roman"/>
        </w:rPr>
        <w:t xml:space="preserve">ó un parámetro de correlación </w:t>
      </w:r>
      <w:proofErr w:type="spellStart"/>
      <w:r w:rsidR="00AA491C">
        <w:rPr>
          <w:rFonts w:eastAsia="Times New Roman"/>
        </w:rPr>
        <w:t>intra</w:t>
      </w:r>
      <w:proofErr w:type="spellEnd"/>
      <w:r w:rsidR="00AA491C">
        <w:rPr>
          <w:rFonts w:eastAsia="Times New Roman"/>
        </w:rPr>
        <w:t xml:space="preserve">-colonia (ICC) de 0.05 (5% de la varianza total se atribuye al barrio o colonia). Por el </w:t>
      </w:r>
      <w:r>
        <w:rPr>
          <w:rFonts w:eastAsia="Times New Roman"/>
        </w:rPr>
        <w:t>momento no se poseen datos de la verdadera composición de la varianza (componente individual y componente del barrio)</w:t>
      </w:r>
      <w:r w:rsidR="00AA491C">
        <w:rPr>
          <w:rFonts w:eastAsia="Times New Roman"/>
        </w:rPr>
        <w:t xml:space="preserve">, y con niveles más altos </w:t>
      </w:r>
      <w:r w:rsidR="004951A6">
        <w:rPr>
          <w:rFonts w:eastAsia="Times New Roman"/>
        </w:rPr>
        <w:t xml:space="preserve">(por ejemplo ICC de 10%) </w:t>
      </w:r>
      <w:r w:rsidR="00AA491C">
        <w:rPr>
          <w:rFonts w:eastAsia="Times New Roman"/>
        </w:rPr>
        <w:t xml:space="preserve">no es posible con tan pocos </w:t>
      </w:r>
      <w:proofErr w:type="spellStart"/>
      <w:r w:rsidR="00AA491C">
        <w:rPr>
          <w:rFonts w:eastAsia="Times New Roman"/>
        </w:rPr>
        <w:t>clusters</w:t>
      </w:r>
      <w:proofErr w:type="spellEnd"/>
      <w:r w:rsidR="00AA491C">
        <w:rPr>
          <w:rFonts w:eastAsia="Times New Roman"/>
        </w:rPr>
        <w:t xml:space="preserve"> (barrios) detectar efectos tan pequeños</w:t>
      </w:r>
      <w:r w:rsidR="004951A6">
        <w:rPr>
          <w:rStyle w:val="FootnoteReference"/>
          <w:rFonts w:eastAsia="Times New Roman"/>
        </w:rPr>
        <w:footnoteReference w:id="20"/>
      </w:r>
      <w:r w:rsidR="00AA491C">
        <w:rPr>
          <w:rFonts w:eastAsia="Times New Roman"/>
        </w:rPr>
        <w:t>.</w:t>
      </w:r>
    </w:p>
    <w:p w:rsidR="002A6A68" w:rsidRDefault="002A6A68" w:rsidP="00606A03">
      <w:pPr>
        <w:pStyle w:val="Paragraph"/>
        <w:numPr>
          <w:ilvl w:val="0"/>
          <w:numId w:val="0"/>
        </w:numPr>
        <w:tabs>
          <w:tab w:val="left" w:pos="851"/>
        </w:tabs>
        <w:ind w:left="810" w:hanging="810"/>
        <w:rPr>
          <w:rFonts w:eastAsia="Times New Roman"/>
        </w:rPr>
      </w:pPr>
    </w:p>
    <w:p w:rsidR="002A6A68" w:rsidRDefault="002A6A68" w:rsidP="00606A03">
      <w:pPr>
        <w:pStyle w:val="Paragraph"/>
        <w:numPr>
          <w:ilvl w:val="0"/>
          <w:numId w:val="0"/>
        </w:numPr>
        <w:tabs>
          <w:tab w:val="left" w:pos="851"/>
        </w:tabs>
        <w:ind w:left="810" w:hanging="810"/>
        <w:rPr>
          <w:rFonts w:eastAsia="Times New Roman"/>
        </w:rPr>
      </w:pPr>
    </w:p>
    <w:p w:rsidR="0098531C" w:rsidRDefault="0098531C" w:rsidP="00264163">
      <w:pPr>
        <w:pStyle w:val="Chapter"/>
        <w:numPr>
          <w:ilvl w:val="0"/>
          <w:numId w:val="0"/>
        </w:numPr>
        <w:tabs>
          <w:tab w:val="clear" w:pos="1440"/>
        </w:tabs>
        <w:spacing w:before="120" w:after="40"/>
        <w:rPr>
          <w:rFonts w:ascii="Times New Roman Bold" w:hAnsi="Times New Roman Bold" w:hint="eastAsia"/>
          <w:smallCaps w:val="0"/>
          <w:sz w:val="22"/>
        </w:rPr>
      </w:pPr>
      <w:r w:rsidRPr="00522C8A">
        <w:rPr>
          <w:rFonts w:ascii="Times New Roman Bold" w:hAnsi="Times New Roman Bold"/>
          <w:smallCaps w:val="0"/>
          <w:sz w:val="22"/>
        </w:rPr>
        <w:lastRenderedPageBreak/>
        <w:t xml:space="preserve">Tabla </w:t>
      </w:r>
      <w:r>
        <w:rPr>
          <w:rFonts w:ascii="Times New Roman Bold" w:hAnsi="Times New Roman Bold"/>
          <w:smallCaps w:val="0"/>
          <w:sz w:val="22"/>
        </w:rPr>
        <w:t>5</w:t>
      </w:r>
      <w:r w:rsidRPr="00522C8A">
        <w:rPr>
          <w:rFonts w:ascii="Times New Roman Bold" w:hAnsi="Times New Roman Bold"/>
          <w:smallCaps w:val="0"/>
          <w:sz w:val="22"/>
        </w:rPr>
        <w:t xml:space="preserve"> </w:t>
      </w:r>
      <w:r>
        <w:rPr>
          <w:rFonts w:ascii="Times New Roman Bold" w:hAnsi="Times New Roman Bold"/>
          <w:smallCaps w:val="0"/>
          <w:sz w:val="22"/>
        </w:rPr>
        <w:t>– Cálculos de Poder Estadístico para determinar el Tamaño de la Muestra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31"/>
        <w:gridCol w:w="1015"/>
        <w:gridCol w:w="873"/>
        <w:gridCol w:w="1002"/>
        <w:gridCol w:w="576"/>
        <w:gridCol w:w="1024"/>
        <w:gridCol w:w="905"/>
        <w:gridCol w:w="828"/>
        <w:gridCol w:w="927"/>
        <w:gridCol w:w="847"/>
      </w:tblGrid>
      <w:tr w:rsidR="00DF0AAB" w:rsidRPr="00DF0AAB" w:rsidTr="00606A03">
        <w:trPr>
          <w:trHeight w:val="480"/>
        </w:trPr>
        <w:tc>
          <w:tcPr>
            <w:tcW w:w="713" w:type="pct"/>
            <w:vMerge w:val="restart"/>
            <w:shd w:val="clear" w:color="000000" w:fill="FFFFFF"/>
            <w:vAlign w:val="center"/>
            <w:hideMark/>
          </w:tcPr>
          <w:p w:rsidR="00AA491C" w:rsidRPr="00606A03" w:rsidRDefault="00AA491C" w:rsidP="00BC6D27">
            <w:pPr>
              <w:jc w:val="center"/>
              <w:rPr>
                <w:rFonts w:eastAsia="Times New Roman"/>
                <w:b/>
                <w:bCs/>
                <w:sz w:val="18"/>
                <w:szCs w:val="18"/>
                <w:lang w:val="es-AR" w:eastAsia="es-AR"/>
              </w:rPr>
            </w:pPr>
            <w:r w:rsidRPr="00606A03">
              <w:rPr>
                <w:rFonts w:eastAsia="Times New Roman"/>
                <w:b/>
                <w:bCs/>
                <w:sz w:val="18"/>
                <w:szCs w:val="18"/>
                <w:lang w:val="es-AR" w:eastAsia="es-AR"/>
              </w:rPr>
              <w:t>Variables</w:t>
            </w:r>
          </w:p>
        </w:tc>
        <w:tc>
          <w:tcPr>
            <w:tcW w:w="544" w:type="pct"/>
            <w:vMerge w:val="restart"/>
            <w:shd w:val="clear" w:color="000000" w:fill="FFFFFF"/>
            <w:vAlign w:val="center"/>
            <w:hideMark/>
          </w:tcPr>
          <w:p w:rsidR="00AA491C" w:rsidRPr="00606A03" w:rsidRDefault="00AA491C" w:rsidP="00BC6D27">
            <w:pPr>
              <w:jc w:val="center"/>
              <w:rPr>
                <w:rFonts w:eastAsia="Times New Roman"/>
                <w:b/>
                <w:bCs/>
                <w:sz w:val="18"/>
                <w:szCs w:val="18"/>
                <w:lang w:val="es-AR" w:eastAsia="es-AR"/>
              </w:rPr>
            </w:pPr>
            <w:r w:rsidRPr="00606A03">
              <w:rPr>
                <w:rFonts w:eastAsia="Times New Roman"/>
                <w:b/>
                <w:bCs/>
                <w:sz w:val="18"/>
                <w:szCs w:val="18"/>
                <w:lang w:val="es-AR" w:eastAsia="es-AR"/>
              </w:rPr>
              <w:t>Unidad</w:t>
            </w:r>
          </w:p>
        </w:tc>
        <w:tc>
          <w:tcPr>
            <w:tcW w:w="468" w:type="pct"/>
            <w:vMerge w:val="restart"/>
            <w:shd w:val="clear" w:color="000000" w:fill="FFFFFF"/>
            <w:vAlign w:val="center"/>
            <w:hideMark/>
          </w:tcPr>
          <w:p w:rsidR="00AA491C" w:rsidRPr="00606A03" w:rsidRDefault="00AA491C" w:rsidP="00BC6D27">
            <w:pPr>
              <w:jc w:val="center"/>
              <w:rPr>
                <w:rFonts w:eastAsia="Times New Roman"/>
                <w:b/>
                <w:bCs/>
                <w:sz w:val="18"/>
                <w:szCs w:val="18"/>
                <w:lang w:val="es-AR" w:eastAsia="es-AR"/>
              </w:rPr>
            </w:pPr>
            <w:r w:rsidRPr="00606A03">
              <w:rPr>
                <w:rFonts w:eastAsia="Times New Roman"/>
                <w:b/>
                <w:bCs/>
                <w:sz w:val="18"/>
                <w:szCs w:val="18"/>
                <w:lang w:val="es-AR" w:eastAsia="es-AR"/>
              </w:rPr>
              <w:t>Fuente</w:t>
            </w:r>
          </w:p>
        </w:tc>
        <w:tc>
          <w:tcPr>
            <w:tcW w:w="537" w:type="pct"/>
            <w:vMerge w:val="restart"/>
            <w:shd w:val="clear" w:color="000000" w:fill="FFFFFF"/>
            <w:vAlign w:val="center"/>
            <w:hideMark/>
          </w:tcPr>
          <w:p w:rsidR="00AA491C" w:rsidRPr="00606A03" w:rsidRDefault="00AA491C" w:rsidP="00BC6D27">
            <w:pPr>
              <w:jc w:val="center"/>
              <w:rPr>
                <w:rFonts w:eastAsia="Times New Roman"/>
                <w:b/>
                <w:bCs/>
                <w:sz w:val="18"/>
                <w:szCs w:val="18"/>
                <w:lang w:val="es-AR" w:eastAsia="es-AR"/>
              </w:rPr>
            </w:pPr>
            <w:r w:rsidRPr="00606A03">
              <w:rPr>
                <w:rFonts w:eastAsia="Times New Roman"/>
                <w:b/>
                <w:bCs/>
                <w:sz w:val="18"/>
                <w:szCs w:val="18"/>
                <w:lang w:val="es-AR" w:eastAsia="es-AR"/>
              </w:rPr>
              <w:t>Región geográfica</w:t>
            </w:r>
          </w:p>
        </w:tc>
        <w:tc>
          <w:tcPr>
            <w:tcW w:w="309" w:type="pct"/>
            <w:vMerge w:val="restart"/>
            <w:shd w:val="clear" w:color="000000" w:fill="FFFFFF"/>
            <w:vAlign w:val="center"/>
            <w:hideMark/>
          </w:tcPr>
          <w:p w:rsidR="00AA491C" w:rsidRPr="00606A03" w:rsidRDefault="00AA491C" w:rsidP="00BC6D27">
            <w:pPr>
              <w:jc w:val="center"/>
              <w:rPr>
                <w:rFonts w:eastAsia="Times New Roman"/>
                <w:b/>
                <w:bCs/>
                <w:sz w:val="18"/>
                <w:szCs w:val="18"/>
                <w:lang w:val="es-AR" w:eastAsia="es-AR"/>
              </w:rPr>
            </w:pPr>
            <w:r w:rsidRPr="00606A03">
              <w:rPr>
                <w:rFonts w:eastAsia="Times New Roman"/>
                <w:b/>
                <w:bCs/>
                <w:sz w:val="18"/>
                <w:szCs w:val="18"/>
                <w:lang w:val="es-AR" w:eastAsia="es-AR"/>
              </w:rPr>
              <w:t>Nivel de Base</w:t>
            </w:r>
          </w:p>
        </w:tc>
        <w:tc>
          <w:tcPr>
            <w:tcW w:w="549" w:type="pct"/>
            <w:vMerge w:val="restart"/>
            <w:shd w:val="clear" w:color="000000" w:fill="FFFFFF"/>
            <w:vAlign w:val="center"/>
            <w:hideMark/>
          </w:tcPr>
          <w:p w:rsidR="00AA491C" w:rsidRPr="00606A03" w:rsidRDefault="00AA491C" w:rsidP="00BC6D27">
            <w:pPr>
              <w:jc w:val="center"/>
              <w:rPr>
                <w:rFonts w:eastAsia="Times New Roman"/>
                <w:b/>
                <w:bCs/>
                <w:sz w:val="18"/>
                <w:szCs w:val="18"/>
                <w:lang w:val="es-AR" w:eastAsia="es-AR"/>
              </w:rPr>
            </w:pPr>
            <w:r w:rsidRPr="00606A03">
              <w:rPr>
                <w:rFonts w:eastAsia="Times New Roman"/>
                <w:b/>
                <w:bCs/>
                <w:sz w:val="18"/>
                <w:szCs w:val="18"/>
                <w:lang w:val="es-AR" w:eastAsia="es-AR"/>
              </w:rPr>
              <w:t>Mínima Diferencia Detectable (0.1 DS)</w:t>
            </w:r>
          </w:p>
        </w:tc>
        <w:tc>
          <w:tcPr>
            <w:tcW w:w="485" w:type="pct"/>
            <w:vMerge w:val="restart"/>
            <w:shd w:val="clear" w:color="000000" w:fill="FFFFFF"/>
            <w:vAlign w:val="center"/>
            <w:hideMark/>
          </w:tcPr>
          <w:p w:rsidR="00AA491C" w:rsidRPr="00606A03" w:rsidRDefault="00AA491C" w:rsidP="00BC6D27">
            <w:pPr>
              <w:jc w:val="center"/>
              <w:rPr>
                <w:rFonts w:eastAsia="Times New Roman"/>
                <w:b/>
                <w:bCs/>
                <w:sz w:val="18"/>
                <w:szCs w:val="18"/>
                <w:lang w:val="es-AR" w:eastAsia="es-AR"/>
              </w:rPr>
            </w:pPr>
            <w:r w:rsidRPr="00606A03">
              <w:rPr>
                <w:rFonts w:eastAsia="Times New Roman"/>
                <w:b/>
                <w:bCs/>
                <w:sz w:val="18"/>
                <w:szCs w:val="18"/>
                <w:lang w:val="es-AR" w:eastAsia="es-AR"/>
              </w:rPr>
              <w:t>Número de Barrio Tratados</w:t>
            </w:r>
          </w:p>
        </w:tc>
        <w:tc>
          <w:tcPr>
            <w:tcW w:w="444" w:type="pct"/>
            <w:vMerge w:val="restart"/>
            <w:shd w:val="clear" w:color="000000" w:fill="FFFFFF"/>
            <w:vAlign w:val="center"/>
            <w:hideMark/>
          </w:tcPr>
          <w:p w:rsidR="00AA491C" w:rsidRPr="00606A03" w:rsidRDefault="00AA491C" w:rsidP="00BC6D27">
            <w:pPr>
              <w:jc w:val="center"/>
              <w:rPr>
                <w:rFonts w:eastAsia="Times New Roman"/>
                <w:b/>
                <w:bCs/>
                <w:sz w:val="18"/>
                <w:szCs w:val="18"/>
                <w:lang w:val="es-AR" w:eastAsia="es-AR"/>
              </w:rPr>
            </w:pPr>
            <w:r w:rsidRPr="00606A03">
              <w:rPr>
                <w:rFonts w:eastAsia="Times New Roman"/>
                <w:b/>
                <w:bCs/>
                <w:sz w:val="18"/>
                <w:szCs w:val="18"/>
                <w:lang w:val="es-AR" w:eastAsia="es-AR"/>
              </w:rPr>
              <w:t>Número de Barrios Control</w:t>
            </w:r>
          </w:p>
        </w:tc>
        <w:tc>
          <w:tcPr>
            <w:tcW w:w="951" w:type="pct"/>
            <w:gridSpan w:val="2"/>
            <w:shd w:val="clear" w:color="000000" w:fill="FFFFFF"/>
            <w:vAlign w:val="center"/>
            <w:hideMark/>
          </w:tcPr>
          <w:p w:rsidR="00AA491C" w:rsidRPr="00606A03" w:rsidRDefault="00AA491C" w:rsidP="00BC6D27">
            <w:pPr>
              <w:jc w:val="center"/>
              <w:rPr>
                <w:rFonts w:eastAsia="Times New Roman"/>
                <w:b/>
                <w:bCs/>
                <w:sz w:val="18"/>
                <w:szCs w:val="18"/>
                <w:lang w:val="es-AR" w:eastAsia="es-AR"/>
              </w:rPr>
            </w:pPr>
            <w:r w:rsidRPr="00606A03">
              <w:rPr>
                <w:rFonts w:eastAsia="Times New Roman"/>
                <w:b/>
                <w:bCs/>
                <w:sz w:val="18"/>
                <w:szCs w:val="18"/>
                <w:lang w:val="es-AR" w:eastAsia="es-AR"/>
              </w:rPr>
              <w:t>ICC: 0.05 – Potencia: 0.8</w:t>
            </w:r>
          </w:p>
        </w:tc>
      </w:tr>
      <w:tr w:rsidR="00DF0AAB" w:rsidRPr="00DF0AAB" w:rsidTr="00606A03">
        <w:trPr>
          <w:trHeight w:val="615"/>
        </w:trPr>
        <w:tc>
          <w:tcPr>
            <w:tcW w:w="713" w:type="pct"/>
            <w:vMerge/>
            <w:shd w:val="clear" w:color="000000" w:fill="FFFFFF"/>
            <w:vAlign w:val="center"/>
            <w:hideMark/>
          </w:tcPr>
          <w:p w:rsidR="00AA491C" w:rsidRPr="00606A03" w:rsidRDefault="00AA491C" w:rsidP="00BC6D27">
            <w:pPr>
              <w:jc w:val="center"/>
              <w:rPr>
                <w:rFonts w:eastAsia="Times New Roman"/>
                <w:b/>
                <w:bCs/>
                <w:sz w:val="18"/>
                <w:szCs w:val="18"/>
                <w:lang w:val="es-AR" w:eastAsia="es-AR"/>
              </w:rPr>
            </w:pPr>
          </w:p>
        </w:tc>
        <w:tc>
          <w:tcPr>
            <w:tcW w:w="544" w:type="pct"/>
            <w:vMerge/>
            <w:shd w:val="clear" w:color="000000" w:fill="FFFFFF"/>
            <w:vAlign w:val="center"/>
            <w:hideMark/>
          </w:tcPr>
          <w:p w:rsidR="00AA491C" w:rsidRPr="00606A03" w:rsidRDefault="00AA491C" w:rsidP="00BC6D27">
            <w:pPr>
              <w:jc w:val="center"/>
              <w:rPr>
                <w:rFonts w:eastAsia="Times New Roman"/>
                <w:b/>
                <w:bCs/>
                <w:sz w:val="18"/>
                <w:szCs w:val="18"/>
                <w:lang w:val="es-AR" w:eastAsia="es-AR"/>
              </w:rPr>
            </w:pPr>
          </w:p>
        </w:tc>
        <w:tc>
          <w:tcPr>
            <w:tcW w:w="468" w:type="pct"/>
            <w:vMerge/>
            <w:shd w:val="clear" w:color="000000" w:fill="FFFFFF"/>
            <w:vAlign w:val="center"/>
            <w:hideMark/>
          </w:tcPr>
          <w:p w:rsidR="00AA491C" w:rsidRPr="00606A03" w:rsidRDefault="00AA491C" w:rsidP="00BC6D27">
            <w:pPr>
              <w:jc w:val="center"/>
              <w:rPr>
                <w:rFonts w:eastAsia="Times New Roman"/>
                <w:b/>
                <w:bCs/>
                <w:sz w:val="18"/>
                <w:szCs w:val="18"/>
                <w:lang w:val="es-AR" w:eastAsia="es-AR"/>
              </w:rPr>
            </w:pPr>
          </w:p>
        </w:tc>
        <w:tc>
          <w:tcPr>
            <w:tcW w:w="537" w:type="pct"/>
            <w:vMerge/>
            <w:shd w:val="clear" w:color="000000" w:fill="FFFFFF"/>
            <w:vAlign w:val="center"/>
            <w:hideMark/>
          </w:tcPr>
          <w:p w:rsidR="00AA491C" w:rsidRPr="00606A03" w:rsidRDefault="00AA491C" w:rsidP="00BC6D27">
            <w:pPr>
              <w:jc w:val="center"/>
              <w:rPr>
                <w:rFonts w:eastAsia="Times New Roman"/>
                <w:b/>
                <w:bCs/>
                <w:sz w:val="18"/>
                <w:szCs w:val="18"/>
                <w:lang w:val="es-AR" w:eastAsia="es-AR"/>
              </w:rPr>
            </w:pPr>
          </w:p>
        </w:tc>
        <w:tc>
          <w:tcPr>
            <w:tcW w:w="309" w:type="pct"/>
            <w:vMerge/>
            <w:shd w:val="clear" w:color="000000" w:fill="FFFFFF"/>
            <w:vAlign w:val="center"/>
            <w:hideMark/>
          </w:tcPr>
          <w:p w:rsidR="00AA491C" w:rsidRPr="00606A03" w:rsidRDefault="00AA491C" w:rsidP="00BC6D27">
            <w:pPr>
              <w:jc w:val="center"/>
              <w:rPr>
                <w:rFonts w:eastAsia="Times New Roman"/>
                <w:b/>
                <w:bCs/>
                <w:sz w:val="18"/>
                <w:szCs w:val="18"/>
                <w:lang w:val="es-AR" w:eastAsia="es-AR"/>
              </w:rPr>
            </w:pPr>
          </w:p>
        </w:tc>
        <w:tc>
          <w:tcPr>
            <w:tcW w:w="549" w:type="pct"/>
            <w:vMerge/>
            <w:shd w:val="clear" w:color="000000" w:fill="FFFFFF"/>
            <w:vAlign w:val="center"/>
            <w:hideMark/>
          </w:tcPr>
          <w:p w:rsidR="00AA491C" w:rsidRPr="00606A03" w:rsidRDefault="00AA491C" w:rsidP="00BC6D27">
            <w:pPr>
              <w:jc w:val="center"/>
              <w:rPr>
                <w:rFonts w:eastAsia="Times New Roman"/>
                <w:b/>
                <w:bCs/>
                <w:sz w:val="18"/>
                <w:szCs w:val="18"/>
                <w:lang w:val="es-AR" w:eastAsia="es-AR"/>
              </w:rPr>
            </w:pPr>
          </w:p>
        </w:tc>
        <w:tc>
          <w:tcPr>
            <w:tcW w:w="485" w:type="pct"/>
            <w:vMerge/>
            <w:shd w:val="clear" w:color="000000" w:fill="FFFFFF"/>
            <w:vAlign w:val="center"/>
            <w:hideMark/>
          </w:tcPr>
          <w:p w:rsidR="00AA491C" w:rsidRPr="00606A03" w:rsidRDefault="00AA491C" w:rsidP="00BC6D27">
            <w:pPr>
              <w:jc w:val="center"/>
              <w:rPr>
                <w:rFonts w:eastAsia="Times New Roman"/>
                <w:b/>
                <w:bCs/>
                <w:sz w:val="18"/>
                <w:szCs w:val="18"/>
                <w:lang w:val="es-AR" w:eastAsia="es-AR"/>
              </w:rPr>
            </w:pPr>
          </w:p>
        </w:tc>
        <w:tc>
          <w:tcPr>
            <w:tcW w:w="444" w:type="pct"/>
            <w:vMerge/>
            <w:shd w:val="clear" w:color="000000" w:fill="FFFFFF"/>
            <w:vAlign w:val="center"/>
            <w:hideMark/>
          </w:tcPr>
          <w:p w:rsidR="00AA491C" w:rsidRPr="00606A03" w:rsidRDefault="00AA491C" w:rsidP="00BC6D27">
            <w:pPr>
              <w:jc w:val="center"/>
              <w:rPr>
                <w:rFonts w:eastAsia="Times New Roman"/>
                <w:b/>
                <w:bCs/>
                <w:sz w:val="18"/>
                <w:szCs w:val="18"/>
                <w:lang w:val="es-AR" w:eastAsia="es-AR"/>
              </w:rPr>
            </w:pPr>
          </w:p>
        </w:tc>
        <w:tc>
          <w:tcPr>
            <w:tcW w:w="497" w:type="pct"/>
            <w:shd w:val="clear" w:color="000000" w:fill="FFFFFF"/>
            <w:vAlign w:val="center"/>
            <w:hideMark/>
          </w:tcPr>
          <w:p w:rsidR="00AA491C" w:rsidRPr="00606A03" w:rsidRDefault="00AA491C" w:rsidP="00BC6D27">
            <w:pPr>
              <w:jc w:val="center"/>
              <w:rPr>
                <w:rFonts w:eastAsia="Times New Roman"/>
                <w:b/>
                <w:bCs/>
                <w:sz w:val="18"/>
                <w:szCs w:val="18"/>
                <w:lang w:val="es-AR" w:eastAsia="es-AR"/>
              </w:rPr>
            </w:pPr>
            <w:r w:rsidRPr="00606A03">
              <w:rPr>
                <w:rFonts w:eastAsia="Times New Roman"/>
                <w:b/>
                <w:bCs/>
                <w:sz w:val="18"/>
                <w:szCs w:val="18"/>
                <w:lang w:val="es-AR" w:eastAsia="es-AR"/>
              </w:rPr>
              <w:t>Unidades por Barrio</w:t>
            </w:r>
          </w:p>
        </w:tc>
        <w:tc>
          <w:tcPr>
            <w:tcW w:w="454" w:type="pct"/>
            <w:shd w:val="clear" w:color="000000" w:fill="FFFFFF"/>
            <w:vAlign w:val="center"/>
            <w:hideMark/>
          </w:tcPr>
          <w:p w:rsidR="00AA491C" w:rsidRPr="00606A03" w:rsidRDefault="00AA491C" w:rsidP="00BC6D27">
            <w:pPr>
              <w:jc w:val="center"/>
              <w:rPr>
                <w:rFonts w:eastAsia="Times New Roman"/>
                <w:b/>
                <w:bCs/>
                <w:sz w:val="18"/>
                <w:szCs w:val="18"/>
                <w:lang w:val="es-AR" w:eastAsia="es-AR"/>
              </w:rPr>
            </w:pPr>
            <w:r w:rsidRPr="00606A03">
              <w:rPr>
                <w:rFonts w:eastAsia="Times New Roman"/>
                <w:b/>
                <w:bCs/>
                <w:sz w:val="18"/>
                <w:szCs w:val="18"/>
                <w:lang w:val="es-AR" w:eastAsia="es-AR"/>
              </w:rPr>
              <w:t>Muestra Total</w:t>
            </w:r>
          </w:p>
        </w:tc>
      </w:tr>
      <w:tr w:rsidR="00DF0AAB" w:rsidRPr="00DF0AAB" w:rsidTr="00606A03">
        <w:trPr>
          <w:trHeight w:val="690"/>
        </w:trPr>
        <w:tc>
          <w:tcPr>
            <w:tcW w:w="713" w:type="pct"/>
            <w:shd w:val="clear" w:color="000000" w:fill="FFFFFF"/>
            <w:vAlign w:val="center"/>
            <w:hideMark/>
          </w:tcPr>
          <w:p w:rsidR="00AA491C" w:rsidRPr="00606A03" w:rsidRDefault="00AA491C" w:rsidP="00BC6D27">
            <w:pPr>
              <w:rPr>
                <w:rFonts w:eastAsia="Times New Roman"/>
                <w:sz w:val="18"/>
                <w:szCs w:val="18"/>
                <w:lang w:val="es-AR" w:eastAsia="es-AR"/>
              </w:rPr>
            </w:pPr>
            <w:r w:rsidRPr="00606A03">
              <w:rPr>
                <w:rFonts w:eastAsia="Times New Roman"/>
                <w:sz w:val="18"/>
                <w:szCs w:val="18"/>
                <w:lang w:val="es-AR" w:eastAsia="es-AR"/>
              </w:rPr>
              <w:t>% Adultos con al menos 9 años de estudios</w:t>
            </w:r>
          </w:p>
        </w:tc>
        <w:tc>
          <w:tcPr>
            <w:tcW w:w="544" w:type="pct"/>
            <w:shd w:val="clear" w:color="000000" w:fill="FFFFFF"/>
            <w:vAlign w:val="center"/>
            <w:hideMark/>
          </w:tcPr>
          <w:p w:rsidR="00AA491C" w:rsidRPr="00606A03" w:rsidRDefault="00AA491C" w:rsidP="00BC6D27">
            <w:pPr>
              <w:jc w:val="center"/>
              <w:rPr>
                <w:rFonts w:eastAsia="Times New Roman"/>
                <w:sz w:val="18"/>
                <w:szCs w:val="18"/>
                <w:lang w:val="es-AR" w:eastAsia="es-AR"/>
              </w:rPr>
            </w:pPr>
            <w:r w:rsidRPr="00606A03">
              <w:rPr>
                <w:rFonts w:eastAsia="Times New Roman"/>
                <w:sz w:val="18"/>
                <w:szCs w:val="18"/>
                <w:lang w:val="es-AR" w:eastAsia="es-AR"/>
              </w:rPr>
              <w:t>adultos &gt;25 años</w:t>
            </w:r>
          </w:p>
        </w:tc>
        <w:tc>
          <w:tcPr>
            <w:tcW w:w="468" w:type="pct"/>
            <w:shd w:val="clear" w:color="000000" w:fill="FFFFFF"/>
            <w:vAlign w:val="center"/>
            <w:hideMark/>
          </w:tcPr>
          <w:p w:rsidR="00AA491C" w:rsidRPr="00606A03" w:rsidRDefault="00AA491C" w:rsidP="00BC6D27">
            <w:pPr>
              <w:rPr>
                <w:rFonts w:eastAsia="Times New Roman"/>
                <w:sz w:val="18"/>
                <w:szCs w:val="18"/>
                <w:lang w:val="es-AR" w:eastAsia="es-AR"/>
              </w:rPr>
            </w:pPr>
            <w:r w:rsidRPr="00606A03">
              <w:rPr>
                <w:rFonts w:eastAsia="Times New Roman"/>
                <w:sz w:val="18"/>
                <w:szCs w:val="18"/>
                <w:lang w:val="es-AR" w:eastAsia="es-AR"/>
              </w:rPr>
              <w:t>UN 2011</w:t>
            </w:r>
          </w:p>
        </w:tc>
        <w:tc>
          <w:tcPr>
            <w:tcW w:w="537" w:type="pct"/>
            <w:shd w:val="clear" w:color="000000" w:fill="FFFFFF"/>
            <w:vAlign w:val="center"/>
            <w:hideMark/>
          </w:tcPr>
          <w:p w:rsidR="00AA491C" w:rsidRPr="00606A03" w:rsidRDefault="00AA491C" w:rsidP="00BC6D27">
            <w:pPr>
              <w:rPr>
                <w:rFonts w:eastAsia="Times New Roman"/>
                <w:sz w:val="18"/>
                <w:szCs w:val="18"/>
                <w:lang w:val="es-AR" w:eastAsia="es-AR"/>
              </w:rPr>
            </w:pPr>
            <w:r w:rsidRPr="00606A03">
              <w:rPr>
                <w:rFonts w:eastAsia="Times New Roman"/>
                <w:sz w:val="18"/>
                <w:szCs w:val="18"/>
                <w:lang w:val="es-AR" w:eastAsia="es-AR"/>
              </w:rPr>
              <w:t>Francisco Morazán</w:t>
            </w:r>
          </w:p>
        </w:tc>
        <w:tc>
          <w:tcPr>
            <w:tcW w:w="309" w:type="pct"/>
            <w:shd w:val="clear" w:color="000000" w:fill="FFFFFF"/>
            <w:vAlign w:val="center"/>
            <w:hideMark/>
          </w:tcPr>
          <w:p w:rsidR="00AA491C" w:rsidRPr="00606A03" w:rsidRDefault="00AA491C" w:rsidP="00BC6D27">
            <w:pPr>
              <w:jc w:val="center"/>
              <w:rPr>
                <w:rFonts w:eastAsia="Times New Roman"/>
                <w:sz w:val="18"/>
                <w:szCs w:val="18"/>
                <w:lang w:val="es-AR" w:eastAsia="es-AR"/>
              </w:rPr>
            </w:pPr>
            <w:r w:rsidRPr="00606A03">
              <w:rPr>
                <w:rFonts w:eastAsia="Times New Roman"/>
                <w:sz w:val="18"/>
                <w:szCs w:val="18"/>
                <w:lang w:val="es-AR" w:eastAsia="es-AR"/>
              </w:rPr>
              <w:t>0.35</w:t>
            </w:r>
          </w:p>
        </w:tc>
        <w:tc>
          <w:tcPr>
            <w:tcW w:w="549" w:type="pct"/>
            <w:shd w:val="clear" w:color="000000" w:fill="FFFFFF"/>
            <w:vAlign w:val="center"/>
            <w:hideMark/>
          </w:tcPr>
          <w:p w:rsidR="00AA491C" w:rsidRPr="00606A03" w:rsidRDefault="00AA491C" w:rsidP="00BC6D27">
            <w:pPr>
              <w:jc w:val="center"/>
              <w:rPr>
                <w:rFonts w:eastAsia="Times New Roman"/>
                <w:sz w:val="18"/>
                <w:szCs w:val="18"/>
                <w:lang w:val="es-AR" w:eastAsia="es-AR"/>
              </w:rPr>
            </w:pPr>
            <w:r w:rsidRPr="00606A03">
              <w:rPr>
                <w:rFonts w:eastAsia="Times New Roman"/>
                <w:sz w:val="18"/>
                <w:szCs w:val="18"/>
                <w:lang w:val="es-AR" w:eastAsia="es-AR"/>
              </w:rPr>
              <w:t>3.3%</w:t>
            </w:r>
          </w:p>
        </w:tc>
        <w:tc>
          <w:tcPr>
            <w:tcW w:w="485" w:type="pct"/>
            <w:shd w:val="clear" w:color="000000" w:fill="FFFFFF"/>
            <w:vAlign w:val="center"/>
            <w:hideMark/>
          </w:tcPr>
          <w:p w:rsidR="00AA491C" w:rsidRPr="00606A03" w:rsidRDefault="00AA491C" w:rsidP="00BC6D27">
            <w:pPr>
              <w:jc w:val="center"/>
              <w:rPr>
                <w:rFonts w:eastAsia="Times New Roman"/>
                <w:sz w:val="18"/>
                <w:szCs w:val="18"/>
                <w:lang w:val="es-AR" w:eastAsia="es-AR"/>
              </w:rPr>
            </w:pPr>
            <w:r w:rsidRPr="00606A03">
              <w:rPr>
                <w:rFonts w:eastAsia="Times New Roman"/>
                <w:sz w:val="18"/>
                <w:szCs w:val="18"/>
                <w:lang w:val="es-AR" w:eastAsia="es-AR"/>
              </w:rPr>
              <w:t>10</w:t>
            </w:r>
          </w:p>
        </w:tc>
        <w:tc>
          <w:tcPr>
            <w:tcW w:w="444" w:type="pct"/>
            <w:shd w:val="clear" w:color="000000" w:fill="FFFFFF"/>
            <w:vAlign w:val="center"/>
            <w:hideMark/>
          </w:tcPr>
          <w:p w:rsidR="00AA491C" w:rsidRPr="00606A03" w:rsidRDefault="00AA491C" w:rsidP="00BC6D27">
            <w:pPr>
              <w:jc w:val="center"/>
              <w:rPr>
                <w:rFonts w:eastAsia="Times New Roman"/>
                <w:sz w:val="18"/>
                <w:szCs w:val="18"/>
                <w:lang w:val="es-AR" w:eastAsia="es-AR"/>
              </w:rPr>
            </w:pPr>
            <w:r w:rsidRPr="00606A03">
              <w:rPr>
                <w:rFonts w:eastAsia="Times New Roman"/>
                <w:sz w:val="18"/>
                <w:szCs w:val="18"/>
                <w:lang w:val="es-AR" w:eastAsia="es-AR"/>
              </w:rPr>
              <w:t>10</w:t>
            </w:r>
          </w:p>
        </w:tc>
        <w:tc>
          <w:tcPr>
            <w:tcW w:w="497" w:type="pct"/>
            <w:shd w:val="clear" w:color="000000" w:fill="FFFFFF"/>
            <w:vAlign w:val="center"/>
            <w:hideMark/>
          </w:tcPr>
          <w:p w:rsidR="00AA491C" w:rsidRPr="00606A03" w:rsidRDefault="00AA491C" w:rsidP="00BC6D27">
            <w:pPr>
              <w:jc w:val="center"/>
              <w:rPr>
                <w:rFonts w:eastAsia="Times New Roman"/>
                <w:sz w:val="18"/>
                <w:szCs w:val="18"/>
                <w:lang w:val="es-AR" w:eastAsia="es-AR"/>
              </w:rPr>
            </w:pPr>
            <w:r w:rsidRPr="00606A03">
              <w:rPr>
                <w:rFonts w:eastAsia="Times New Roman"/>
                <w:sz w:val="18"/>
                <w:szCs w:val="18"/>
                <w:lang w:val="es-AR" w:eastAsia="es-AR"/>
              </w:rPr>
              <w:t>176</w:t>
            </w:r>
          </w:p>
        </w:tc>
        <w:tc>
          <w:tcPr>
            <w:tcW w:w="454" w:type="pct"/>
            <w:shd w:val="clear" w:color="000000" w:fill="FFFFFF"/>
            <w:vAlign w:val="center"/>
            <w:hideMark/>
          </w:tcPr>
          <w:p w:rsidR="00AA491C" w:rsidRPr="00606A03" w:rsidRDefault="00AA491C" w:rsidP="00BC6D27">
            <w:pPr>
              <w:jc w:val="center"/>
              <w:rPr>
                <w:rFonts w:eastAsia="Times New Roman"/>
                <w:b/>
                <w:bCs/>
                <w:sz w:val="18"/>
                <w:szCs w:val="18"/>
                <w:lang w:val="es-AR" w:eastAsia="es-AR"/>
              </w:rPr>
            </w:pPr>
            <w:r w:rsidRPr="00606A03">
              <w:rPr>
                <w:rFonts w:eastAsia="Times New Roman"/>
                <w:b/>
                <w:bCs/>
                <w:sz w:val="18"/>
                <w:szCs w:val="18"/>
                <w:lang w:val="es-AR" w:eastAsia="es-AR"/>
              </w:rPr>
              <w:t>3520</w:t>
            </w:r>
          </w:p>
        </w:tc>
      </w:tr>
      <w:tr w:rsidR="00DF0AAB" w:rsidRPr="00DF0AAB" w:rsidTr="00606A03">
        <w:trPr>
          <w:trHeight w:val="510"/>
        </w:trPr>
        <w:tc>
          <w:tcPr>
            <w:tcW w:w="713" w:type="pct"/>
            <w:shd w:val="clear" w:color="000000" w:fill="FFFFFF"/>
            <w:vAlign w:val="center"/>
            <w:hideMark/>
          </w:tcPr>
          <w:p w:rsidR="00AA491C" w:rsidRPr="00606A03" w:rsidRDefault="00AA491C" w:rsidP="00BC6D27">
            <w:pPr>
              <w:rPr>
                <w:rFonts w:eastAsia="Times New Roman"/>
                <w:sz w:val="18"/>
                <w:szCs w:val="18"/>
                <w:lang w:val="es-AR" w:eastAsia="es-AR"/>
              </w:rPr>
            </w:pPr>
            <w:r w:rsidRPr="00606A03">
              <w:rPr>
                <w:rFonts w:eastAsia="Times New Roman"/>
                <w:sz w:val="18"/>
                <w:szCs w:val="18"/>
                <w:lang w:val="es-AR" w:eastAsia="es-AR"/>
              </w:rPr>
              <w:t>% Adultos que participa en fuerza de trabajo</w:t>
            </w:r>
          </w:p>
        </w:tc>
        <w:tc>
          <w:tcPr>
            <w:tcW w:w="544" w:type="pct"/>
            <w:shd w:val="clear" w:color="000000" w:fill="FFFFFF"/>
            <w:vAlign w:val="center"/>
            <w:hideMark/>
          </w:tcPr>
          <w:p w:rsidR="00AA491C" w:rsidRPr="00606A03" w:rsidRDefault="00AA491C" w:rsidP="00BC6D27">
            <w:pPr>
              <w:jc w:val="center"/>
              <w:rPr>
                <w:rFonts w:eastAsia="Times New Roman"/>
                <w:sz w:val="18"/>
                <w:szCs w:val="18"/>
                <w:lang w:val="es-AR" w:eastAsia="es-AR"/>
              </w:rPr>
            </w:pPr>
            <w:r w:rsidRPr="00606A03">
              <w:rPr>
                <w:rFonts w:eastAsia="Times New Roman"/>
                <w:sz w:val="18"/>
                <w:szCs w:val="18"/>
                <w:lang w:val="es-AR" w:eastAsia="es-AR"/>
              </w:rPr>
              <w:t>adultos 15-64 años</w:t>
            </w:r>
          </w:p>
        </w:tc>
        <w:tc>
          <w:tcPr>
            <w:tcW w:w="468" w:type="pct"/>
            <w:shd w:val="clear" w:color="000000" w:fill="FFFFFF"/>
            <w:vAlign w:val="center"/>
            <w:hideMark/>
          </w:tcPr>
          <w:p w:rsidR="00AA491C" w:rsidRPr="00606A03" w:rsidRDefault="00AA491C" w:rsidP="00BC6D27">
            <w:pPr>
              <w:rPr>
                <w:rFonts w:eastAsia="Times New Roman"/>
                <w:sz w:val="18"/>
                <w:szCs w:val="18"/>
                <w:lang w:val="es-AR" w:eastAsia="es-AR"/>
              </w:rPr>
            </w:pPr>
            <w:r w:rsidRPr="00606A03">
              <w:rPr>
                <w:rFonts w:eastAsia="Times New Roman"/>
                <w:sz w:val="18"/>
                <w:szCs w:val="18"/>
                <w:lang w:val="es-AR" w:eastAsia="es-AR"/>
              </w:rPr>
              <w:t>UN 2011</w:t>
            </w:r>
          </w:p>
        </w:tc>
        <w:tc>
          <w:tcPr>
            <w:tcW w:w="537" w:type="pct"/>
            <w:shd w:val="clear" w:color="000000" w:fill="FFFFFF"/>
            <w:vAlign w:val="center"/>
            <w:hideMark/>
          </w:tcPr>
          <w:p w:rsidR="00AA491C" w:rsidRPr="00606A03" w:rsidRDefault="00AA491C" w:rsidP="00BC6D27">
            <w:pPr>
              <w:rPr>
                <w:rFonts w:eastAsia="Times New Roman"/>
                <w:sz w:val="18"/>
                <w:szCs w:val="18"/>
                <w:lang w:val="es-AR" w:eastAsia="es-AR"/>
              </w:rPr>
            </w:pPr>
            <w:r w:rsidRPr="00606A03">
              <w:rPr>
                <w:rFonts w:eastAsia="Times New Roman"/>
                <w:sz w:val="18"/>
                <w:szCs w:val="18"/>
                <w:lang w:val="es-AR" w:eastAsia="es-AR"/>
              </w:rPr>
              <w:t>Francisco Morazán</w:t>
            </w:r>
          </w:p>
        </w:tc>
        <w:tc>
          <w:tcPr>
            <w:tcW w:w="309" w:type="pct"/>
            <w:shd w:val="clear" w:color="000000" w:fill="FFFFFF"/>
            <w:vAlign w:val="center"/>
            <w:hideMark/>
          </w:tcPr>
          <w:p w:rsidR="00AA491C" w:rsidRPr="00606A03" w:rsidRDefault="00AA491C" w:rsidP="00BC6D27">
            <w:pPr>
              <w:jc w:val="center"/>
              <w:rPr>
                <w:rFonts w:eastAsia="Times New Roman"/>
                <w:sz w:val="18"/>
                <w:szCs w:val="18"/>
                <w:lang w:val="es-AR" w:eastAsia="es-AR"/>
              </w:rPr>
            </w:pPr>
            <w:r w:rsidRPr="00606A03">
              <w:rPr>
                <w:rFonts w:eastAsia="Times New Roman"/>
                <w:sz w:val="18"/>
                <w:szCs w:val="18"/>
                <w:lang w:val="es-AR" w:eastAsia="es-AR"/>
              </w:rPr>
              <w:t>0.65</w:t>
            </w:r>
          </w:p>
        </w:tc>
        <w:tc>
          <w:tcPr>
            <w:tcW w:w="549" w:type="pct"/>
            <w:shd w:val="clear" w:color="000000" w:fill="FFFFFF"/>
            <w:vAlign w:val="center"/>
            <w:hideMark/>
          </w:tcPr>
          <w:p w:rsidR="00AA491C" w:rsidRPr="00606A03" w:rsidRDefault="00AA491C" w:rsidP="00BC6D27">
            <w:pPr>
              <w:jc w:val="center"/>
              <w:rPr>
                <w:rFonts w:eastAsia="Times New Roman"/>
                <w:sz w:val="18"/>
                <w:szCs w:val="18"/>
                <w:lang w:val="es-AR" w:eastAsia="es-AR"/>
              </w:rPr>
            </w:pPr>
            <w:r w:rsidRPr="00606A03">
              <w:rPr>
                <w:rFonts w:eastAsia="Times New Roman"/>
                <w:sz w:val="18"/>
                <w:szCs w:val="18"/>
                <w:lang w:val="es-AR" w:eastAsia="es-AR"/>
              </w:rPr>
              <w:t>1.8%</w:t>
            </w:r>
          </w:p>
        </w:tc>
        <w:tc>
          <w:tcPr>
            <w:tcW w:w="485" w:type="pct"/>
            <w:shd w:val="clear" w:color="000000" w:fill="FFFFFF"/>
            <w:vAlign w:val="center"/>
            <w:hideMark/>
          </w:tcPr>
          <w:p w:rsidR="00AA491C" w:rsidRPr="00606A03" w:rsidRDefault="00AA491C" w:rsidP="00BC6D27">
            <w:pPr>
              <w:jc w:val="center"/>
              <w:rPr>
                <w:rFonts w:eastAsia="Times New Roman"/>
                <w:sz w:val="18"/>
                <w:szCs w:val="18"/>
                <w:lang w:val="es-AR" w:eastAsia="es-AR"/>
              </w:rPr>
            </w:pPr>
            <w:r w:rsidRPr="00606A03">
              <w:rPr>
                <w:rFonts w:eastAsia="Times New Roman"/>
                <w:sz w:val="18"/>
                <w:szCs w:val="18"/>
                <w:lang w:val="es-AR" w:eastAsia="es-AR"/>
              </w:rPr>
              <w:t>10</w:t>
            </w:r>
          </w:p>
        </w:tc>
        <w:tc>
          <w:tcPr>
            <w:tcW w:w="444" w:type="pct"/>
            <w:shd w:val="clear" w:color="000000" w:fill="FFFFFF"/>
            <w:vAlign w:val="center"/>
            <w:hideMark/>
          </w:tcPr>
          <w:p w:rsidR="00AA491C" w:rsidRPr="00606A03" w:rsidRDefault="00AA491C" w:rsidP="00BC6D27">
            <w:pPr>
              <w:jc w:val="center"/>
              <w:rPr>
                <w:rFonts w:eastAsia="Times New Roman"/>
                <w:sz w:val="18"/>
                <w:szCs w:val="18"/>
                <w:lang w:val="es-AR" w:eastAsia="es-AR"/>
              </w:rPr>
            </w:pPr>
            <w:r w:rsidRPr="00606A03">
              <w:rPr>
                <w:rFonts w:eastAsia="Times New Roman"/>
                <w:sz w:val="18"/>
                <w:szCs w:val="18"/>
                <w:lang w:val="es-AR" w:eastAsia="es-AR"/>
              </w:rPr>
              <w:t>10</w:t>
            </w:r>
          </w:p>
        </w:tc>
        <w:tc>
          <w:tcPr>
            <w:tcW w:w="497" w:type="pct"/>
            <w:shd w:val="clear" w:color="000000" w:fill="FFFFFF"/>
            <w:vAlign w:val="center"/>
            <w:hideMark/>
          </w:tcPr>
          <w:p w:rsidR="00AA491C" w:rsidRPr="00606A03" w:rsidRDefault="00AA491C" w:rsidP="00BC6D27">
            <w:pPr>
              <w:jc w:val="center"/>
              <w:rPr>
                <w:rFonts w:eastAsia="Times New Roman"/>
                <w:sz w:val="18"/>
                <w:szCs w:val="18"/>
                <w:lang w:val="es-AR" w:eastAsia="es-AR"/>
              </w:rPr>
            </w:pPr>
            <w:r w:rsidRPr="00606A03">
              <w:rPr>
                <w:rFonts w:eastAsia="Times New Roman"/>
                <w:sz w:val="18"/>
                <w:szCs w:val="18"/>
                <w:lang w:val="es-AR" w:eastAsia="es-AR"/>
              </w:rPr>
              <w:t>169</w:t>
            </w:r>
          </w:p>
        </w:tc>
        <w:tc>
          <w:tcPr>
            <w:tcW w:w="454" w:type="pct"/>
            <w:shd w:val="clear" w:color="000000" w:fill="FFFFFF"/>
            <w:vAlign w:val="center"/>
            <w:hideMark/>
          </w:tcPr>
          <w:p w:rsidR="00AA491C" w:rsidRPr="00606A03" w:rsidRDefault="00AA491C" w:rsidP="00BC6D27">
            <w:pPr>
              <w:jc w:val="center"/>
              <w:rPr>
                <w:rFonts w:eastAsia="Times New Roman"/>
                <w:b/>
                <w:bCs/>
                <w:sz w:val="18"/>
                <w:szCs w:val="18"/>
                <w:lang w:val="es-AR" w:eastAsia="es-AR"/>
              </w:rPr>
            </w:pPr>
            <w:r w:rsidRPr="00606A03">
              <w:rPr>
                <w:rFonts w:eastAsia="Times New Roman"/>
                <w:b/>
                <w:bCs/>
                <w:sz w:val="18"/>
                <w:szCs w:val="18"/>
                <w:lang w:val="es-AR" w:eastAsia="es-AR"/>
              </w:rPr>
              <w:t>3380</w:t>
            </w:r>
          </w:p>
        </w:tc>
      </w:tr>
      <w:tr w:rsidR="00DF0AAB" w:rsidRPr="00DF0AAB" w:rsidTr="00606A03">
        <w:trPr>
          <w:trHeight w:val="765"/>
        </w:trPr>
        <w:tc>
          <w:tcPr>
            <w:tcW w:w="713" w:type="pct"/>
            <w:shd w:val="clear" w:color="000000" w:fill="FFFFFF"/>
            <w:vAlign w:val="center"/>
            <w:hideMark/>
          </w:tcPr>
          <w:p w:rsidR="00AA491C" w:rsidRPr="00606A03" w:rsidRDefault="00AA491C" w:rsidP="00BC6D27">
            <w:pPr>
              <w:rPr>
                <w:rFonts w:eastAsia="Times New Roman"/>
                <w:sz w:val="18"/>
                <w:szCs w:val="18"/>
                <w:lang w:val="es-AR" w:eastAsia="es-AR"/>
              </w:rPr>
            </w:pPr>
            <w:r w:rsidRPr="00606A03">
              <w:rPr>
                <w:rFonts w:eastAsia="Times New Roman"/>
                <w:sz w:val="18"/>
                <w:szCs w:val="18"/>
                <w:lang w:val="es-AR" w:eastAsia="es-AR"/>
              </w:rPr>
              <w:t>% Adolescentes mujeres que estuvo alguna vez embarazada</w:t>
            </w:r>
          </w:p>
        </w:tc>
        <w:tc>
          <w:tcPr>
            <w:tcW w:w="544" w:type="pct"/>
            <w:shd w:val="clear" w:color="000000" w:fill="FFFFFF"/>
            <w:vAlign w:val="center"/>
            <w:hideMark/>
          </w:tcPr>
          <w:p w:rsidR="00AA491C" w:rsidRPr="00606A03" w:rsidRDefault="00AA491C" w:rsidP="00BC6D27">
            <w:pPr>
              <w:jc w:val="center"/>
              <w:rPr>
                <w:rFonts w:eastAsia="Times New Roman"/>
                <w:sz w:val="18"/>
                <w:szCs w:val="18"/>
                <w:lang w:val="es-AR" w:eastAsia="es-AR"/>
              </w:rPr>
            </w:pPr>
            <w:r w:rsidRPr="00606A03">
              <w:rPr>
                <w:rFonts w:eastAsia="Times New Roman"/>
                <w:sz w:val="18"/>
                <w:szCs w:val="18"/>
                <w:lang w:val="es-AR" w:eastAsia="es-AR"/>
              </w:rPr>
              <w:t>adolescentes mujeres 15-19 años</w:t>
            </w:r>
          </w:p>
        </w:tc>
        <w:tc>
          <w:tcPr>
            <w:tcW w:w="468" w:type="pct"/>
            <w:shd w:val="clear" w:color="000000" w:fill="FFFFFF"/>
            <w:vAlign w:val="center"/>
            <w:hideMark/>
          </w:tcPr>
          <w:p w:rsidR="00AA491C" w:rsidRPr="00606A03" w:rsidRDefault="00AA491C" w:rsidP="00BC6D27">
            <w:pPr>
              <w:rPr>
                <w:rFonts w:eastAsia="Times New Roman"/>
                <w:sz w:val="18"/>
                <w:szCs w:val="18"/>
                <w:lang w:val="es-AR" w:eastAsia="es-AR"/>
              </w:rPr>
            </w:pPr>
            <w:r w:rsidRPr="00606A03">
              <w:rPr>
                <w:rFonts w:eastAsia="Times New Roman"/>
                <w:sz w:val="18"/>
                <w:szCs w:val="18"/>
                <w:lang w:val="es-AR" w:eastAsia="es-AR"/>
              </w:rPr>
              <w:t>UN 2011</w:t>
            </w:r>
          </w:p>
        </w:tc>
        <w:tc>
          <w:tcPr>
            <w:tcW w:w="537" w:type="pct"/>
            <w:shd w:val="clear" w:color="000000" w:fill="FFFFFF"/>
            <w:vAlign w:val="center"/>
            <w:hideMark/>
          </w:tcPr>
          <w:p w:rsidR="00AA491C" w:rsidRPr="00606A03" w:rsidRDefault="00AA491C" w:rsidP="00BC6D27">
            <w:pPr>
              <w:rPr>
                <w:rFonts w:eastAsia="Times New Roman"/>
                <w:sz w:val="18"/>
                <w:szCs w:val="18"/>
                <w:lang w:val="es-AR" w:eastAsia="es-AR"/>
              </w:rPr>
            </w:pPr>
            <w:r w:rsidRPr="00606A03">
              <w:rPr>
                <w:rFonts w:eastAsia="Times New Roman"/>
                <w:sz w:val="18"/>
                <w:szCs w:val="18"/>
                <w:lang w:val="es-AR" w:eastAsia="es-AR"/>
              </w:rPr>
              <w:t>Francisco Morazán</w:t>
            </w:r>
          </w:p>
        </w:tc>
        <w:tc>
          <w:tcPr>
            <w:tcW w:w="309" w:type="pct"/>
            <w:shd w:val="clear" w:color="000000" w:fill="FFFFFF"/>
            <w:vAlign w:val="center"/>
            <w:hideMark/>
          </w:tcPr>
          <w:p w:rsidR="00AA491C" w:rsidRPr="00606A03" w:rsidRDefault="00AA491C" w:rsidP="00BC6D27">
            <w:pPr>
              <w:jc w:val="center"/>
              <w:rPr>
                <w:rFonts w:eastAsia="Times New Roman"/>
                <w:sz w:val="18"/>
                <w:szCs w:val="18"/>
                <w:lang w:val="es-AR" w:eastAsia="es-AR"/>
              </w:rPr>
            </w:pPr>
            <w:r w:rsidRPr="00606A03">
              <w:rPr>
                <w:rFonts w:eastAsia="Times New Roman"/>
                <w:sz w:val="18"/>
                <w:szCs w:val="18"/>
                <w:lang w:val="es-AR" w:eastAsia="es-AR"/>
              </w:rPr>
              <w:t>0.20</w:t>
            </w:r>
          </w:p>
        </w:tc>
        <w:tc>
          <w:tcPr>
            <w:tcW w:w="549" w:type="pct"/>
            <w:shd w:val="clear" w:color="000000" w:fill="FFFFFF"/>
            <w:vAlign w:val="center"/>
            <w:hideMark/>
          </w:tcPr>
          <w:p w:rsidR="00AA491C" w:rsidRPr="00606A03" w:rsidRDefault="00AA491C" w:rsidP="00BC6D27">
            <w:pPr>
              <w:jc w:val="center"/>
              <w:rPr>
                <w:rFonts w:eastAsia="Times New Roman"/>
                <w:sz w:val="18"/>
                <w:szCs w:val="18"/>
                <w:lang w:val="es-AR" w:eastAsia="es-AR"/>
              </w:rPr>
            </w:pPr>
            <w:r w:rsidRPr="00606A03">
              <w:rPr>
                <w:rFonts w:eastAsia="Times New Roman"/>
                <w:sz w:val="18"/>
                <w:szCs w:val="18"/>
                <w:lang w:val="es-AR" w:eastAsia="es-AR"/>
              </w:rPr>
              <w:t>4.0%</w:t>
            </w:r>
          </w:p>
        </w:tc>
        <w:tc>
          <w:tcPr>
            <w:tcW w:w="485" w:type="pct"/>
            <w:shd w:val="clear" w:color="000000" w:fill="FFFFFF"/>
            <w:vAlign w:val="center"/>
            <w:hideMark/>
          </w:tcPr>
          <w:p w:rsidR="00AA491C" w:rsidRPr="00606A03" w:rsidRDefault="00AA491C" w:rsidP="00BC6D27">
            <w:pPr>
              <w:jc w:val="center"/>
              <w:rPr>
                <w:rFonts w:eastAsia="Times New Roman"/>
                <w:sz w:val="18"/>
                <w:szCs w:val="18"/>
                <w:lang w:val="es-AR" w:eastAsia="es-AR"/>
              </w:rPr>
            </w:pPr>
            <w:r w:rsidRPr="00606A03">
              <w:rPr>
                <w:rFonts w:eastAsia="Times New Roman"/>
                <w:sz w:val="18"/>
                <w:szCs w:val="18"/>
                <w:lang w:val="es-AR" w:eastAsia="es-AR"/>
              </w:rPr>
              <w:t>10</w:t>
            </w:r>
          </w:p>
        </w:tc>
        <w:tc>
          <w:tcPr>
            <w:tcW w:w="444" w:type="pct"/>
            <w:shd w:val="clear" w:color="000000" w:fill="FFFFFF"/>
            <w:vAlign w:val="center"/>
            <w:hideMark/>
          </w:tcPr>
          <w:p w:rsidR="00AA491C" w:rsidRPr="00606A03" w:rsidRDefault="00AA491C" w:rsidP="00BC6D27">
            <w:pPr>
              <w:jc w:val="center"/>
              <w:rPr>
                <w:rFonts w:eastAsia="Times New Roman"/>
                <w:sz w:val="18"/>
                <w:szCs w:val="18"/>
                <w:lang w:val="es-AR" w:eastAsia="es-AR"/>
              </w:rPr>
            </w:pPr>
            <w:r w:rsidRPr="00606A03">
              <w:rPr>
                <w:rFonts w:eastAsia="Times New Roman"/>
                <w:sz w:val="18"/>
                <w:szCs w:val="18"/>
                <w:lang w:val="es-AR" w:eastAsia="es-AR"/>
              </w:rPr>
              <w:t>10</w:t>
            </w:r>
          </w:p>
        </w:tc>
        <w:tc>
          <w:tcPr>
            <w:tcW w:w="497" w:type="pct"/>
            <w:shd w:val="clear" w:color="000000" w:fill="FFFFFF"/>
            <w:vAlign w:val="center"/>
            <w:hideMark/>
          </w:tcPr>
          <w:p w:rsidR="00AA491C" w:rsidRPr="00606A03" w:rsidRDefault="00AA491C" w:rsidP="00BC6D27">
            <w:pPr>
              <w:jc w:val="center"/>
              <w:rPr>
                <w:rFonts w:eastAsia="Times New Roman"/>
                <w:sz w:val="18"/>
                <w:szCs w:val="18"/>
                <w:lang w:val="es-AR" w:eastAsia="es-AR"/>
              </w:rPr>
            </w:pPr>
            <w:r w:rsidRPr="00606A03">
              <w:rPr>
                <w:rFonts w:eastAsia="Times New Roman"/>
                <w:sz w:val="18"/>
                <w:szCs w:val="18"/>
                <w:lang w:val="es-AR" w:eastAsia="es-AR"/>
              </w:rPr>
              <w:t>184</w:t>
            </w:r>
          </w:p>
        </w:tc>
        <w:tc>
          <w:tcPr>
            <w:tcW w:w="454" w:type="pct"/>
            <w:shd w:val="clear" w:color="000000" w:fill="FFFFFF"/>
            <w:vAlign w:val="center"/>
            <w:hideMark/>
          </w:tcPr>
          <w:p w:rsidR="00AA491C" w:rsidRPr="00606A03" w:rsidRDefault="00AA491C" w:rsidP="00BC6D27">
            <w:pPr>
              <w:jc w:val="center"/>
              <w:rPr>
                <w:rFonts w:eastAsia="Times New Roman"/>
                <w:b/>
                <w:bCs/>
                <w:sz w:val="18"/>
                <w:szCs w:val="18"/>
                <w:lang w:val="es-AR" w:eastAsia="es-AR"/>
              </w:rPr>
            </w:pPr>
            <w:r w:rsidRPr="00606A03">
              <w:rPr>
                <w:rFonts w:eastAsia="Times New Roman"/>
                <w:b/>
                <w:bCs/>
                <w:sz w:val="18"/>
                <w:szCs w:val="18"/>
                <w:lang w:val="es-AR" w:eastAsia="es-AR"/>
              </w:rPr>
              <w:t>3680</w:t>
            </w:r>
          </w:p>
        </w:tc>
      </w:tr>
      <w:tr w:rsidR="00DF0AAB" w:rsidRPr="00DF0AAB" w:rsidTr="00606A03">
        <w:trPr>
          <w:trHeight w:val="510"/>
        </w:trPr>
        <w:tc>
          <w:tcPr>
            <w:tcW w:w="713" w:type="pct"/>
            <w:shd w:val="clear" w:color="000000" w:fill="FFFFFF"/>
            <w:vAlign w:val="center"/>
            <w:hideMark/>
          </w:tcPr>
          <w:p w:rsidR="00AA491C" w:rsidRPr="00606A03" w:rsidRDefault="00AA491C" w:rsidP="00BC6D27">
            <w:pPr>
              <w:rPr>
                <w:rFonts w:eastAsia="Times New Roman"/>
                <w:sz w:val="18"/>
                <w:szCs w:val="18"/>
                <w:lang w:val="es-AR" w:eastAsia="es-AR"/>
              </w:rPr>
            </w:pPr>
            <w:r w:rsidRPr="00606A03">
              <w:rPr>
                <w:rFonts w:eastAsia="Times New Roman"/>
                <w:sz w:val="18"/>
                <w:szCs w:val="18"/>
                <w:lang w:val="es-AR" w:eastAsia="es-AR"/>
              </w:rPr>
              <w:t>% Población víctima de violencia</w:t>
            </w:r>
          </w:p>
        </w:tc>
        <w:tc>
          <w:tcPr>
            <w:tcW w:w="544" w:type="pct"/>
            <w:shd w:val="clear" w:color="000000" w:fill="FFFFFF"/>
            <w:vAlign w:val="center"/>
            <w:hideMark/>
          </w:tcPr>
          <w:p w:rsidR="00AA491C" w:rsidRPr="00606A03" w:rsidRDefault="00AA491C" w:rsidP="00BC6D27">
            <w:pPr>
              <w:jc w:val="center"/>
              <w:rPr>
                <w:rFonts w:eastAsia="Times New Roman"/>
                <w:sz w:val="18"/>
                <w:szCs w:val="18"/>
                <w:lang w:val="es-AR" w:eastAsia="es-AR"/>
              </w:rPr>
            </w:pPr>
            <w:r w:rsidRPr="00606A03">
              <w:rPr>
                <w:rFonts w:eastAsia="Times New Roman"/>
                <w:sz w:val="18"/>
                <w:szCs w:val="18"/>
                <w:lang w:val="es-AR" w:eastAsia="es-AR"/>
              </w:rPr>
              <w:t>población total</w:t>
            </w:r>
          </w:p>
        </w:tc>
        <w:tc>
          <w:tcPr>
            <w:tcW w:w="468" w:type="pct"/>
            <w:shd w:val="clear" w:color="000000" w:fill="FFFFFF"/>
            <w:vAlign w:val="center"/>
            <w:hideMark/>
          </w:tcPr>
          <w:p w:rsidR="00AA491C" w:rsidRPr="00606A03" w:rsidRDefault="00AA491C" w:rsidP="00BC6D27">
            <w:pPr>
              <w:rPr>
                <w:rFonts w:eastAsia="Times New Roman"/>
                <w:sz w:val="18"/>
                <w:szCs w:val="18"/>
                <w:lang w:val="es-AR" w:eastAsia="es-AR"/>
              </w:rPr>
            </w:pPr>
            <w:r w:rsidRPr="00606A03">
              <w:rPr>
                <w:rFonts w:eastAsia="Times New Roman"/>
                <w:sz w:val="18"/>
                <w:szCs w:val="18"/>
                <w:lang w:val="es-AR" w:eastAsia="es-AR"/>
              </w:rPr>
              <w:t>SIRBHO 2010</w:t>
            </w:r>
          </w:p>
        </w:tc>
        <w:tc>
          <w:tcPr>
            <w:tcW w:w="537" w:type="pct"/>
            <w:shd w:val="clear" w:color="000000" w:fill="FFFFFF"/>
            <w:vAlign w:val="center"/>
            <w:hideMark/>
          </w:tcPr>
          <w:p w:rsidR="00AA491C" w:rsidRPr="00606A03" w:rsidRDefault="00AA491C" w:rsidP="00BC6D27">
            <w:pPr>
              <w:rPr>
                <w:rFonts w:eastAsia="Times New Roman"/>
                <w:sz w:val="18"/>
                <w:szCs w:val="18"/>
                <w:lang w:val="es-AR" w:eastAsia="es-AR"/>
              </w:rPr>
            </w:pPr>
            <w:r w:rsidRPr="00606A03">
              <w:rPr>
                <w:rFonts w:eastAsia="Times New Roman"/>
                <w:sz w:val="18"/>
                <w:szCs w:val="18"/>
                <w:lang w:val="es-AR" w:eastAsia="es-AR"/>
              </w:rPr>
              <w:t>colonias elegibles</w:t>
            </w:r>
          </w:p>
        </w:tc>
        <w:tc>
          <w:tcPr>
            <w:tcW w:w="309" w:type="pct"/>
            <w:shd w:val="clear" w:color="000000" w:fill="FFFFFF"/>
            <w:vAlign w:val="center"/>
            <w:hideMark/>
          </w:tcPr>
          <w:p w:rsidR="00AA491C" w:rsidRPr="00606A03" w:rsidRDefault="00AA491C" w:rsidP="00BC6D27">
            <w:pPr>
              <w:jc w:val="center"/>
              <w:rPr>
                <w:rFonts w:eastAsia="Times New Roman"/>
                <w:sz w:val="18"/>
                <w:szCs w:val="18"/>
                <w:lang w:val="es-AR" w:eastAsia="es-AR"/>
              </w:rPr>
            </w:pPr>
            <w:r w:rsidRPr="00606A03">
              <w:rPr>
                <w:rFonts w:eastAsia="Times New Roman"/>
                <w:sz w:val="18"/>
                <w:szCs w:val="18"/>
                <w:lang w:val="es-AR" w:eastAsia="es-AR"/>
              </w:rPr>
              <w:t>0.18</w:t>
            </w:r>
          </w:p>
        </w:tc>
        <w:tc>
          <w:tcPr>
            <w:tcW w:w="549" w:type="pct"/>
            <w:shd w:val="clear" w:color="000000" w:fill="FFFFFF"/>
            <w:vAlign w:val="center"/>
            <w:hideMark/>
          </w:tcPr>
          <w:p w:rsidR="00AA491C" w:rsidRPr="00606A03" w:rsidRDefault="00AA491C" w:rsidP="00BC6D27">
            <w:pPr>
              <w:jc w:val="center"/>
              <w:rPr>
                <w:rFonts w:eastAsia="Times New Roman"/>
                <w:sz w:val="18"/>
                <w:szCs w:val="18"/>
                <w:lang w:val="es-AR" w:eastAsia="es-AR"/>
              </w:rPr>
            </w:pPr>
            <w:r w:rsidRPr="00606A03">
              <w:rPr>
                <w:rFonts w:eastAsia="Times New Roman"/>
                <w:sz w:val="18"/>
                <w:szCs w:val="18"/>
                <w:lang w:val="es-AR" w:eastAsia="es-AR"/>
              </w:rPr>
              <w:t>4.1%</w:t>
            </w:r>
          </w:p>
        </w:tc>
        <w:tc>
          <w:tcPr>
            <w:tcW w:w="485" w:type="pct"/>
            <w:shd w:val="clear" w:color="000000" w:fill="FFFFFF"/>
            <w:vAlign w:val="center"/>
            <w:hideMark/>
          </w:tcPr>
          <w:p w:rsidR="00AA491C" w:rsidRPr="00606A03" w:rsidRDefault="00AA491C" w:rsidP="00BC6D27">
            <w:pPr>
              <w:jc w:val="center"/>
              <w:rPr>
                <w:rFonts w:eastAsia="Times New Roman"/>
                <w:sz w:val="18"/>
                <w:szCs w:val="18"/>
                <w:lang w:val="es-AR" w:eastAsia="es-AR"/>
              </w:rPr>
            </w:pPr>
            <w:r w:rsidRPr="00606A03">
              <w:rPr>
                <w:rFonts w:eastAsia="Times New Roman"/>
                <w:sz w:val="18"/>
                <w:szCs w:val="18"/>
                <w:lang w:val="es-AR" w:eastAsia="es-AR"/>
              </w:rPr>
              <w:t>10</w:t>
            </w:r>
          </w:p>
        </w:tc>
        <w:tc>
          <w:tcPr>
            <w:tcW w:w="444" w:type="pct"/>
            <w:shd w:val="clear" w:color="000000" w:fill="FFFFFF"/>
            <w:vAlign w:val="center"/>
            <w:hideMark/>
          </w:tcPr>
          <w:p w:rsidR="00AA491C" w:rsidRPr="00606A03" w:rsidRDefault="00AA491C" w:rsidP="00BC6D27">
            <w:pPr>
              <w:jc w:val="center"/>
              <w:rPr>
                <w:rFonts w:eastAsia="Times New Roman"/>
                <w:sz w:val="18"/>
                <w:szCs w:val="18"/>
                <w:lang w:val="es-AR" w:eastAsia="es-AR"/>
              </w:rPr>
            </w:pPr>
            <w:r w:rsidRPr="00606A03">
              <w:rPr>
                <w:rFonts w:eastAsia="Times New Roman"/>
                <w:sz w:val="18"/>
                <w:szCs w:val="18"/>
                <w:lang w:val="es-AR" w:eastAsia="es-AR"/>
              </w:rPr>
              <w:t>10</w:t>
            </w:r>
          </w:p>
        </w:tc>
        <w:tc>
          <w:tcPr>
            <w:tcW w:w="497" w:type="pct"/>
            <w:shd w:val="clear" w:color="000000" w:fill="FFFFFF"/>
            <w:vAlign w:val="center"/>
            <w:hideMark/>
          </w:tcPr>
          <w:p w:rsidR="00AA491C" w:rsidRPr="00606A03" w:rsidRDefault="00AA491C" w:rsidP="00BC6D27">
            <w:pPr>
              <w:jc w:val="center"/>
              <w:rPr>
                <w:rFonts w:eastAsia="Times New Roman"/>
                <w:sz w:val="18"/>
                <w:szCs w:val="18"/>
                <w:lang w:val="es-AR" w:eastAsia="es-AR"/>
              </w:rPr>
            </w:pPr>
            <w:r w:rsidRPr="00606A03">
              <w:rPr>
                <w:rFonts w:eastAsia="Times New Roman"/>
                <w:sz w:val="18"/>
                <w:szCs w:val="18"/>
                <w:lang w:val="es-AR" w:eastAsia="es-AR"/>
              </w:rPr>
              <w:t>198</w:t>
            </w:r>
          </w:p>
        </w:tc>
        <w:tc>
          <w:tcPr>
            <w:tcW w:w="454" w:type="pct"/>
            <w:shd w:val="clear" w:color="000000" w:fill="FFFFFF"/>
            <w:vAlign w:val="center"/>
            <w:hideMark/>
          </w:tcPr>
          <w:p w:rsidR="00AA491C" w:rsidRPr="00606A03" w:rsidRDefault="00AA491C" w:rsidP="00BC6D27">
            <w:pPr>
              <w:jc w:val="center"/>
              <w:rPr>
                <w:rFonts w:eastAsia="Times New Roman"/>
                <w:b/>
                <w:bCs/>
                <w:sz w:val="18"/>
                <w:szCs w:val="18"/>
                <w:lang w:val="es-AR" w:eastAsia="es-AR"/>
              </w:rPr>
            </w:pPr>
            <w:r w:rsidRPr="00606A03">
              <w:rPr>
                <w:rFonts w:eastAsia="Times New Roman"/>
                <w:b/>
                <w:bCs/>
                <w:sz w:val="18"/>
                <w:szCs w:val="18"/>
                <w:lang w:val="es-AR" w:eastAsia="es-AR"/>
              </w:rPr>
              <w:t>3960</w:t>
            </w:r>
          </w:p>
        </w:tc>
      </w:tr>
      <w:tr w:rsidR="00DF0AAB" w:rsidRPr="00DF0AAB" w:rsidTr="00606A03">
        <w:trPr>
          <w:trHeight w:val="510"/>
        </w:trPr>
        <w:tc>
          <w:tcPr>
            <w:tcW w:w="713" w:type="pct"/>
            <w:shd w:val="clear" w:color="000000" w:fill="FFFFFF"/>
            <w:vAlign w:val="center"/>
            <w:hideMark/>
          </w:tcPr>
          <w:p w:rsidR="00AA491C" w:rsidRPr="00606A03" w:rsidRDefault="00AA491C" w:rsidP="00BC6D27">
            <w:pPr>
              <w:rPr>
                <w:rFonts w:eastAsia="Times New Roman"/>
                <w:sz w:val="18"/>
                <w:szCs w:val="18"/>
                <w:lang w:val="es-AR" w:eastAsia="es-AR"/>
              </w:rPr>
            </w:pPr>
            <w:r w:rsidRPr="00606A03">
              <w:rPr>
                <w:rFonts w:eastAsia="Times New Roman"/>
                <w:sz w:val="18"/>
                <w:szCs w:val="18"/>
                <w:lang w:val="es-AR" w:eastAsia="es-AR"/>
              </w:rPr>
              <w:t>% Niños que asisten a la escuela</w:t>
            </w:r>
          </w:p>
        </w:tc>
        <w:tc>
          <w:tcPr>
            <w:tcW w:w="544" w:type="pct"/>
            <w:shd w:val="clear" w:color="000000" w:fill="FFFFFF"/>
            <w:vAlign w:val="center"/>
            <w:hideMark/>
          </w:tcPr>
          <w:p w:rsidR="00AA491C" w:rsidRPr="00606A03" w:rsidRDefault="00AA491C" w:rsidP="00BC6D27">
            <w:pPr>
              <w:jc w:val="center"/>
              <w:rPr>
                <w:rFonts w:eastAsia="Times New Roman"/>
                <w:sz w:val="18"/>
                <w:szCs w:val="18"/>
                <w:lang w:val="es-AR" w:eastAsia="es-AR"/>
              </w:rPr>
            </w:pPr>
            <w:r w:rsidRPr="00606A03">
              <w:rPr>
                <w:rFonts w:eastAsia="Times New Roman"/>
                <w:sz w:val="18"/>
                <w:szCs w:val="18"/>
                <w:lang w:val="es-AR" w:eastAsia="es-AR"/>
              </w:rPr>
              <w:t>niños 6-15 años</w:t>
            </w:r>
          </w:p>
        </w:tc>
        <w:tc>
          <w:tcPr>
            <w:tcW w:w="468" w:type="pct"/>
            <w:shd w:val="clear" w:color="000000" w:fill="FFFFFF"/>
            <w:vAlign w:val="center"/>
            <w:hideMark/>
          </w:tcPr>
          <w:p w:rsidR="00AA491C" w:rsidRPr="00606A03" w:rsidRDefault="00AA491C" w:rsidP="00BC6D27">
            <w:pPr>
              <w:rPr>
                <w:rFonts w:eastAsia="Times New Roman"/>
                <w:sz w:val="18"/>
                <w:szCs w:val="18"/>
                <w:lang w:val="es-AR" w:eastAsia="es-AR"/>
              </w:rPr>
            </w:pPr>
            <w:r w:rsidRPr="00606A03">
              <w:rPr>
                <w:rFonts w:eastAsia="Times New Roman"/>
                <w:sz w:val="18"/>
                <w:szCs w:val="18"/>
                <w:lang w:val="es-AR" w:eastAsia="es-AR"/>
              </w:rPr>
              <w:t>SIRBHO 2010</w:t>
            </w:r>
          </w:p>
        </w:tc>
        <w:tc>
          <w:tcPr>
            <w:tcW w:w="537" w:type="pct"/>
            <w:shd w:val="clear" w:color="000000" w:fill="FFFFFF"/>
            <w:vAlign w:val="center"/>
            <w:hideMark/>
          </w:tcPr>
          <w:p w:rsidR="00AA491C" w:rsidRPr="00606A03" w:rsidRDefault="00AA491C" w:rsidP="00BC6D27">
            <w:pPr>
              <w:rPr>
                <w:rFonts w:eastAsia="Times New Roman"/>
                <w:sz w:val="18"/>
                <w:szCs w:val="18"/>
                <w:lang w:val="es-AR" w:eastAsia="es-AR"/>
              </w:rPr>
            </w:pPr>
            <w:r w:rsidRPr="00606A03">
              <w:rPr>
                <w:rFonts w:eastAsia="Times New Roman"/>
                <w:sz w:val="18"/>
                <w:szCs w:val="18"/>
                <w:lang w:val="es-AR" w:eastAsia="es-AR"/>
              </w:rPr>
              <w:t>colonias elegibles</w:t>
            </w:r>
          </w:p>
        </w:tc>
        <w:tc>
          <w:tcPr>
            <w:tcW w:w="309" w:type="pct"/>
            <w:shd w:val="clear" w:color="000000" w:fill="FFFFFF"/>
            <w:vAlign w:val="center"/>
            <w:hideMark/>
          </w:tcPr>
          <w:p w:rsidR="00AA491C" w:rsidRPr="00606A03" w:rsidRDefault="00AA491C" w:rsidP="00BC6D27">
            <w:pPr>
              <w:jc w:val="center"/>
              <w:rPr>
                <w:rFonts w:eastAsia="Times New Roman"/>
                <w:sz w:val="18"/>
                <w:szCs w:val="18"/>
                <w:lang w:val="es-AR" w:eastAsia="es-AR"/>
              </w:rPr>
            </w:pPr>
            <w:r w:rsidRPr="00606A03">
              <w:rPr>
                <w:rFonts w:eastAsia="Times New Roman"/>
                <w:sz w:val="18"/>
                <w:szCs w:val="18"/>
                <w:lang w:val="es-AR" w:eastAsia="es-AR"/>
              </w:rPr>
              <w:t>0.92</w:t>
            </w:r>
          </w:p>
        </w:tc>
        <w:tc>
          <w:tcPr>
            <w:tcW w:w="549" w:type="pct"/>
            <w:shd w:val="clear" w:color="000000" w:fill="FFFFFF"/>
            <w:vAlign w:val="center"/>
            <w:hideMark/>
          </w:tcPr>
          <w:p w:rsidR="00AA491C" w:rsidRPr="00606A03" w:rsidRDefault="00AA491C" w:rsidP="00BC6D27">
            <w:pPr>
              <w:jc w:val="center"/>
              <w:rPr>
                <w:rFonts w:eastAsia="Times New Roman"/>
                <w:sz w:val="18"/>
                <w:szCs w:val="18"/>
                <w:lang w:val="es-AR" w:eastAsia="es-AR"/>
              </w:rPr>
            </w:pPr>
            <w:r w:rsidRPr="00606A03">
              <w:rPr>
                <w:rFonts w:eastAsia="Times New Roman"/>
                <w:sz w:val="18"/>
                <w:szCs w:val="18"/>
                <w:lang w:val="es-AR" w:eastAsia="es-AR"/>
              </w:rPr>
              <w:t>0.4%</w:t>
            </w:r>
          </w:p>
        </w:tc>
        <w:tc>
          <w:tcPr>
            <w:tcW w:w="485" w:type="pct"/>
            <w:shd w:val="clear" w:color="000000" w:fill="FFFFFF"/>
            <w:vAlign w:val="center"/>
            <w:hideMark/>
          </w:tcPr>
          <w:p w:rsidR="00AA491C" w:rsidRPr="00606A03" w:rsidRDefault="00AA491C" w:rsidP="00BC6D27">
            <w:pPr>
              <w:jc w:val="center"/>
              <w:rPr>
                <w:rFonts w:eastAsia="Times New Roman"/>
                <w:sz w:val="18"/>
                <w:szCs w:val="18"/>
                <w:lang w:val="es-AR" w:eastAsia="es-AR"/>
              </w:rPr>
            </w:pPr>
            <w:r w:rsidRPr="00606A03">
              <w:rPr>
                <w:rFonts w:eastAsia="Times New Roman"/>
                <w:sz w:val="18"/>
                <w:szCs w:val="18"/>
                <w:lang w:val="es-AR" w:eastAsia="es-AR"/>
              </w:rPr>
              <w:t>10</w:t>
            </w:r>
          </w:p>
        </w:tc>
        <w:tc>
          <w:tcPr>
            <w:tcW w:w="444" w:type="pct"/>
            <w:shd w:val="clear" w:color="000000" w:fill="FFFFFF"/>
            <w:vAlign w:val="center"/>
            <w:hideMark/>
          </w:tcPr>
          <w:p w:rsidR="00AA491C" w:rsidRPr="00606A03" w:rsidRDefault="00AA491C" w:rsidP="00BC6D27">
            <w:pPr>
              <w:jc w:val="center"/>
              <w:rPr>
                <w:rFonts w:eastAsia="Times New Roman"/>
                <w:sz w:val="18"/>
                <w:szCs w:val="18"/>
                <w:lang w:val="es-AR" w:eastAsia="es-AR"/>
              </w:rPr>
            </w:pPr>
            <w:r w:rsidRPr="00606A03">
              <w:rPr>
                <w:rFonts w:eastAsia="Times New Roman"/>
                <w:sz w:val="18"/>
                <w:szCs w:val="18"/>
                <w:lang w:val="es-AR" w:eastAsia="es-AR"/>
              </w:rPr>
              <w:t>10</w:t>
            </w:r>
          </w:p>
        </w:tc>
        <w:tc>
          <w:tcPr>
            <w:tcW w:w="497" w:type="pct"/>
            <w:shd w:val="clear" w:color="000000" w:fill="FFFFFF"/>
            <w:vAlign w:val="center"/>
            <w:hideMark/>
          </w:tcPr>
          <w:p w:rsidR="00AA491C" w:rsidRPr="00606A03" w:rsidRDefault="00AA491C" w:rsidP="00BC6D27">
            <w:pPr>
              <w:jc w:val="center"/>
              <w:rPr>
                <w:rFonts w:eastAsia="Times New Roman"/>
                <w:sz w:val="18"/>
                <w:szCs w:val="18"/>
                <w:lang w:val="es-AR" w:eastAsia="es-AR"/>
              </w:rPr>
            </w:pPr>
            <w:r w:rsidRPr="00606A03">
              <w:rPr>
                <w:rFonts w:eastAsia="Times New Roman"/>
                <w:sz w:val="18"/>
                <w:szCs w:val="18"/>
                <w:lang w:val="es-AR" w:eastAsia="es-AR"/>
              </w:rPr>
              <w:t>184</w:t>
            </w:r>
          </w:p>
        </w:tc>
        <w:tc>
          <w:tcPr>
            <w:tcW w:w="454" w:type="pct"/>
            <w:shd w:val="clear" w:color="000000" w:fill="FFFFFF"/>
            <w:vAlign w:val="center"/>
            <w:hideMark/>
          </w:tcPr>
          <w:p w:rsidR="00AA491C" w:rsidRPr="00606A03" w:rsidRDefault="00AA491C" w:rsidP="00BC6D27">
            <w:pPr>
              <w:jc w:val="center"/>
              <w:rPr>
                <w:rFonts w:eastAsia="Times New Roman"/>
                <w:b/>
                <w:bCs/>
                <w:sz w:val="18"/>
                <w:szCs w:val="18"/>
                <w:lang w:val="es-AR" w:eastAsia="es-AR"/>
              </w:rPr>
            </w:pPr>
            <w:r w:rsidRPr="00606A03">
              <w:rPr>
                <w:rFonts w:eastAsia="Times New Roman"/>
                <w:b/>
                <w:bCs/>
                <w:sz w:val="18"/>
                <w:szCs w:val="18"/>
                <w:lang w:val="es-AR" w:eastAsia="es-AR"/>
              </w:rPr>
              <w:t>3680</w:t>
            </w:r>
          </w:p>
        </w:tc>
      </w:tr>
      <w:tr w:rsidR="00DF0AAB" w:rsidRPr="00DF0AAB" w:rsidTr="00606A03">
        <w:trPr>
          <w:trHeight w:val="510"/>
        </w:trPr>
        <w:tc>
          <w:tcPr>
            <w:tcW w:w="713" w:type="pct"/>
            <w:shd w:val="clear" w:color="000000" w:fill="FFFFFF"/>
            <w:vAlign w:val="center"/>
            <w:hideMark/>
          </w:tcPr>
          <w:p w:rsidR="00AA491C" w:rsidRPr="00606A03" w:rsidRDefault="00AA491C" w:rsidP="00BC6D27">
            <w:pPr>
              <w:rPr>
                <w:rFonts w:eastAsia="Times New Roman"/>
                <w:sz w:val="18"/>
                <w:szCs w:val="18"/>
                <w:lang w:val="es-AR" w:eastAsia="es-AR"/>
              </w:rPr>
            </w:pPr>
            <w:r w:rsidRPr="00606A03">
              <w:rPr>
                <w:rFonts w:eastAsia="Times New Roman"/>
                <w:sz w:val="18"/>
                <w:szCs w:val="18"/>
                <w:lang w:val="es-AR" w:eastAsia="es-AR"/>
              </w:rPr>
              <w:t>% Adultos sin ingresos</w:t>
            </w:r>
          </w:p>
        </w:tc>
        <w:tc>
          <w:tcPr>
            <w:tcW w:w="544" w:type="pct"/>
            <w:shd w:val="clear" w:color="000000" w:fill="FFFFFF"/>
            <w:vAlign w:val="center"/>
            <w:hideMark/>
          </w:tcPr>
          <w:p w:rsidR="00AA491C" w:rsidRPr="00606A03" w:rsidRDefault="00AA491C" w:rsidP="00BC6D27">
            <w:pPr>
              <w:jc w:val="center"/>
              <w:rPr>
                <w:rFonts w:eastAsia="Times New Roman"/>
                <w:sz w:val="18"/>
                <w:szCs w:val="18"/>
                <w:lang w:val="es-AR" w:eastAsia="es-AR"/>
              </w:rPr>
            </w:pPr>
            <w:r w:rsidRPr="00606A03">
              <w:rPr>
                <w:rFonts w:eastAsia="Times New Roman"/>
                <w:sz w:val="18"/>
                <w:szCs w:val="18"/>
                <w:lang w:val="es-AR" w:eastAsia="es-AR"/>
              </w:rPr>
              <w:t>adultos 15-64 años</w:t>
            </w:r>
          </w:p>
        </w:tc>
        <w:tc>
          <w:tcPr>
            <w:tcW w:w="468" w:type="pct"/>
            <w:shd w:val="clear" w:color="000000" w:fill="FFFFFF"/>
            <w:vAlign w:val="center"/>
            <w:hideMark/>
          </w:tcPr>
          <w:p w:rsidR="00AA491C" w:rsidRPr="00606A03" w:rsidRDefault="00AA491C" w:rsidP="00BC6D27">
            <w:pPr>
              <w:rPr>
                <w:rFonts w:eastAsia="Times New Roman"/>
                <w:sz w:val="18"/>
                <w:szCs w:val="18"/>
                <w:lang w:val="es-AR" w:eastAsia="es-AR"/>
              </w:rPr>
            </w:pPr>
            <w:r w:rsidRPr="00606A03">
              <w:rPr>
                <w:rFonts w:eastAsia="Times New Roman"/>
                <w:sz w:val="18"/>
                <w:szCs w:val="18"/>
                <w:lang w:val="es-AR" w:eastAsia="es-AR"/>
              </w:rPr>
              <w:t>SIRBHO 2010</w:t>
            </w:r>
          </w:p>
        </w:tc>
        <w:tc>
          <w:tcPr>
            <w:tcW w:w="537" w:type="pct"/>
            <w:shd w:val="clear" w:color="000000" w:fill="FFFFFF"/>
            <w:vAlign w:val="center"/>
            <w:hideMark/>
          </w:tcPr>
          <w:p w:rsidR="00AA491C" w:rsidRPr="00606A03" w:rsidRDefault="00AA491C" w:rsidP="00BC6D27">
            <w:pPr>
              <w:rPr>
                <w:rFonts w:eastAsia="Times New Roman"/>
                <w:sz w:val="18"/>
                <w:szCs w:val="18"/>
                <w:lang w:val="es-AR" w:eastAsia="es-AR"/>
              </w:rPr>
            </w:pPr>
            <w:r w:rsidRPr="00606A03">
              <w:rPr>
                <w:rFonts w:eastAsia="Times New Roman"/>
                <w:sz w:val="18"/>
                <w:szCs w:val="18"/>
                <w:lang w:val="es-AR" w:eastAsia="es-AR"/>
              </w:rPr>
              <w:t>colonias elegibles</w:t>
            </w:r>
          </w:p>
        </w:tc>
        <w:tc>
          <w:tcPr>
            <w:tcW w:w="309" w:type="pct"/>
            <w:shd w:val="clear" w:color="000000" w:fill="FFFFFF"/>
            <w:vAlign w:val="center"/>
            <w:hideMark/>
          </w:tcPr>
          <w:p w:rsidR="00AA491C" w:rsidRPr="00606A03" w:rsidRDefault="00AA491C" w:rsidP="00BC6D27">
            <w:pPr>
              <w:jc w:val="center"/>
              <w:rPr>
                <w:rFonts w:eastAsia="Times New Roman"/>
                <w:sz w:val="18"/>
                <w:szCs w:val="18"/>
                <w:lang w:val="es-AR" w:eastAsia="es-AR"/>
              </w:rPr>
            </w:pPr>
            <w:r w:rsidRPr="00606A03">
              <w:rPr>
                <w:rFonts w:eastAsia="Times New Roman"/>
                <w:sz w:val="18"/>
                <w:szCs w:val="18"/>
                <w:lang w:val="es-AR" w:eastAsia="es-AR"/>
              </w:rPr>
              <w:t>0.43</w:t>
            </w:r>
          </w:p>
        </w:tc>
        <w:tc>
          <w:tcPr>
            <w:tcW w:w="549" w:type="pct"/>
            <w:shd w:val="clear" w:color="000000" w:fill="FFFFFF"/>
            <w:vAlign w:val="center"/>
            <w:hideMark/>
          </w:tcPr>
          <w:p w:rsidR="00AA491C" w:rsidRPr="00606A03" w:rsidRDefault="00AA491C" w:rsidP="00BC6D27">
            <w:pPr>
              <w:jc w:val="center"/>
              <w:rPr>
                <w:rFonts w:eastAsia="Times New Roman"/>
                <w:sz w:val="18"/>
                <w:szCs w:val="18"/>
                <w:lang w:val="es-AR" w:eastAsia="es-AR"/>
              </w:rPr>
            </w:pPr>
            <w:r w:rsidRPr="00606A03">
              <w:rPr>
                <w:rFonts w:eastAsia="Times New Roman"/>
                <w:sz w:val="18"/>
                <w:szCs w:val="18"/>
                <w:lang w:val="es-AR" w:eastAsia="es-AR"/>
              </w:rPr>
              <w:t>2.8%</w:t>
            </w:r>
          </w:p>
        </w:tc>
        <w:tc>
          <w:tcPr>
            <w:tcW w:w="485" w:type="pct"/>
            <w:shd w:val="clear" w:color="000000" w:fill="FFFFFF"/>
            <w:vAlign w:val="center"/>
            <w:hideMark/>
          </w:tcPr>
          <w:p w:rsidR="00AA491C" w:rsidRPr="00606A03" w:rsidRDefault="00AA491C" w:rsidP="00BC6D27">
            <w:pPr>
              <w:jc w:val="center"/>
              <w:rPr>
                <w:rFonts w:eastAsia="Times New Roman"/>
                <w:sz w:val="18"/>
                <w:szCs w:val="18"/>
                <w:lang w:val="es-AR" w:eastAsia="es-AR"/>
              </w:rPr>
            </w:pPr>
            <w:r w:rsidRPr="00606A03">
              <w:rPr>
                <w:rFonts w:eastAsia="Times New Roman"/>
                <w:sz w:val="18"/>
                <w:szCs w:val="18"/>
                <w:lang w:val="es-AR" w:eastAsia="es-AR"/>
              </w:rPr>
              <w:t>10</w:t>
            </w:r>
          </w:p>
        </w:tc>
        <w:tc>
          <w:tcPr>
            <w:tcW w:w="444" w:type="pct"/>
            <w:shd w:val="clear" w:color="000000" w:fill="FFFFFF"/>
            <w:vAlign w:val="center"/>
            <w:hideMark/>
          </w:tcPr>
          <w:p w:rsidR="00AA491C" w:rsidRPr="00606A03" w:rsidRDefault="00AA491C" w:rsidP="00BC6D27">
            <w:pPr>
              <w:jc w:val="center"/>
              <w:rPr>
                <w:rFonts w:eastAsia="Times New Roman"/>
                <w:sz w:val="18"/>
                <w:szCs w:val="18"/>
                <w:lang w:val="es-AR" w:eastAsia="es-AR"/>
              </w:rPr>
            </w:pPr>
            <w:r w:rsidRPr="00606A03">
              <w:rPr>
                <w:rFonts w:eastAsia="Times New Roman"/>
                <w:sz w:val="18"/>
                <w:szCs w:val="18"/>
                <w:lang w:val="es-AR" w:eastAsia="es-AR"/>
              </w:rPr>
              <w:t>10</w:t>
            </w:r>
          </w:p>
        </w:tc>
        <w:tc>
          <w:tcPr>
            <w:tcW w:w="497" w:type="pct"/>
            <w:shd w:val="clear" w:color="000000" w:fill="FFFFFF"/>
            <w:vAlign w:val="center"/>
            <w:hideMark/>
          </w:tcPr>
          <w:p w:rsidR="00AA491C" w:rsidRPr="00606A03" w:rsidRDefault="00AA491C" w:rsidP="00BC6D27">
            <w:pPr>
              <w:jc w:val="center"/>
              <w:rPr>
                <w:rFonts w:eastAsia="Times New Roman"/>
                <w:sz w:val="18"/>
                <w:szCs w:val="18"/>
                <w:lang w:val="es-AR" w:eastAsia="es-AR"/>
              </w:rPr>
            </w:pPr>
            <w:r w:rsidRPr="00606A03">
              <w:rPr>
                <w:rFonts w:eastAsia="Times New Roman"/>
                <w:sz w:val="18"/>
                <w:szCs w:val="18"/>
                <w:lang w:val="es-AR" w:eastAsia="es-AR"/>
              </w:rPr>
              <w:t>194</w:t>
            </w:r>
          </w:p>
        </w:tc>
        <w:tc>
          <w:tcPr>
            <w:tcW w:w="454" w:type="pct"/>
            <w:shd w:val="clear" w:color="000000" w:fill="FFFFFF"/>
            <w:vAlign w:val="center"/>
            <w:hideMark/>
          </w:tcPr>
          <w:p w:rsidR="00AA491C" w:rsidRPr="00606A03" w:rsidRDefault="00AA491C" w:rsidP="00BC6D27">
            <w:pPr>
              <w:jc w:val="center"/>
              <w:rPr>
                <w:rFonts w:eastAsia="Times New Roman"/>
                <w:b/>
                <w:bCs/>
                <w:sz w:val="18"/>
                <w:szCs w:val="18"/>
                <w:lang w:val="es-AR" w:eastAsia="es-AR"/>
              </w:rPr>
            </w:pPr>
            <w:r w:rsidRPr="00606A03">
              <w:rPr>
                <w:rFonts w:eastAsia="Times New Roman"/>
                <w:b/>
                <w:bCs/>
                <w:sz w:val="18"/>
                <w:szCs w:val="18"/>
                <w:lang w:val="es-AR" w:eastAsia="es-AR"/>
              </w:rPr>
              <w:t>3880</w:t>
            </w:r>
          </w:p>
        </w:tc>
      </w:tr>
      <w:tr w:rsidR="00DF0AAB" w:rsidRPr="00DF0AAB" w:rsidTr="00606A03">
        <w:trPr>
          <w:trHeight w:val="510"/>
        </w:trPr>
        <w:tc>
          <w:tcPr>
            <w:tcW w:w="713" w:type="pct"/>
            <w:shd w:val="clear" w:color="000000" w:fill="FFFFFF"/>
            <w:vAlign w:val="center"/>
            <w:hideMark/>
          </w:tcPr>
          <w:p w:rsidR="00AA491C" w:rsidRPr="00606A03" w:rsidRDefault="00AA491C" w:rsidP="00BC6D27">
            <w:pPr>
              <w:rPr>
                <w:rFonts w:eastAsia="Times New Roman"/>
                <w:sz w:val="18"/>
                <w:szCs w:val="18"/>
                <w:lang w:val="es-AR" w:eastAsia="es-AR"/>
              </w:rPr>
            </w:pPr>
            <w:r w:rsidRPr="00606A03">
              <w:rPr>
                <w:rFonts w:eastAsia="Times New Roman"/>
                <w:sz w:val="18"/>
                <w:szCs w:val="18"/>
                <w:lang w:val="es-AR" w:eastAsia="es-AR"/>
              </w:rPr>
              <w:t>% Hogares con acceso a la red de alcantarillado</w:t>
            </w:r>
          </w:p>
        </w:tc>
        <w:tc>
          <w:tcPr>
            <w:tcW w:w="544" w:type="pct"/>
            <w:shd w:val="clear" w:color="000000" w:fill="FFFFFF"/>
            <w:vAlign w:val="center"/>
            <w:hideMark/>
          </w:tcPr>
          <w:p w:rsidR="00AA491C" w:rsidRPr="00606A03" w:rsidRDefault="00AA491C" w:rsidP="00BC6D27">
            <w:pPr>
              <w:jc w:val="center"/>
              <w:rPr>
                <w:rFonts w:eastAsia="Times New Roman"/>
                <w:sz w:val="18"/>
                <w:szCs w:val="18"/>
                <w:lang w:val="es-AR" w:eastAsia="es-AR"/>
              </w:rPr>
            </w:pPr>
            <w:r w:rsidRPr="00606A03">
              <w:rPr>
                <w:rFonts w:eastAsia="Times New Roman"/>
                <w:sz w:val="18"/>
                <w:szCs w:val="18"/>
                <w:lang w:val="es-AR" w:eastAsia="es-AR"/>
              </w:rPr>
              <w:t>hogares</w:t>
            </w:r>
          </w:p>
        </w:tc>
        <w:tc>
          <w:tcPr>
            <w:tcW w:w="468" w:type="pct"/>
            <w:shd w:val="clear" w:color="000000" w:fill="FFFFFF"/>
            <w:vAlign w:val="center"/>
            <w:hideMark/>
          </w:tcPr>
          <w:p w:rsidR="00AA491C" w:rsidRPr="00606A03" w:rsidRDefault="00AA491C" w:rsidP="00BC6D27">
            <w:pPr>
              <w:rPr>
                <w:rFonts w:eastAsia="Times New Roman"/>
                <w:sz w:val="18"/>
                <w:szCs w:val="18"/>
                <w:lang w:val="es-AR" w:eastAsia="es-AR"/>
              </w:rPr>
            </w:pPr>
            <w:r w:rsidRPr="00606A03">
              <w:rPr>
                <w:rFonts w:eastAsia="Times New Roman"/>
                <w:sz w:val="18"/>
                <w:szCs w:val="18"/>
                <w:lang w:val="es-AR" w:eastAsia="es-AR"/>
              </w:rPr>
              <w:t>SIRBHO 2010</w:t>
            </w:r>
          </w:p>
        </w:tc>
        <w:tc>
          <w:tcPr>
            <w:tcW w:w="537" w:type="pct"/>
            <w:shd w:val="clear" w:color="000000" w:fill="FFFFFF"/>
            <w:vAlign w:val="center"/>
            <w:hideMark/>
          </w:tcPr>
          <w:p w:rsidR="00AA491C" w:rsidRPr="00606A03" w:rsidRDefault="00AA491C" w:rsidP="00BC6D27">
            <w:pPr>
              <w:rPr>
                <w:rFonts w:eastAsia="Times New Roman"/>
                <w:sz w:val="18"/>
                <w:szCs w:val="18"/>
                <w:lang w:val="es-AR" w:eastAsia="es-AR"/>
              </w:rPr>
            </w:pPr>
            <w:r w:rsidRPr="00606A03">
              <w:rPr>
                <w:rFonts w:eastAsia="Times New Roman"/>
                <w:sz w:val="18"/>
                <w:szCs w:val="18"/>
                <w:lang w:val="es-AR" w:eastAsia="es-AR"/>
              </w:rPr>
              <w:t>colonias elegibles</w:t>
            </w:r>
          </w:p>
        </w:tc>
        <w:tc>
          <w:tcPr>
            <w:tcW w:w="309" w:type="pct"/>
            <w:shd w:val="clear" w:color="000000" w:fill="FFFFFF"/>
            <w:vAlign w:val="center"/>
            <w:hideMark/>
          </w:tcPr>
          <w:p w:rsidR="00AA491C" w:rsidRPr="00606A03" w:rsidRDefault="00AA491C" w:rsidP="00BC6D27">
            <w:pPr>
              <w:jc w:val="center"/>
              <w:rPr>
                <w:rFonts w:eastAsia="Times New Roman"/>
                <w:sz w:val="18"/>
                <w:szCs w:val="18"/>
                <w:lang w:val="es-AR" w:eastAsia="es-AR"/>
              </w:rPr>
            </w:pPr>
            <w:r w:rsidRPr="00606A03">
              <w:rPr>
                <w:rFonts w:eastAsia="Times New Roman"/>
                <w:sz w:val="18"/>
                <w:szCs w:val="18"/>
                <w:lang w:val="es-AR" w:eastAsia="es-AR"/>
              </w:rPr>
              <w:t>0.01</w:t>
            </w:r>
          </w:p>
        </w:tc>
        <w:tc>
          <w:tcPr>
            <w:tcW w:w="549" w:type="pct"/>
            <w:shd w:val="clear" w:color="000000" w:fill="FFFFFF"/>
            <w:vAlign w:val="center"/>
            <w:hideMark/>
          </w:tcPr>
          <w:p w:rsidR="00AA491C" w:rsidRPr="00606A03" w:rsidRDefault="00AA491C" w:rsidP="00BC6D27">
            <w:pPr>
              <w:jc w:val="center"/>
              <w:rPr>
                <w:rFonts w:eastAsia="Times New Roman"/>
                <w:sz w:val="18"/>
                <w:szCs w:val="18"/>
                <w:lang w:val="es-AR" w:eastAsia="es-AR"/>
              </w:rPr>
            </w:pPr>
            <w:r w:rsidRPr="00606A03">
              <w:rPr>
                <w:rFonts w:eastAsia="Times New Roman"/>
                <w:sz w:val="18"/>
                <w:szCs w:val="18"/>
                <w:lang w:val="es-AR" w:eastAsia="es-AR"/>
              </w:rPr>
              <w:t>5.0%</w:t>
            </w:r>
          </w:p>
        </w:tc>
        <w:tc>
          <w:tcPr>
            <w:tcW w:w="485" w:type="pct"/>
            <w:shd w:val="clear" w:color="000000" w:fill="FFFFFF"/>
            <w:vAlign w:val="center"/>
            <w:hideMark/>
          </w:tcPr>
          <w:p w:rsidR="00AA491C" w:rsidRPr="00606A03" w:rsidRDefault="00AA491C" w:rsidP="00BC6D27">
            <w:pPr>
              <w:jc w:val="center"/>
              <w:rPr>
                <w:rFonts w:eastAsia="Times New Roman"/>
                <w:sz w:val="18"/>
                <w:szCs w:val="18"/>
                <w:lang w:val="es-AR" w:eastAsia="es-AR"/>
              </w:rPr>
            </w:pPr>
            <w:r w:rsidRPr="00606A03">
              <w:rPr>
                <w:rFonts w:eastAsia="Times New Roman"/>
                <w:sz w:val="18"/>
                <w:szCs w:val="18"/>
                <w:lang w:val="es-AR" w:eastAsia="es-AR"/>
              </w:rPr>
              <w:t>10</w:t>
            </w:r>
          </w:p>
        </w:tc>
        <w:tc>
          <w:tcPr>
            <w:tcW w:w="444" w:type="pct"/>
            <w:shd w:val="clear" w:color="000000" w:fill="FFFFFF"/>
            <w:vAlign w:val="center"/>
            <w:hideMark/>
          </w:tcPr>
          <w:p w:rsidR="00AA491C" w:rsidRPr="00606A03" w:rsidRDefault="00AA491C" w:rsidP="00BC6D27">
            <w:pPr>
              <w:jc w:val="center"/>
              <w:rPr>
                <w:rFonts w:eastAsia="Times New Roman"/>
                <w:sz w:val="18"/>
                <w:szCs w:val="18"/>
                <w:lang w:val="es-AR" w:eastAsia="es-AR"/>
              </w:rPr>
            </w:pPr>
            <w:r w:rsidRPr="00606A03">
              <w:rPr>
                <w:rFonts w:eastAsia="Times New Roman"/>
                <w:sz w:val="18"/>
                <w:szCs w:val="18"/>
                <w:lang w:val="es-AR" w:eastAsia="es-AR"/>
              </w:rPr>
              <w:t>10</w:t>
            </w:r>
          </w:p>
        </w:tc>
        <w:tc>
          <w:tcPr>
            <w:tcW w:w="497" w:type="pct"/>
            <w:shd w:val="clear" w:color="000000" w:fill="FFFFFF"/>
            <w:vAlign w:val="center"/>
            <w:hideMark/>
          </w:tcPr>
          <w:p w:rsidR="00AA491C" w:rsidRPr="00606A03" w:rsidRDefault="00AA491C" w:rsidP="00BC6D27">
            <w:pPr>
              <w:jc w:val="center"/>
              <w:rPr>
                <w:rFonts w:eastAsia="Times New Roman"/>
                <w:sz w:val="18"/>
                <w:szCs w:val="18"/>
                <w:lang w:val="es-AR" w:eastAsia="es-AR"/>
              </w:rPr>
            </w:pPr>
            <w:r w:rsidRPr="00606A03">
              <w:rPr>
                <w:rFonts w:eastAsia="Times New Roman"/>
                <w:sz w:val="18"/>
                <w:szCs w:val="18"/>
                <w:lang w:val="es-AR" w:eastAsia="es-AR"/>
              </w:rPr>
              <w:t>179</w:t>
            </w:r>
          </w:p>
        </w:tc>
        <w:tc>
          <w:tcPr>
            <w:tcW w:w="454" w:type="pct"/>
            <w:shd w:val="clear" w:color="000000" w:fill="FFFFFF"/>
            <w:vAlign w:val="center"/>
            <w:hideMark/>
          </w:tcPr>
          <w:p w:rsidR="00AA491C" w:rsidRPr="00606A03" w:rsidRDefault="00AA491C" w:rsidP="00BC6D27">
            <w:pPr>
              <w:jc w:val="center"/>
              <w:rPr>
                <w:rFonts w:eastAsia="Times New Roman"/>
                <w:b/>
                <w:bCs/>
                <w:sz w:val="18"/>
                <w:szCs w:val="18"/>
                <w:lang w:val="es-AR" w:eastAsia="es-AR"/>
              </w:rPr>
            </w:pPr>
            <w:r w:rsidRPr="00606A03">
              <w:rPr>
                <w:rFonts w:eastAsia="Times New Roman"/>
                <w:b/>
                <w:bCs/>
                <w:sz w:val="18"/>
                <w:szCs w:val="18"/>
                <w:lang w:val="es-AR" w:eastAsia="es-AR"/>
              </w:rPr>
              <w:t>3580</w:t>
            </w:r>
          </w:p>
        </w:tc>
      </w:tr>
    </w:tbl>
    <w:p w:rsidR="0098531C" w:rsidRPr="00606A03" w:rsidRDefault="0098531C" w:rsidP="00606A03">
      <w:pPr>
        <w:rPr>
          <w:smallCaps/>
        </w:rPr>
      </w:pPr>
    </w:p>
    <w:p w:rsidR="004951A6" w:rsidRDefault="004951A6" w:rsidP="00606A03">
      <w:pPr>
        <w:pStyle w:val="Paragraph"/>
        <w:numPr>
          <w:ilvl w:val="0"/>
          <w:numId w:val="0"/>
        </w:numPr>
        <w:tabs>
          <w:tab w:val="left" w:pos="851"/>
        </w:tabs>
        <w:ind w:left="810" w:hanging="810"/>
        <w:rPr>
          <w:rFonts w:eastAsia="Times New Roman"/>
        </w:rPr>
      </w:pPr>
      <w:r>
        <w:rPr>
          <w:rFonts w:eastAsia="Times New Roman"/>
        </w:rPr>
        <w:t xml:space="preserve">3.8.    De acuerdo a los resultados de la Tabla 5, se sugiere un tamaño de muestra de aproximadamente </w:t>
      </w:r>
      <w:r w:rsidR="00DF5BC2">
        <w:rPr>
          <w:rFonts w:eastAsia="Times New Roman"/>
        </w:rPr>
        <w:t>3</w:t>
      </w:r>
      <w:r>
        <w:rPr>
          <w:rFonts w:eastAsia="Times New Roman"/>
        </w:rPr>
        <w:t>,</w:t>
      </w:r>
      <w:r w:rsidR="00F62443">
        <w:rPr>
          <w:rFonts w:eastAsia="Times New Roman"/>
        </w:rPr>
        <w:t>5</w:t>
      </w:r>
      <w:r>
        <w:rPr>
          <w:rFonts w:eastAsia="Times New Roman"/>
        </w:rPr>
        <w:t xml:space="preserve">00 hogares entre los 20 barrios (10 del grupo de tratamiento y 10 del grupo de control). El programa financiará la línea de base </w:t>
      </w:r>
      <w:r w:rsidR="00DF5BC2">
        <w:rPr>
          <w:rFonts w:eastAsia="Times New Roman"/>
        </w:rPr>
        <w:t>y la encuesta final de evaluación</w:t>
      </w:r>
      <w:r w:rsidR="00F62443">
        <w:rPr>
          <w:rFonts w:eastAsia="Times New Roman"/>
        </w:rPr>
        <w:t xml:space="preserve"> (fines de 2016/principios de 2017)</w:t>
      </w:r>
      <w:r w:rsidR="00DF5BC2">
        <w:rPr>
          <w:rFonts w:eastAsia="Times New Roman"/>
        </w:rPr>
        <w:t>.  Las encuestas serán aplicadas por el personal técnico ya contratado para el trabajo social en las comunidades.  Sin embargo</w:t>
      </w:r>
      <w:r w:rsidR="00524129">
        <w:rPr>
          <w:rFonts w:eastAsia="Times New Roman"/>
        </w:rPr>
        <w:t>,</w:t>
      </w:r>
      <w:r w:rsidR="00DF5BC2">
        <w:rPr>
          <w:rFonts w:eastAsia="Times New Roman"/>
        </w:rPr>
        <w:t xml:space="preserve"> serán contrat</w:t>
      </w:r>
      <w:r w:rsidR="00524129">
        <w:rPr>
          <w:rFonts w:eastAsia="Times New Roman"/>
        </w:rPr>
        <w:t>ad</w:t>
      </w:r>
      <w:r w:rsidR="00DF5BC2">
        <w:rPr>
          <w:rFonts w:eastAsia="Times New Roman"/>
        </w:rPr>
        <w:t>os encuestadores para los barrios de control (</w:t>
      </w:r>
      <w:r w:rsidR="00F62443">
        <w:rPr>
          <w:rFonts w:eastAsia="Times New Roman"/>
        </w:rPr>
        <w:t xml:space="preserve">para línea de base y evaluación final) y además </w:t>
      </w:r>
      <w:r>
        <w:rPr>
          <w:rFonts w:eastAsia="Times New Roman"/>
        </w:rPr>
        <w:t xml:space="preserve">una firma que realice las encuestas, procese los datos y elabore </w:t>
      </w:r>
      <w:r w:rsidR="00F62443">
        <w:rPr>
          <w:rFonts w:eastAsia="Times New Roman"/>
        </w:rPr>
        <w:t xml:space="preserve">los </w:t>
      </w:r>
      <w:r>
        <w:rPr>
          <w:rFonts w:eastAsia="Times New Roman"/>
        </w:rPr>
        <w:t>informe</w:t>
      </w:r>
      <w:r w:rsidR="00F62443">
        <w:rPr>
          <w:rFonts w:eastAsia="Times New Roman"/>
        </w:rPr>
        <w:t>s</w:t>
      </w:r>
      <w:r>
        <w:rPr>
          <w:rFonts w:eastAsia="Times New Roman"/>
        </w:rPr>
        <w:t xml:space="preserve">. Para la evaluación, </w:t>
      </w:r>
      <w:r w:rsidR="00524129">
        <w:rPr>
          <w:rFonts w:eastAsia="Times New Roman"/>
        </w:rPr>
        <w:t>s</w:t>
      </w:r>
      <w:r w:rsidR="00F62443">
        <w:rPr>
          <w:rFonts w:eastAsia="Times New Roman"/>
        </w:rPr>
        <w:t xml:space="preserve">e destinarán US$ 120 mil, conforme se demuestra en la </w:t>
      </w:r>
      <w:r w:rsidR="009E4BBD">
        <w:rPr>
          <w:rFonts w:eastAsia="Times New Roman"/>
        </w:rPr>
        <w:t>Tabla</w:t>
      </w:r>
      <w:r w:rsidR="00524129">
        <w:rPr>
          <w:rFonts w:eastAsia="Times New Roman"/>
        </w:rPr>
        <w:t xml:space="preserve"> 6.</w:t>
      </w:r>
    </w:p>
    <w:p w:rsidR="00A56247" w:rsidRPr="00A56247" w:rsidRDefault="00A56247" w:rsidP="004375AF">
      <w:pPr>
        <w:keepNext/>
        <w:spacing w:before="120" w:after="120"/>
        <w:ind w:left="720" w:hanging="720"/>
        <w:jc w:val="both"/>
        <w:rPr>
          <w:b/>
        </w:rPr>
      </w:pPr>
      <w:r w:rsidRPr="00A56247">
        <w:rPr>
          <w:b/>
        </w:rPr>
        <w:t xml:space="preserve">E. </w:t>
      </w:r>
      <w:r w:rsidRPr="00A56247">
        <w:rPr>
          <w:b/>
        </w:rPr>
        <w:tab/>
        <w:t>Divulgación de Resultados</w:t>
      </w:r>
    </w:p>
    <w:p w:rsidR="00A56247" w:rsidRDefault="00A56247" w:rsidP="008720DB">
      <w:pPr>
        <w:spacing w:before="120" w:after="120"/>
        <w:ind w:left="720" w:hanging="720"/>
        <w:jc w:val="both"/>
      </w:pPr>
      <w:r w:rsidRPr="00A56247">
        <w:t>3.10</w:t>
      </w:r>
      <w:r w:rsidRPr="00A56247">
        <w:tab/>
        <w:t>Los resultados de la evaluaci</w:t>
      </w:r>
      <w:r>
        <w:t>ón</w:t>
      </w:r>
      <w:r w:rsidRPr="00A56247">
        <w:t xml:space="preserve"> de impacto serán diseminados a nivel local mediante su publicación en el sitio de internet del </w:t>
      </w:r>
      <w:r w:rsidR="00524129">
        <w:t>organismo ejecutor</w:t>
      </w:r>
      <w:r w:rsidRPr="00A56247">
        <w:t xml:space="preserve">.  Será realizado también un seminario para la divulgación de los resultados promovido por el </w:t>
      </w:r>
      <w:r w:rsidR="002C5FD0">
        <w:t>FHIS</w:t>
      </w:r>
      <w:r w:rsidRPr="00A56247">
        <w:t xml:space="preserve">.  Los resultados finales serán ordenados en una publicación la cual será presentada al Banco. Los especialistas de </w:t>
      </w:r>
      <w:proofErr w:type="spellStart"/>
      <w:r w:rsidRPr="00A56247">
        <w:t>I</w:t>
      </w:r>
      <w:r w:rsidRPr="005446BB">
        <w:rPr>
          <w:i/>
        </w:rPr>
        <w:t>f</w:t>
      </w:r>
      <w:r w:rsidRPr="00A56247">
        <w:t>D</w:t>
      </w:r>
      <w:proofErr w:type="spellEnd"/>
      <w:r w:rsidRPr="00A56247">
        <w:t xml:space="preserve"> y de SPD decidirán si los resultados son metodológicamente robustos para que sean publicados como una Nota Técnica del Banco.</w:t>
      </w:r>
    </w:p>
    <w:p w:rsidR="008720DB" w:rsidRPr="00FC4D08" w:rsidRDefault="00A56247" w:rsidP="008720DB">
      <w:pPr>
        <w:spacing w:before="120" w:after="120"/>
        <w:jc w:val="both"/>
        <w:rPr>
          <w:b/>
        </w:rPr>
      </w:pPr>
      <w:r>
        <w:rPr>
          <w:b/>
        </w:rPr>
        <w:t>F</w:t>
      </w:r>
      <w:r w:rsidR="008720DB">
        <w:rPr>
          <w:b/>
        </w:rPr>
        <w:t>.</w:t>
      </w:r>
      <w:r w:rsidR="008720DB">
        <w:rPr>
          <w:b/>
        </w:rPr>
        <w:tab/>
      </w:r>
      <w:r w:rsidR="00A20E22">
        <w:rPr>
          <w:b/>
        </w:rPr>
        <w:t>Coordinación de la evaluación, plan de trabajo y presupuesto</w:t>
      </w:r>
    </w:p>
    <w:p w:rsidR="00F62443" w:rsidRDefault="00A20E22" w:rsidP="00A77D34">
      <w:pPr>
        <w:spacing w:before="120" w:after="120"/>
        <w:ind w:left="720" w:hanging="720"/>
        <w:jc w:val="both"/>
        <w:rPr>
          <w:bCs/>
        </w:rPr>
      </w:pPr>
      <w:r>
        <w:t>3.</w:t>
      </w:r>
      <w:r w:rsidR="00982401">
        <w:t>1</w:t>
      </w:r>
      <w:r w:rsidR="00A56247">
        <w:t>1</w:t>
      </w:r>
      <w:r>
        <w:tab/>
        <w:t xml:space="preserve">La </w:t>
      </w:r>
      <w:r w:rsidR="001308B7">
        <w:t>UCP</w:t>
      </w:r>
      <w:r w:rsidR="005446BB">
        <w:t>/</w:t>
      </w:r>
      <w:r w:rsidR="00543BB0">
        <w:t xml:space="preserve">FHIS </w:t>
      </w:r>
      <w:r>
        <w:rPr>
          <w:bCs/>
        </w:rPr>
        <w:t>tendrá, entre otras, la</w:t>
      </w:r>
      <w:r w:rsidR="007C2C76">
        <w:rPr>
          <w:bCs/>
        </w:rPr>
        <w:t xml:space="preserve"> función de contratar </w:t>
      </w:r>
      <w:r w:rsidR="005446BB">
        <w:rPr>
          <w:bCs/>
        </w:rPr>
        <w:t>y dar seguimiento a los trabajos de</w:t>
      </w:r>
      <w:r w:rsidR="007C2C76">
        <w:rPr>
          <w:bCs/>
        </w:rPr>
        <w:t xml:space="preserve"> </w:t>
      </w:r>
      <w:r>
        <w:rPr>
          <w:bCs/>
        </w:rPr>
        <w:t>evaluación del programa.</w:t>
      </w:r>
      <w:r w:rsidR="00A56247">
        <w:rPr>
          <w:bCs/>
        </w:rPr>
        <w:t xml:space="preserve"> </w:t>
      </w:r>
      <w:r>
        <w:rPr>
          <w:bCs/>
        </w:rPr>
        <w:t>Las actividades de evaluación serán realizadas por firma</w:t>
      </w:r>
      <w:r w:rsidR="00A56247">
        <w:rPr>
          <w:bCs/>
        </w:rPr>
        <w:t>s</w:t>
      </w:r>
      <w:r>
        <w:rPr>
          <w:bCs/>
        </w:rPr>
        <w:t xml:space="preserve"> consultora</w:t>
      </w:r>
      <w:r w:rsidR="00A56247">
        <w:rPr>
          <w:bCs/>
        </w:rPr>
        <w:t>s</w:t>
      </w:r>
      <w:r w:rsidR="00982401">
        <w:rPr>
          <w:bCs/>
        </w:rPr>
        <w:t xml:space="preserve"> </w:t>
      </w:r>
      <w:r>
        <w:rPr>
          <w:bCs/>
        </w:rPr>
        <w:t>que será</w:t>
      </w:r>
      <w:r w:rsidR="00A56247">
        <w:rPr>
          <w:bCs/>
        </w:rPr>
        <w:t>n</w:t>
      </w:r>
      <w:r>
        <w:rPr>
          <w:bCs/>
        </w:rPr>
        <w:t xml:space="preserve"> contratada</w:t>
      </w:r>
      <w:r w:rsidR="00A56247">
        <w:rPr>
          <w:bCs/>
        </w:rPr>
        <w:t>s</w:t>
      </w:r>
      <w:r>
        <w:rPr>
          <w:bCs/>
        </w:rPr>
        <w:t xml:space="preserve"> para, inicialmente, efectuar la recolección de </w:t>
      </w:r>
      <w:r>
        <w:rPr>
          <w:bCs/>
        </w:rPr>
        <w:lastRenderedPageBreak/>
        <w:t>datos para la co</w:t>
      </w:r>
      <w:r w:rsidR="00A56247">
        <w:rPr>
          <w:bCs/>
        </w:rPr>
        <w:t>mplementación</w:t>
      </w:r>
      <w:r>
        <w:rPr>
          <w:bCs/>
        </w:rPr>
        <w:t xml:space="preserve"> de la línea de base de la evaluación y, al final del período de ejecución, </w:t>
      </w:r>
      <w:r w:rsidR="00524129">
        <w:rPr>
          <w:bCs/>
        </w:rPr>
        <w:t xml:space="preserve">para </w:t>
      </w:r>
      <w:r>
        <w:rPr>
          <w:bCs/>
        </w:rPr>
        <w:t xml:space="preserve">realizar la evaluación final. </w:t>
      </w:r>
    </w:p>
    <w:p w:rsidR="00DF5BC2" w:rsidRPr="00DF5BC2" w:rsidRDefault="00395086" w:rsidP="00606A03">
      <w:pPr>
        <w:keepNext/>
        <w:ind w:left="-360"/>
        <w:jc w:val="center"/>
        <w:outlineLvl w:val="1"/>
        <w:rPr>
          <w:b/>
          <w:color w:val="000000"/>
          <w:sz w:val="22"/>
          <w:szCs w:val="22"/>
          <w:lang w:val="es-ES"/>
        </w:rPr>
      </w:pPr>
      <w:r>
        <w:rPr>
          <w:b/>
          <w:color w:val="000000"/>
          <w:sz w:val="22"/>
          <w:szCs w:val="22"/>
          <w:lang w:val="es-ES"/>
        </w:rPr>
        <w:t>Tabla</w:t>
      </w:r>
      <w:r w:rsidR="00DF5BC2">
        <w:rPr>
          <w:b/>
          <w:color w:val="000000"/>
          <w:sz w:val="22"/>
          <w:szCs w:val="22"/>
          <w:lang w:val="es-ES"/>
        </w:rPr>
        <w:t xml:space="preserve"> 6</w:t>
      </w:r>
      <w:r w:rsidR="00D93F02">
        <w:rPr>
          <w:b/>
          <w:color w:val="000000"/>
          <w:sz w:val="22"/>
          <w:szCs w:val="22"/>
          <w:lang w:val="es-ES"/>
        </w:rPr>
        <w:t xml:space="preserve">: </w:t>
      </w:r>
      <w:r w:rsidR="00DF5BC2" w:rsidRPr="00DF5BC2">
        <w:rPr>
          <w:b/>
          <w:color w:val="000000"/>
          <w:sz w:val="22"/>
          <w:szCs w:val="22"/>
          <w:lang w:val="es-ES"/>
        </w:rPr>
        <w:t>Plan de trabajo de la evaluación</w:t>
      </w:r>
    </w:p>
    <w:tbl>
      <w:tblPr>
        <w:tblpPr w:leftFromText="141" w:rightFromText="141" w:vertAnchor="text" w:horzAnchor="margin" w:tblpXSpec="center" w:tblpY="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316"/>
        <w:gridCol w:w="316"/>
        <w:gridCol w:w="316"/>
        <w:gridCol w:w="316"/>
        <w:gridCol w:w="316"/>
        <w:gridCol w:w="316"/>
        <w:gridCol w:w="316"/>
        <w:gridCol w:w="320"/>
        <w:gridCol w:w="316"/>
        <w:gridCol w:w="322"/>
        <w:gridCol w:w="316"/>
        <w:gridCol w:w="316"/>
        <w:gridCol w:w="1283"/>
        <w:gridCol w:w="901"/>
        <w:gridCol w:w="1028"/>
      </w:tblGrid>
      <w:tr w:rsidR="00DF5BC2" w:rsidRPr="00DF5BC2" w:rsidTr="00DF5BC2">
        <w:trPr>
          <w:trHeight w:val="527"/>
        </w:trPr>
        <w:tc>
          <w:tcPr>
            <w:tcW w:w="1313" w:type="pct"/>
            <w:vMerge w:val="restart"/>
            <w:shd w:val="pct10" w:color="auto" w:fill="auto"/>
            <w:vAlign w:val="center"/>
          </w:tcPr>
          <w:p w:rsidR="00DF5BC2" w:rsidRPr="00DF5BC2" w:rsidRDefault="00DF5BC2" w:rsidP="00606A03">
            <w:pPr>
              <w:keepNext/>
              <w:autoSpaceDE w:val="0"/>
              <w:autoSpaceDN w:val="0"/>
              <w:adjustRightInd w:val="0"/>
              <w:jc w:val="center"/>
              <w:rPr>
                <w:b/>
                <w:color w:val="000000"/>
                <w:sz w:val="20"/>
              </w:rPr>
            </w:pPr>
            <w:r w:rsidRPr="00DF5BC2">
              <w:rPr>
                <w:b/>
                <w:sz w:val="20"/>
                <w:lang w:val="es-ES"/>
              </w:rPr>
              <w:t xml:space="preserve">Principales actividades de </w:t>
            </w:r>
            <w:r w:rsidRPr="00DF5BC2">
              <w:rPr>
                <w:b/>
                <w:sz w:val="20"/>
              </w:rPr>
              <w:t>seguimiento/ Productos por actividad</w:t>
            </w:r>
          </w:p>
        </w:tc>
        <w:tc>
          <w:tcPr>
            <w:tcW w:w="614" w:type="pct"/>
            <w:gridSpan w:val="4"/>
            <w:tcBorders>
              <w:bottom w:val="single" w:sz="4" w:space="0" w:color="auto"/>
            </w:tcBorders>
            <w:shd w:val="pct10" w:color="auto" w:fill="auto"/>
            <w:vAlign w:val="center"/>
          </w:tcPr>
          <w:p w:rsidR="00DF5BC2" w:rsidRPr="00DF5BC2" w:rsidRDefault="00DF5BC2" w:rsidP="00606A03">
            <w:pPr>
              <w:keepNext/>
              <w:jc w:val="center"/>
              <w:outlineLvl w:val="1"/>
              <w:rPr>
                <w:b/>
                <w:color w:val="000000"/>
                <w:sz w:val="20"/>
                <w:lang w:val="es-ES"/>
              </w:rPr>
            </w:pPr>
            <w:r w:rsidRPr="00DF5BC2">
              <w:rPr>
                <w:b/>
                <w:color w:val="000000"/>
                <w:sz w:val="20"/>
                <w:lang w:val="es-ES"/>
              </w:rPr>
              <w:t>Año 1</w:t>
            </w:r>
          </w:p>
        </w:tc>
        <w:tc>
          <w:tcPr>
            <w:tcW w:w="730" w:type="pct"/>
            <w:gridSpan w:val="4"/>
            <w:tcBorders>
              <w:bottom w:val="single" w:sz="4" w:space="0" w:color="auto"/>
            </w:tcBorders>
            <w:shd w:val="pct10" w:color="auto" w:fill="auto"/>
            <w:vAlign w:val="center"/>
          </w:tcPr>
          <w:p w:rsidR="00DF5BC2" w:rsidRPr="00DF5BC2" w:rsidRDefault="00DF5BC2" w:rsidP="00606A03">
            <w:pPr>
              <w:keepNext/>
              <w:jc w:val="center"/>
              <w:outlineLvl w:val="1"/>
              <w:rPr>
                <w:b/>
                <w:color w:val="000000"/>
                <w:sz w:val="20"/>
                <w:lang w:val="es-ES"/>
              </w:rPr>
            </w:pPr>
            <w:r w:rsidRPr="00DF5BC2">
              <w:rPr>
                <w:b/>
                <w:color w:val="000000"/>
                <w:sz w:val="20"/>
                <w:lang w:val="es-ES"/>
              </w:rPr>
              <w:t>Año 2 y 3</w:t>
            </w:r>
          </w:p>
        </w:tc>
        <w:tc>
          <w:tcPr>
            <w:tcW w:w="768" w:type="pct"/>
            <w:gridSpan w:val="4"/>
            <w:tcBorders>
              <w:bottom w:val="single" w:sz="4" w:space="0" w:color="auto"/>
            </w:tcBorders>
            <w:shd w:val="pct10" w:color="auto" w:fill="auto"/>
            <w:vAlign w:val="center"/>
          </w:tcPr>
          <w:p w:rsidR="00DF5BC2" w:rsidRPr="00DF5BC2" w:rsidRDefault="00DF5BC2" w:rsidP="00606A03">
            <w:pPr>
              <w:keepNext/>
              <w:jc w:val="center"/>
              <w:outlineLvl w:val="1"/>
              <w:rPr>
                <w:b/>
                <w:color w:val="000000"/>
                <w:sz w:val="20"/>
                <w:lang w:val="es-ES"/>
              </w:rPr>
            </w:pPr>
            <w:r w:rsidRPr="00DF5BC2">
              <w:rPr>
                <w:b/>
                <w:color w:val="000000"/>
                <w:sz w:val="20"/>
                <w:lang w:val="es-ES"/>
              </w:rPr>
              <w:t>Año 4</w:t>
            </w:r>
          </w:p>
        </w:tc>
        <w:tc>
          <w:tcPr>
            <w:tcW w:w="576" w:type="pct"/>
            <w:vMerge w:val="restart"/>
            <w:shd w:val="pct10" w:color="auto" w:fill="auto"/>
            <w:vAlign w:val="center"/>
          </w:tcPr>
          <w:p w:rsidR="00DF5BC2" w:rsidRPr="00DF5BC2" w:rsidRDefault="00DF5BC2" w:rsidP="00606A03">
            <w:pPr>
              <w:keepNext/>
              <w:jc w:val="center"/>
              <w:outlineLvl w:val="1"/>
              <w:rPr>
                <w:b/>
                <w:noProof/>
                <w:color w:val="000000"/>
                <w:sz w:val="20"/>
                <w:lang w:val="es-ES"/>
              </w:rPr>
            </w:pPr>
            <w:r w:rsidRPr="00DF5BC2">
              <w:rPr>
                <w:b/>
                <w:color w:val="000000"/>
                <w:sz w:val="20"/>
                <w:lang w:val="es-ES"/>
              </w:rPr>
              <w:t>Responsable</w:t>
            </w:r>
          </w:p>
        </w:tc>
        <w:tc>
          <w:tcPr>
            <w:tcW w:w="538" w:type="pct"/>
            <w:vMerge w:val="restart"/>
            <w:shd w:val="pct10" w:color="auto" w:fill="auto"/>
            <w:vAlign w:val="center"/>
          </w:tcPr>
          <w:p w:rsidR="00DF5BC2" w:rsidRPr="00DF5BC2" w:rsidRDefault="00DF5BC2" w:rsidP="00606A03">
            <w:pPr>
              <w:keepNext/>
              <w:jc w:val="center"/>
              <w:outlineLvl w:val="1"/>
              <w:rPr>
                <w:b/>
                <w:color w:val="000000"/>
                <w:sz w:val="20"/>
                <w:lang w:val="es-ES"/>
              </w:rPr>
            </w:pPr>
            <w:r w:rsidRPr="00DF5BC2">
              <w:rPr>
                <w:b/>
                <w:color w:val="000000"/>
                <w:sz w:val="20"/>
                <w:lang w:val="es-ES"/>
              </w:rPr>
              <w:t xml:space="preserve">Costo </w:t>
            </w:r>
          </w:p>
          <w:p w:rsidR="00DF5BC2" w:rsidRPr="00DF5BC2" w:rsidRDefault="00DF5BC2" w:rsidP="00606A03">
            <w:pPr>
              <w:keepNext/>
              <w:jc w:val="center"/>
              <w:outlineLvl w:val="1"/>
              <w:rPr>
                <w:b/>
                <w:noProof/>
                <w:color w:val="000000"/>
                <w:sz w:val="20"/>
                <w:lang w:val="es-ES"/>
              </w:rPr>
            </w:pPr>
            <w:r w:rsidRPr="00DF5BC2">
              <w:rPr>
                <w:b/>
                <w:color w:val="000000"/>
                <w:sz w:val="20"/>
                <w:lang w:val="es-ES"/>
              </w:rPr>
              <w:t>(US$)</w:t>
            </w:r>
          </w:p>
        </w:tc>
        <w:tc>
          <w:tcPr>
            <w:tcW w:w="461" w:type="pct"/>
            <w:vMerge w:val="restart"/>
            <w:shd w:val="pct10" w:color="auto" w:fill="auto"/>
            <w:vAlign w:val="center"/>
          </w:tcPr>
          <w:p w:rsidR="00DF5BC2" w:rsidRPr="00DF5BC2" w:rsidRDefault="00DF5BC2" w:rsidP="00606A03">
            <w:pPr>
              <w:keepNext/>
              <w:jc w:val="center"/>
              <w:outlineLvl w:val="1"/>
              <w:rPr>
                <w:b/>
                <w:noProof/>
                <w:color w:val="000000"/>
                <w:sz w:val="20"/>
                <w:lang w:val="es-ES"/>
              </w:rPr>
            </w:pPr>
            <w:r w:rsidRPr="00DF5BC2">
              <w:rPr>
                <w:b/>
                <w:color w:val="000000"/>
                <w:sz w:val="20"/>
                <w:lang w:val="es-ES"/>
              </w:rPr>
              <w:t>Financia-miento</w:t>
            </w:r>
          </w:p>
        </w:tc>
      </w:tr>
      <w:tr w:rsidR="00DF5BC2" w:rsidRPr="00DF5BC2" w:rsidTr="00DF5BC2">
        <w:tc>
          <w:tcPr>
            <w:tcW w:w="1313" w:type="pct"/>
            <w:vMerge/>
          </w:tcPr>
          <w:p w:rsidR="00DF5BC2" w:rsidRPr="00DF5BC2" w:rsidRDefault="00DF5BC2" w:rsidP="00606A03">
            <w:pPr>
              <w:keepNext/>
              <w:jc w:val="center"/>
              <w:outlineLvl w:val="1"/>
              <w:rPr>
                <w:b/>
                <w:color w:val="000000"/>
                <w:sz w:val="20"/>
                <w:lang w:val="es-ES"/>
              </w:rPr>
            </w:pPr>
          </w:p>
        </w:tc>
        <w:tc>
          <w:tcPr>
            <w:tcW w:w="154" w:type="pct"/>
            <w:shd w:val="pct5" w:color="auto" w:fill="auto"/>
            <w:vAlign w:val="center"/>
          </w:tcPr>
          <w:p w:rsidR="00DF5BC2" w:rsidRPr="00DF5BC2" w:rsidRDefault="00DF5BC2" w:rsidP="00606A03">
            <w:pPr>
              <w:keepNext/>
              <w:jc w:val="center"/>
              <w:outlineLvl w:val="1"/>
              <w:rPr>
                <w:b/>
                <w:color w:val="000000"/>
                <w:sz w:val="20"/>
                <w:lang w:val="es-ES"/>
              </w:rPr>
            </w:pPr>
            <w:r w:rsidRPr="00DF5BC2">
              <w:rPr>
                <w:b/>
                <w:color w:val="000000"/>
                <w:sz w:val="20"/>
                <w:lang w:val="es-ES"/>
              </w:rPr>
              <w:t>1</w:t>
            </w:r>
          </w:p>
        </w:tc>
        <w:tc>
          <w:tcPr>
            <w:tcW w:w="154" w:type="pct"/>
            <w:shd w:val="pct5" w:color="auto" w:fill="auto"/>
            <w:vAlign w:val="center"/>
          </w:tcPr>
          <w:p w:rsidR="00DF5BC2" w:rsidRPr="00DF5BC2" w:rsidRDefault="00DF5BC2" w:rsidP="00606A03">
            <w:pPr>
              <w:keepNext/>
              <w:jc w:val="center"/>
              <w:outlineLvl w:val="1"/>
              <w:rPr>
                <w:b/>
                <w:color w:val="000000"/>
                <w:sz w:val="20"/>
                <w:lang w:val="es-ES"/>
              </w:rPr>
            </w:pPr>
            <w:r w:rsidRPr="00DF5BC2">
              <w:rPr>
                <w:b/>
                <w:color w:val="000000"/>
                <w:sz w:val="20"/>
                <w:lang w:val="es-ES"/>
              </w:rPr>
              <w:t>2</w:t>
            </w:r>
          </w:p>
        </w:tc>
        <w:tc>
          <w:tcPr>
            <w:tcW w:w="154" w:type="pct"/>
            <w:shd w:val="pct5" w:color="auto" w:fill="auto"/>
            <w:vAlign w:val="center"/>
          </w:tcPr>
          <w:p w:rsidR="00DF5BC2" w:rsidRPr="00DF5BC2" w:rsidRDefault="00DF5BC2" w:rsidP="00606A03">
            <w:pPr>
              <w:keepNext/>
              <w:jc w:val="center"/>
              <w:outlineLvl w:val="1"/>
              <w:rPr>
                <w:b/>
                <w:color w:val="000000"/>
                <w:sz w:val="20"/>
                <w:lang w:val="es-ES"/>
              </w:rPr>
            </w:pPr>
            <w:r w:rsidRPr="00DF5BC2">
              <w:rPr>
                <w:b/>
                <w:color w:val="000000"/>
                <w:sz w:val="20"/>
                <w:lang w:val="es-ES"/>
              </w:rPr>
              <w:t>3</w:t>
            </w:r>
          </w:p>
        </w:tc>
        <w:tc>
          <w:tcPr>
            <w:tcW w:w="154" w:type="pct"/>
            <w:shd w:val="pct5" w:color="auto" w:fill="auto"/>
            <w:vAlign w:val="center"/>
          </w:tcPr>
          <w:p w:rsidR="00DF5BC2" w:rsidRPr="00DF5BC2" w:rsidRDefault="00DF5BC2" w:rsidP="00606A03">
            <w:pPr>
              <w:keepNext/>
              <w:jc w:val="center"/>
              <w:outlineLvl w:val="1"/>
              <w:rPr>
                <w:b/>
                <w:color w:val="000000"/>
                <w:sz w:val="20"/>
                <w:lang w:val="es-ES"/>
              </w:rPr>
            </w:pPr>
            <w:r w:rsidRPr="00DF5BC2">
              <w:rPr>
                <w:b/>
                <w:color w:val="000000"/>
                <w:sz w:val="20"/>
                <w:lang w:val="es-ES"/>
              </w:rPr>
              <w:t>4</w:t>
            </w:r>
          </w:p>
        </w:tc>
        <w:tc>
          <w:tcPr>
            <w:tcW w:w="154" w:type="pct"/>
            <w:shd w:val="pct5" w:color="auto" w:fill="auto"/>
            <w:vAlign w:val="center"/>
          </w:tcPr>
          <w:p w:rsidR="00DF5BC2" w:rsidRPr="00DF5BC2" w:rsidRDefault="00DF5BC2" w:rsidP="00606A03">
            <w:pPr>
              <w:keepNext/>
              <w:jc w:val="center"/>
              <w:outlineLvl w:val="1"/>
              <w:rPr>
                <w:b/>
                <w:color w:val="000000"/>
                <w:sz w:val="20"/>
                <w:lang w:val="es-ES"/>
              </w:rPr>
            </w:pPr>
            <w:r w:rsidRPr="00DF5BC2">
              <w:rPr>
                <w:b/>
                <w:color w:val="000000"/>
                <w:sz w:val="20"/>
                <w:lang w:val="es-ES"/>
              </w:rPr>
              <w:t>1</w:t>
            </w:r>
          </w:p>
        </w:tc>
        <w:tc>
          <w:tcPr>
            <w:tcW w:w="154" w:type="pct"/>
            <w:shd w:val="pct5" w:color="auto" w:fill="auto"/>
            <w:vAlign w:val="center"/>
          </w:tcPr>
          <w:p w:rsidR="00DF5BC2" w:rsidRPr="00DF5BC2" w:rsidRDefault="00DF5BC2" w:rsidP="00606A03">
            <w:pPr>
              <w:keepNext/>
              <w:jc w:val="center"/>
              <w:outlineLvl w:val="1"/>
              <w:rPr>
                <w:b/>
                <w:color w:val="000000"/>
                <w:sz w:val="20"/>
                <w:lang w:val="es-ES"/>
              </w:rPr>
            </w:pPr>
            <w:r w:rsidRPr="00DF5BC2">
              <w:rPr>
                <w:b/>
                <w:color w:val="000000"/>
                <w:sz w:val="20"/>
                <w:lang w:val="es-ES"/>
              </w:rPr>
              <w:t>2</w:t>
            </w:r>
          </w:p>
        </w:tc>
        <w:tc>
          <w:tcPr>
            <w:tcW w:w="192" w:type="pct"/>
            <w:shd w:val="pct5" w:color="auto" w:fill="auto"/>
            <w:vAlign w:val="center"/>
          </w:tcPr>
          <w:p w:rsidR="00DF5BC2" w:rsidRPr="00DF5BC2" w:rsidRDefault="00DF5BC2" w:rsidP="00606A03">
            <w:pPr>
              <w:keepNext/>
              <w:jc w:val="center"/>
              <w:outlineLvl w:val="1"/>
              <w:rPr>
                <w:b/>
                <w:color w:val="000000"/>
                <w:sz w:val="20"/>
                <w:lang w:val="es-ES"/>
              </w:rPr>
            </w:pPr>
            <w:r w:rsidRPr="00DF5BC2">
              <w:rPr>
                <w:b/>
                <w:color w:val="000000"/>
                <w:sz w:val="20"/>
                <w:lang w:val="es-ES"/>
              </w:rPr>
              <w:t>3</w:t>
            </w:r>
          </w:p>
        </w:tc>
        <w:tc>
          <w:tcPr>
            <w:tcW w:w="230" w:type="pct"/>
            <w:shd w:val="pct5" w:color="auto" w:fill="auto"/>
            <w:vAlign w:val="center"/>
          </w:tcPr>
          <w:p w:rsidR="00DF5BC2" w:rsidRPr="00DF5BC2" w:rsidRDefault="00DF5BC2" w:rsidP="00606A03">
            <w:pPr>
              <w:keepNext/>
              <w:jc w:val="center"/>
              <w:outlineLvl w:val="1"/>
              <w:rPr>
                <w:b/>
                <w:color w:val="000000"/>
                <w:sz w:val="20"/>
                <w:lang w:val="es-ES"/>
              </w:rPr>
            </w:pPr>
            <w:r w:rsidRPr="00DF5BC2">
              <w:rPr>
                <w:b/>
                <w:color w:val="000000"/>
                <w:sz w:val="20"/>
                <w:lang w:val="es-ES"/>
              </w:rPr>
              <w:t>4</w:t>
            </w:r>
          </w:p>
        </w:tc>
        <w:tc>
          <w:tcPr>
            <w:tcW w:w="192" w:type="pct"/>
            <w:shd w:val="pct5" w:color="auto" w:fill="auto"/>
            <w:vAlign w:val="center"/>
          </w:tcPr>
          <w:p w:rsidR="00DF5BC2" w:rsidRPr="00DF5BC2" w:rsidRDefault="00DF5BC2" w:rsidP="00606A03">
            <w:pPr>
              <w:keepNext/>
              <w:jc w:val="center"/>
              <w:outlineLvl w:val="1"/>
              <w:rPr>
                <w:b/>
                <w:color w:val="000000"/>
                <w:sz w:val="20"/>
                <w:lang w:val="es-ES"/>
              </w:rPr>
            </w:pPr>
            <w:r w:rsidRPr="00DF5BC2">
              <w:rPr>
                <w:b/>
                <w:color w:val="000000"/>
                <w:sz w:val="20"/>
                <w:lang w:val="es-ES"/>
              </w:rPr>
              <w:t>1</w:t>
            </w:r>
          </w:p>
        </w:tc>
        <w:tc>
          <w:tcPr>
            <w:tcW w:w="230" w:type="pct"/>
            <w:shd w:val="pct5" w:color="auto" w:fill="auto"/>
            <w:vAlign w:val="center"/>
          </w:tcPr>
          <w:p w:rsidR="00DF5BC2" w:rsidRPr="00DF5BC2" w:rsidRDefault="00DF5BC2" w:rsidP="00606A03">
            <w:pPr>
              <w:keepNext/>
              <w:jc w:val="center"/>
              <w:outlineLvl w:val="1"/>
              <w:rPr>
                <w:b/>
                <w:color w:val="000000"/>
                <w:sz w:val="20"/>
                <w:lang w:val="es-ES"/>
              </w:rPr>
            </w:pPr>
            <w:r w:rsidRPr="00DF5BC2">
              <w:rPr>
                <w:b/>
                <w:color w:val="000000"/>
                <w:sz w:val="20"/>
                <w:lang w:val="es-ES"/>
              </w:rPr>
              <w:t>2</w:t>
            </w:r>
          </w:p>
        </w:tc>
        <w:tc>
          <w:tcPr>
            <w:tcW w:w="192" w:type="pct"/>
            <w:shd w:val="pct5" w:color="auto" w:fill="auto"/>
            <w:vAlign w:val="center"/>
          </w:tcPr>
          <w:p w:rsidR="00DF5BC2" w:rsidRPr="00DF5BC2" w:rsidRDefault="00DF5BC2" w:rsidP="00606A03">
            <w:pPr>
              <w:keepNext/>
              <w:jc w:val="center"/>
              <w:outlineLvl w:val="1"/>
              <w:rPr>
                <w:b/>
                <w:color w:val="000000"/>
                <w:sz w:val="20"/>
                <w:lang w:val="es-ES"/>
              </w:rPr>
            </w:pPr>
            <w:r w:rsidRPr="00DF5BC2">
              <w:rPr>
                <w:b/>
                <w:color w:val="000000"/>
                <w:sz w:val="20"/>
                <w:lang w:val="es-ES"/>
              </w:rPr>
              <w:t>3</w:t>
            </w:r>
          </w:p>
        </w:tc>
        <w:tc>
          <w:tcPr>
            <w:tcW w:w="154" w:type="pct"/>
            <w:shd w:val="pct5" w:color="auto" w:fill="auto"/>
            <w:vAlign w:val="center"/>
          </w:tcPr>
          <w:p w:rsidR="00DF5BC2" w:rsidRPr="00DF5BC2" w:rsidRDefault="00DF5BC2" w:rsidP="00606A03">
            <w:pPr>
              <w:keepNext/>
              <w:jc w:val="center"/>
              <w:outlineLvl w:val="1"/>
              <w:rPr>
                <w:b/>
                <w:color w:val="000000"/>
                <w:sz w:val="20"/>
                <w:lang w:val="es-ES"/>
              </w:rPr>
            </w:pPr>
            <w:r w:rsidRPr="00DF5BC2">
              <w:rPr>
                <w:b/>
                <w:color w:val="000000"/>
                <w:sz w:val="20"/>
                <w:lang w:val="es-ES"/>
              </w:rPr>
              <w:t>4</w:t>
            </w:r>
          </w:p>
        </w:tc>
        <w:tc>
          <w:tcPr>
            <w:tcW w:w="576" w:type="pct"/>
            <w:vMerge/>
          </w:tcPr>
          <w:p w:rsidR="00DF5BC2" w:rsidRPr="00DF5BC2" w:rsidRDefault="00DF5BC2" w:rsidP="00606A03">
            <w:pPr>
              <w:keepNext/>
              <w:jc w:val="center"/>
              <w:outlineLvl w:val="1"/>
              <w:rPr>
                <w:b/>
                <w:color w:val="000000"/>
                <w:sz w:val="20"/>
                <w:lang w:val="es-ES"/>
              </w:rPr>
            </w:pPr>
          </w:p>
        </w:tc>
        <w:tc>
          <w:tcPr>
            <w:tcW w:w="538" w:type="pct"/>
            <w:vMerge/>
          </w:tcPr>
          <w:p w:rsidR="00DF5BC2" w:rsidRPr="00DF5BC2" w:rsidRDefault="00DF5BC2" w:rsidP="00606A03">
            <w:pPr>
              <w:keepNext/>
              <w:jc w:val="center"/>
              <w:outlineLvl w:val="1"/>
              <w:rPr>
                <w:b/>
                <w:color w:val="000000"/>
                <w:sz w:val="20"/>
                <w:lang w:val="es-ES"/>
              </w:rPr>
            </w:pPr>
          </w:p>
        </w:tc>
        <w:tc>
          <w:tcPr>
            <w:tcW w:w="461" w:type="pct"/>
            <w:vMerge/>
          </w:tcPr>
          <w:p w:rsidR="00DF5BC2" w:rsidRPr="00DF5BC2" w:rsidRDefault="00DF5BC2" w:rsidP="00606A03">
            <w:pPr>
              <w:keepNext/>
              <w:jc w:val="center"/>
              <w:outlineLvl w:val="1"/>
              <w:rPr>
                <w:b/>
                <w:color w:val="000000"/>
                <w:sz w:val="20"/>
                <w:lang w:val="es-ES"/>
              </w:rPr>
            </w:pPr>
          </w:p>
        </w:tc>
      </w:tr>
      <w:tr w:rsidR="00DF5BC2" w:rsidRPr="00DF5BC2" w:rsidTr="00DF5BC2">
        <w:trPr>
          <w:trHeight w:val="840"/>
        </w:trPr>
        <w:tc>
          <w:tcPr>
            <w:tcW w:w="1313" w:type="pct"/>
            <w:vAlign w:val="center"/>
          </w:tcPr>
          <w:p w:rsidR="00DF5BC2" w:rsidRPr="00DF5BC2" w:rsidRDefault="00DF5BC2" w:rsidP="00DF5BC2">
            <w:pPr>
              <w:ind w:right="-130"/>
              <w:rPr>
                <w:rFonts w:eastAsia="Times New Roman"/>
                <w:color w:val="000000"/>
                <w:sz w:val="20"/>
                <w:lang w:eastAsia="es-EC"/>
              </w:rPr>
            </w:pPr>
            <w:r w:rsidRPr="00DF5BC2">
              <w:rPr>
                <w:rFonts w:eastAsia="Times New Roman"/>
                <w:color w:val="000000"/>
                <w:sz w:val="20"/>
                <w:lang w:eastAsia="es-EC"/>
              </w:rPr>
              <w:t xml:space="preserve">Contratación de firma especializada para la encuesta de la línea de base (grupos de intervención y control) </w:t>
            </w:r>
          </w:p>
        </w:tc>
        <w:tc>
          <w:tcPr>
            <w:tcW w:w="154" w:type="pct"/>
          </w:tcPr>
          <w:p w:rsidR="00DF5BC2" w:rsidRPr="00DF5BC2" w:rsidRDefault="00DF5BC2" w:rsidP="00DF5BC2">
            <w:pPr>
              <w:jc w:val="center"/>
              <w:outlineLvl w:val="1"/>
              <w:rPr>
                <w:b/>
                <w:color w:val="000000"/>
                <w:sz w:val="20"/>
                <w:lang w:val="es-ES"/>
              </w:rPr>
            </w:pPr>
            <w:r w:rsidRPr="00DF5BC2">
              <w:rPr>
                <w:b/>
                <w:color w:val="000000"/>
                <w:sz w:val="20"/>
                <w:lang w:val="es-ES"/>
              </w:rPr>
              <w:t>x</w:t>
            </w:r>
          </w:p>
        </w:tc>
        <w:tc>
          <w:tcPr>
            <w:tcW w:w="154" w:type="pct"/>
          </w:tcPr>
          <w:p w:rsidR="00DF5BC2" w:rsidRPr="00DF5BC2" w:rsidRDefault="00DF5BC2" w:rsidP="00DF5BC2">
            <w:pPr>
              <w:jc w:val="center"/>
              <w:outlineLvl w:val="1"/>
              <w:rPr>
                <w:b/>
                <w:color w:val="000000"/>
                <w:sz w:val="20"/>
                <w:lang w:val="es-ES"/>
              </w:rPr>
            </w:pPr>
          </w:p>
        </w:tc>
        <w:tc>
          <w:tcPr>
            <w:tcW w:w="154" w:type="pct"/>
          </w:tcPr>
          <w:p w:rsidR="00DF5BC2" w:rsidRPr="00DF5BC2" w:rsidRDefault="00DF5BC2" w:rsidP="00DF5BC2">
            <w:pPr>
              <w:jc w:val="center"/>
              <w:outlineLvl w:val="1"/>
              <w:rPr>
                <w:b/>
                <w:color w:val="000000"/>
                <w:sz w:val="20"/>
                <w:lang w:val="es-ES"/>
              </w:rPr>
            </w:pPr>
          </w:p>
        </w:tc>
        <w:tc>
          <w:tcPr>
            <w:tcW w:w="154" w:type="pct"/>
          </w:tcPr>
          <w:p w:rsidR="00DF5BC2" w:rsidRPr="00DF5BC2" w:rsidRDefault="00DF5BC2" w:rsidP="00DF5BC2">
            <w:pPr>
              <w:jc w:val="center"/>
              <w:outlineLvl w:val="1"/>
              <w:rPr>
                <w:b/>
                <w:color w:val="000000"/>
                <w:sz w:val="20"/>
                <w:lang w:val="es-ES"/>
              </w:rPr>
            </w:pPr>
          </w:p>
        </w:tc>
        <w:tc>
          <w:tcPr>
            <w:tcW w:w="154" w:type="pct"/>
          </w:tcPr>
          <w:p w:rsidR="00DF5BC2" w:rsidRPr="00DF5BC2" w:rsidRDefault="00DF5BC2" w:rsidP="00DF5BC2">
            <w:pPr>
              <w:jc w:val="center"/>
              <w:outlineLvl w:val="1"/>
              <w:rPr>
                <w:b/>
                <w:color w:val="000000"/>
                <w:sz w:val="20"/>
                <w:lang w:val="es-ES"/>
              </w:rPr>
            </w:pPr>
          </w:p>
        </w:tc>
        <w:tc>
          <w:tcPr>
            <w:tcW w:w="154" w:type="pct"/>
          </w:tcPr>
          <w:p w:rsidR="00DF5BC2" w:rsidRPr="00DF5BC2" w:rsidRDefault="00DF5BC2" w:rsidP="00DF5BC2">
            <w:pPr>
              <w:jc w:val="center"/>
              <w:outlineLvl w:val="1"/>
              <w:rPr>
                <w:b/>
                <w:color w:val="000000"/>
                <w:sz w:val="20"/>
                <w:lang w:val="es-ES"/>
              </w:rPr>
            </w:pPr>
          </w:p>
        </w:tc>
        <w:tc>
          <w:tcPr>
            <w:tcW w:w="192" w:type="pct"/>
          </w:tcPr>
          <w:p w:rsidR="00DF5BC2" w:rsidRPr="00DF5BC2" w:rsidRDefault="00DF5BC2" w:rsidP="00DF5BC2">
            <w:pPr>
              <w:jc w:val="center"/>
              <w:outlineLvl w:val="1"/>
              <w:rPr>
                <w:b/>
                <w:color w:val="000000"/>
                <w:sz w:val="20"/>
                <w:lang w:val="es-ES"/>
              </w:rPr>
            </w:pPr>
          </w:p>
        </w:tc>
        <w:tc>
          <w:tcPr>
            <w:tcW w:w="230" w:type="pct"/>
          </w:tcPr>
          <w:p w:rsidR="00DF5BC2" w:rsidRPr="00DF5BC2" w:rsidRDefault="00DF5BC2" w:rsidP="00DF5BC2">
            <w:pPr>
              <w:jc w:val="center"/>
              <w:outlineLvl w:val="1"/>
              <w:rPr>
                <w:b/>
                <w:color w:val="000000"/>
                <w:sz w:val="20"/>
                <w:lang w:val="es-ES"/>
              </w:rPr>
            </w:pPr>
          </w:p>
        </w:tc>
        <w:tc>
          <w:tcPr>
            <w:tcW w:w="192" w:type="pct"/>
          </w:tcPr>
          <w:p w:rsidR="00DF5BC2" w:rsidRPr="00DF5BC2" w:rsidRDefault="00DF5BC2" w:rsidP="00DF5BC2">
            <w:pPr>
              <w:jc w:val="center"/>
              <w:outlineLvl w:val="1"/>
              <w:rPr>
                <w:b/>
                <w:color w:val="000000"/>
                <w:sz w:val="20"/>
                <w:lang w:val="es-ES"/>
              </w:rPr>
            </w:pPr>
          </w:p>
        </w:tc>
        <w:tc>
          <w:tcPr>
            <w:tcW w:w="230" w:type="pct"/>
          </w:tcPr>
          <w:p w:rsidR="00DF5BC2" w:rsidRPr="00DF5BC2" w:rsidRDefault="00DF5BC2" w:rsidP="00DF5BC2">
            <w:pPr>
              <w:jc w:val="center"/>
              <w:outlineLvl w:val="1"/>
              <w:rPr>
                <w:b/>
                <w:color w:val="000000"/>
                <w:sz w:val="20"/>
                <w:lang w:val="es-ES"/>
              </w:rPr>
            </w:pPr>
          </w:p>
        </w:tc>
        <w:tc>
          <w:tcPr>
            <w:tcW w:w="192" w:type="pct"/>
          </w:tcPr>
          <w:p w:rsidR="00DF5BC2" w:rsidRPr="00DF5BC2" w:rsidRDefault="00DF5BC2" w:rsidP="00DF5BC2">
            <w:pPr>
              <w:jc w:val="center"/>
              <w:outlineLvl w:val="1"/>
              <w:rPr>
                <w:b/>
                <w:color w:val="000000"/>
                <w:sz w:val="20"/>
                <w:lang w:val="es-ES"/>
              </w:rPr>
            </w:pPr>
          </w:p>
        </w:tc>
        <w:tc>
          <w:tcPr>
            <w:tcW w:w="154" w:type="pct"/>
          </w:tcPr>
          <w:p w:rsidR="00DF5BC2" w:rsidRPr="00DF5BC2" w:rsidRDefault="00DF5BC2" w:rsidP="00DF5BC2">
            <w:pPr>
              <w:jc w:val="center"/>
              <w:outlineLvl w:val="1"/>
              <w:rPr>
                <w:b/>
                <w:color w:val="000000"/>
                <w:sz w:val="20"/>
                <w:lang w:val="es-ES"/>
              </w:rPr>
            </w:pPr>
          </w:p>
        </w:tc>
        <w:tc>
          <w:tcPr>
            <w:tcW w:w="576" w:type="pct"/>
            <w:vAlign w:val="center"/>
          </w:tcPr>
          <w:p w:rsidR="00DF5BC2" w:rsidRPr="00DF5BC2" w:rsidRDefault="00DF5BC2" w:rsidP="00DF5BC2">
            <w:pPr>
              <w:jc w:val="center"/>
              <w:outlineLvl w:val="1"/>
              <w:rPr>
                <w:b/>
                <w:color w:val="000000"/>
                <w:sz w:val="20"/>
                <w:lang w:val="es-ES"/>
              </w:rPr>
            </w:pPr>
            <w:r w:rsidRPr="00DF5BC2">
              <w:rPr>
                <w:b/>
                <w:color w:val="000000"/>
                <w:sz w:val="20"/>
                <w:lang w:val="es-ES"/>
              </w:rPr>
              <w:t>FHIS/UCP</w:t>
            </w:r>
          </w:p>
        </w:tc>
        <w:tc>
          <w:tcPr>
            <w:tcW w:w="538" w:type="pct"/>
            <w:vAlign w:val="center"/>
          </w:tcPr>
          <w:p w:rsidR="00DF5BC2" w:rsidRPr="00DF5BC2" w:rsidRDefault="004139A0" w:rsidP="00DF5BC2">
            <w:pPr>
              <w:jc w:val="center"/>
              <w:outlineLvl w:val="1"/>
              <w:rPr>
                <w:b/>
                <w:sz w:val="20"/>
                <w:lang w:val="es-ES"/>
              </w:rPr>
            </w:pPr>
            <w:r>
              <w:rPr>
                <w:b/>
                <w:sz w:val="20"/>
                <w:lang w:val="es-ES"/>
              </w:rPr>
              <w:t>4</w:t>
            </w:r>
            <w:r w:rsidR="00F62443">
              <w:rPr>
                <w:b/>
                <w:sz w:val="20"/>
                <w:lang w:val="es-ES"/>
              </w:rPr>
              <w:t>0</w:t>
            </w:r>
            <w:r w:rsidR="00DF5BC2" w:rsidRPr="00DF5BC2">
              <w:rPr>
                <w:b/>
                <w:sz w:val="20"/>
                <w:lang w:val="es-ES"/>
              </w:rPr>
              <w:t>.000</w:t>
            </w:r>
          </w:p>
        </w:tc>
        <w:tc>
          <w:tcPr>
            <w:tcW w:w="461" w:type="pct"/>
            <w:vAlign w:val="center"/>
          </w:tcPr>
          <w:p w:rsidR="00DF5BC2" w:rsidRPr="00DF5BC2" w:rsidRDefault="00DF5BC2" w:rsidP="00DF5BC2">
            <w:pPr>
              <w:jc w:val="center"/>
              <w:outlineLvl w:val="1"/>
              <w:rPr>
                <w:b/>
                <w:color w:val="000000"/>
                <w:sz w:val="20"/>
                <w:lang w:val="es-ES"/>
              </w:rPr>
            </w:pPr>
            <w:r w:rsidRPr="00DF5BC2">
              <w:rPr>
                <w:b/>
                <w:color w:val="000000"/>
                <w:sz w:val="20"/>
                <w:lang w:val="es-ES"/>
              </w:rPr>
              <w:t>BID</w:t>
            </w:r>
          </w:p>
        </w:tc>
      </w:tr>
      <w:tr w:rsidR="00DF5BC2" w:rsidRPr="00DF5BC2" w:rsidTr="00DF5BC2">
        <w:trPr>
          <w:trHeight w:val="290"/>
        </w:trPr>
        <w:tc>
          <w:tcPr>
            <w:tcW w:w="1313" w:type="pct"/>
            <w:vAlign w:val="center"/>
          </w:tcPr>
          <w:p w:rsidR="00DF5BC2" w:rsidRPr="00DF5BC2" w:rsidRDefault="00DF5BC2" w:rsidP="00DF5BC2">
            <w:pPr>
              <w:ind w:right="-126"/>
              <w:rPr>
                <w:rFonts w:eastAsia="Times New Roman"/>
                <w:color w:val="000000"/>
                <w:sz w:val="20"/>
                <w:lang w:val="es-ES" w:eastAsia="es-EC"/>
              </w:rPr>
            </w:pPr>
            <w:r w:rsidRPr="00DF5BC2">
              <w:rPr>
                <w:rFonts w:eastAsia="Times New Roman"/>
                <w:color w:val="000000"/>
                <w:sz w:val="20"/>
                <w:lang w:val="es-ES" w:eastAsia="es-EC"/>
              </w:rPr>
              <w:t>Aplicación de Cuestionarios/ Análisis de los datos/procesamiento de datos</w:t>
            </w:r>
          </w:p>
        </w:tc>
        <w:tc>
          <w:tcPr>
            <w:tcW w:w="154" w:type="pct"/>
          </w:tcPr>
          <w:p w:rsidR="00DF5BC2" w:rsidRPr="00DF5BC2" w:rsidRDefault="00DF5BC2" w:rsidP="00DF5BC2">
            <w:pPr>
              <w:jc w:val="center"/>
              <w:outlineLvl w:val="1"/>
              <w:rPr>
                <w:b/>
                <w:color w:val="000000"/>
                <w:sz w:val="20"/>
                <w:lang w:val="es-ES"/>
              </w:rPr>
            </w:pPr>
          </w:p>
        </w:tc>
        <w:tc>
          <w:tcPr>
            <w:tcW w:w="154" w:type="pct"/>
          </w:tcPr>
          <w:p w:rsidR="00DF5BC2" w:rsidRPr="00DF5BC2" w:rsidRDefault="00DF5BC2" w:rsidP="00DF5BC2">
            <w:pPr>
              <w:jc w:val="center"/>
              <w:outlineLvl w:val="1"/>
              <w:rPr>
                <w:b/>
                <w:color w:val="000000"/>
                <w:sz w:val="20"/>
                <w:lang w:val="es-ES"/>
              </w:rPr>
            </w:pPr>
            <w:r w:rsidRPr="00DF5BC2">
              <w:rPr>
                <w:b/>
                <w:color w:val="000000"/>
                <w:sz w:val="20"/>
                <w:lang w:val="es-ES"/>
              </w:rPr>
              <w:t>x</w:t>
            </w:r>
          </w:p>
        </w:tc>
        <w:tc>
          <w:tcPr>
            <w:tcW w:w="154" w:type="pct"/>
          </w:tcPr>
          <w:p w:rsidR="00DF5BC2" w:rsidRPr="00DF5BC2" w:rsidRDefault="00DF5BC2" w:rsidP="00DF5BC2">
            <w:pPr>
              <w:jc w:val="center"/>
              <w:outlineLvl w:val="1"/>
              <w:rPr>
                <w:b/>
                <w:color w:val="000000"/>
                <w:sz w:val="20"/>
                <w:lang w:val="es-ES"/>
              </w:rPr>
            </w:pPr>
          </w:p>
        </w:tc>
        <w:tc>
          <w:tcPr>
            <w:tcW w:w="154" w:type="pct"/>
          </w:tcPr>
          <w:p w:rsidR="00DF5BC2" w:rsidRPr="00DF5BC2" w:rsidRDefault="00DF5BC2" w:rsidP="00DF5BC2">
            <w:pPr>
              <w:jc w:val="center"/>
              <w:outlineLvl w:val="1"/>
              <w:rPr>
                <w:b/>
                <w:color w:val="000000"/>
                <w:sz w:val="20"/>
                <w:lang w:val="es-ES"/>
              </w:rPr>
            </w:pPr>
          </w:p>
        </w:tc>
        <w:tc>
          <w:tcPr>
            <w:tcW w:w="154" w:type="pct"/>
          </w:tcPr>
          <w:p w:rsidR="00DF5BC2" w:rsidRPr="00DF5BC2" w:rsidRDefault="00DF5BC2" w:rsidP="00DF5BC2">
            <w:pPr>
              <w:jc w:val="center"/>
              <w:outlineLvl w:val="1"/>
              <w:rPr>
                <w:b/>
                <w:color w:val="000000"/>
                <w:sz w:val="20"/>
                <w:lang w:val="es-ES"/>
              </w:rPr>
            </w:pPr>
          </w:p>
        </w:tc>
        <w:tc>
          <w:tcPr>
            <w:tcW w:w="154" w:type="pct"/>
          </w:tcPr>
          <w:p w:rsidR="00DF5BC2" w:rsidRPr="00DF5BC2" w:rsidRDefault="00DF5BC2" w:rsidP="00DF5BC2">
            <w:pPr>
              <w:jc w:val="center"/>
              <w:outlineLvl w:val="1"/>
              <w:rPr>
                <w:b/>
                <w:color w:val="000000"/>
                <w:sz w:val="20"/>
                <w:lang w:val="es-ES"/>
              </w:rPr>
            </w:pPr>
          </w:p>
        </w:tc>
        <w:tc>
          <w:tcPr>
            <w:tcW w:w="192" w:type="pct"/>
          </w:tcPr>
          <w:p w:rsidR="00DF5BC2" w:rsidRPr="00DF5BC2" w:rsidRDefault="00DF5BC2" w:rsidP="00DF5BC2">
            <w:pPr>
              <w:jc w:val="center"/>
              <w:outlineLvl w:val="1"/>
              <w:rPr>
                <w:b/>
                <w:color w:val="000000"/>
                <w:sz w:val="20"/>
                <w:lang w:val="es-ES"/>
              </w:rPr>
            </w:pPr>
          </w:p>
        </w:tc>
        <w:tc>
          <w:tcPr>
            <w:tcW w:w="230" w:type="pct"/>
          </w:tcPr>
          <w:p w:rsidR="00DF5BC2" w:rsidRPr="00DF5BC2" w:rsidRDefault="00DF5BC2" w:rsidP="00DF5BC2">
            <w:pPr>
              <w:jc w:val="center"/>
              <w:outlineLvl w:val="1"/>
              <w:rPr>
                <w:b/>
                <w:color w:val="000000"/>
                <w:sz w:val="20"/>
                <w:lang w:val="es-ES"/>
              </w:rPr>
            </w:pPr>
          </w:p>
        </w:tc>
        <w:tc>
          <w:tcPr>
            <w:tcW w:w="192" w:type="pct"/>
          </w:tcPr>
          <w:p w:rsidR="00DF5BC2" w:rsidRPr="00DF5BC2" w:rsidRDefault="00DF5BC2" w:rsidP="00DF5BC2">
            <w:pPr>
              <w:jc w:val="center"/>
              <w:outlineLvl w:val="1"/>
              <w:rPr>
                <w:b/>
                <w:color w:val="000000"/>
                <w:sz w:val="20"/>
                <w:lang w:val="es-ES"/>
              </w:rPr>
            </w:pPr>
          </w:p>
        </w:tc>
        <w:tc>
          <w:tcPr>
            <w:tcW w:w="230" w:type="pct"/>
          </w:tcPr>
          <w:p w:rsidR="00DF5BC2" w:rsidRPr="00DF5BC2" w:rsidRDefault="00DF5BC2" w:rsidP="00DF5BC2">
            <w:pPr>
              <w:jc w:val="center"/>
              <w:outlineLvl w:val="1"/>
              <w:rPr>
                <w:b/>
                <w:color w:val="000000"/>
                <w:sz w:val="20"/>
                <w:lang w:val="es-ES"/>
              </w:rPr>
            </w:pPr>
          </w:p>
        </w:tc>
        <w:tc>
          <w:tcPr>
            <w:tcW w:w="192" w:type="pct"/>
          </w:tcPr>
          <w:p w:rsidR="00DF5BC2" w:rsidRPr="00DF5BC2" w:rsidRDefault="00DF5BC2" w:rsidP="00DF5BC2">
            <w:pPr>
              <w:jc w:val="center"/>
              <w:outlineLvl w:val="1"/>
              <w:rPr>
                <w:b/>
                <w:color w:val="000000"/>
                <w:sz w:val="20"/>
                <w:lang w:val="es-ES"/>
              </w:rPr>
            </w:pPr>
          </w:p>
        </w:tc>
        <w:tc>
          <w:tcPr>
            <w:tcW w:w="154" w:type="pct"/>
          </w:tcPr>
          <w:p w:rsidR="00DF5BC2" w:rsidRPr="00DF5BC2" w:rsidRDefault="00DF5BC2" w:rsidP="00DF5BC2">
            <w:pPr>
              <w:jc w:val="center"/>
              <w:outlineLvl w:val="1"/>
              <w:rPr>
                <w:b/>
                <w:color w:val="000000"/>
                <w:sz w:val="20"/>
                <w:lang w:val="es-ES"/>
              </w:rPr>
            </w:pPr>
          </w:p>
        </w:tc>
        <w:tc>
          <w:tcPr>
            <w:tcW w:w="576" w:type="pct"/>
            <w:vAlign w:val="center"/>
          </w:tcPr>
          <w:p w:rsidR="00DF5BC2" w:rsidRPr="00DF5BC2" w:rsidRDefault="00DF5BC2" w:rsidP="00DF5BC2">
            <w:pPr>
              <w:jc w:val="center"/>
            </w:pPr>
            <w:r w:rsidRPr="00DF5BC2">
              <w:rPr>
                <w:b/>
                <w:color w:val="000000"/>
                <w:sz w:val="20"/>
              </w:rPr>
              <w:t>FHIS/UCP Firma de Evaluación</w:t>
            </w:r>
          </w:p>
        </w:tc>
        <w:tc>
          <w:tcPr>
            <w:tcW w:w="538" w:type="pct"/>
            <w:vAlign w:val="center"/>
          </w:tcPr>
          <w:p w:rsidR="00DF5BC2" w:rsidRPr="00DF5BC2" w:rsidRDefault="00DF5BC2" w:rsidP="00DF5BC2">
            <w:pPr>
              <w:jc w:val="center"/>
              <w:outlineLvl w:val="1"/>
              <w:rPr>
                <w:b/>
                <w:color w:val="000000"/>
                <w:sz w:val="20"/>
                <w:lang w:val="es-ES"/>
              </w:rPr>
            </w:pPr>
          </w:p>
        </w:tc>
        <w:tc>
          <w:tcPr>
            <w:tcW w:w="461" w:type="pct"/>
            <w:vAlign w:val="center"/>
          </w:tcPr>
          <w:p w:rsidR="00DF5BC2" w:rsidRPr="00DF5BC2" w:rsidRDefault="00DF5BC2" w:rsidP="00DF5BC2">
            <w:pPr>
              <w:jc w:val="center"/>
              <w:outlineLvl w:val="1"/>
              <w:rPr>
                <w:b/>
                <w:color w:val="000000"/>
                <w:sz w:val="20"/>
                <w:lang w:val="es-ES"/>
              </w:rPr>
            </w:pPr>
          </w:p>
        </w:tc>
      </w:tr>
      <w:tr w:rsidR="00DF5BC2" w:rsidRPr="00DF5BC2" w:rsidTr="00DF5BC2">
        <w:trPr>
          <w:trHeight w:val="503"/>
        </w:trPr>
        <w:tc>
          <w:tcPr>
            <w:tcW w:w="1313" w:type="pct"/>
            <w:vAlign w:val="center"/>
          </w:tcPr>
          <w:p w:rsidR="00DF5BC2" w:rsidRPr="00DF5BC2" w:rsidRDefault="00DF5BC2" w:rsidP="00DF5BC2">
            <w:pPr>
              <w:ind w:right="-126"/>
              <w:rPr>
                <w:rFonts w:eastAsia="Times New Roman"/>
                <w:color w:val="000000"/>
                <w:sz w:val="20"/>
                <w:lang w:val="es-ES" w:eastAsia="es-EC"/>
              </w:rPr>
            </w:pPr>
            <w:r w:rsidRPr="00DF5BC2">
              <w:rPr>
                <w:bCs/>
                <w:sz w:val="20"/>
                <w:lang w:val="es-ES"/>
              </w:rPr>
              <w:t>Validación de los datos / Elaboración de Informe</w:t>
            </w:r>
          </w:p>
        </w:tc>
        <w:tc>
          <w:tcPr>
            <w:tcW w:w="154" w:type="pct"/>
          </w:tcPr>
          <w:p w:rsidR="00DF5BC2" w:rsidRPr="00DF5BC2" w:rsidRDefault="00DF5BC2" w:rsidP="00DF5BC2">
            <w:pPr>
              <w:jc w:val="center"/>
              <w:outlineLvl w:val="1"/>
              <w:rPr>
                <w:b/>
                <w:color w:val="000000"/>
                <w:sz w:val="20"/>
                <w:lang w:val="es-ES"/>
              </w:rPr>
            </w:pPr>
          </w:p>
        </w:tc>
        <w:tc>
          <w:tcPr>
            <w:tcW w:w="154" w:type="pct"/>
          </w:tcPr>
          <w:p w:rsidR="00DF5BC2" w:rsidRPr="00DF5BC2" w:rsidRDefault="00DF5BC2" w:rsidP="00DF5BC2">
            <w:pPr>
              <w:jc w:val="center"/>
              <w:outlineLvl w:val="1"/>
              <w:rPr>
                <w:b/>
                <w:color w:val="000000"/>
                <w:sz w:val="20"/>
                <w:lang w:val="es-ES"/>
              </w:rPr>
            </w:pPr>
            <w:r w:rsidRPr="00DF5BC2">
              <w:rPr>
                <w:b/>
                <w:color w:val="000000"/>
                <w:sz w:val="20"/>
                <w:lang w:val="es-ES"/>
              </w:rPr>
              <w:t>x</w:t>
            </w:r>
          </w:p>
        </w:tc>
        <w:tc>
          <w:tcPr>
            <w:tcW w:w="154" w:type="pct"/>
          </w:tcPr>
          <w:p w:rsidR="00DF5BC2" w:rsidRPr="00DF5BC2" w:rsidRDefault="00DF5BC2" w:rsidP="00DF5BC2">
            <w:pPr>
              <w:jc w:val="center"/>
              <w:outlineLvl w:val="1"/>
              <w:rPr>
                <w:b/>
                <w:color w:val="000000"/>
                <w:sz w:val="20"/>
                <w:lang w:val="es-ES"/>
              </w:rPr>
            </w:pPr>
          </w:p>
        </w:tc>
        <w:tc>
          <w:tcPr>
            <w:tcW w:w="154" w:type="pct"/>
          </w:tcPr>
          <w:p w:rsidR="00DF5BC2" w:rsidRPr="00DF5BC2" w:rsidRDefault="00DF5BC2" w:rsidP="00DF5BC2">
            <w:pPr>
              <w:jc w:val="center"/>
              <w:outlineLvl w:val="1"/>
              <w:rPr>
                <w:b/>
                <w:color w:val="000000"/>
                <w:sz w:val="20"/>
                <w:lang w:val="es-ES"/>
              </w:rPr>
            </w:pPr>
          </w:p>
        </w:tc>
        <w:tc>
          <w:tcPr>
            <w:tcW w:w="154" w:type="pct"/>
          </w:tcPr>
          <w:p w:rsidR="00DF5BC2" w:rsidRPr="00DF5BC2" w:rsidRDefault="00DF5BC2" w:rsidP="00DF5BC2">
            <w:pPr>
              <w:jc w:val="center"/>
              <w:outlineLvl w:val="1"/>
              <w:rPr>
                <w:b/>
                <w:color w:val="000000"/>
                <w:sz w:val="20"/>
                <w:lang w:val="es-ES"/>
              </w:rPr>
            </w:pPr>
          </w:p>
        </w:tc>
        <w:tc>
          <w:tcPr>
            <w:tcW w:w="154" w:type="pct"/>
          </w:tcPr>
          <w:p w:rsidR="00DF5BC2" w:rsidRPr="00DF5BC2" w:rsidRDefault="00DF5BC2" w:rsidP="00DF5BC2">
            <w:pPr>
              <w:jc w:val="center"/>
              <w:outlineLvl w:val="1"/>
              <w:rPr>
                <w:b/>
                <w:color w:val="000000"/>
                <w:sz w:val="20"/>
                <w:lang w:val="es-ES"/>
              </w:rPr>
            </w:pPr>
          </w:p>
        </w:tc>
        <w:tc>
          <w:tcPr>
            <w:tcW w:w="192" w:type="pct"/>
          </w:tcPr>
          <w:p w:rsidR="00DF5BC2" w:rsidRPr="00DF5BC2" w:rsidRDefault="00DF5BC2" w:rsidP="00DF5BC2">
            <w:pPr>
              <w:jc w:val="center"/>
              <w:outlineLvl w:val="1"/>
              <w:rPr>
                <w:b/>
                <w:color w:val="000000"/>
                <w:sz w:val="20"/>
                <w:lang w:val="es-ES"/>
              </w:rPr>
            </w:pPr>
          </w:p>
        </w:tc>
        <w:tc>
          <w:tcPr>
            <w:tcW w:w="230" w:type="pct"/>
          </w:tcPr>
          <w:p w:rsidR="00DF5BC2" w:rsidRPr="00DF5BC2" w:rsidRDefault="00DF5BC2" w:rsidP="00DF5BC2">
            <w:pPr>
              <w:jc w:val="center"/>
              <w:outlineLvl w:val="1"/>
              <w:rPr>
                <w:b/>
                <w:color w:val="000000"/>
                <w:sz w:val="20"/>
                <w:lang w:val="es-ES"/>
              </w:rPr>
            </w:pPr>
          </w:p>
        </w:tc>
        <w:tc>
          <w:tcPr>
            <w:tcW w:w="192" w:type="pct"/>
          </w:tcPr>
          <w:p w:rsidR="00DF5BC2" w:rsidRPr="00DF5BC2" w:rsidRDefault="00DF5BC2" w:rsidP="00DF5BC2">
            <w:pPr>
              <w:jc w:val="center"/>
              <w:outlineLvl w:val="1"/>
              <w:rPr>
                <w:b/>
                <w:color w:val="000000"/>
                <w:sz w:val="20"/>
                <w:lang w:val="es-ES"/>
              </w:rPr>
            </w:pPr>
          </w:p>
        </w:tc>
        <w:tc>
          <w:tcPr>
            <w:tcW w:w="230" w:type="pct"/>
          </w:tcPr>
          <w:p w:rsidR="00DF5BC2" w:rsidRPr="00DF5BC2" w:rsidRDefault="00DF5BC2" w:rsidP="00DF5BC2">
            <w:pPr>
              <w:jc w:val="center"/>
              <w:outlineLvl w:val="1"/>
              <w:rPr>
                <w:b/>
                <w:color w:val="000000"/>
                <w:sz w:val="20"/>
                <w:lang w:val="es-ES"/>
              </w:rPr>
            </w:pPr>
          </w:p>
        </w:tc>
        <w:tc>
          <w:tcPr>
            <w:tcW w:w="192" w:type="pct"/>
          </w:tcPr>
          <w:p w:rsidR="00DF5BC2" w:rsidRPr="00DF5BC2" w:rsidRDefault="00DF5BC2" w:rsidP="00DF5BC2">
            <w:pPr>
              <w:jc w:val="center"/>
              <w:outlineLvl w:val="1"/>
              <w:rPr>
                <w:b/>
                <w:color w:val="000000"/>
                <w:sz w:val="20"/>
                <w:lang w:val="es-ES"/>
              </w:rPr>
            </w:pPr>
          </w:p>
        </w:tc>
        <w:tc>
          <w:tcPr>
            <w:tcW w:w="154" w:type="pct"/>
          </w:tcPr>
          <w:p w:rsidR="00DF5BC2" w:rsidRPr="00DF5BC2" w:rsidRDefault="00DF5BC2" w:rsidP="00DF5BC2">
            <w:pPr>
              <w:jc w:val="center"/>
              <w:outlineLvl w:val="1"/>
              <w:rPr>
                <w:b/>
                <w:color w:val="000000"/>
                <w:sz w:val="20"/>
                <w:lang w:val="es-ES"/>
              </w:rPr>
            </w:pPr>
          </w:p>
        </w:tc>
        <w:tc>
          <w:tcPr>
            <w:tcW w:w="576" w:type="pct"/>
            <w:vAlign w:val="center"/>
          </w:tcPr>
          <w:p w:rsidR="00DF5BC2" w:rsidRPr="00DF5BC2" w:rsidRDefault="00DF5BC2" w:rsidP="00DF5BC2">
            <w:pPr>
              <w:jc w:val="center"/>
            </w:pPr>
            <w:r w:rsidRPr="00DF5BC2">
              <w:rPr>
                <w:b/>
                <w:color w:val="000000"/>
                <w:sz w:val="20"/>
              </w:rPr>
              <w:t>FHIS/UCP Firma de Evaluación</w:t>
            </w:r>
          </w:p>
        </w:tc>
        <w:tc>
          <w:tcPr>
            <w:tcW w:w="538" w:type="pct"/>
            <w:vAlign w:val="center"/>
          </w:tcPr>
          <w:p w:rsidR="00DF5BC2" w:rsidRPr="00DF5BC2" w:rsidRDefault="00DF5BC2" w:rsidP="00DF5BC2">
            <w:pPr>
              <w:jc w:val="center"/>
              <w:outlineLvl w:val="1"/>
              <w:rPr>
                <w:b/>
                <w:color w:val="000000"/>
                <w:sz w:val="20"/>
                <w:lang w:val="es-ES"/>
              </w:rPr>
            </w:pPr>
          </w:p>
        </w:tc>
        <w:tc>
          <w:tcPr>
            <w:tcW w:w="461" w:type="pct"/>
            <w:vAlign w:val="center"/>
          </w:tcPr>
          <w:p w:rsidR="00DF5BC2" w:rsidRPr="00DF5BC2" w:rsidRDefault="00DF5BC2" w:rsidP="00DF5BC2">
            <w:pPr>
              <w:jc w:val="center"/>
              <w:outlineLvl w:val="1"/>
              <w:rPr>
                <w:b/>
                <w:color w:val="000000"/>
                <w:sz w:val="20"/>
                <w:lang w:val="es-ES"/>
              </w:rPr>
            </w:pPr>
          </w:p>
        </w:tc>
      </w:tr>
      <w:tr w:rsidR="00DF5BC2" w:rsidRPr="00DF5BC2" w:rsidTr="00DF5BC2">
        <w:tc>
          <w:tcPr>
            <w:tcW w:w="1313" w:type="pct"/>
            <w:vAlign w:val="center"/>
          </w:tcPr>
          <w:p w:rsidR="00DF5BC2" w:rsidRPr="00DF5BC2" w:rsidRDefault="00DF5BC2" w:rsidP="00DF5BC2">
            <w:pPr>
              <w:ind w:right="-126"/>
              <w:rPr>
                <w:sz w:val="20"/>
                <w:lang w:val="es-ES"/>
              </w:rPr>
            </w:pPr>
            <w:r w:rsidRPr="00DF5BC2">
              <w:rPr>
                <w:rFonts w:eastAsia="Times New Roman"/>
                <w:color w:val="000000"/>
                <w:sz w:val="20"/>
                <w:lang w:eastAsia="es-EC"/>
              </w:rPr>
              <w:t>Contratación de firma para aplicación de la encuesta final</w:t>
            </w:r>
          </w:p>
        </w:tc>
        <w:tc>
          <w:tcPr>
            <w:tcW w:w="154" w:type="pct"/>
          </w:tcPr>
          <w:p w:rsidR="00DF5BC2" w:rsidRPr="00DF5BC2" w:rsidRDefault="00DF5BC2" w:rsidP="00DF5BC2">
            <w:pPr>
              <w:jc w:val="center"/>
              <w:outlineLvl w:val="1"/>
              <w:rPr>
                <w:b/>
                <w:color w:val="000000"/>
                <w:sz w:val="20"/>
                <w:lang w:val="es-ES"/>
              </w:rPr>
            </w:pPr>
          </w:p>
        </w:tc>
        <w:tc>
          <w:tcPr>
            <w:tcW w:w="154" w:type="pct"/>
          </w:tcPr>
          <w:p w:rsidR="00DF5BC2" w:rsidRPr="00DF5BC2" w:rsidRDefault="00DF5BC2" w:rsidP="00DF5BC2">
            <w:pPr>
              <w:jc w:val="center"/>
              <w:outlineLvl w:val="1"/>
              <w:rPr>
                <w:b/>
                <w:color w:val="000000"/>
                <w:sz w:val="20"/>
                <w:lang w:val="es-ES"/>
              </w:rPr>
            </w:pPr>
          </w:p>
        </w:tc>
        <w:tc>
          <w:tcPr>
            <w:tcW w:w="154" w:type="pct"/>
          </w:tcPr>
          <w:p w:rsidR="00DF5BC2" w:rsidRPr="00DF5BC2" w:rsidRDefault="00DF5BC2" w:rsidP="00DF5BC2">
            <w:pPr>
              <w:jc w:val="center"/>
              <w:outlineLvl w:val="1"/>
              <w:rPr>
                <w:b/>
                <w:color w:val="000000"/>
                <w:sz w:val="20"/>
                <w:lang w:val="es-ES"/>
              </w:rPr>
            </w:pPr>
          </w:p>
        </w:tc>
        <w:tc>
          <w:tcPr>
            <w:tcW w:w="154" w:type="pct"/>
          </w:tcPr>
          <w:p w:rsidR="00DF5BC2" w:rsidRPr="00DF5BC2" w:rsidRDefault="00DF5BC2" w:rsidP="00DF5BC2">
            <w:pPr>
              <w:jc w:val="center"/>
              <w:outlineLvl w:val="1"/>
              <w:rPr>
                <w:b/>
                <w:color w:val="000000"/>
                <w:sz w:val="20"/>
                <w:lang w:val="es-ES"/>
              </w:rPr>
            </w:pPr>
          </w:p>
        </w:tc>
        <w:tc>
          <w:tcPr>
            <w:tcW w:w="154" w:type="pct"/>
          </w:tcPr>
          <w:p w:rsidR="00DF5BC2" w:rsidRPr="00DF5BC2" w:rsidRDefault="00DF5BC2" w:rsidP="00DF5BC2">
            <w:pPr>
              <w:jc w:val="center"/>
              <w:outlineLvl w:val="1"/>
              <w:rPr>
                <w:b/>
                <w:color w:val="000000"/>
                <w:sz w:val="20"/>
                <w:lang w:val="es-ES"/>
              </w:rPr>
            </w:pPr>
          </w:p>
        </w:tc>
        <w:tc>
          <w:tcPr>
            <w:tcW w:w="154" w:type="pct"/>
          </w:tcPr>
          <w:p w:rsidR="00DF5BC2" w:rsidRPr="00DF5BC2" w:rsidRDefault="00DF5BC2" w:rsidP="00DF5BC2">
            <w:pPr>
              <w:jc w:val="center"/>
              <w:outlineLvl w:val="1"/>
              <w:rPr>
                <w:b/>
                <w:color w:val="000000"/>
                <w:sz w:val="20"/>
                <w:lang w:val="es-ES"/>
              </w:rPr>
            </w:pPr>
          </w:p>
        </w:tc>
        <w:tc>
          <w:tcPr>
            <w:tcW w:w="192" w:type="pct"/>
          </w:tcPr>
          <w:p w:rsidR="00DF5BC2" w:rsidRPr="00DF5BC2" w:rsidRDefault="00DF5BC2" w:rsidP="00DF5BC2">
            <w:pPr>
              <w:jc w:val="center"/>
              <w:outlineLvl w:val="1"/>
              <w:rPr>
                <w:b/>
                <w:color w:val="000000"/>
                <w:sz w:val="20"/>
                <w:lang w:val="es-ES"/>
              </w:rPr>
            </w:pPr>
          </w:p>
        </w:tc>
        <w:tc>
          <w:tcPr>
            <w:tcW w:w="230" w:type="pct"/>
          </w:tcPr>
          <w:p w:rsidR="00DF5BC2" w:rsidRPr="00DF5BC2" w:rsidRDefault="00DF5BC2" w:rsidP="00DF5BC2">
            <w:pPr>
              <w:jc w:val="center"/>
              <w:outlineLvl w:val="1"/>
              <w:rPr>
                <w:b/>
                <w:color w:val="000000"/>
                <w:sz w:val="20"/>
                <w:lang w:val="es-ES"/>
              </w:rPr>
            </w:pPr>
          </w:p>
        </w:tc>
        <w:tc>
          <w:tcPr>
            <w:tcW w:w="192" w:type="pct"/>
          </w:tcPr>
          <w:p w:rsidR="00DF5BC2" w:rsidRPr="00DF5BC2" w:rsidRDefault="00DF5BC2" w:rsidP="00DF5BC2">
            <w:pPr>
              <w:jc w:val="center"/>
              <w:outlineLvl w:val="1"/>
              <w:rPr>
                <w:b/>
                <w:color w:val="000000"/>
                <w:sz w:val="20"/>
                <w:lang w:val="es-ES"/>
              </w:rPr>
            </w:pPr>
          </w:p>
        </w:tc>
        <w:tc>
          <w:tcPr>
            <w:tcW w:w="230" w:type="pct"/>
          </w:tcPr>
          <w:p w:rsidR="00DF5BC2" w:rsidRPr="00DF5BC2" w:rsidRDefault="00DF5BC2" w:rsidP="00DF5BC2">
            <w:pPr>
              <w:jc w:val="center"/>
              <w:outlineLvl w:val="1"/>
              <w:rPr>
                <w:b/>
                <w:color w:val="000000"/>
                <w:sz w:val="20"/>
                <w:lang w:val="es-ES"/>
              </w:rPr>
            </w:pPr>
          </w:p>
        </w:tc>
        <w:tc>
          <w:tcPr>
            <w:tcW w:w="192" w:type="pct"/>
          </w:tcPr>
          <w:p w:rsidR="00DF5BC2" w:rsidRPr="00DF5BC2" w:rsidRDefault="00DF5BC2" w:rsidP="00DF5BC2">
            <w:pPr>
              <w:jc w:val="center"/>
              <w:outlineLvl w:val="1"/>
              <w:rPr>
                <w:b/>
                <w:color w:val="000000"/>
                <w:sz w:val="20"/>
                <w:lang w:val="es-ES"/>
              </w:rPr>
            </w:pPr>
            <w:r w:rsidRPr="00DF5BC2">
              <w:rPr>
                <w:b/>
                <w:color w:val="000000"/>
                <w:sz w:val="20"/>
                <w:lang w:val="es-ES"/>
              </w:rPr>
              <w:t>x</w:t>
            </w:r>
          </w:p>
        </w:tc>
        <w:tc>
          <w:tcPr>
            <w:tcW w:w="154" w:type="pct"/>
          </w:tcPr>
          <w:p w:rsidR="00DF5BC2" w:rsidRPr="00DF5BC2" w:rsidRDefault="00DF5BC2" w:rsidP="00DF5BC2">
            <w:pPr>
              <w:jc w:val="center"/>
              <w:outlineLvl w:val="1"/>
              <w:rPr>
                <w:b/>
                <w:color w:val="000000"/>
                <w:sz w:val="20"/>
                <w:lang w:val="es-ES"/>
              </w:rPr>
            </w:pPr>
          </w:p>
        </w:tc>
        <w:tc>
          <w:tcPr>
            <w:tcW w:w="576" w:type="pct"/>
            <w:vAlign w:val="center"/>
          </w:tcPr>
          <w:p w:rsidR="00DF5BC2" w:rsidRPr="00DF5BC2" w:rsidRDefault="00DF5BC2" w:rsidP="00DF5BC2">
            <w:pPr>
              <w:jc w:val="center"/>
            </w:pPr>
            <w:r w:rsidRPr="00DF5BC2">
              <w:rPr>
                <w:b/>
                <w:color w:val="000000"/>
                <w:sz w:val="20"/>
              </w:rPr>
              <w:t>FHIS/UCP</w:t>
            </w:r>
          </w:p>
        </w:tc>
        <w:tc>
          <w:tcPr>
            <w:tcW w:w="538" w:type="pct"/>
            <w:vAlign w:val="center"/>
          </w:tcPr>
          <w:p w:rsidR="00DF5BC2" w:rsidRPr="00DF5BC2" w:rsidRDefault="004139A0" w:rsidP="00DF0AAB">
            <w:pPr>
              <w:jc w:val="center"/>
              <w:outlineLvl w:val="1"/>
              <w:rPr>
                <w:b/>
                <w:color w:val="000000"/>
                <w:sz w:val="20"/>
                <w:lang w:val="es-ES"/>
              </w:rPr>
            </w:pPr>
            <w:r>
              <w:rPr>
                <w:b/>
                <w:color w:val="000000"/>
                <w:sz w:val="20"/>
                <w:lang w:val="es-ES"/>
              </w:rPr>
              <w:t>7</w:t>
            </w:r>
            <w:r w:rsidR="00F62443">
              <w:rPr>
                <w:b/>
                <w:color w:val="000000"/>
                <w:sz w:val="20"/>
                <w:lang w:val="es-ES"/>
              </w:rPr>
              <w:t>0</w:t>
            </w:r>
            <w:r w:rsidR="00DF5BC2" w:rsidRPr="00DF5BC2">
              <w:rPr>
                <w:b/>
                <w:color w:val="000000"/>
                <w:sz w:val="20"/>
                <w:lang w:val="es-ES"/>
              </w:rPr>
              <w:t>.000</w:t>
            </w:r>
          </w:p>
        </w:tc>
        <w:tc>
          <w:tcPr>
            <w:tcW w:w="461" w:type="pct"/>
            <w:vAlign w:val="center"/>
          </w:tcPr>
          <w:p w:rsidR="00DF5BC2" w:rsidRPr="00DF5BC2" w:rsidRDefault="00DF5BC2" w:rsidP="00DF5BC2">
            <w:pPr>
              <w:jc w:val="center"/>
              <w:outlineLvl w:val="1"/>
              <w:rPr>
                <w:b/>
                <w:color w:val="000000"/>
                <w:sz w:val="20"/>
                <w:lang w:val="es-ES"/>
              </w:rPr>
            </w:pPr>
            <w:r w:rsidRPr="00DF5BC2">
              <w:rPr>
                <w:b/>
                <w:color w:val="000000"/>
                <w:sz w:val="20"/>
                <w:lang w:val="es-ES"/>
              </w:rPr>
              <w:t>BID</w:t>
            </w:r>
          </w:p>
        </w:tc>
      </w:tr>
      <w:tr w:rsidR="00DF5BC2" w:rsidRPr="00DF5BC2" w:rsidTr="00DF5BC2">
        <w:tc>
          <w:tcPr>
            <w:tcW w:w="1313" w:type="pct"/>
            <w:vAlign w:val="center"/>
          </w:tcPr>
          <w:p w:rsidR="00DF5BC2" w:rsidRPr="00DF5BC2" w:rsidRDefault="00DF5BC2" w:rsidP="00DF5BC2">
            <w:pPr>
              <w:ind w:right="-126"/>
              <w:rPr>
                <w:rFonts w:eastAsia="Times New Roman"/>
                <w:color w:val="000000"/>
                <w:sz w:val="20"/>
                <w:lang w:eastAsia="es-EC"/>
              </w:rPr>
            </w:pPr>
            <w:r w:rsidRPr="00DF5BC2">
              <w:rPr>
                <w:rFonts w:eastAsia="Times New Roman"/>
                <w:color w:val="000000"/>
                <w:sz w:val="20"/>
                <w:lang w:eastAsia="es-EC"/>
              </w:rPr>
              <w:t>Aplicación de la encuesta final</w:t>
            </w:r>
          </w:p>
        </w:tc>
        <w:tc>
          <w:tcPr>
            <w:tcW w:w="154" w:type="pct"/>
          </w:tcPr>
          <w:p w:rsidR="00DF5BC2" w:rsidRPr="00DF5BC2" w:rsidRDefault="00DF5BC2" w:rsidP="00DF5BC2">
            <w:pPr>
              <w:jc w:val="center"/>
              <w:outlineLvl w:val="1"/>
              <w:rPr>
                <w:b/>
                <w:color w:val="000000"/>
                <w:sz w:val="20"/>
                <w:lang w:val="es-ES"/>
              </w:rPr>
            </w:pPr>
          </w:p>
        </w:tc>
        <w:tc>
          <w:tcPr>
            <w:tcW w:w="154" w:type="pct"/>
          </w:tcPr>
          <w:p w:rsidR="00DF5BC2" w:rsidRPr="00DF5BC2" w:rsidRDefault="00DF5BC2" w:rsidP="00DF5BC2">
            <w:pPr>
              <w:jc w:val="center"/>
              <w:outlineLvl w:val="1"/>
              <w:rPr>
                <w:b/>
                <w:color w:val="000000"/>
                <w:sz w:val="20"/>
                <w:lang w:val="es-ES"/>
              </w:rPr>
            </w:pPr>
          </w:p>
        </w:tc>
        <w:tc>
          <w:tcPr>
            <w:tcW w:w="154" w:type="pct"/>
          </w:tcPr>
          <w:p w:rsidR="00DF5BC2" w:rsidRPr="00DF5BC2" w:rsidRDefault="00DF5BC2" w:rsidP="00DF5BC2">
            <w:pPr>
              <w:jc w:val="center"/>
              <w:outlineLvl w:val="1"/>
              <w:rPr>
                <w:b/>
                <w:color w:val="000000"/>
                <w:sz w:val="20"/>
                <w:lang w:val="es-ES"/>
              </w:rPr>
            </w:pPr>
          </w:p>
        </w:tc>
        <w:tc>
          <w:tcPr>
            <w:tcW w:w="154" w:type="pct"/>
          </w:tcPr>
          <w:p w:rsidR="00DF5BC2" w:rsidRPr="00DF5BC2" w:rsidRDefault="00DF5BC2" w:rsidP="00DF5BC2">
            <w:pPr>
              <w:jc w:val="center"/>
              <w:outlineLvl w:val="1"/>
              <w:rPr>
                <w:b/>
                <w:color w:val="000000"/>
                <w:sz w:val="20"/>
                <w:lang w:val="es-ES"/>
              </w:rPr>
            </w:pPr>
          </w:p>
        </w:tc>
        <w:tc>
          <w:tcPr>
            <w:tcW w:w="154" w:type="pct"/>
          </w:tcPr>
          <w:p w:rsidR="00DF5BC2" w:rsidRPr="00DF5BC2" w:rsidRDefault="00DF5BC2" w:rsidP="00DF5BC2">
            <w:pPr>
              <w:jc w:val="center"/>
              <w:outlineLvl w:val="1"/>
              <w:rPr>
                <w:b/>
                <w:color w:val="000000"/>
                <w:sz w:val="20"/>
                <w:lang w:val="es-ES"/>
              </w:rPr>
            </w:pPr>
          </w:p>
        </w:tc>
        <w:tc>
          <w:tcPr>
            <w:tcW w:w="154" w:type="pct"/>
          </w:tcPr>
          <w:p w:rsidR="00DF5BC2" w:rsidRPr="00DF5BC2" w:rsidRDefault="00DF5BC2" w:rsidP="00DF5BC2">
            <w:pPr>
              <w:jc w:val="center"/>
              <w:outlineLvl w:val="1"/>
              <w:rPr>
                <w:b/>
                <w:color w:val="000000"/>
                <w:sz w:val="20"/>
                <w:lang w:val="es-ES"/>
              </w:rPr>
            </w:pPr>
          </w:p>
        </w:tc>
        <w:tc>
          <w:tcPr>
            <w:tcW w:w="192" w:type="pct"/>
          </w:tcPr>
          <w:p w:rsidR="00DF5BC2" w:rsidRPr="00DF5BC2" w:rsidRDefault="00DF5BC2" w:rsidP="00DF5BC2">
            <w:pPr>
              <w:jc w:val="center"/>
              <w:outlineLvl w:val="1"/>
              <w:rPr>
                <w:b/>
                <w:color w:val="000000"/>
                <w:sz w:val="20"/>
                <w:lang w:val="es-ES"/>
              </w:rPr>
            </w:pPr>
          </w:p>
        </w:tc>
        <w:tc>
          <w:tcPr>
            <w:tcW w:w="230" w:type="pct"/>
          </w:tcPr>
          <w:p w:rsidR="00DF5BC2" w:rsidRPr="00DF5BC2" w:rsidRDefault="00DF5BC2" w:rsidP="00DF5BC2">
            <w:pPr>
              <w:jc w:val="center"/>
              <w:outlineLvl w:val="1"/>
              <w:rPr>
                <w:b/>
                <w:color w:val="000000"/>
                <w:sz w:val="20"/>
                <w:lang w:val="es-ES"/>
              </w:rPr>
            </w:pPr>
          </w:p>
        </w:tc>
        <w:tc>
          <w:tcPr>
            <w:tcW w:w="192" w:type="pct"/>
          </w:tcPr>
          <w:p w:rsidR="00DF5BC2" w:rsidRPr="00DF5BC2" w:rsidRDefault="00DF5BC2" w:rsidP="00DF5BC2">
            <w:pPr>
              <w:jc w:val="center"/>
              <w:outlineLvl w:val="1"/>
              <w:rPr>
                <w:b/>
                <w:color w:val="000000"/>
                <w:sz w:val="20"/>
                <w:lang w:val="es-ES"/>
              </w:rPr>
            </w:pPr>
          </w:p>
        </w:tc>
        <w:tc>
          <w:tcPr>
            <w:tcW w:w="230" w:type="pct"/>
          </w:tcPr>
          <w:p w:rsidR="00DF5BC2" w:rsidRPr="00DF5BC2" w:rsidRDefault="00DF5BC2" w:rsidP="00DF5BC2">
            <w:pPr>
              <w:jc w:val="center"/>
              <w:outlineLvl w:val="1"/>
              <w:rPr>
                <w:b/>
                <w:color w:val="000000"/>
                <w:sz w:val="20"/>
                <w:lang w:val="es-ES"/>
              </w:rPr>
            </w:pPr>
          </w:p>
        </w:tc>
        <w:tc>
          <w:tcPr>
            <w:tcW w:w="192" w:type="pct"/>
          </w:tcPr>
          <w:p w:rsidR="00DF5BC2" w:rsidRPr="00DF5BC2" w:rsidRDefault="00DF5BC2" w:rsidP="00DF5BC2">
            <w:pPr>
              <w:jc w:val="center"/>
              <w:outlineLvl w:val="1"/>
              <w:rPr>
                <w:b/>
                <w:color w:val="000000"/>
                <w:sz w:val="20"/>
                <w:lang w:val="es-ES"/>
              </w:rPr>
            </w:pPr>
            <w:r w:rsidRPr="00DF5BC2">
              <w:rPr>
                <w:b/>
                <w:color w:val="000000"/>
                <w:sz w:val="20"/>
                <w:lang w:val="es-ES"/>
              </w:rPr>
              <w:t>x</w:t>
            </w:r>
          </w:p>
        </w:tc>
        <w:tc>
          <w:tcPr>
            <w:tcW w:w="154" w:type="pct"/>
          </w:tcPr>
          <w:p w:rsidR="00DF5BC2" w:rsidRPr="00DF5BC2" w:rsidRDefault="00DF5BC2" w:rsidP="00DF5BC2">
            <w:pPr>
              <w:jc w:val="center"/>
              <w:outlineLvl w:val="1"/>
              <w:rPr>
                <w:b/>
                <w:color w:val="000000"/>
                <w:sz w:val="20"/>
                <w:lang w:val="es-ES"/>
              </w:rPr>
            </w:pPr>
          </w:p>
        </w:tc>
        <w:tc>
          <w:tcPr>
            <w:tcW w:w="576" w:type="pct"/>
            <w:vAlign w:val="center"/>
          </w:tcPr>
          <w:p w:rsidR="00DF5BC2" w:rsidRPr="00DF5BC2" w:rsidRDefault="00DF5BC2" w:rsidP="00DF5BC2">
            <w:pPr>
              <w:jc w:val="center"/>
            </w:pPr>
            <w:r w:rsidRPr="00DF5BC2">
              <w:rPr>
                <w:b/>
                <w:color w:val="000000"/>
                <w:sz w:val="20"/>
              </w:rPr>
              <w:t>FHIS/UCP Firma de Evaluación</w:t>
            </w:r>
          </w:p>
        </w:tc>
        <w:tc>
          <w:tcPr>
            <w:tcW w:w="538" w:type="pct"/>
            <w:vAlign w:val="center"/>
          </w:tcPr>
          <w:p w:rsidR="00DF5BC2" w:rsidRPr="00DF5BC2" w:rsidRDefault="00DF5BC2" w:rsidP="00DF5BC2">
            <w:pPr>
              <w:jc w:val="center"/>
              <w:outlineLvl w:val="1"/>
              <w:rPr>
                <w:b/>
                <w:color w:val="000000"/>
                <w:sz w:val="20"/>
                <w:lang w:val="es-ES"/>
              </w:rPr>
            </w:pPr>
          </w:p>
        </w:tc>
        <w:tc>
          <w:tcPr>
            <w:tcW w:w="461" w:type="pct"/>
            <w:vAlign w:val="center"/>
          </w:tcPr>
          <w:p w:rsidR="00DF5BC2" w:rsidRPr="00DF5BC2" w:rsidRDefault="00DF5BC2" w:rsidP="00DF5BC2">
            <w:pPr>
              <w:jc w:val="center"/>
              <w:outlineLvl w:val="1"/>
              <w:rPr>
                <w:b/>
                <w:color w:val="000000"/>
                <w:sz w:val="20"/>
                <w:lang w:val="es-ES"/>
              </w:rPr>
            </w:pPr>
          </w:p>
        </w:tc>
      </w:tr>
      <w:tr w:rsidR="00DF5BC2" w:rsidRPr="00DF5BC2" w:rsidTr="00DF5BC2">
        <w:tc>
          <w:tcPr>
            <w:tcW w:w="1313" w:type="pct"/>
            <w:vAlign w:val="center"/>
          </w:tcPr>
          <w:p w:rsidR="00DF5BC2" w:rsidRPr="00DF5BC2" w:rsidRDefault="00DF5BC2" w:rsidP="00DF5BC2">
            <w:pPr>
              <w:ind w:right="-126"/>
              <w:rPr>
                <w:rFonts w:eastAsia="Times New Roman"/>
                <w:color w:val="000000"/>
                <w:sz w:val="20"/>
                <w:lang w:eastAsia="es-EC"/>
              </w:rPr>
            </w:pPr>
            <w:r w:rsidRPr="00DF5BC2">
              <w:rPr>
                <w:bCs/>
                <w:sz w:val="20"/>
                <w:lang w:val="es-ES"/>
              </w:rPr>
              <w:t>Validación de los datos / Elaboración del  Informe de Resultados</w:t>
            </w:r>
          </w:p>
        </w:tc>
        <w:tc>
          <w:tcPr>
            <w:tcW w:w="154" w:type="pct"/>
          </w:tcPr>
          <w:p w:rsidR="00DF5BC2" w:rsidRPr="00DF5BC2" w:rsidRDefault="00DF5BC2" w:rsidP="00DF5BC2">
            <w:pPr>
              <w:jc w:val="center"/>
              <w:outlineLvl w:val="1"/>
              <w:rPr>
                <w:b/>
                <w:color w:val="000000"/>
                <w:sz w:val="20"/>
                <w:lang w:val="es-ES"/>
              </w:rPr>
            </w:pPr>
          </w:p>
        </w:tc>
        <w:tc>
          <w:tcPr>
            <w:tcW w:w="154" w:type="pct"/>
          </w:tcPr>
          <w:p w:rsidR="00DF5BC2" w:rsidRPr="00DF5BC2" w:rsidRDefault="00DF5BC2" w:rsidP="00DF5BC2">
            <w:pPr>
              <w:jc w:val="center"/>
              <w:outlineLvl w:val="1"/>
              <w:rPr>
                <w:b/>
                <w:color w:val="000000"/>
                <w:sz w:val="20"/>
                <w:lang w:val="es-ES"/>
              </w:rPr>
            </w:pPr>
          </w:p>
        </w:tc>
        <w:tc>
          <w:tcPr>
            <w:tcW w:w="154" w:type="pct"/>
          </w:tcPr>
          <w:p w:rsidR="00DF5BC2" w:rsidRPr="00DF5BC2" w:rsidRDefault="00DF5BC2" w:rsidP="00DF5BC2">
            <w:pPr>
              <w:jc w:val="center"/>
              <w:outlineLvl w:val="1"/>
              <w:rPr>
                <w:b/>
                <w:color w:val="000000"/>
                <w:sz w:val="20"/>
                <w:lang w:val="es-ES"/>
              </w:rPr>
            </w:pPr>
          </w:p>
        </w:tc>
        <w:tc>
          <w:tcPr>
            <w:tcW w:w="154" w:type="pct"/>
          </w:tcPr>
          <w:p w:rsidR="00DF5BC2" w:rsidRPr="00DF5BC2" w:rsidRDefault="00DF5BC2" w:rsidP="00DF5BC2">
            <w:pPr>
              <w:jc w:val="center"/>
              <w:outlineLvl w:val="1"/>
              <w:rPr>
                <w:b/>
                <w:color w:val="000000"/>
                <w:sz w:val="20"/>
                <w:lang w:val="es-ES"/>
              </w:rPr>
            </w:pPr>
          </w:p>
        </w:tc>
        <w:tc>
          <w:tcPr>
            <w:tcW w:w="154" w:type="pct"/>
          </w:tcPr>
          <w:p w:rsidR="00DF5BC2" w:rsidRPr="00DF5BC2" w:rsidRDefault="00DF5BC2" w:rsidP="00DF5BC2">
            <w:pPr>
              <w:jc w:val="center"/>
              <w:outlineLvl w:val="1"/>
              <w:rPr>
                <w:b/>
                <w:color w:val="000000"/>
                <w:sz w:val="20"/>
                <w:lang w:val="es-ES"/>
              </w:rPr>
            </w:pPr>
          </w:p>
        </w:tc>
        <w:tc>
          <w:tcPr>
            <w:tcW w:w="154" w:type="pct"/>
          </w:tcPr>
          <w:p w:rsidR="00DF5BC2" w:rsidRPr="00DF5BC2" w:rsidRDefault="00DF5BC2" w:rsidP="00DF5BC2">
            <w:pPr>
              <w:jc w:val="center"/>
              <w:outlineLvl w:val="1"/>
              <w:rPr>
                <w:b/>
                <w:color w:val="000000"/>
                <w:sz w:val="20"/>
                <w:lang w:val="es-ES"/>
              </w:rPr>
            </w:pPr>
          </w:p>
        </w:tc>
        <w:tc>
          <w:tcPr>
            <w:tcW w:w="192" w:type="pct"/>
          </w:tcPr>
          <w:p w:rsidR="00DF5BC2" w:rsidRPr="00DF5BC2" w:rsidRDefault="00DF5BC2" w:rsidP="00DF5BC2">
            <w:pPr>
              <w:jc w:val="center"/>
              <w:outlineLvl w:val="1"/>
              <w:rPr>
                <w:b/>
                <w:color w:val="000000"/>
                <w:sz w:val="20"/>
                <w:lang w:val="es-ES"/>
              </w:rPr>
            </w:pPr>
          </w:p>
        </w:tc>
        <w:tc>
          <w:tcPr>
            <w:tcW w:w="230" w:type="pct"/>
          </w:tcPr>
          <w:p w:rsidR="00DF5BC2" w:rsidRPr="00DF5BC2" w:rsidRDefault="00DF5BC2" w:rsidP="00DF5BC2">
            <w:pPr>
              <w:jc w:val="center"/>
              <w:outlineLvl w:val="1"/>
              <w:rPr>
                <w:b/>
                <w:color w:val="000000"/>
                <w:sz w:val="20"/>
                <w:lang w:val="es-ES"/>
              </w:rPr>
            </w:pPr>
          </w:p>
        </w:tc>
        <w:tc>
          <w:tcPr>
            <w:tcW w:w="192" w:type="pct"/>
          </w:tcPr>
          <w:p w:rsidR="00DF5BC2" w:rsidRPr="00DF5BC2" w:rsidRDefault="00DF5BC2" w:rsidP="00DF5BC2">
            <w:pPr>
              <w:jc w:val="center"/>
              <w:outlineLvl w:val="1"/>
              <w:rPr>
                <w:b/>
                <w:color w:val="000000"/>
                <w:sz w:val="20"/>
                <w:lang w:val="es-ES"/>
              </w:rPr>
            </w:pPr>
          </w:p>
        </w:tc>
        <w:tc>
          <w:tcPr>
            <w:tcW w:w="230" w:type="pct"/>
          </w:tcPr>
          <w:p w:rsidR="00DF5BC2" w:rsidRPr="00DF5BC2" w:rsidRDefault="00DF5BC2" w:rsidP="00DF5BC2">
            <w:pPr>
              <w:jc w:val="center"/>
              <w:outlineLvl w:val="1"/>
              <w:rPr>
                <w:b/>
                <w:color w:val="000000"/>
                <w:sz w:val="20"/>
                <w:lang w:val="es-ES"/>
              </w:rPr>
            </w:pPr>
          </w:p>
        </w:tc>
        <w:tc>
          <w:tcPr>
            <w:tcW w:w="192" w:type="pct"/>
          </w:tcPr>
          <w:p w:rsidR="00DF5BC2" w:rsidRPr="00DF5BC2" w:rsidRDefault="00DF5BC2" w:rsidP="00DF5BC2">
            <w:pPr>
              <w:jc w:val="center"/>
              <w:outlineLvl w:val="1"/>
              <w:rPr>
                <w:b/>
                <w:color w:val="000000"/>
                <w:sz w:val="20"/>
                <w:lang w:val="es-ES"/>
              </w:rPr>
            </w:pPr>
          </w:p>
        </w:tc>
        <w:tc>
          <w:tcPr>
            <w:tcW w:w="154" w:type="pct"/>
          </w:tcPr>
          <w:p w:rsidR="00DF5BC2" w:rsidRPr="00DF5BC2" w:rsidRDefault="00DF5BC2" w:rsidP="00DF5BC2">
            <w:pPr>
              <w:jc w:val="center"/>
              <w:outlineLvl w:val="1"/>
              <w:rPr>
                <w:b/>
                <w:color w:val="000000"/>
                <w:sz w:val="20"/>
                <w:lang w:val="es-ES"/>
              </w:rPr>
            </w:pPr>
            <w:r w:rsidRPr="00DF5BC2">
              <w:rPr>
                <w:b/>
                <w:color w:val="000000"/>
                <w:sz w:val="20"/>
                <w:lang w:val="es-ES"/>
              </w:rPr>
              <w:t>x</w:t>
            </w:r>
          </w:p>
        </w:tc>
        <w:tc>
          <w:tcPr>
            <w:tcW w:w="576" w:type="pct"/>
            <w:vAlign w:val="center"/>
          </w:tcPr>
          <w:p w:rsidR="00DF5BC2" w:rsidRPr="00DF5BC2" w:rsidRDefault="00DF5BC2" w:rsidP="00DF5BC2">
            <w:pPr>
              <w:jc w:val="center"/>
            </w:pPr>
            <w:r w:rsidRPr="00DF5BC2">
              <w:rPr>
                <w:b/>
                <w:color w:val="000000"/>
                <w:sz w:val="20"/>
              </w:rPr>
              <w:t>FHIS/UCP Firma de Evaluación</w:t>
            </w:r>
          </w:p>
        </w:tc>
        <w:tc>
          <w:tcPr>
            <w:tcW w:w="538" w:type="pct"/>
            <w:vAlign w:val="center"/>
          </w:tcPr>
          <w:p w:rsidR="00DF5BC2" w:rsidRPr="00DF5BC2" w:rsidRDefault="00DF5BC2" w:rsidP="00DF5BC2">
            <w:pPr>
              <w:jc w:val="center"/>
              <w:outlineLvl w:val="1"/>
              <w:rPr>
                <w:b/>
                <w:color w:val="000000"/>
                <w:sz w:val="20"/>
                <w:lang w:val="es-ES"/>
              </w:rPr>
            </w:pPr>
          </w:p>
        </w:tc>
        <w:tc>
          <w:tcPr>
            <w:tcW w:w="461" w:type="pct"/>
            <w:vAlign w:val="center"/>
          </w:tcPr>
          <w:p w:rsidR="00DF5BC2" w:rsidRPr="00DF5BC2" w:rsidRDefault="00DF5BC2" w:rsidP="00DF5BC2">
            <w:pPr>
              <w:jc w:val="center"/>
              <w:outlineLvl w:val="1"/>
              <w:rPr>
                <w:b/>
                <w:color w:val="000000"/>
                <w:sz w:val="20"/>
                <w:lang w:val="es-ES"/>
              </w:rPr>
            </w:pPr>
          </w:p>
        </w:tc>
      </w:tr>
      <w:tr w:rsidR="00DF5BC2" w:rsidRPr="00DF5BC2" w:rsidTr="00DF5BC2">
        <w:tc>
          <w:tcPr>
            <w:tcW w:w="1313" w:type="pct"/>
            <w:vAlign w:val="center"/>
          </w:tcPr>
          <w:p w:rsidR="00DF5BC2" w:rsidRPr="00DF5BC2" w:rsidRDefault="00DF5BC2" w:rsidP="00DF5BC2">
            <w:pPr>
              <w:ind w:right="-126"/>
              <w:rPr>
                <w:sz w:val="20"/>
              </w:rPr>
            </w:pPr>
            <w:r w:rsidRPr="00DF5BC2">
              <w:rPr>
                <w:sz w:val="20"/>
              </w:rPr>
              <w:t xml:space="preserve">Elaboración de Informe Técnico y Evaluación por el Banco </w:t>
            </w:r>
          </w:p>
        </w:tc>
        <w:tc>
          <w:tcPr>
            <w:tcW w:w="154" w:type="pct"/>
          </w:tcPr>
          <w:p w:rsidR="00DF5BC2" w:rsidRPr="00DF5BC2" w:rsidRDefault="00DF5BC2" w:rsidP="00DF5BC2">
            <w:pPr>
              <w:jc w:val="center"/>
              <w:outlineLvl w:val="1"/>
              <w:rPr>
                <w:b/>
                <w:color w:val="000000"/>
                <w:sz w:val="20"/>
                <w:lang w:val="es-ES"/>
              </w:rPr>
            </w:pPr>
          </w:p>
        </w:tc>
        <w:tc>
          <w:tcPr>
            <w:tcW w:w="154" w:type="pct"/>
          </w:tcPr>
          <w:p w:rsidR="00DF5BC2" w:rsidRPr="00DF5BC2" w:rsidRDefault="00DF5BC2" w:rsidP="00DF5BC2">
            <w:pPr>
              <w:jc w:val="center"/>
              <w:outlineLvl w:val="1"/>
              <w:rPr>
                <w:b/>
                <w:color w:val="000000"/>
                <w:sz w:val="20"/>
                <w:lang w:val="es-ES"/>
              </w:rPr>
            </w:pPr>
          </w:p>
        </w:tc>
        <w:tc>
          <w:tcPr>
            <w:tcW w:w="154" w:type="pct"/>
          </w:tcPr>
          <w:p w:rsidR="00DF5BC2" w:rsidRPr="00DF5BC2" w:rsidRDefault="00DF5BC2" w:rsidP="00DF5BC2">
            <w:pPr>
              <w:jc w:val="center"/>
              <w:outlineLvl w:val="1"/>
              <w:rPr>
                <w:b/>
                <w:color w:val="000000"/>
                <w:sz w:val="20"/>
                <w:lang w:val="es-ES"/>
              </w:rPr>
            </w:pPr>
          </w:p>
        </w:tc>
        <w:tc>
          <w:tcPr>
            <w:tcW w:w="154" w:type="pct"/>
          </w:tcPr>
          <w:p w:rsidR="00DF5BC2" w:rsidRPr="00DF5BC2" w:rsidRDefault="00DF5BC2" w:rsidP="00DF5BC2">
            <w:pPr>
              <w:jc w:val="center"/>
              <w:outlineLvl w:val="1"/>
              <w:rPr>
                <w:b/>
                <w:color w:val="000000"/>
                <w:sz w:val="20"/>
                <w:lang w:val="es-ES"/>
              </w:rPr>
            </w:pPr>
          </w:p>
        </w:tc>
        <w:tc>
          <w:tcPr>
            <w:tcW w:w="154" w:type="pct"/>
          </w:tcPr>
          <w:p w:rsidR="00DF5BC2" w:rsidRPr="00DF5BC2" w:rsidRDefault="00DF5BC2" w:rsidP="00DF5BC2">
            <w:pPr>
              <w:jc w:val="center"/>
              <w:outlineLvl w:val="1"/>
              <w:rPr>
                <w:b/>
                <w:color w:val="000000"/>
                <w:sz w:val="20"/>
                <w:lang w:val="es-ES"/>
              </w:rPr>
            </w:pPr>
          </w:p>
        </w:tc>
        <w:tc>
          <w:tcPr>
            <w:tcW w:w="154" w:type="pct"/>
          </w:tcPr>
          <w:p w:rsidR="00DF5BC2" w:rsidRPr="00DF5BC2" w:rsidRDefault="00DF5BC2" w:rsidP="00DF5BC2">
            <w:pPr>
              <w:jc w:val="center"/>
              <w:outlineLvl w:val="1"/>
              <w:rPr>
                <w:b/>
                <w:color w:val="000000"/>
                <w:sz w:val="20"/>
                <w:lang w:val="es-ES"/>
              </w:rPr>
            </w:pPr>
          </w:p>
        </w:tc>
        <w:tc>
          <w:tcPr>
            <w:tcW w:w="192" w:type="pct"/>
          </w:tcPr>
          <w:p w:rsidR="00DF5BC2" w:rsidRPr="00DF5BC2" w:rsidRDefault="00DF5BC2" w:rsidP="00DF5BC2">
            <w:pPr>
              <w:jc w:val="center"/>
              <w:outlineLvl w:val="1"/>
              <w:rPr>
                <w:b/>
                <w:color w:val="000000"/>
                <w:sz w:val="20"/>
                <w:lang w:val="es-ES"/>
              </w:rPr>
            </w:pPr>
          </w:p>
        </w:tc>
        <w:tc>
          <w:tcPr>
            <w:tcW w:w="230" w:type="pct"/>
          </w:tcPr>
          <w:p w:rsidR="00DF5BC2" w:rsidRPr="00DF5BC2" w:rsidRDefault="00DF5BC2" w:rsidP="00DF5BC2">
            <w:pPr>
              <w:jc w:val="center"/>
              <w:outlineLvl w:val="1"/>
              <w:rPr>
                <w:b/>
                <w:color w:val="000000"/>
                <w:sz w:val="20"/>
                <w:lang w:val="es-ES"/>
              </w:rPr>
            </w:pPr>
          </w:p>
        </w:tc>
        <w:tc>
          <w:tcPr>
            <w:tcW w:w="192" w:type="pct"/>
          </w:tcPr>
          <w:p w:rsidR="00DF5BC2" w:rsidRPr="00DF5BC2" w:rsidRDefault="00DF5BC2" w:rsidP="00DF5BC2">
            <w:pPr>
              <w:jc w:val="center"/>
              <w:outlineLvl w:val="1"/>
              <w:rPr>
                <w:b/>
                <w:color w:val="000000"/>
                <w:sz w:val="20"/>
                <w:lang w:val="es-ES"/>
              </w:rPr>
            </w:pPr>
          </w:p>
        </w:tc>
        <w:tc>
          <w:tcPr>
            <w:tcW w:w="230" w:type="pct"/>
          </w:tcPr>
          <w:p w:rsidR="00DF5BC2" w:rsidRPr="00DF5BC2" w:rsidRDefault="00DF5BC2" w:rsidP="00DF5BC2">
            <w:pPr>
              <w:jc w:val="center"/>
              <w:outlineLvl w:val="1"/>
              <w:rPr>
                <w:b/>
                <w:color w:val="000000"/>
                <w:sz w:val="20"/>
                <w:lang w:val="es-ES"/>
              </w:rPr>
            </w:pPr>
          </w:p>
        </w:tc>
        <w:tc>
          <w:tcPr>
            <w:tcW w:w="192" w:type="pct"/>
          </w:tcPr>
          <w:p w:rsidR="00DF5BC2" w:rsidRPr="00DF5BC2" w:rsidRDefault="00DF5BC2" w:rsidP="00DF5BC2">
            <w:pPr>
              <w:jc w:val="center"/>
              <w:outlineLvl w:val="1"/>
              <w:rPr>
                <w:b/>
                <w:color w:val="000000"/>
                <w:sz w:val="20"/>
                <w:lang w:val="es-ES"/>
              </w:rPr>
            </w:pPr>
          </w:p>
        </w:tc>
        <w:tc>
          <w:tcPr>
            <w:tcW w:w="154" w:type="pct"/>
          </w:tcPr>
          <w:p w:rsidR="00DF5BC2" w:rsidRPr="00DF5BC2" w:rsidRDefault="00DF5BC2" w:rsidP="00DF5BC2">
            <w:pPr>
              <w:jc w:val="center"/>
              <w:outlineLvl w:val="1"/>
              <w:rPr>
                <w:b/>
                <w:color w:val="000000"/>
                <w:sz w:val="20"/>
                <w:lang w:val="es-ES"/>
              </w:rPr>
            </w:pPr>
            <w:r w:rsidRPr="00DF5BC2">
              <w:rPr>
                <w:b/>
                <w:color w:val="000000"/>
                <w:sz w:val="20"/>
                <w:lang w:val="es-ES"/>
              </w:rPr>
              <w:t>x</w:t>
            </w:r>
          </w:p>
        </w:tc>
        <w:tc>
          <w:tcPr>
            <w:tcW w:w="576" w:type="pct"/>
            <w:vAlign w:val="center"/>
          </w:tcPr>
          <w:p w:rsidR="00DF5BC2" w:rsidRPr="00DF5BC2" w:rsidRDefault="00DF5BC2" w:rsidP="00DF5BC2">
            <w:pPr>
              <w:jc w:val="center"/>
              <w:rPr>
                <w:b/>
                <w:color w:val="000000"/>
                <w:sz w:val="20"/>
              </w:rPr>
            </w:pPr>
            <w:r w:rsidRPr="00DF5BC2">
              <w:rPr>
                <w:b/>
                <w:color w:val="000000"/>
                <w:sz w:val="20"/>
              </w:rPr>
              <w:t xml:space="preserve">FHIS/ </w:t>
            </w:r>
          </w:p>
          <w:p w:rsidR="00DF5BC2" w:rsidRPr="00DF5BC2" w:rsidRDefault="00DF5BC2" w:rsidP="00DF5BC2">
            <w:pPr>
              <w:jc w:val="center"/>
              <w:rPr>
                <w:b/>
                <w:color w:val="000000"/>
                <w:sz w:val="20"/>
              </w:rPr>
            </w:pPr>
            <w:r w:rsidRPr="00DF5BC2">
              <w:rPr>
                <w:b/>
                <w:color w:val="000000"/>
                <w:sz w:val="20"/>
              </w:rPr>
              <w:t>Firma de Evaluación</w:t>
            </w:r>
          </w:p>
        </w:tc>
        <w:tc>
          <w:tcPr>
            <w:tcW w:w="538" w:type="pct"/>
            <w:vAlign w:val="center"/>
          </w:tcPr>
          <w:p w:rsidR="00DF5BC2" w:rsidRPr="00DF5BC2" w:rsidRDefault="00DF5BC2" w:rsidP="00DF5BC2">
            <w:pPr>
              <w:jc w:val="center"/>
              <w:outlineLvl w:val="1"/>
              <w:rPr>
                <w:b/>
                <w:color w:val="000000"/>
                <w:sz w:val="20"/>
                <w:lang w:val="es-ES"/>
              </w:rPr>
            </w:pPr>
          </w:p>
        </w:tc>
        <w:tc>
          <w:tcPr>
            <w:tcW w:w="461" w:type="pct"/>
            <w:vAlign w:val="center"/>
          </w:tcPr>
          <w:p w:rsidR="00DF5BC2" w:rsidRPr="00DF5BC2" w:rsidRDefault="00DF5BC2" w:rsidP="00DF5BC2">
            <w:pPr>
              <w:jc w:val="center"/>
              <w:outlineLvl w:val="1"/>
              <w:rPr>
                <w:b/>
                <w:color w:val="000000"/>
                <w:sz w:val="20"/>
                <w:lang w:val="es-ES"/>
              </w:rPr>
            </w:pPr>
          </w:p>
        </w:tc>
      </w:tr>
      <w:tr w:rsidR="00DF5BC2" w:rsidRPr="00DF5BC2" w:rsidTr="00DF5BC2">
        <w:tc>
          <w:tcPr>
            <w:tcW w:w="1313" w:type="pct"/>
            <w:tcBorders>
              <w:bottom w:val="single" w:sz="4" w:space="0" w:color="auto"/>
            </w:tcBorders>
            <w:vAlign w:val="center"/>
          </w:tcPr>
          <w:p w:rsidR="00DF5BC2" w:rsidRPr="00DF5BC2" w:rsidRDefault="00DF5BC2" w:rsidP="00DF5BC2">
            <w:pPr>
              <w:ind w:right="-126"/>
              <w:rPr>
                <w:sz w:val="20"/>
              </w:rPr>
            </w:pPr>
            <w:r w:rsidRPr="00DF5BC2">
              <w:rPr>
                <w:sz w:val="20"/>
              </w:rPr>
              <w:t>Diseminación: Seminario Local (Honduras)</w:t>
            </w:r>
          </w:p>
        </w:tc>
        <w:tc>
          <w:tcPr>
            <w:tcW w:w="154" w:type="pct"/>
            <w:tcBorders>
              <w:bottom w:val="single" w:sz="4" w:space="0" w:color="auto"/>
            </w:tcBorders>
          </w:tcPr>
          <w:p w:rsidR="00DF5BC2" w:rsidRPr="00DF5BC2" w:rsidRDefault="00DF5BC2" w:rsidP="00DF5BC2">
            <w:pPr>
              <w:jc w:val="center"/>
              <w:outlineLvl w:val="1"/>
              <w:rPr>
                <w:b/>
                <w:color w:val="000000"/>
                <w:sz w:val="20"/>
                <w:lang w:val="es-ES"/>
              </w:rPr>
            </w:pPr>
          </w:p>
        </w:tc>
        <w:tc>
          <w:tcPr>
            <w:tcW w:w="154" w:type="pct"/>
            <w:tcBorders>
              <w:bottom w:val="single" w:sz="4" w:space="0" w:color="auto"/>
            </w:tcBorders>
          </w:tcPr>
          <w:p w:rsidR="00DF5BC2" w:rsidRPr="00DF5BC2" w:rsidRDefault="00DF5BC2" w:rsidP="00DF5BC2">
            <w:pPr>
              <w:jc w:val="center"/>
              <w:outlineLvl w:val="1"/>
              <w:rPr>
                <w:b/>
                <w:color w:val="000000"/>
                <w:sz w:val="20"/>
                <w:lang w:val="es-ES"/>
              </w:rPr>
            </w:pPr>
          </w:p>
        </w:tc>
        <w:tc>
          <w:tcPr>
            <w:tcW w:w="154" w:type="pct"/>
            <w:tcBorders>
              <w:bottom w:val="single" w:sz="4" w:space="0" w:color="auto"/>
            </w:tcBorders>
          </w:tcPr>
          <w:p w:rsidR="00DF5BC2" w:rsidRPr="00DF5BC2" w:rsidRDefault="00DF5BC2" w:rsidP="00DF5BC2">
            <w:pPr>
              <w:jc w:val="center"/>
              <w:outlineLvl w:val="1"/>
              <w:rPr>
                <w:b/>
                <w:color w:val="000000"/>
                <w:sz w:val="20"/>
                <w:lang w:val="es-ES"/>
              </w:rPr>
            </w:pPr>
          </w:p>
        </w:tc>
        <w:tc>
          <w:tcPr>
            <w:tcW w:w="154" w:type="pct"/>
            <w:tcBorders>
              <w:bottom w:val="single" w:sz="4" w:space="0" w:color="auto"/>
            </w:tcBorders>
          </w:tcPr>
          <w:p w:rsidR="00DF5BC2" w:rsidRPr="00DF5BC2" w:rsidRDefault="00DF5BC2" w:rsidP="00DF5BC2">
            <w:pPr>
              <w:jc w:val="center"/>
              <w:outlineLvl w:val="1"/>
              <w:rPr>
                <w:b/>
                <w:color w:val="000000"/>
                <w:sz w:val="20"/>
                <w:lang w:val="es-ES"/>
              </w:rPr>
            </w:pPr>
          </w:p>
        </w:tc>
        <w:tc>
          <w:tcPr>
            <w:tcW w:w="154" w:type="pct"/>
            <w:tcBorders>
              <w:bottom w:val="single" w:sz="4" w:space="0" w:color="auto"/>
            </w:tcBorders>
          </w:tcPr>
          <w:p w:rsidR="00DF5BC2" w:rsidRPr="00DF5BC2" w:rsidRDefault="00DF5BC2" w:rsidP="00DF5BC2">
            <w:pPr>
              <w:jc w:val="center"/>
              <w:outlineLvl w:val="1"/>
              <w:rPr>
                <w:b/>
                <w:color w:val="000000"/>
                <w:sz w:val="20"/>
                <w:lang w:val="es-ES"/>
              </w:rPr>
            </w:pPr>
          </w:p>
        </w:tc>
        <w:tc>
          <w:tcPr>
            <w:tcW w:w="154" w:type="pct"/>
            <w:tcBorders>
              <w:bottom w:val="single" w:sz="4" w:space="0" w:color="auto"/>
            </w:tcBorders>
          </w:tcPr>
          <w:p w:rsidR="00DF5BC2" w:rsidRPr="00DF5BC2" w:rsidRDefault="00DF5BC2" w:rsidP="00DF5BC2">
            <w:pPr>
              <w:jc w:val="center"/>
              <w:outlineLvl w:val="1"/>
              <w:rPr>
                <w:b/>
                <w:color w:val="000000"/>
                <w:sz w:val="20"/>
                <w:lang w:val="es-ES"/>
              </w:rPr>
            </w:pPr>
          </w:p>
        </w:tc>
        <w:tc>
          <w:tcPr>
            <w:tcW w:w="192" w:type="pct"/>
            <w:tcBorders>
              <w:bottom w:val="single" w:sz="4" w:space="0" w:color="auto"/>
            </w:tcBorders>
          </w:tcPr>
          <w:p w:rsidR="00DF5BC2" w:rsidRPr="00DF5BC2" w:rsidRDefault="00DF5BC2" w:rsidP="00DF5BC2">
            <w:pPr>
              <w:jc w:val="center"/>
              <w:outlineLvl w:val="1"/>
              <w:rPr>
                <w:b/>
                <w:color w:val="000000"/>
                <w:sz w:val="20"/>
                <w:lang w:val="es-ES"/>
              </w:rPr>
            </w:pPr>
          </w:p>
        </w:tc>
        <w:tc>
          <w:tcPr>
            <w:tcW w:w="230" w:type="pct"/>
            <w:tcBorders>
              <w:bottom w:val="single" w:sz="4" w:space="0" w:color="auto"/>
            </w:tcBorders>
          </w:tcPr>
          <w:p w:rsidR="00DF5BC2" w:rsidRPr="00DF5BC2" w:rsidRDefault="00DF5BC2" w:rsidP="00DF5BC2">
            <w:pPr>
              <w:jc w:val="center"/>
              <w:outlineLvl w:val="1"/>
              <w:rPr>
                <w:b/>
                <w:color w:val="000000"/>
                <w:sz w:val="20"/>
                <w:lang w:val="es-ES"/>
              </w:rPr>
            </w:pPr>
          </w:p>
        </w:tc>
        <w:tc>
          <w:tcPr>
            <w:tcW w:w="192" w:type="pct"/>
            <w:tcBorders>
              <w:bottom w:val="single" w:sz="4" w:space="0" w:color="auto"/>
            </w:tcBorders>
          </w:tcPr>
          <w:p w:rsidR="00DF5BC2" w:rsidRPr="00DF5BC2" w:rsidRDefault="00DF5BC2" w:rsidP="00DF5BC2">
            <w:pPr>
              <w:jc w:val="center"/>
              <w:outlineLvl w:val="1"/>
              <w:rPr>
                <w:b/>
                <w:color w:val="000000"/>
                <w:sz w:val="20"/>
                <w:lang w:val="es-ES"/>
              </w:rPr>
            </w:pPr>
          </w:p>
        </w:tc>
        <w:tc>
          <w:tcPr>
            <w:tcW w:w="230" w:type="pct"/>
            <w:tcBorders>
              <w:bottom w:val="single" w:sz="4" w:space="0" w:color="auto"/>
            </w:tcBorders>
          </w:tcPr>
          <w:p w:rsidR="00DF5BC2" w:rsidRPr="00DF5BC2" w:rsidRDefault="00DF5BC2" w:rsidP="00DF5BC2">
            <w:pPr>
              <w:jc w:val="center"/>
              <w:outlineLvl w:val="1"/>
              <w:rPr>
                <w:b/>
                <w:color w:val="000000"/>
                <w:sz w:val="20"/>
                <w:lang w:val="es-ES"/>
              </w:rPr>
            </w:pPr>
          </w:p>
        </w:tc>
        <w:tc>
          <w:tcPr>
            <w:tcW w:w="192" w:type="pct"/>
            <w:tcBorders>
              <w:bottom w:val="single" w:sz="4" w:space="0" w:color="auto"/>
            </w:tcBorders>
          </w:tcPr>
          <w:p w:rsidR="00DF5BC2" w:rsidRPr="00DF5BC2" w:rsidRDefault="00DF5BC2" w:rsidP="00DF5BC2">
            <w:pPr>
              <w:jc w:val="center"/>
              <w:outlineLvl w:val="1"/>
              <w:rPr>
                <w:b/>
                <w:color w:val="000000"/>
                <w:sz w:val="20"/>
                <w:lang w:val="es-ES"/>
              </w:rPr>
            </w:pPr>
          </w:p>
        </w:tc>
        <w:tc>
          <w:tcPr>
            <w:tcW w:w="154" w:type="pct"/>
            <w:tcBorders>
              <w:bottom w:val="single" w:sz="4" w:space="0" w:color="auto"/>
            </w:tcBorders>
          </w:tcPr>
          <w:p w:rsidR="00DF5BC2" w:rsidRPr="00DF5BC2" w:rsidRDefault="00DF5BC2" w:rsidP="00DF5BC2">
            <w:pPr>
              <w:jc w:val="center"/>
              <w:outlineLvl w:val="1"/>
              <w:rPr>
                <w:b/>
                <w:color w:val="000000"/>
                <w:sz w:val="20"/>
                <w:lang w:val="es-ES"/>
              </w:rPr>
            </w:pPr>
            <w:r w:rsidRPr="00DF5BC2">
              <w:rPr>
                <w:b/>
                <w:color w:val="000000"/>
                <w:sz w:val="20"/>
                <w:lang w:val="es-ES"/>
              </w:rPr>
              <w:t>x</w:t>
            </w:r>
          </w:p>
        </w:tc>
        <w:tc>
          <w:tcPr>
            <w:tcW w:w="576" w:type="pct"/>
            <w:tcBorders>
              <w:bottom w:val="single" w:sz="4" w:space="0" w:color="auto"/>
            </w:tcBorders>
            <w:vAlign w:val="center"/>
          </w:tcPr>
          <w:p w:rsidR="00DF5BC2" w:rsidRPr="00DF5BC2" w:rsidRDefault="00DF5BC2" w:rsidP="00DF5BC2">
            <w:pPr>
              <w:jc w:val="center"/>
              <w:rPr>
                <w:b/>
                <w:color w:val="000000"/>
                <w:sz w:val="20"/>
              </w:rPr>
            </w:pPr>
            <w:r w:rsidRPr="00DF5BC2">
              <w:rPr>
                <w:b/>
                <w:color w:val="000000"/>
                <w:sz w:val="20"/>
              </w:rPr>
              <w:t>FHIS/</w:t>
            </w:r>
          </w:p>
          <w:p w:rsidR="00DF5BC2" w:rsidRPr="00DF5BC2" w:rsidRDefault="00DF5BC2" w:rsidP="00DF5BC2">
            <w:pPr>
              <w:jc w:val="center"/>
              <w:rPr>
                <w:b/>
                <w:color w:val="000000"/>
                <w:sz w:val="20"/>
              </w:rPr>
            </w:pPr>
            <w:r w:rsidRPr="00DF5BC2">
              <w:rPr>
                <w:b/>
                <w:color w:val="000000"/>
                <w:sz w:val="20"/>
              </w:rPr>
              <w:t>BID</w:t>
            </w:r>
          </w:p>
        </w:tc>
        <w:tc>
          <w:tcPr>
            <w:tcW w:w="538" w:type="pct"/>
            <w:tcBorders>
              <w:bottom w:val="single" w:sz="4" w:space="0" w:color="auto"/>
            </w:tcBorders>
            <w:vAlign w:val="center"/>
          </w:tcPr>
          <w:p w:rsidR="00DF5BC2" w:rsidRPr="00DF5BC2" w:rsidRDefault="00F62443" w:rsidP="00DF0AAB">
            <w:pPr>
              <w:jc w:val="center"/>
              <w:outlineLvl w:val="1"/>
              <w:rPr>
                <w:b/>
                <w:color w:val="000000"/>
                <w:sz w:val="20"/>
                <w:lang w:val="es-ES"/>
              </w:rPr>
            </w:pPr>
            <w:r>
              <w:rPr>
                <w:b/>
                <w:color w:val="000000"/>
                <w:sz w:val="20"/>
                <w:lang w:val="es-ES"/>
              </w:rPr>
              <w:t>5</w:t>
            </w:r>
            <w:r w:rsidR="00DF5BC2" w:rsidRPr="00DF5BC2">
              <w:rPr>
                <w:b/>
                <w:color w:val="000000"/>
                <w:sz w:val="20"/>
                <w:lang w:val="es-ES"/>
              </w:rPr>
              <w:t>.000</w:t>
            </w:r>
          </w:p>
        </w:tc>
        <w:tc>
          <w:tcPr>
            <w:tcW w:w="461" w:type="pct"/>
            <w:tcBorders>
              <w:bottom w:val="single" w:sz="4" w:space="0" w:color="auto"/>
            </w:tcBorders>
            <w:vAlign w:val="center"/>
          </w:tcPr>
          <w:p w:rsidR="00DF5BC2" w:rsidRPr="00DF5BC2" w:rsidRDefault="004139A0" w:rsidP="00DF5BC2">
            <w:pPr>
              <w:jc w:val="center"/>
              <w:outlineLvl w:val="1"/>
              <w:rPr>
                <w:b/>
                <w:color w:val="000000"/>
                <w:sz w:val="20"/>
                <w:lang w:val="es-ES"/>
              </w:rPr>
            </w:pPr>
            <w:r w:rsidRPr="00DF5BC2">
              <w:rPr>
                <w:b/>
                <w:color w:val="000000"/>
                <w:sz w:val="20"/>
                <w:lang w:val="es-ES"/>
              </w:rPr>
              <w:t>BID</w:t>
            </w:r>
          </w:p>
        </w:tc>
      </w:tr>
      <w:tr w:rsidR="00DF5BC2" w:rsidRPr="00DF5BC2" w:rsidTr="00DF5BC2">
        <w:tc>
          <w:tcPr>
            <w:tcW w:w="1313" w:type="pct"/>
            <w:tcBorders>
              <w:bottom w:val="single" w:sz="4" w:space="0" w:color="auto"/>
            </w:tcBorders>
            <w:vAlign w:val="center"/>
          </w:tcPr>
          <w:p w:rsidR="00DF5BC2" w:rsidRPr="00DF5BC2" w:rsidRDefault="00DF5BC2" w:rsidP="00DF5BC2">
            <w:pPr>
              <w:ind w:right="-126"/>
              <w:rPr>
                <w:sz w:val="20"/>
              </w:rPr>
            </w:pPr>
            <w:r w:rsidRPr="00DF5BC2">
              <w:rPr>
                <w:sz w:val="20"/>
              </w:rPr>
              <w:t>Diseminación: publicación de los resultados de la evaluación por el BID</w:t>
            </w:r>
          </w:p>
        </w:tc>
        <w:tc>
          <w:tcPr>
            <w:tcW w:w="154" w:type="pct"/>
            <w:tcBorders>
              <w:bottom w:val="single" w:sz="4" w:space="0" w:color="auto"/>
            </w:tcBorders>
          </w:tcPr>
          <w:p w:rsidR="00DF5BC2" w:rsidRPr="00DF5BC2" w:rsidRDefault="00DF5BC2" w:rsidP="00DF5BC2">
            <w:pPr>
              <w:jc w:val="center"/>
              <w:outlineLvl w:val="1"/>
              <w:rPr>
                <w:b/>
                <w:color w:val="000000"/>
                <w:sz w:val="20"/>
                <w:lang w:val="es-ES"/>
              </w:rPr>
            </w:pPr>
          </w:p>
        </w:tc>
        <w:tc>
          <w:tcPr>
            <w:tcW w:w="154" w:type="pct"/>
            <w:tcBorders>
              <w:bottom w:val="single" w:sz="4" w:space="0" w:color="auto"/>
            </w:tcBorders>
          </w:tcPr>
          <w:p w:rsidR="00DF5BC2" w:rsidRPr="00DF5BC2" w:rsidRDefault="00DF5BC2" w:rsidP="00DF5BC2">
            <w:pPr>
              <w:jc w:val="center"/>
              <w:outlineLvl w:val="1"/>
              <w:rPr>
                <w:b/>
                <w:color w:val="000000"/>
                <w:sz w:val="20"/>
                <w:lang w:val="es-ES"/>
              </w:rPr>
            </w:pPr>
          </w:p>
        </w:tc>
        <w:tc>
          <w:tcPr>
            <w:tcW w:w="154" w:type="pct"/>
            <w:tcBorders>
              <w:bottom w:val="single" w:sz="4" w:space="0" w:color="auto"/>
            </w:tcBorders>
          </w:tcPr>
          <w:p w:rsidR="00DF5BC2" w:rsidRPr="00DF5BC2" w:rsidRDefault="00DF5BC2" w:rsidP="00DF5BC2">
            <w:pPr>
              <w:jc w:val="center"/>
              <w:outlineLvl w:val="1"/>
              <w:rPr>
                <w:b/>
                <w:color w:val="000000"/>
                <w:sz w:val="20"/>
                <w:lang w:val="es-ES"/>
              </w:rPr>
            </w:pPr>
          </w:p>
        </w:tc>
        <w:tc>
          <w:tcPr>
            <w:tcW w:w="154" w:type="pct"/>
            <w:tcBorders>
              <w:bottom w:val="single" w:sz="4" w:space="0" w:color="auto"/>
            </w:tcBorders>
          </w:tcPr>
          <w:p w:rsidR="00DF5BC2" w:rsidRPr="00DF5BC2" w:rsidRDefault="00DF5BC2" w:rsidP="00DF5BC2">
            <w:pPr>
              <w:jc w:val="center"/>
              <w:outlineLvl w:val="1"/>
              <w:rPr>
                <w:b/>
                <w:color w:val="000000"/>
                <w:sz w:val="20"/>
                <w:lang w:val="es-ES"/>
              </w:rPr>
            </w:pPr>
          </w:p>
        </w:tc>
        <w:tc>
          <w:tcPr>
            <w:tcW w:w="154" w:type="pct"/>
            <w:tcBorders>
              <w:bottom w:val="single" w:sz="4" w:space="0" w:color="auto"/>
            </w:tcBorders>
          </w:tcPr>
          <w:p w:rsidR="00DF5BC2" w:rsidRPr="00DF5BC2" w:rsidRDefault="00DF5BC2" w:rsidP="00DF5BC2">
            <w:pPr>
              <w:jc w:val="center"/>
              <w:outlineLvl w:val="1"/>
              <w:rPr>
                <w:b/>
                <w:color w:val="000000"/>
                <w:sz w:val="20"/>
                <w:lang w:val="es-ES"/>
              </w:rPr>
            </w:pPr>
          </w:p>
        </w:tc>
        <w:tc>
          <w:tcPr>
            <w:tcW w:w="154" w:type="pct"/>
            <w:tcBorders>
              <w:bottom w:val="single" w:sz="4" w:space="0" w:color="auto"/>
            </w:tcBorders>
          </w:tcPr>
          <w:p w:rsidR="00DF5BC2" w:rsidRPr="00DF5BC2" w:rsidRDefault="00DF5BC2" w:rsidP="00DF5BC2">
            <w:pPr>
              <w:jc w:val="center"/>
              <w:outlineLvl w:val="1"/>
              <w:rPr>
                <w:b/>
                <w:color w:val="000000"/>
                <w:sz w:val="20"/>
                <w:lang w:val="es-ES"/>
              </w:rPr>
            </w:pPr>
          </w:p>
        </w:tc>
        <w:tc>
          <w:tcPr>
            <w:tcW w:w="192" w:type="pct"/>
            <w:tcBorders>
              <w:bottom w:val="single" w:sz="4" w:space="0" w:color="auto"/>
            </w:tcBorders>
          </w:tcPr>
          <w:p w:rsidR="00DF5BC2" w:rsidRPr="00DF5BC2" w:rsidRDefault="00DF5BC2" w:rsidP="00DF5BC2">
            <w:pPr>
              <w:jc w:val="center"/>
              <w:outlineLvl w:val="1"/>
              <w:rPr>
                <w:b/>
                <w:color w:val="000000"/>
                <w:sz w:val="20"/>
                <w:lang w:val="es-ES"/>
              </w:rPr>
            </w:pPr>
          </w:p>
        </w:tc>
        <w:tc>
          <w:tcPr>
            <w:tcW w:w="230" w:type="pct"/>
            <w:tcBorders>
              <w:bottom w:val="single" w:sz="4" w:space="0" w:color="auto"/>
            </w:tcBorders>
          </w:tcPr>
          <w:p w:rsidR="00DF5BC2" w:rsidRPr="00DF5BC2" w:rsidRDefault="00DF5BC2" w:rsidP="00DF5BC2">
            <w:pPr>
              <w:jc w:val="center"/>
              <w:outlineLvl w:val="1"/>
              <w:rPr>
                <w:b/>
                <w:color w:val="000000"/>
                <w:sz w:val="20"/>
                <w:lang w:val="es-ES"/>
              </w:rPr>
            </w:pPr>
          </w:p>
        </w:tc>
        <w:tc>
          <w:tcPr>
            <w:tcW w:w="192" w:type="pct"/>
            <w:tcBorders>
              <w:bottom w:val="single" w:sz="4" w:space="0" w:color="auto"/>
            </w:tcBorders>
          </w:tcPr>
          <w:p w:rsidR="00DF5BC2" w:rsidRPr="00DF5BC2" w:rsidRDefault="00DF5BC2" w:rsidP="00DF5BC2">
            <w:pPr>
              <w:jc w:val="center"/>
              <w:outlineLvl w:val="1"/>
              <w:rPr>
                <w:b/>
                <w:color w:val="000000"/>
                <w:sz w:val="20"/>
                <w:lang w:val="es-ES"/>
              </w:rPr>
            </w:pPr>
          </w:p>
        </w:tc>
        <w:tc>
          <w:tcPr>
            <w:tcW w:w="230" w:type="pct"/>
            <w:tcBorders>
              <w:bottom w:val="single" w:sz="4" w:space="0" w:color="auto"/>
            </w:tcBorders>
          </w:tcPr>
          <w:p w:rsidR="00DF5BC2" w:rsidRPr="00DF5BC2" w:rsidRDefault="00DF5BC2" w:rsidP="00DF5BC2">
            <w:pPr>
              <w:jc w:val="center"/>
              <w:outlineLvl w:val="1"/>
              <w:rPr>
                <w:b/>
                <w:color w:val="000000"/>
                <w:sz w:val="20"/>
                <w:lang w:val="es-ES"/>
              </w:rPr>
            </w:pPr>
          </w:p>
        </w:tc>
        <w:tc>
          <w:tcPr>
            <w:tcW w:w="192" w:type="pct"/>
            <w:tcBorders>
              <w:bottom w:val="single" w:sz="4" w:space="0" w:color="auto"/>
            </w:tcBorders>
          </w:tcPr>
          <w:p w:rsidR="00DF5BC2" w:rsidRPr="00DF5BC2" w:rsidRDefault="00DF5BC2" w:rsidP="00DF5BC2">
            <w:pPr>
              <w:jc w:val="center"/>
              <w:outlineLvl w:val="1"/>
              <w:rPr>
                <w:b/>
                <w:color w:val="000000"/>
                <w:sz w:val="20"/>
                <w:lang w:val="es-ES"/>
              </w:rPr>
            </w:pPr>
          </w:p>
        </w:tc>
        <w:tc>
          <w:tcPr>
            <w:tcW w:w="154" w:type="pct"/>
            <w:tcBorders>
              <w:bottom w:val="single" w:sz="4" w:space="0" w:color="auto"/>
            </w:tcBorders>
          </w:tcPr>
          <w:p w:rsidR="00DF5BC2" w:rsidRPr="00DF5BC2" w:rsidRDefault="00DF5BC2" w:rsidP="00DF5BC2">
            <w:pPr>
              <w:jc w:val="center"/>
              <w:outlineLvl w:val="1"/>
              <w:rPr>
                <w:b/>
                <w:color w:val="000000"/>
                <w:sz w:val="20"/>
                <w:lang w:val="es-ES"/>
              </w:rPr>
            </w:pPr>
          </w:p>
        </w:tc>
        <w:tc>
          <w:tcPr>
            <w:tcW w:w="576" w:type="pct"/>
            <w:tcBorders>
              <w:bottom w:val="single" w:sz="4" w:space="0" w:color="auto"/>
            </w:tcBorders>
            <w:vAlign w:val="center"/>
          </w:tcPr>
          <w:p w:rsidR="00DF5BC2" w:rsidRPr="00DF5BC2" w:rsidRDefault="00DF5BC2" w:rsidP="00DF5BC2">
            <w:pPr>
              <w:jc w:val="center"/>
              <w:rPr>
                <w:b/>
                <w:color w:val="000000"/>
                <w:sz w:val="20"/>
              </w:rPr>
            </w:pPr>
            <w:r w:rsidRPr="00DF5BC2">
              <w:rPr>
                <w:b/>
                <w:color w:val="000000"/>
                <w:sz w:val="20"/>
              </w:rPr>
              <w:t>BID</w:t>
            </w:r>
          </w:p>
        </w:tc>
        <w:tc>
          <w:tcPr>
            <w:tcW w:w="538" w:type="pct"/>
            <w:tcBorders>
              <w:bottom w:val="single" w:sz="4" w:space="0" w:color="auto"/>
            </w:tcBorders>
            <w:vAlign w:val="center"/>
          </w:tcPr>
          <w:p w:rsidR="00DF5BC2" w:rsidRPr="00DF5BC2" w:rsidRDefault="00DF5BC2" w:rsidP="00DF5BC2">
            <w:pPr>
              <w:jc w:val="center"/>
              <w:outlineLvl w:val="1"/>
              <w:rPr>
                <w:b/>
                <w:color w:val="000000"/>
                <w:sz w:val="20"/>
                <w:lang w:val="es-ES"/>
              </w:rPr>
            </w:pPr>
            <w:r w:rsidRPr="00DF5BC2">
              <w:rPr>
                <w:b/>
                <w:color w:val="000000"/>
                <w:sz w:val="20"/>
                <w:lang w:val="es-ES"/>
              </w:rPr>
              <w:t>5.000</w:t>
            </w:r>
          </w:p>
        </w:tc>
        <w:tc>
          <w:tcPr>
            <w:tcW w:w="461" w:type="pct"/>
            <w:tcBorders>
              <w:bottom w:val="single" w:sz="4" w:space="0" w:color="auto"/>
            </w:tcBorders>
            <w:vAlign w:val="center"/>
          </w:tcPr>
          <w:p w:rsidR="00DF5BC2" w:rsidRPr="00DF5BC2" w:rsidRDefault="00DF5BC2" w:rsidP="00DF5BC2">
            <w:pPr>
              <w:jc w:val="center"/>
              <w:outlineLvl w:val="1"/>
              <w:rPr>
                <w:b/>
                <w:color w:val="000000"/>
                <w:sz w:val="20"/>
                <w:lang w:val="es-ES"/>
              </w:rPr>
            </w:pPr>
            <w:r w:rsidRPr="00DF5BC2">
              <w:rPr>
                <w:b/>
                <w:color w:val="000000"/>
                <w:sz w:val="20"/>
                <w:lang w:val="es-ES"/>
              </w:rPr>
              <w:t>BID</w:t>
            </w:r>
          </w:p>
        </w:tc>
      </w:tr>
      <w:tr w:rsidR="00DF5BC2" w:rsidRPr="00DF5BC2" w:rsidTr="00DF5BC2">
        <w:tc>
          <w:tcPr>
            <w:tcW w:w="3425" w:type="pct"/>
            <w:gridSpan w:val="13"/>
            <w:tcBorders>
              <w:bottom w:val="single" w:sz="4" w:space="0" w:color="auto"/>
            </w:tcBorders>
            <w:shd w:val="pct5" w:color="auto" w:fill="FFFFFF" w:themeFill="background1"/>
            <w:vAlign w:val="center"/>
          </w:tcPr>
          <w:p w:rsidR="00DF5BC2" w:rsidRPr="00DF5BC2" w:rsidRDefault="00DF5BC2" w:rsidP="00DF5BC2">
            <w:pPr>
              <w:jc w:val="center"/>
              <w:outlineLvl w:val="1"/>
              <w:rPr>
                <w:b/>
                <w:color w:val="000000"/>
                <w:sz w:val="20"/>
                <w:lang w:val="es-ES"/>
              </w:rPr>
            </w:pPr>
            <w:r w:rsidRPr="00DF5BC2">
              <w:rPr>
                <w:b/>
                <w:color w:val="000000"/>
                <w:sz w:val="20"/>
                <w:lang w:val="es-ES"/>
              </w:rPr>
              <w:t>Total</w:t>
            </w:r>
          </w:p>
        </w:tc>
        <w:tc>
          <w:tcPr>
            <w:tcW w:w="576" w:type="pct"/>
            <w:tcBorders>
              <w:bottom w:val="single" w:sz="4" w:space="0" w:color="auto"/>
            </w:tcBorders>
            <w:shd w:val="pct5" w:color="auto" w:fill="FFFFFF" w:themeFill="background1"/>
            <w:vAlign w:val="center"/>
          </w:tcPr>
          <w:p w:rsidR="00DF5BC2" w:rsidRPr="00DF5BC2" w:rsidRDefault="00DF5BC2" w:rsidP="00DF5BC2">
            <w:pPr>
              <w:jc w:val="center"/>
              <w:rPr>
                <w:b/>
                <w:color w:val="000000"/>
                <w:sz w:val="20"/>
              </w:rPr>
            </w:pPr>
          </w:p>
        </w:tc>
        <w:tc>
          <w:tcPr>
            <w:tcW w:w="538" w:type="pct"/>
            <w:tcBorders>
              <w:bottom w:val="single" w:sz="4" w:space="0" w:color="auto"/>
            </w:tcBorders>
            <w:shd w:val="pct5" w:color="auto" w:fill="FFFFFF" w:themeFill="background1"/>
            <w:vAlign w:val="center"/>
          </w:tcPr>
          <w:p w:rsidR="00DF5BC2" w:rsidRPr="00DF5BC2" w:rsidRDefault="00F62443" w:rsidP="00DF5BC2">
            <w:pPr>
              <w:jc w:val="center"/>
              <w:outlineLvl w:val="1"/>
              <w:rPr>
                <w:b/>
                <w:color w:val="000000"/>
                <w:sz w:val="20"/>
                <w:lang w:val="es-ES"/>
              </w:rPr>
            </w:pPr>
            <w:r>
              <w:rPr>
                <w:b/>
                <w:color w:val="000000"/>
                <w:sz w:val="20"/>
                <w:lang w:val="es-ES"/>
              </w:rPr>
              <w:t>12</w:t>
            </w:r>
            <w:r w:rsidR="00DF5BC2" w:rsidRPr="00DF5BC2">
              <w:rPr>
                <w:b/>
                <w:color w:val="000000"/>
                <w:sz w:val="20"/>
                <w:lang w:val="es-ES"/>
              </w:rPr>
              <w:t>0.000</w:t>
            </w:r>
          </w:p>
        </w:tc>
        <w:tc>
          <w:tcPr>
            <w:tcW w:w="461" w:type="pct"/>
            <w:tcBorders>
              <w:bottom w:val="single" w:sz="4" w:space="0" w:color="auto"/>
            </w:tcBorders>
            <w:shd w:val="pct5" w:color="auto" w:fill="FFFFFF" w:themeFill="background1"/>
            <w:vAlign w:val="center"/>
          </w:tcPr>
          <w:p w:rsidR="00DF5BC2" w:rsidRPr="00DF5BC2" w:rsidRDefault="00DF5BC2" w:rsidP="00DF5BC2">
            <w:pPr>
              <w:jc w:val="center"/>
              <w:outlineLvl w:val="1"/>
              <w:rPr>
                <w:b/>
                <w:color w:val="000000"/>
                <w:sz w:val="20"/>
                <w:lang w:val="es-ES"/>
              </w:rPr>
            </w:pPr>
          </w:p>
        </w:tc>
      </w:tr>
    </w:tbl>
    <w:p w:rsidR="00B065EF" w:rsidRDefault="00B065EF" w:rsidP="00606A03">
      <w:pPr>
        <w:spacing w:before="120" w:after="120"/>
        <w:jc w:val="both"/>
      </w:pPr>
    </w:p>
    <w:sectPr w:rsidR="00B065EF" w:rsidSect="00606A03">
      <w:pgSz w:w="12240" w:h="15840" w:code="1"/>
      <w:pgMar w:top="1526" w:right="1526" w:bottom="1296" w:left="1526" w:header="720" w:footer="720" w:gutter="0"/>
      <w:pgNumType w:start="1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7EB" w:rsidRDefault="00B237EB">
      <w:r>
        <w:separator/>
      </w:r>
    </w:p>
  </w:endnote>
  <w:endnote w:type="continuationSeparator" w:id="0">
    <w:p w:rsidR="00B237EB" w:rsidRDefault="00B237EB">
      <w:r>
        <w:continuationSeparator/>
      </w:r>
    </w:p>
  </w:endnote>
  <w:endnote w:type="continuationNotice" w:id="1">
    <w:p w:rsidR="00B237EB" w:rsidRDefault="00B237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EB" w:rsidRDefault="00B237EB">
    <w:pPr>
      <w:pStyle w:val="Footer"/>
      <w:framePr w:wrap="around" w:vAnchor="text" w:hAnchor="margin" w:xAlign="right" w:y="1"/>
      <w:rPr>
        <w:rStyle w:val="PageNumber"/>
      </w:rPr>
    </w:pPr>
  </w:p>
  <w:p w:rsidR="00B237EB" w:rsidRDefault="00B237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EB" w:rsidRDefault="00B237EB">
    <w:pPr>
      <w:pStyle w:val="Footer"/>
      <w:jc w:val="center"/>
    </w:pPr>
  </w:p>
  <w:p w:rsidR="00B237EB" w:rsidRDefault="00B23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EB" w:rsidRDefault="00B237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EB" w:rsidRDefault="00B23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7EB" w:rsidRDefault="00B237EB">
      <w:r>
        <w:separator/>
      </w:r>
    </w:p>
  </w:footnote>
  <w:footnote w:type="continuationSeparator" w:id="0">
    <w:p w:rsidR="00B237EB" w:rsidRDefault="00B237EB">
      <w:r>
        <w:continuationSeparator/>
      </w:r>
    </w:p>
  </w:footnote>
  <w:footnote w:type="continuationNotice" w:id="1">
    <w:p w:rsidR="00B237EB" w:rsidRDefault="00B237EB"/>
  </w:footnote>
  <w:footnote w:id="2">
    <w:p w:rsidR="00B237EB" w:rsidRPr="00240929" w:rsidRDefault="00B237EB" w:rsidP="00EC3008">
      <w:pPr>
        <w:tabs>
          <w:tab w:val="left" w:pos="180"/>
        </w:tabs>
        <w:ind w:left="180" w:hanging="180"/>
        <w:jc w:val="both"/>
        <w:rPr>
          <w:sz w:val="18"/>
          <w:szCs w:val="18"/>
        </w:rPr>
      </w:pPr>
      <w:r w:rsidRPr="00587FAE">
        <w:rPr>
          <w:sz w:val="18"/>
          <w:vertAlign w:val="superscript"/>
        </w:rPr>
        <w:footnoteRef/>
      </w:r>
      <w:r w:rsidRPr="00243A69">
        <w:rPr>
          <w:sz w:val="18"/>
          <w:szCs w:val="18"/>
        </w:rPr>
        <w:t xml:space="preserve"> </w:t>
      </w:r>
      <w:r w:rsidRPr="00243A69">
        <w:rPr>
          <w:sz w:val="18"/>
          <w:szCs w:val="18"/>
        </w:rPr>
        <w:tab/>
        <w:t xml:space="preserve">El programa está dirigido a jóvenes (hombres y mujeres) entre 14 y 25 años que no hayan estudiado el año anterior y que, en el caso de los menores de 18 años, cuenten con permiso para trabajar. </w:t>
      </w:r>
      <w:r w:rsidRPr="004A0AF6">
        <w:rPr>
          <w:sz w:val="18"/>
          <w:szCs w:val="18"/>
        </w:rPr>
        <w:t xml:space="preserve">El ROP describe los criterios de elegibilidad. </w:t>
      </w:r>
    </w:p>
  </w:footnote>
  <w:footnote w:id="3">
    <w:p w:rsidR="00B237EB" w:rsidRPr="00E21A18" w:rsidRDefault="00B237EB" w:rsidP="00EC3008">
      <w:pPr>
        <w:tabs>
          <w:tab w:val="left" w:pos="180"/>
        </w:tabs>
        <w:ind w:left="180" w:hanging="180"/>
        <w:jc w:val="both"/>
        <w:rPr>
          <w:sz w:val="18"/>
          <w:szCs w:val="18"/>
        </w:rPr>
      </w:pPr>
      <w:r w:rsidRPr="00901DD1">
        <w:rPr>
          <w:sz w:val="18"/>
          <w:vertAlign w:val="superscript"/>
        </w:rPr>
        <w:footnoteRef/>
      </w:r>
      <w:r w:rsidRPr="00E21A18">
        <w:rPr>
          <w:sz w:val="18"/>
          <w:szCs w:val="18"/>
          <w:vertAlign w:val="superscript"/>
        </w:rPr>
        <w:t xml:space="preserve"> </w:t>
      </w:r>
      <w:r w:rsidRPr="00E21A18">
        <w:rPr>
          <w:sz w:val="18"/>
          <w:szCs w:val="18"/>
        </w:rPr>
        <w:tab/>
      </w:r>
      <w:r>
        <w:rPr>
          <w:sz w:val="18"/>
          <w:szCs w:val="18"/>
        </w:rPr>
        <w:t>Los</w:t>
      </w:r>
      <w:r w:rsidRPr="00E21A18">
        <w:rPr>
          <w:sz w:val="18"/>
          <w:szCs w:val="18"/>
        </w:rPr>
        <w:t xml:space="preserve"> planes de saneamiento serán previamente aprobados por el Servicio Autónomo Nacional de </w:t>
      </w:r>
      <w:del w:id="17" w:author="Inter-American Development Bank" w:date="2012-11-19T17:34:00Z">
        <w:r w:rsidRPr="00E21A18" w:rsidDel="00F13BE6">
          <w:rPr>
            <w:sz w:val="18"/>
            <w:szCs w:val="18"/>
          </w:rPr>
          <w:delText>A</w:delText>
        </w:r>
      </w:del>
      <w:ins w:id="18" w:author="Inter-American Development Bank" w:date="2012-11-19T17:34:00Z">
        <w:r w:rsidR="00F13BE6" w:rsidRPr="00E21A18">
          <w:rPr>
            <w:sz w:val="18"/>
            <w:szCs w:val="18"/>
          </w:rPr>
          <w:t>A</w:t>
        </w:r>
        <w:r w:rsidR="00F13BE6">
          <w:rPr>
            <w:sz w:val="18"/>
            <w:szCs w:val="18"/>
          </w:rPr>
          <w:t>cueductos</w:t>
        </w:r>
      </w:ins>
      <w:del w:id="19" w:author="Inter-American Development Bank" w:date="2012-11-19T17:33:00Z">
        <w:r w:rsidRPr="00E21A18" w:rsidDel="00F13BE6">
          <w:rPr>
            <w:sz w:val="18"/>
            <w:szCs w:val="18"/>
          </w:rPr>
          <w:delText>gua</w:delText>
        </w:r>
      </w:del>
      <w:r w:rsidRPr="00E21A18">
        <w:rPr>
          <w:sz w:val="18"/>
          <w:szCs w:val="18"/>
        </w:rPr>
        <w:t xml:space="preserve"> y Alcantarillado</w:t>
      </w:r>
      <w:ins w:id="20" w:author="Inter-American Development Bank" w:date="2012-11-19T17:34:00Z">
        <w:r w:rsidR="00F13BE6">
          <w:rPr>
            <w:sz w:val="18"/>
            <w:szCs w:val="18"/>
          </w:rPr>
          <w:t>s</w:t>
        </w:r>
      </w:ins>
      <w:r w:rsidRPr="00E21A18">
        <w:rPr>
          <w:sz w:val="18"/>
          <w:szCs w:val="18"/>
        </w:rPr>
        <w:t xml:space="preserve"> (SANAA), quién se responsabilizará por la operación de los sistemas. Lo mismo aplica para el alumbrado público, que lo asume la Empresa Nacional de Energía Eléctrica (ENEE).</w:t>
      </w:r>
    </w:p>
  </w:footnote>
  <w:footnote w:id="4">
    <w:p w:rsidR="00B237EB" w:rsidRPr="003A67BB" w:rsidRDefault="00B237EB" w:rsidP="00EC3008">
      <w:pPr>
        <w:tabs>
          <w:tab w:val="left" w:pos="180"/>
        </w:tabs>
        <w:ind w:left="180" w:hanging="180"/>
        <w:jc w:val="both"/>
        <w:rPr>
          <w:sz w:val="18"/>
        </w:rPr>
      </w:pPr>
      <w:r w:rsidRPr="00240929">
        <w:rPr>
          <w:sz w:val="18"/>
          <w:szCs w:val="18"/>
          <w:vertAlign w:val="superscript"/>
        </w:rPr>
        <w:footnoteRef/>
      </w:r>
      <w:r w:rsidRPr="005D29D2">
        <w:rPr>
          <w:sz w:val="18"/>
          <w:szCs w:val="18"/>
        </w:rPr>
        <w:t xml:space="preserve"> </w:t>
      </w:r>
      <w:r w:rsidRPr="005D29D2">
        <w:rPr>
          <w:sz w:val="18"/>
          <w:szCs w:val="18"/>
        </w:rPr>
        <w:tab/>
      </w:r>
      <w:r>
        <w:rPr>
          <w:sz w:val="18"/>
          <w:szCs w:val="18"/>
        </w:rPr>
        <w:t>Se</w:t>
      </w:r>
      <w:r w:rsidRPr="005D29D2">
        <w:rPr>
          <w:sz w:val="18"/>
          <w:szCs w:val="18"/>
        </w:rPr>
        <w:t xml:space="preserve"> solicitar</w:t>
      </w:r>
      <w:r>
        <w:rPr>
          <w:sz w:val="18"/>
          <w:szCs w:val="18"/>
        </w:rPr>
        <w:t>á</w:t>
      </w:r>
      <w:r w:rsidRPr="005D29D2">
        <w:rPr>
          <w:sz w:val="18"/>
          <w:szCs w:val="18"/>
        </w:rPr>
        <w:t xml:space="preserve"> a la Secretaria de Educación constancia de disponibilidad de plazas previo a  la ampliación del número de aulas en el centro educativo. </w:t>
      </w:r>
      <w:r w:rsidRPr="003A67BB">
        <w:rPr>
          <w:sz w:val="18"/>
          <w:szCs w:val="18"/>
        </w:rPr>
        <w:t>Lo mismo aplica para la Secretaría de Salud.</w:t>
      </w:r>
    </w:p>
  </w:footnote>
  <w:footnote w:id="5">
    <w:p w:rsidR="00B237EB" w:rsidRPr="00536E47" w:rsidRDefault="00B237EB" w:rsidP="00EC3008">
      <w:pPr>
        <w:spacing w:line="100" w:lineRule="atLeast"/>
        <w:ind w:left="180" w:hanging="180"/>
        <w:rPr>
          <w:sz w:val="18"/>
          <w:szCs w:val="18"/>
          <w:lang w:val="en-US"/>
        </w:rPr>
      </w:pPr>
      <w:r w:rsidRPr="009E7F61">
        <w:rPr>
          <w:rStyle w:val="FootnoteReference"/>
          <w:sz w:val="18"/>
          <w:szCs w:val="18"/>
        </w:rPr>
        <w:footnoteRef/>
      </w:r>
      <w:r w:rsidRPr="009E7F61">
        <w:rPr>
          <w:sz w:val="18"/>
          <w:szCs w:val="18"/>
        </w:rPr>
        <w:t xml:space="preserve"> </w:t>
      </w:r>
      <w:r w:rsidRPr="009E7F61">
        <w:rPr>
          <w:sz w:val="18"/>
          <w:szCs w:val="18"/>
        </w:rPr>
        <w:tab/>
      </w:r>
      <w:r w:rsidRPr="00536E47">
        <w:rPr>
          <w:sz w:val="18"/>
          <w:szCs w:val="18"/>
        </w:rPr>
        <w:t xml:space="preserve">Para un análisis de la efectividad e impacto de este tipo de intervención, Ver </w:t>
      </w:r>
      <w:r w:rsidRPr="00C74590">
        <w:rPr>
          <w:color w:val="000000"/>
          <w:sz w:val="18"/>
          <w:szCs w:val="18"/>
        </w:rPr>
        <w:t xml:space="preserve">Field, E. and M. </w:t>
      </w:r>
      <w:proofErr w:type="spellStart"/>
      <w:r w:rsidRPr="00C74590">
        <w:rPr>
          <w:color w:val="000000"/>
          <w:sz w:val="18"/>
          <w:szCs w:val="18"/>
        </w:rPr>
        <w:t>Kremer</w:t>
      </w:r>
      <w:proofErr w:type="spellEnd"/>
      <w:r w:rsidRPr="00C74590">
        <w:rPr>
          <w:color w:val="000000"/>
          <w:sz w:val="18"/>
          <w:szCs w:val="18"/>
        </w:rPr>
        <w:t xml:space="preserve">. </w:t>
      </w:r>
      <w:r w:rsidRPr="00C74590">
        <w:rPr>
          <w:color w:val="000000"/>
          <w:sz w:val="18"/>
          <w:szCs w:val="18"/>
          <w:lang w:val="en-US"/>
        </w:rPr>
        <w:t xml:space="preserve">2005. </w:t>
      </w:r>
      <w:r w:rsidRPr="00C74590">
        <w:rPr>
          <w:i/>
          <w:iCs/>
          <w:color w:val="000000"/>
          <w:sz w:val="18"/>
          <w:szCs w:val="18"/>
          <w:lang w:val="en-US"/>
        </w:rPr>
        <w:t xml:space="preserve">Impact Evaluation for Slum Upgrading Interventions, </w:t>
      </w:r>
      <w:r w:rsidRPr="00536E47">
        <w:rPr>
          <w:color w:val="000000"/>
          <w:sz w:val="18"/>
          <w:szCs w:val="18"/>
          <w:lang w:val="en-US"/>
        </w:rPr>
        <w:t xml:space="preserve"> Working Paper 2008-0029, </w:t>
      </w:r>
      <w:proofErr w:type="spellStart"/>
      <w:r w:rsidRPr="00536E47">
        <w:rPr>
          <w:color w:val="000000"/>
          <w:sz w:val="18"/>
          <w:szCs w:val="18"/>
          <w:lang w:val="en-US"/>
        </w:rPr>
        <w:t>Weatherhead</w:t>
      </w:r>
      <w:proofErr w:type="spellEnd"/>
      <w:r w:rsidRPr="00536E47">
        <w:rPr>
          <w:color w:val="000000"/>
          <w:sz w:val="18"/>
          <w:szCs w:val="18"/>
          <w:lang w:val="en-US"/>
        </w:rPr>
        <w:t xml:space="preserve"> Center for International Affairs, Harvard University. </w:t>
      </w:r>
    </w:p>
  </w:footnote>
  <w:footnote w:id="6">
    <w:p w:rsidR="00B237EB" w:rsidRPr="00606A03" w:rsidRDefault="00B237EB" w:rsidP="00EC3008">
      <w:pPr>
        <w:pStyle w:val="FootnoteText"/>
        <w:ind w:left="180" w:hanging="180"/>
        <w:rPr>
          <w:sz w:val="18"/>
          <w:szCs w:val="18"/>
          <w:lang w:val="es-AR"/>
        </w:rPr>
      </w:pPr>
      <w:r w:rsidRPr="00606A03">
        <w:rPr>
          <w:rStyle w:val="FootnoteReference"/>
          <w:sz w:val="18"/>
          <w:szCs w:val="18"/>
        </w:rPr>
        <w:footnoteRef/>
      </w:r>
      <w:r w:rsidRPr="00606A03">
        <w:rPr>
          <w:sz w:val="18"/>
          <w:szCs w:val="18"/>
          <w:lang w:val="es-AR"/>
        </w:rPr>
        <w:t xml:space="preserve">  Este programa está en su fase final y la evaluación está en proceso (se espera concluir en el primer trimestre de 2013). Los resultados preliminares indican que la participación de la comunidad en las decisiones del barrio y en el apoyo a las actividades de infraestructura fue clave para poder llevarlo a cabo. Para poder acceder a la comunidad fue necesario establecer canales de comunicación entre el FHIS y la comunidad para forjar vínculos de confianza. El componente social de dicho proyecto, canalizado en talleres, capacitaciones y retiros fue fundamental para lograr impartir valores que posibilitaron el diálogo, cooperación y </w:t>
      </w:r>
      <w:proofErr w:type="spellStart"/>
      <w:r w:rsidRPr="00606A03">
        <w:rPr>
          <w:sz w:val="18"/>
          <w:szCs w:val="18"/>
          <w:lang w:val="es-AR"/>
        </w:rPr>
        <w:t>major</w:t>
      </w:r>
      <w:proofErr w:type="spellEnd"/>
      <w:r w:rsidRPr="00606A03">
        <w:rPr>
          <w:sz w:val="18"/>
          <w:szCs w:val="18"/>
          <w:lang w:val="es-AR"/>
        </w:rPr>
        <w:t xml:space="preserve"> aprovechamiento de las obras de infraestructura contempladas en el proyecto.</w:t>
      </w:r>
    </w:p>
  </w:footnote>
  <w:footnote w:id="7">
    <w:p w:rsidR="00B237EB" w:rsidRPr="00606A03" w:rsidRDefault="00B237EB" w:rsidP="00EC3008">
      <w:pPr>
        <w:pStyle w:val="FootnoteText"/>
        <w:ind w:left="180" w:hanging="180"/>
        <w:rPr>
          <w:sz w:val="18"/>
          <w:szCs w:val="18"/>
          <w:lang w:val="es-AR"/>
        </w:rPr>
      </w:pPr>
      <w:r w:rsidRPr="00606A03">
        <w:rPr>
          <w:rStyle w:val="FootnoteReference"/>
          <w:sz w:val="18"/>
          <w:szCs w:val="18"/>
        </w:rPr>
        <w:footnoteRef/>
      </w:r>
      <w:r w:rsidRPr="00606A03">
        <w:rPr>
          <w:sz w:val="18"/>
          <w:szCs w:val="18"/>
          <w:lang w:val="es-AR"/>
        </w:rPr>
        <w:t xml:space="preserve"> </w:t>
      </w:r>
      <w:r w:rsidRPr="00C74590">
        <w:rPr>
          <w:sz w:val="18"/>
          <w:szCs w:val="18"/>
          <w:lang w:val="es-AR"/>
        </w:rPr>
        <w:t xml:space="preserve"> </w:t>
      </w:r>
      <w:r w:rsidRPr="00A01716">
        <w:rPr>
          <w:sz w:val="18"/>
          <w:szCs w:val="18"/>
          <w:lang w:val="es-AR"/>
        </w:rPr>
        <w:t xml:space="preserve">Ver, por ejemplo, </w:t>
      </w:r>
      <w:proofErr w:type="spellStart"/>
      <w:r w:rsidRPr="00A01716">
        <w:rPr>
          <w:sz w:val="18"/>
          <w:szCs w:val="18"/>
          <w:lang w:val="es-AR"/>
        </w:rPr>
        <w:t>Kruger</w:t>
      </w:r>
      <w:proofErr w:type="spellEnd"/>
      <w:r w:rsidRPr="00A01716">
        <w:rPr>
          <w:sz w:val="18"/>
          <w:szCs w:val="18"/>
          <w:lang w:val="es-AR"/>
        </w:rPr>
        <w:t xml:space="preserve"> et al. (2001) sobre los programas integrales en barrios para prevenir el crimen (</w:t>
      </w:r>
      <w:proofErr w:type="spellStart"/>
      <w:r w:rsidRPr="00A01716">
        <w:rPr>
          <w:sz w:val="18"/>
          <w:szCs w:val="18"/>
          <w:lang w:val="es-AR"/>
        </w:rPr>
        <w:t>Kruger</w:t>
      </w:r>
      <w:proofErr w:type="spellEnd"/>
      <w:r w:rsidRPr="00A01716">
        <w:rPr>
          <w:sz w:val="18"/>
          <w:szCs w:val="18"/>
          <w:lang w:val="es-AR"/>
        </w:rPr>
        <w:t xml:space="preserve">, T., K. </w:t>
      </w:r>
      <w:proofErr w:type="spellStart"/>
      <w:r w:rsidRPr="00A01716">
        <w:rPr>
          <w:sz w:val="18"/>
          <w:szCs w:val="18"/>
          <w:lang w:val="es-AR"/>
        </w:rPr>
        <w:t>Landman</w:t>
      </w:r>
      <w:proofErr w:type="spellEnd"/>
      <w:r w:rsidRPr="00A01716">
        <w:rPr>
          <w:sz w:val="18"/>
          <w:szCs w:val="18"/>
          <w:lang w:val="es-AR"/>
        </w:rPr>
        <w:t xml:space="preserve"> and S. </w:t>
      </w:r>
      <w:proofErr w:type="spellStart"/>
      <w:r w:rsidRPr="00A01716">
        <w:rPr>
          <w:sz w:val="18"/>
          <w:szCs w:val="18"/>
          <w:lang w:val="es-AR"/>
        </w:rPr>
        <w:t>Liebermann</w:t>
      </w:r>
      <w:proofErr w:type="spellEnd"/>
      <w:r w:rsidRPr="00A01716">
        <w:rPr>
          <w:sz w:val="18"/>
          <w:szCs w:val="18"/>
          <w:lang w:val="es-AR"/>
        </w:rPr>
        <w:t xml:space="preserve">. </w:t>
      </w:r>
      <w:r w:rsidRPr="00A01716">
        <w:rPr>
          <w:sz w:val="18"/>
          <w:szCs w:val="18"/>
          <w:lang w:val="en-US"/>
        </w:rPr>
        <w:t xml:space="preserve">2001. Designing Safer Places: A Manual for Crime Prevention Through Planning and Design. Pretoria, South Africa: CSIR Building and Construction Technology and the Department of Safety and Security); UN-HABITAT (2011) </w:t>
      </w:r>
      <w:proofErr w:type="spellStart"/>
      <w:r w:rsidRPr="00A01716">
        <w:rPr>
          <w:sz w:val="18"/>
          <w:szCs w:val="18"/>
          <w:lang w:val="en-US"/>
        </w:rPr>
        <w:t>sobre</w:t>
      </w:r>
      <w:proofErr w:type="spellEnd"/>
      <w:r w:rsidRPr="00A01716">
        <w:rPr>
          <w:sz w:val="18"/>
          <w:szCs w:val="18"/>
          <w:lang w:val="en-US"/>
        </w:rPr>
        <w:t xml:space="preserve"> </w:t>
      </w:r>
      <w:proofErr w:type="spellStart"/>
      <w:r w:rsidRPr="00A01716">
        <w:rPr>
          <w:sz w:val="18"/>
          <w:szCs w:val="18"/>
          <w:lang w:val="en-US"/>
        </w:rPr>
        <w:t>programas</w:t>
      </w:r>
      <w:proofErr w:type="spellEnd"/>
      <w:r w:rsidRPr="00A01716">
        <w:rPr>
          <w:sz w:val="18"/>
          <w:szCs w:val="18"/>
          <w:lang w:val="en-US"/>
        </w:rPr>
        <w:t xml:space="preserve"> </w:t>
      </w:r>
      <w:proofErr w:type="spellStart"/>
      <w:r w:rsidRPr="00A01716">
        <w:rPr>
          <w:sz w:val="18"/>
          <w:szCs w:val="18"/>
          <w:lang w:val="en-US"/>
        </w:rPr>
        <w:t>exitosos</w:t>
      </w:r>
      <w:proofErr w:type="spellEnd"/>
      <w:r w:rsidRPr="00A01716">
        <w:rPr>
          <w:sz w:val="18"/>
          <w:szCs w:val="18"/>
          <w:lang w:val="en-US"/>
        </w:rPr>
        <w:t xml:space="preserve"> de </w:t>
      </w:r>
      <w:proofErr w:type="spellStart"/>
      <w:r w:rsidRPr="00A01716">
        <w:rPr>
          <w:sz w:val="18"/>
          <w:szCs w:val="18"/>
          <w:lang w:val="en-US"/>
        </w:rPr>
        <w:t>mejoras</w:t>
      </w:r>
      <w:proofErr w:type="spellEnd"/>
      <w:r w:rsidRPr="00A01716">
        <w:rPr>
          <w:sz w:val="18"/>
          <w:szCs w:val="18"/>
          <w:lang w:val="en-US"/>
        </w:rPr>
        <w:t xml:space="preserve"> de barrios con </w:t>
      </w:r>
      <w:proofErr w:type="spellStart"/>
      <w:r w:rsidRPr="00A01716">
        <w:rPr>
          <w:sz w:val="18"/>
          <w:szCs w:val="18"/>
          <w:lang w:val="en-US"/>
        </w:rPr>
        <w:t>participación</w:t>
      </w:r>
      <w:proofErr w:type="spellEnd"/>
      <w:r w:rsidRPr="00A01716">
        <w:rPr>
          <w:sz w:val="18"/>
          <w:szCs w:val="18"/>
          <w:lang w:val="en-US"/>
        </w:rPr>
        <w:t xml:space="preserve"> </w:t>
      </w:r>
      <w:proofErr w:type="spellStart"/>
      <w:r w:rsidRPr="00A01716">
        <w:rPr>
          <w:sz w:val="18"/>
          <w:szCs w:val="18"/>
          <w:lang w:val="en-US"/>
        </w:rPr>
        <w:t>ciudadana</w:t>
      </w:r>
      <w:proofErr w:type="spellEnd"/>
      <w:r w:rsidRPr="00A01716">
        <w:rPr>
          <w:sz w:val="18"/>
          <w:szCs w:val="18"/>
          <w:lang w:val="en-US"/>
        </w:rPr>
        <w:t xml:space="preserve"> (UN-Habitat. </w:t>
      </w:r>
      <w:proofErr w:type="gramStart"/>
      <w:r w:rsidRPr="00A01716">
        <w:rPr>
          <w:sz w:val="18"/>
          <w:szCs w:val="18"/>
          <w:lang w:val="en-US"/>
        </w:rPr>
        <w:t xml:space="preserve">2011. Building Urban Safety through Slum Upgrading, United Nations Human Settlements </w:t>
      </w:r>
      <w:proofErr w:type="spellStart"/>
      <w:r w:rsidRPr="00A01716">
        <w:rPr>
          <w:sz w:val="18"/>
          <w:szCs w:val="18"/>
          <w:lang w:val="en-US"/>
        </w:rPr>
        <w:t>Programme</w:t>
      </w:r>
      <w:proofErr w:type="spellEnd"/>
      <w:r w:rsidRPr="00A01716">
        <w:rPr>
          <w:sz w:val="18"/>
          <w:szCs w:val="18"/>
          <w:lang w:val="en-US"/>
        </w:rPr>
        <w:t xml:space="preserve"> 2011), </w:t>
      </w:r>
      <w:proofErr w:type="spellStart"/>
      <w:r w:rsidRPr="00A01716">
        <w:rPr>
          <w:color w:val="000000"/>
          <w:sz w:val="18"/>
          <w:szCs w:val="18"/>
          <w:lang w:val="en-US"/>
        </w:rPr>
        <w:t>Ibarrarán</w:t>
      </w:r>
      <w:proofErr w:type="spellEnd"/>
      <w:r w:rsidRPr="00A01716">
        <w:rPr>
          <w:color w:val="000000"/>
          <w:sz w:val="18"/>
          <w:szCs w:val="18"/>
          <w:lang w:val="en-US"/>
        </w:rPr>
        <w:t xml:space="preserve"> y Shady (2008) </w:t>
      </w:r>
      <w:proofErr w:type="spellStart"/>
      <w:r w:rsidRPr="00A01716">
        <w:rPr>
          <w:color w:val="000000"/>
          <w:sz w:val="18"/>
          <w:szCs w:val="18"/>
          <w:lang w:val="en-US"/>
        </w:rPr>
        <w:t>sobre</w:t>
      </w:r>
      <w:proofErr w:type="spellEnd"/>
      <w:r w:rsidRPr="00A01716">
        <w:rPr>
          <w:color w:val="000000"/>
          <w:sz w:val="18"/>
          <w:szCs w:val="18"/>
          <w:lang w:val="en-US"/>
        </w:rPr>
        <w:t xml:space="preserve"> </w:t>
      </w:r>
      <w:proofErr w:type="spellStart"/>
      <w:r w:rsidRPr="00A01716">
        <w:rPr>
          <w:color w:val="000000"/>
          <w:sz w:val="18"/>
          <w:szCs w:val="18"/>
          <w:lang w:val="en-US"/>
        </w:rPr>
        <w:t>programas</w:t>
      </w:r>
      <w:proofErr w:type="spellEnd"/>
      <w:r w:rsidRPr="00A01716">
        <w:rPr>
          <w:color w:val="000000"/>
          <w:sz w:val="18"/>
          <w:szCs w:val="18"/>
          <w:lang w:val="en-US"/>
        </w:rPr>
        <w:t xml:space="preserve"> de </w:t>
      </w:r>
      <w:proofErr w:type="spellStart"/>
      <w:r w:rsidRPr="00A01716">
        <w:rPr>
          <w:color w:val="000000"/>
          <w:sz w:val="18"/>
          <w:szCs w:val="18"/>
          <w:lang w:val="en-US"/>
        </w:rPr>
        <w:t>capacitación</w:t>
      </w:r>
      <w:proofErr w:type="spellEnd"/>
      <w:r w:rsidRPr="00A01716">
        <w:rPr>
          <w:color w:val="000000"/>
          <w:sz w:val="18"/>
          <w:szCs w:val="18"/>
          <w:lang w:val="en-US"/>
        </w:rPr>
        <w:t xml:space="preserve"> en </w:t>
      </w:r>
      <w:proofErr w:type="spellStart"/>
      <w:r w:rsidRPr="00A01716">
        <w:rPr>
          <w:color w:val="000000"/>
          <w:sz w:val="18"/>
          <w:szCs w:val="18"/>
          <w:lang w:val="en-US"/>
        </w:rPr>
        <w:t>América</w:t>
      </w:r>
      <w:proofErr w:type="spellEnd"/>
      <w:r w:rsidRPr="00A01716">
        <w:rPr>
          <w:color w:val="000000"/>
          <w:sz w:val="18"/>
          <w:szCs w:val="18"/>
          <w:lang w:val="en-US"/>
        </w:rPr>
        <w:t xml:space="preserve"> Latina (</w:t>
      </w:r>
      <w:proofErr w:type="spellStart"/>
      <w:r w:rsidRPr="00A01716">
        <w:rPr>
          <w:color w:val="000000"/>
          <w:sz w:val="18"/>
          <w:szCs w:val="18"/>
          <w:lang w:val="en-US"/>
        </w:rPr>
        <w:t>Ibarraran</w:t>
      </w:r>
      <w:proofErr w:type="spellEnd"/>
      <w:r w:rsidRPr="00A01716">
        <w:rPr>
          <w:color w:val="000000"/>
          <w:sz w:val="18"/>
          <w:szCs w:val="18"/>
          <w:lang w:val="en-US"/>
        </w:rPr>
        <w:t>, P. and Shady, D.R. 2008.</w:t>
      </w:r>
      <w:proofErr w:type="gramEnd"/>
      <w:r w:rsidRPr="00A01716">
        <w:rPr>
          <w:color w:val="000000"/>
          <w:sz w:val="18"/>
          <w:szCs w:val="18"/>
          <w:lang w:val="en-US"/>
        </w:rPr>
        <w:t xml:space="preserve"> </w:t>
      </w:r>
      <w:proofErr w:type="gramStart"/>
      <w:r w:rsidRPr="00A01716">
        <w:rPr>
          <w:color w:val="000000"/>
          <w:sz w:val="18"/>
          <w:szCs w:val="18"/>
          <w:lang w:val="en-US"/>
        </w:rPr>
        <w:t xml:space="preserve">Evaluating the Impact of Job Training </w:t>
      </w:r>
      <w:proofErr w:type="spellStart"/>
      <w:r w:rsidRPr="00A01716">
        <w:rPr>
          <w:color w:val="000000"/>
          <w:sz w:val="18"/>
          <w:szCs w:val="18"/>
          <w:lang w:val="en-US"/>
        </w:rPr>
        <w:t>Programmes</w:t>
      </w:r>
      <w:proofErr w:type="spellEnd"/>
      <w:r w:rsidRPr="00A01716">
        <w:rPr>
          <w:color w:val="000000"/>
          <w:sz w:val="18"/>
          <w:szCs w:val="18"/>
          <w:lang w:val="en-US"/>
        </w:rPr>
        <w:t xml:space="preserve"> in Latin America: Evidence from IDB funded operations.</w:t>
      </w:r>
      <w:proofErr w:type="gramEnd"/>
      <w:r w:rsidRPr="00A01716">
        <w:rPr>
          <w:color w:val="000000"/>
          <w:sz w:val="18"/>
          <w:szCs w:val="18"/>
          <w:lang w:val="en-US"/>
        </w:rPr>
        <w:t xml:space="preserve"> </w:t>
      </w:r>
      <w:r w:rsidRPr="00A01716">
        <w:rPr>
          <w:color w:val="000000"/>
          <w:sz w:val="18"/>
          <w:szCs w:val="18"/>
          <w:lang w:val="es-AR"/>
        </w:rPr>
        <w:t xml:space="preserve">Inter-American </w:t>
      </w:r>
      <w:proofErr w:type="spellStart"/>
      <w:r w:rsidRPr="00A01716">
        <w:rPr>
          <w:color w:val="000000"/>
          <w:sz w:val="18"/>
          <w:szCs w:val="18"/>
          <w:lang w:val="es-AR"/>
        </w:rPr>
        <w:t>Development</w:t>
      </w:r>
      <w:proofErr w:type="spellEnd"/>
      <w:r w:rsidRPr="00A01716">
        <w:rPr>
          <w:color w:val="000000"/>
          <w:sz w:val="18"/>
          <w:szCs w:val="18"/>
          <w:lang w:val="es-AR"/>
        </w:rPr>
        <w:t xml:space="preserve"> Bank) y </w:t>
      </w:r>
      <w:proofErr w:type="spellStart"/>
      <w:r w:rsidRPr="00A01716">
        <w:rPr>
          <w:sz w:val="18"/>
          <w:szCs w:val="18"/>
          <w:lang w:val="es-AR"/>
        </w:rPr>
        <w:t>Foxcroft</w:t>
      </w:r>
      <w:proofErr w:type="spellEnd"/>
      <w:r w:rsidRPr="00A01716">
        <w:rPr>
          <w:sz w:val="18"/>
          <w:szCs w:val="18"/>
          <w:lang w:val="es-AR"/>
        </w:rPr>
        <w:t xml:space="preserve"> (2006) para una revisión de programas que imparten valores, capacitaciones y tratan temas de relaciones familiares y autoestima, con el fin de reducir las conductas violentas y consumo de drogas y alcohol en jóvenes menores que 18 años (</w:t>
      </w:r>
      <w:proofErr w:type="spellStart"/>
      <w:r w:rsidRPr="00A01716">
        <w:rPr>
          <w:sz w:val="18"/>
          <w:szCs w:val="18"/>
          <w:lang w:val="es-AR"/>
        </w:rPr>
        <w:t>Foxcroft</w:t>
      </w:r>
      <w:proofErr w:type="spellEnd"/>
      <w:r w:rsidRPr="00A01716">
        <w:rPr>
          <w:sz w:val="18"/>
          <w:szCs w:val="18"/>
          <w:lang w:val="es-AR"/>
        </w:rPr>
        <w:t xml:space="preserve">, D. R., D. </w:t>
      </w:r>
      <w:proofErr w:type="spellStart"/>
      <w:r w:rsidRPr="00A01716">
        <w:rPr>
          <w:sz w:val="18"/>
          <w:szCs w:val="18"/>
          <w:lang w:val="es-AR"/>
        </w:rPr>
        <w:t>Ireland</w:t>
      </w:r>
      <w:proofErr w:type="spellEnd"/>
      <w:r w:rsidRPr="00A01716">
        <w:rPr>
          <w:sz w:val="18"/>
          <w:szCs w:val="18"/>
          <w:lang w:val="es-AR"/>
        </w:rPr>
        <w:t xml:space="preserve">, D. J.  </w:t>
      </w:r>
      <w:proofErr w:type="gramStart"/>
      <w:r w:rsidRPr="00A01716">
        <w:rPr>
          <w:sz w:val="18"/>
          <w:szCs w:val="18"/>
          <w:lang w:val="en-US"/>
        </w:rPr>
        <w:t>Lister-Sharp and G. Lowe.</w:t>
      </w:r>
      <w:proofErr w:type="gramEnd"/>
      <w:r w:rsidRPr="00A01716">
        <w:rPr>
          <w:sz w:val="18"/>
          <w:szCs w:val="18"/>
          <w:lang w:val="en-US"/>
        </w:rPr>
        <w:t xml:space="preserve"> 2003. Primary prevention for alcohol misuse in young people. </w:t>
      </w:r>
      <w:proofErr w:type="spellStart"/>
      <w:r w:rsidRPr="00A01716">
        <w:rPr>
          <w:sz w:val="18"/>
          <w:szCs w:val="18"/>
          <w:lang w:val="es-AR"/>
        </w:rPr>
        <w:t>The</w:t>
      </w:r>
      <w:proofErr w:type="spellEnd"/>
      <w:r w:rsidRPr="00A01716">
        <w:rPr>
          <w:sz w:val="18"/>
          <w:szCs w:val="18"/>
          <w:lang w:val="es-AR"/>
        </w:rPr>
        <w:t xml:space="preserve"> Cochrane Library, 2006(3).). </w:t>
      </w:r>
      <w:proofErr w:type="spellStart"/>
      <w:r w:rsidRPr="00A01716">
        <w:rPr>
          <w:sz w:val="18"/>
          <w:szCs w:val="18"/>
          <w:lang w:val="es-AR"/>
        </w:rPr>
        <w:t>Jaitman</w:t>
      </w:r>
      <w:proofErr w:type="spellEnd"/>
      <w:r w:rsidRPr="00A01716">
        <w:rPr>
          <w:sz w:val="18"/>
          <w:szCs w:val="18"/>
          <w:lang w:val="es-AR"/>
        </w:rPr>
        <w:t xml:space="preserve"> (2012), “</w:t>
      </w:r>
      <w:proofErr w:type="spellStart"/>
      <w:r w:rsidRPr="00A01716">
        <w:rPr>
          <w:sz w:val="18"/>
          <w:szCs w:val="18"/>
          <w:lang w:val="es-AR"/>
        </w:rPr>
        <w:t>Slum-Upgrading</w:t>
      </w:r>
      <w:proofErr w:type="spellEnd"/>
      <w:r w:rsidRPr="00A01716">
        <w:rPr>
          <w:sz w:val="18"/>
          <w:szCs w:val="18"/>
          <w:lang w:val="es-AR"/>
        </w:rPr>
        <w:t xml:space="preserve"> </w:t>
      </w:r>
      <w:proofErr w:type="spellStart"/>
      <w:r w:rsidRPr="00A01716">
        <w:rPr>
          <w:sz w:val="18"/>
          <w:szCs w:val="18"/>
          <w:lang w:val="es-AR"/>
        </w:rPr>
        <w:t>programs</w:t>
      </w:r>
      <w:proofErr w:type="spellEnd"/>
      <w:r w:rsidRPr="00A01716">
        <w:rPr>
          <w:sz w:val="18"/>
          <w:szCs w:val="18"/>
          <w:lang w:val="es-AR"/>
        </w:rPr>
        <w:t xml:space="preserve">: a literatura </w:t>
      </w:r>
      <w:proofErr w:type="spellStart"/>
      <w:r w:rsidRPr="00A01716">
        <w:rPr>
          <w:sz w:val="18"/>
          <w:szCs w:val="18"/>
          <w:lang w:val="es-AR"/>
        </w:rPr>
        <w:t>review</w:t>
      </w:r>
      <w:proofErr w:type="spellEnd"/>
      <w:r w:rsidRPr="00A01716">
        <w:rPr>
          <w:sz w:val="18"/>
          <w:szCs w:val="18"/>
          <w:lang w:val="es-AR"/>
        </w:rPr>
        <w:t xml:space="preserve">”, </w:t>
      </w:r>
      <w:proofErr w:type="spellStart"/>
      <w:r w:rsidRPr="00A01716">
        <w:rPr>
          <w:sz w:val="18"/>
          <w:szCs w:val="18"/>
          <w:lang w:val="es-AR"/>
        </w:rPr>
        <w:t>working</w:t>
      </w:r>
      <w:proofErr w:type="spellEnd"/>
      <w:r w:rsidRPr="00A01716">
        <w:rPr>
          <w:sz w:val="18"/>
          <w:szCs w:val="18"/>
          <w:lang w:val="es-AR"/>
        </w:rPr>
        <w:t xml:space="preserve"> </w:t>
      </w:r>
      <w:proofErr w:type="spellStart"/>
      <w:r w:rsidRPr="00A01716">
        <w:rPr>
          <w:sz w:val="18"/>
          <w:szCs w:val="18"/>
          <w:lang w:val="es-AR"/>
        </w:rPr>
        <w:t>paper</w:t>
      </w:r>
      <w:proofErr w:type="spellEnd"/>
      <w:r w:rsidRPr="00A01716">
        <w:rPr>
          <w:sz w:val="18"/>
          <w:szCs w:val="18"/>
          <w:lang w:val="es-AR"/>
        </w:rPr>
        <w:t xml:space="preserve">, contiene una </w:t>
      </w:r>
      <w:proofErr w:type="spellStart"/>
      <w:r w:rsidRPr="00A01716">
        <w:rPr>
          <w:sz w:val="18"/>
          <w:szCs w:val="18"/>
          <w:lang w:val="es-AR"/>
        </w:rPr>
        <w:t>revisió</w:t>
      </w:r>
      <w:proofErr w:type="spellEnd"/>
      <w:r w:rsidRPr="00A01716">
        <w:rPr>
          <w:sz w:val="18"/>
          <w:szCs w:val="18"/>
          <w:lang w:val="es-AR"/>
        </w:rPr>
        <w:t xml:space="preserve"> de la literatura de distintas clases de intervenciones, en las cuales se incluye evaluaciones de programas con componentes similares a este.</w:t>
      </w:r>
    </w:p>
  </w:footnote>
  <w:footnote w:id="8">
    <w:p w:rsidR="006C0CB9" w:rsidRPr="00A70BC7" w:rsidRDefault="006C0CB9" w:rsidP="006C0CB9">
      <w:pPr>
        <w:pStyle w:val="FootnoteText"/>
        <w:rPr>
          <w:lang w:val="es-AR"/>
        </w:rPr>
      </w:pPr>
      <w:r>
        <w:rPr>
          <w:rStyle w:val="FootnoteReference"/>
        </w:rPr>
        <w:footnoteRef/>
      </w:r>
      <w:r>
        <w:rPr>
          <w:sz w:val="18"/>
          <w:szCs w:val="18"/>
          <w:lang w:val="es-AR"/>
        </w:rPr>
        <w:t>Cada proyecto de integración urbana incluye</w:t>
      </w:r>
      <w:r w:rsidRPr="00A70BC7">
        <w:rPr>
          <w:sz w:val="18"/>
          <w:szCs w:val="18"/>
          <w:lang w:val="es-AR"/>
        </w:rPr>
        <w:t xml:space="preserve"> inversiones en obras de infraestructura de saneamiento (agua y alcantarillado), accesos viales, drena</w:t>
      </w:r>
      <w:r>
        <w:rPr>
          <w:sz w:val="18"/>
          <w:szCs w:val="18"/>
          <w:lang w:val="es-AR"/>
        </w:rPr>
        <w:t xml:space="preserve">jes, alumbrado público, plazas, </w:t>
      </w:r>
      <w:r w:rsidRPr="00A70BC7">
        <w:rPr>
          <w:sz w:val="18"/>
          <w:szCs w:val="18"/>
          <w:lang w:val="es-AR"/>
        </w:rPr>
        <w:t xml:space="preserve"> parques</w:t>
      </w:r>
      <w:r>
        <w:rPr>
          <w:sz w:val="18"/>
          <w:szCs w:val="18"/>
          <w:lang w:val="es-AR"/>
        </w:rPr>
        <w:t xml:space="preserve"> y/o canchas deportivas</w:t>
      </w:r>
      <w:r w:rsidRPr="00A70BC7">
        <w:rPr>
          <w:sz w:val="18"/>
          <w:szCs w:val="18"/>
          <w:lang w:val="es-AR"/>
        </w:rPr>
        <w:t>, y equipamientos sociales</w:t>
      </w:r>
      <w:r>
        <w:rPr>
          <w:sz w:val="18"/>
          <w:szCs w:val="18"/>
          <w:lang w:val="es-AR"/>
        </w:rPr>
        <w:t xml:space="preserve"> (escuelas y/o centros de salud)</w:t>
      </w:r>
      <w:r w:rsidRPr="00A70BC7">
        <w:rPr>
          <w:sz w:val="18"/>
          <w:szCs w:val="18"/>
          <w:lang w:val="es-AR"/>
        </w:rPr>
        <w:t>. La distribución (y montos) de cada componente es definida de acuerdo con el plan urbanístico preparado para c</w:t>
      </w:r>
      <w:r>
        <w:rPr>
          <w:sz w:val="18"/>
          <w:szCs w:val="18"/>
          <w:lang w:val="es-AR"/>
        </w:rPr>
        <w:t>ada barrio</w:t>
      </w:r>
      <w:r w:rsidRPr="00A70BC7">
        <w:rPr>
          <w:sz w:val="18"/>
          <w:szCs w:val="18"/>
          <w:lang w:val="es-AR"/>
        </w:rPr>
        <w:t>.</w:t>
      </w:r>
      <w:r>
        <w:rPr>
          <w:sz w:val="18"/>
          <w:szCs w:val="18"/>
          <w:lang w:val="es-AR"/>
        </w:rPr>
        <w:t xml:space="preserve">  Las obras son contratadas a un único contratista y siguen el límite máximo de inversión por familia establecido en el reglamento operativo.</w:t>
      </w:r>
    </w:p>
  </w:footnote>
  <w:footnote w:id="9">
    <w:p w:rsidR="006C0CB9" w:rsidRPr="004819F0" w:rsidRDefault="006C0CB9" w:rsidP="006C0CB9">
      <w:pPr>
        <w:pStyle w:val="FootnoteText"/>
        <w:rPr>
          <w:sz w:val="18"/>
          <w:szCs w:val="18"/>
        </w:rPr>
      </w:pPr>
      <w:r w:rsidRPr="004819F0">
        <w:rPr>
          <w:rStyle w:val="FootnoteReference"/>
          <w:sz w:val="18"/>
          <w:szCs w:val="18"/>
        </w:rPr>
        <w:footnoteRef/>
      </w:r>
      <w:r w:rsidR="00EF2D8F">
        <w:rPr>
          <w:sz w:val="18"/>
          <w:szCs w:val="18"/>
        </w:rPr>
        <w:t xml:space="preserve"> Zona 1, Lote 1:</w:t>
      </w:r>
      <w:r w:rsidRPr="004819F0">
        <w:rPr>
          <w:sz w:val="18"/>
          <w:szCs w:val="18"/>
        </w:rPr>
        <w:t xml:space="preserve"> incluye las </w:t>
      </w:r>
      <w:r w:rsidRPr="004819F0">
        <w:rPr>
          <w:sz w:val="18"/>
          <w:szCs w:val="18"/>
          <w:lang w:val="es-EC"/>
        </w:rPr>
        <w:t>Colonias Buenas Nuevas y San Juan del Norte 1 y 2</w:t>
      </w:r>
    </w:p>
  </w:footnote>
  <w:footnote w:id="10">
    <w:p w:rsidR="006C0CB9" w:rsidRPr="004819F0" w:rsidRDefault="006C0CB9" w:rsidP="006C0CB9">
      <w:pPr>
        <w:pStyle w:val="FootnoteText"/>
        <w:rPr>
          <w:sz w:val="18"/>
          <w:szCs w:val="18"/>
        </w:rPr>
      </w:pPr>
      <w:r w:rsidRPr="004819F0">
        <w:rPr>
          <w:rStyle w:val="FootnoteReference"/>
          <w:sz w:val="18"/>
          <w:szCs w:val="18"/>
        </w:rPr>
        <w:footnoteRef/>
      </w:r>
      <w:r w:rsidRPr="004819F0">
        <w:rPr>
          <w:sz w:val="18"/>
          <w:szCs w:val="18"/>
        </w:rPr>
        <w:t xml:space="preserve"> Zona 1. Lote 2 incluye</w:t>
      </w:r>
      <w:r w:rsidR="00EF2D8F">
        <w:rPr>
          <w:sz w:val="18"/>
          <w:szCs w:val="18"/>
        </w:rPr>
        <w:t>:</w:t>
      </w:r>
      <w:r w:rsidRPr="004819F0">
        <w:rPr>
          <w:sz w:val="18"/>
          <w:szCs w:val="18"/>
          <w:lang w:val="es-EC"/>
        </w:rPr>
        <w:t xml:space="preserve"> Colonias Brisas de la Laguna, La Pavas y Alemania</w:t>
      </w:r>
      <w:r w:rsidRPr="004819F0">
        <w:rPr>
          <w:sz w:val="18"/>
          <w:szCs w:val="18"/>
        </w:rPr>
        <w:t xml:space="preserve"> </w:t>
      </w:r>
    </w:p>
  </w:footnote>
  <w:footnote w:id="11">
    <w:p w:rsidR="006C0CB9" w:rsidRPr="00941DD3" w:rsidRDefault="006C0CB9" w:rsidP="006C0CB9">
      <w:pPr>
        <w:pStyle w:val="FootnoteText"/>
      </w:pPr>
      <w:r w:rsidRPr="00941DD3">
        <w:rPr>
          <w:rStyle w:val="FootnoteReference"/>
        </w:rPr>
        <w:footnoteRef/>
      </w:r>
      <w:r w:rsidRPr="00941DD3">
        <w:t xml:space="preserve"> Zona 2 incluye</w:t>
      </w:r>
      <w:r w:rsidR="00EF2D8F">
        <w:t>:</w:t>
      </w:r>
      <w:r w:rsidRPr="00941DD3">
        <w:t xml:space="preserve"> </w:t>
      </w:r>
      <w:r w:rsidRPr="00941DD3">
        <w:rPr>
          <w:lang w:val="es-EC"/>
        </w:rPr>
        <w:t xml:space="preserve">Colonias David Betancourt, </w:t>
      </w:r>
      <w:proofErr w:type="spellStart"/>
      <w:r w:rsidRPr="00941DD3">
        <w:rPr>
          <w:lang w:val="es-EC"/>
        </w:rPr>
        <w:t>Arcieri</w:t>
      </w:r>
      <w:proofErr w:type="spellEnd"/>
      <w:r w:rsidRPr="00941DD3">
        <w:rPr>
          <w:lang w:val="es-EC"/>
        </w:rPr>
        <w:t>, Ramón Amaya Amador y Montes de Bendición</w:t>
      </w:r>
    </w:p>
  </w:footnote>
  <w:footnote w:id="12">
    <w:p w:rsidR="0016439D" w:rsidRPr="0078157C" w:rsidRDefault="0016439D" w:rsidP="0016439D">
      <w:pPr>
        <w:pStyle w:val="FootnoteText"/>
        <w:rPr>
          <w:lang w:val="es-ES"/>
        </w:rPr>
      </w:pPr>
      <w:r w:rsidRPr="0078157C">
        <w:rPr>
          <w:rStyle w:val="FootnoteReference"/>
        </w:rPr>
        <w:footnoteRef/>
      </w:r>
      <w:r w:rsidRPr="0078157C">
        <w:rPr>
          <w:lang w:val="es-ES"/>
        </w:rPr>
        <w:t xml:space="preserve"> </w:t>
      </w:r>
      <w:r w:rsidRPr="004E5340">
        <w:t>Los datos sobre participación comunitaria y sobre los programas de capacitación serán discriminaran por género y por rango de edad.</w:t>
      </w:r>
    </w:p>
  </w:footnote>
  <w:footnote w:id="13">
    <w:p w:rsidR="0016439D" w:rsidRPr="00F13BE6" w:rsidRDefault="0016439D" w:rsidP="0016439D">
      <w:pPr>
        <w:pStyle w:val="FootnoteText"/>
        <w:rPr>
          <w:rStyle w:val="FootnoteReference"/>
          <w:lang w:val="en-US"/>
        </w:rPr>
      </w:pPr>
      <w:r w:rsidRPr="0078157C">
        <w:rPr>
          <w:rStyle w:val="FootnoteReference"/>
        </w:rPr>
        <w:footnoteRef/>
      </w:r>
      <w:r w:rsidRPr="00F13BE6">
        <w:rPr>
          <w:rStyle w:val="FootnoteReference"/>
          <w:lang w:val="en-US"/>
        </w:rPr>
        <w:t xml:space="preserve"> </w:t>
      </w:r>
      <w:r w:rsidRPr="00F13BE6">
        <w:rPr>
          <w:lang w:val="en-US"/>
        </w:rPr>
        <w:t xml:space="preserve"> </w:t>
      </w:r>
      <w:proofErr w:type="spellStart"/>
      <w:r w:rsidRPr="00F13BE6">
        <w:rPr>
          <w:rStyle w:val="FootnoteReference"/>
          <w:lang w:val="en-US"/>
        </w:rPr>
        <w:t>Participan</w:t>
      </w:r>
      <w:proofErr w:type="spellEnd"/>
      <w:r w:rsidRPr="00F13BE6">
        <w:rPr>
          <w:rStyle w:val="FootnoteReference"/>
          <w:lang w:val="en-US"/>
        </w:rPr>
        <w:t xml:space="preserve"> en </w:t>
      </w:r>
      <w:proofErr w:type="spellStart"/>
      <w:r w:rsidRPr="00F13BE6">
        <w:rPr>
          <w:rStyle w:val="FootnoteReference"/>
          <w:lang w:val="en-US"/>
        </w:rPr>
        <w:t>las</w:t>
      </w:r>
      <w:proofErr w:type="spellEnd"/>
      <w:r w:rsidRPr="00F13BE6">
        <w:rPr>
          <w:rStyle w:val="FootnoteReference"/>
          <w:lang w:val="en-US"/>
        </w:rPr>
        <w:t xml:space="preserve"> </w:t>
      </w:r>
      <w:proofErr w:type="spellStart"/>
      <w:r w:rsidRPr="00F13BE6">
        <w:rPr>
          <w:rStyle w:val="FootnoteReference"/>
          <w:lang w:val="en-US"/>
        </w:rPr>
        <w:t>decisiones</w:t>
      </w:r>
      <w:proofErr w:type="spellEnd"/>
      <w:r w:rsidRPr="00F13BE6">
        <w:rPr>
          <w:rStyle w:val="FootnoteReference"/>
          <w:lang w:val="en-US"/>
        </w:rPr>
        <w:t xml:space="preserve"> y </w:t>
      </w:r>
      <w:proofErr w:type="spellStart"/>
      <w:r w:rsidRPr="00F13BE6">
        <w:rPr>
          <w:rStyle w:val="FootnoteReference"/>
          <w:lang w:val="en-US"/>
        </w:rPr>
        <w:t>actividades</w:t>
      </w:r>
      <w:proofErr w:type="spellEnd"/>
      <w:r w:rsidRPr="00F13BE6">
        <w:rPr>
          <w:rStyle w:val="FootnoteReference"/>
          <w:lang w:val="en-US"/>
        </w:rPr>
        <w:t xml:space="preserve"> del </w:t>
      </w:r>
      <w:proofErr w:type="spellStart"/>
      <w:r w:rsidRPr="00F13BE6">
        <w:rPr>
          <w:rStyle w:val="FootnoteReference"/>
          <w:lang w:val="en-US"/>
        </w:rPr>
        <w:t>programa</w:t>
      </w:r>
      <w:proofErr w:type="spellEnd"/>
      <w:r w:rsidRPr="00F13BE6">
        <w:rPr>
          <w:rStyle w:val="FootnoteReference"/>
          <w:lang w:val="en-US"/>
        </w:rPr>
        <w:t>)</w:t>
      </w:r>
    </w:p>
  </w:footnote>
  <w:footnote w:id="14">
    <w:p w:rsidR="00B237EB" w:rsidRPr="00606A03" w:rsidRDefault="00B237EB" w:rsidP="00905797">
      <w:pPr>
        <w:pStyle w:val="FootnoteText"/>
        <w:ind w:left="270" w:hanging="270"/>
        <w:rPr>
          <w:sz w:val="18"/>
          <w:szCs w:val="18"/>
          <w:lang w:val="en-US"/>
        </w:rPr>
      </w:pPr>
      <w:r w:rsidRPr="00606A03">
        <w:rPr>
          <w:rStyle w:val="FootnoteReference"/>
          <w:sz w:val="18"/>
          <w:szCs w:val="18"/>
        </w:rPr>
        <w:footnoteRef/>
      </w:r>
      <w:r w:rsidRPr="00606A03">
        <w:rPr>
          <w:sz w:val="18"/>
          <w:szCs w:val="18"/>
          <w:lang w:val="en-US"/>
        </w:rPr>
        <w:t xml:space="preserve"> </w:t>
      </w:r>
      <w:r>
        <w:rPr>
          <w:sz w:val="18"/>
          <w:szCs w:val="18"/>
          <w:lang w:val="en-US"/>
        </w:rPr>
        <w:tab/>
      </w:r>
      <w:r w:rsidRPr="00606A03">
        <w:rPr>
          <w:sz w:val="18"/>
          <w:szCs w:val="18"/>
          <w:lang w:val="en-US"/>
        </w:rPr>
        <w:t xml:space="preserve">Field, </w:t>
      </w:r>
      <w:proofErr w:type="gramStart"/>
      <w:r w:rsidRPr="00606A03">
        <w:rPr>
          <w:sz w:val="18"/>
          <w:szCs w:val="18"/>
          <w:lang w:val="en-US"/>
        </w:rPr>
        <w:t>E..</w:t>
      </w:r>
      <w:proofErr w:type="gramEnd"/>
      <w:r w:rsidRPr="00606A03">
        <w:rPr>
          <w:sz w:val="18"/>
          <w:szCs w:val="18"/>
          <w:lang w:val="en-US"/>
        </w:rPr>
        <w:t xml:space="preserve"> 2007. Entitled to Work: Urban Property Rights and Labor Supply in Peru</w:t>
      </w:r>
      <w:proofErr w:type="gramStart"/>
      <w:r w:rsidRPr="00606A03">
        <w:rPr>
          <w:sz w:val="18"/>
          <w:szCs w:val="18"/>
          <w:lang w:val="en-US"/>
        </w:rPr>
        <w:t>,  The</w:t>
      </w:r>
      <w:proofErr w:type="gramEnd"/>
      <w:r w:rsidRPr="00606A03">
        <w:rPr>
          <w:sz w:val="18"/>
          <w:szCs w:val="18"/>
          <w:lang w:val="en-US"/>
        </w:rPr>
        <w:t xml:space="preserve"> Quarterly Journal of Economics, (2007) 122 (4): 1561–1602. </w:t>
      </w:r>
      <w:proofErr w:type="gramStart"/>
      <w:r w:rsidRPr="00606A03">
        <w:rPr>
          <w:sz w:val="18"/>
          <w:szCs w:val="18"/>
          <w:lang w:val="en-US"/>
        </w:rPr>
        <w:t>Field, E. 2005.</w:t>
      </w:r>
      <w:proofErr w:type="gramEnd"/>
      <w:r w:rsidRPr="00606A03">
        <w:rPr>
          <w:sz w:val="18"/>
          <w:szCs w:val="18"/>
          <w:lang w:val="en-US"/>
        </w:rPr>
        <w:t xml:space="preserve"> Property Rights and Investment in Urban Slums, Journal of the European Economic Association Papers and Proceedings, (2005) 3 (2-3): 279-290. </w:t>
      </w:r>
      <w:proofErr w:type="spellStart"/>
      <w:r w:rsidRPr="00606A03">
        <w:rPr>
          <w:sz w:val="18"/>
          <w:szCs w:val="18"/>
          <w:lang w:val="en-US"/>
        </w:rPr>
        <w:t>Galiani</w:t>
      </w:r>
      <w:proofErr w:type="spellEnd"/>
      <w:r w:rsidRPr="00606A03">
        <w:rPr>
          <w:sz w:val="18"/>
          <w:szCs w:val="18"/>
          <w:lang w:val="en-US"/>
        </w:rPr>
        <w:t xml:space="preserve">, S. </w:t>
      </w:r>
      <w:proofErr w:type="gramStart"/>
      <w:r w:rsidRPr="00606A03">
        <w:rPr>
          <w:sz w:val="18"/>
          <w:szCs w:val="18"/>
          <w:lang w:val="en-US"/>
        </w:rPr>
        <w:t>and  E</w:t>
      </w:r>
      <w:proofErr w:type="gramEnd"/>
      <w:r w:rsidRPr="00606A03">
        <w:rPr>
          <w:sz w:val="18"/>
          <w:szCs w:val="18"/>
          <w:lang w:val="en-US"/>
        </w:rPr>
        <w:t xml:space="preserve">. </w:t>
      </w:r>
      <w:proofErr w:type="spellStart"/>
      <w:r w:rsidRPr="00606A03">
        <w:rPr>
          <w:sz w:val="18"/>
          <w:szCs w:val="18"/>
          <w:lang w:val="en-US"/>
        </w:rPr>
        <w:t>Schargrodsky</w:t>
      </w:r>
      <w:proofErr w:type="spellEnd"/>
      <w:r w:rsidRPr="00606A03">
        <w:rPr>
          <w:sz w:val="18"/>
          <w:szCs w:val="18"/>
          <w:lang w:val="en-US"/>
        </w:rPr>
        <w:t xml:space="preserve">.  2010. Property rights for the poor: Effects of land titling, Journal of Public Economics, (2010) 94 (9-10): 700-729. </w:t>
      </w:r>
      <w:proofErr w:type="spellStart"/>
      <w:proofErr w:type="gramStart"/>
      <w:r w:rsidRPr="00606A03">
        <w:rPr>
          <w:sz w:val="18"/>
          <w:szCs w:val="18"/>
          <w:lang w:val="en-US"/>
        </w:rPr>
        <w:t>Galiani</w:t>
      </w:r>
      <w:proofErr w:type="spellEnd"/>
      <w:r w:rsidRPr="00606A03">
        <w:rPr>
          <w:sz w:val="18"/>
          <w:szCs w:val="18"/>
          <w:lang w:val="en-US"/>
        </w:rPr>
        <w:t xml:space="preserve"> S and E. </w:t>
      </w:r>
      <w:proofErr w:type="spellStart"/>
      <w:r w:rsidRPr="00606A03">
        <w:rPr>
          <w:sz w:val="18"/>
          <w:szCs w:val="18"/>
          <w:lang w:val="en-US"/>
        </w:rPr>
        <w:t>Schargrodsky</w:t>
      </w:r>
      <w:proofErr w:type="spellEnd"/>
      <w:r w:rsidRPr="00606A03">
        <w:rPr>
          <w:sz w:val="18"/>
          <w:szCs w:val="18"/>
          <w:lang w:val="en-US"/>
        </w:rPr>
        <w:t>.</w:t>
      </w:r>
      <w:proofErr w:type="gramEnd"/>
      <w:r w:rsidRPr="00606A03">
        <w:rPr>
          <w:sz w:val="18"/>
          <w:szCs w:val="18"/>
          <w:lang w:val="en-US"/>
        </w:rPr>
        <w:t xml:space="preserve"> 2004. Effects of Land Titling on Child Health, Economics and Human Biology, (2004) 2 (3): 353-372.</w:t>
      </w:r>
    </w:p>
  </w:footnote>
  <w:footnote w:id="15">
    <w:p w:rsidR="00B237EB" w:rsidRPr="00606A03" w:rsidRDefault="00B237EB" w:rsidP="00905797">
      <w:pPr>
        <w:pStyle w:val="FootnoteText"/>
        <w:ind w:left="270" w:hanging="270"/>
        <w:rPr>
          <w:sz w:val="18"/>
          <w:szCs w:val="18"/>
          <w:lang w:val="en-US"/>
        </w:rPr>
      </w:pPr>
      <w:r w:rsidRPr="00606A03">
        <w:rPr>
          <w:rStyle w:val="FootnoteReference"/>
          <w:sz w:val="18"/>
          <w:szCs w:val="18"/>
        </w:rPr>
        <w:footnoteRef/>
      </w:r>
      <w:r w:rsidRPr="00606A03">
        <w:rPr>
          <w:sz w:val="18"/>
          <w:szCs w:val="18"/>
          <w:lang w:val="en-US"/>
        </w:rPr>
        <w:t xml:space="preserve"> </w:t>
      </w:r>
      <w:r>
        <w:rPr>
          <w:sz w:val="18"/>
          <w:szCs w:val="18"/>
          <w:lang w:val="en-US"/>
        </w:rPr>
        <w:tab/>
      </w:r>
      <w:proofErr w:type="spellStart"/>
      <w:r w:rsidRPr="00606A03">
        <w:rPr>
          <w:sz w:val="18"/>
          <w:szCs w:val="18"/>
          <w:lang w:val="en-US"/>
        </w:rPr>
        <w:t>Cattaneo</w:t>
      </w:r>
      <w:proofErr w:type="spellEnd"/>
      <w:r w:rsidRPr="00606A03">
        <w:rPr>
          <w:sz w:val="18"/>
          <w:szCs w:val="18"/>
          <w:lang w:val="en-US"/>
        </w:rPr>
        <w:t xml:space="preserve">, M. D., S. </w:t>
      </w:r>
      <w:proofErr w:type="spellStart"/>
      <w:r w:rsidRPr="00606A03">
        <w:rPr>
          <w:sz w:val="18"/>
          <w:szCs w:val="18"/>
          <w:lang w:val="en-US"/>
        </w:rPr>
        <w:t>Galiani</w:t>
      </w:r>
      <w:proofErr w:type="spellEnd"/>
      <w:proofErr w:type="gramStart"/>
      <w:r w:rsidRPr="00606A03">
        <w:rPr>
          <w:sz w:val="18"/>
          <w:szCs w:val="18"/>
          <w:lang w:val="en-US"/>
        </w:rPr>
        <w:t>,  P</w:t>
      </w:r>
      <w:proofErr w:type="gramEnd"/>
      <w:r w:rsidRPr="00606A03">
        <w:rPr>
          <w:sz w:val="18"/>
          <w:szCs w:val="18"/>
          <w:lang w:val="en-US"/>
        </w:rPr>
        <w:t xml:space="preserve">. J. </w:t>
      </w:r>
      <w:proofErr w:type="spellStart"/>
      <w:r w:rsidRPr="00606A03">
        <w:rPr>
          <w:sz w:val="18"/>
          <w:szCs w:val="18"/>
          <w:lang w:val="en-US"/>
        </w:rPr>
        <w:t>Gertler</w:t>
      </w:r>
      <w:proofErr w:type="spellEnd"/>
      <w:r w:rsidRPr="00606A03">
        <w:rPr>
          <w:sz w:val="18"/>
          <w:szCs w:val="18"/>
          <w:lang w:val="en-US"/>
        </w:rPr>
        <w:t xml:space="preserve">, S. Martinez and R. </w:t>
      </w:r>
      <w:proofErr w:type="spellStart"/>
      <w:r w:rsidRPr="00606A03">
        <w:rPr>
          <w:sz w:val="18"/>
          <w:szCs w:val="18"/>
          <w:lang w:val="en-US"/>
        </w:rPr>
        <w:t>Titiunik</w:t>
      </w:r>
      <w:proofErr w:type="spellEnd"/>
      <w:r w:rsidRPr="00606A03">
        <w:rPr>
          <w:sz w:val="18"/>
          <w:szCs w:val="18"/>
          <w:lang w:val="en-US"/>
        </w:rPr>
        <w:t>. 2009. Housing, Health, and Happiness, American Economic Journal: Economic Policy, (2009) 1 (1): 75–105.</w:t>
      </w:r>
    </w:p>
  </w:footnote>
  <w:footnote w:id="16">
    <w:p w:rsidR="00B237EB" w:rsidRPr="00606A03" w:rsidRDefault="00B237EB" w:rsidP="00905797">
      <w:pPr>
        <w:pStyle w:val="FootnoteText"/>
        <w:ind w:left="270" w:hanging="270"/>
        <w:rPr>
          <w:sz w:val="18"/>
          <w:szCs w:val="18"/>
          <w:lang w:val="en-US"/>
        </w:rPr>
      </w:pPr>
      <w:r w:rsidRPr="00606A03">
        <w:rPr>
          <w:rStyle w:val="FootnoteReference"/>
          <w:sz w:val="18"/>
          <w:szCs w:val="18"/>
        </w:rPr>
        <w:footnoteRef/>
      </w:r>
      <w:r w:rsidRPr="00606A03">
        <w:rPr>
          <w:sz w:val="18"/>
          <w:szCs w:val="18"/>
          <w:lang w:val="en-US"/>
        </w:rPr>
        <w:t xml:space="preserve"> </w:t>
      </w:r>
      <w:r>
        <w:rPr>
          <w:sz w:val="18"/>
          <w:szCs w:val="18"/>
          <w:lang w:val="en-US"/>
        </w:rPr>
        <w:tab/>
      </w:r>
      <w:proofErr w:type="spellStart"/>
      <w:proofErr w:type="gramStart"/>
      <w:r w:rsidRPr="00606A03">
        <w:rPr>
          <w:sz w:val="18"/>
          <w:szCs w:val="18"/>
          <w:lang w:val="en-US"/>
        </w:rPr>
        <w:t>Galiani</w:t>
      </w:r>
      <w:proofErr w:type="spellEnd"/>
      <w:r w:rsidRPr="00606A03">
        <w:rPr>
          <w:sz w:val="18"/>
          <w:szCs w:val="18"/>
          <w:lang w:val="en-US"/>
        </w:rPr>
        <w:t xml:space="preserve">, S., P. </w:t>
      </w:r>
      <w:proofErr w:type="spellStart"/>
      <w:r w:rsidRPr="00606A03">
        <w:rPr>
          <w:sz w:val="18"/>
          <w:szCs w:val="18"/>
          <w:lang w:val="en-US"/>
        </w:rPr>
        <w:t>Gertler</w:t>
      </w:r>
      <w:proofErr w:type="spellEnd"/>
      <w:r w:rsidRPr="00606A03">
        <w:rPr>
          <w:sz w:val="18"/>
          <w:szCs w:val="18"/>
          <w:lang w:val="en-US"/>
        </w:rPr>
        <w:t xml:space="preserve">, S. Martinez, R. Cooper, A. Ross and R. </w:t>
      </w:r>
      <w:proofErr w:type="spellStart"/>
      <w:r w:rsidRPr="00606A03">
        <w:rPr>
          <w:sz w:val="18"/>
          <w:szCs w:val="18"/>
          <w:lang w:val="en-US"/>
        </w:rPr>
        <w:t>Undurraga</w:t>
      </w:r>
      <w:proofErr w:type="spellEnd"/>
      <w:r w:rsidRPr="00606A03">
        <w:rPr>
          <w:sz w:val="18"/>
          <w:szCs w:val="18"/>
          <w:lang w:val="en-US"/>
        </w:rPr>
        <w:t>.</w:t>
      </w:r>
      <w:proofErr w:type="gramEnd"/>
      <w:r w:rsidRPr="00606A03">
        <w:rPr>
          <w:sz w:val="18"/>
          <w:szCs w:val="18"/>
          <w:lang w:val="en-US"/>
        </w:rPr>
        <w:t xml:space="preserve"> 2011. Shelter from the Storm: Upgrading Housing Infrastructure in Latin America Slums. </w:t>
      </w:r>
      <w:proofErr w:type="gramStart"/>
      <w:r w:rsidRPr="00606A03">
        <w:rPr>
          <w:sz w:val="18"/>
          <w:szCs w:val="18"/>
          <w:lang w:val="en-US"/>
        </w:rPr>
        <w:t>Working paper.</w:t>
      </w:r>
      <w:proofErr w:type="gramEnd"/>
    </w:p>
  </w:footnote>
  <w:footnote w:id="17">
    <w:p w:rsidR="00B237EB" w:rsidRPr="00606A03" w:rsidRDefault="00B237EB" w:rsidP="00905797">
      <w:pPr>
        <w:pStyle w:val="FootnoteText"/>
        <w:ind w:left="270" w:hanging="270"/>
        <w:rPr>
          <w:lang w:val="en-US"/>
        </w:rPr>
      </w:pPr>
      <w:r w:rsidRPr="00606A03">
        <w:rPr>
          <w:rStyle w:val="FootnoteReference"/>
          <w:sz w:val="18"/>
          <w:szCs w:val="18"/>
        </w:rPr>
        <w:footnoteRef/>
      </w:r>
      <w:r w:rsidRPr="00606A03">
        <w:rPr>
          <w:sz w:val="18"/>
          <w:szCs w:val="18"/>
          <w:lang w:val="en-US"/>
        </w:rPr>
        <w:t xml:space="preserve"> </w:t>
      </w:r>
      <w:r>
        <w:rPr>
          <w:sz w:val="18"/>
          <w:szCs w:val="18"/>
          <w:lang w:val="en-US"/>
        </w:rPr>
        <w:tab/>
      </w:r>
      <w:proofErr w:type="spellStart"/>
      <w:r w:rsidRPr="00606A03">
        <w:rPr>
          <w:sz w:val="18"/>
          <w:szCs w:val="18"/>
          <w:lang w:val="en-US"/>
        </w:rPr>
        <w:t>Devoto</w:t>
      </w:r>
      <w:proofErr w:type="spellEnd"/>
      <w:r w:rsidRPr="00606A03">
        <w:rPr>
          <w:sz w:val="18"/>
          <w:szCs w:val="18"/>
          <w:lang w:val="en-US"/>
        </w:rPr>
        <w:t xml:space="preserve">, F., E. </w:t>
      </w:r>
      <w:proofErr w:type="spellStart"/>
      <w:r w:rsidRPr="00606A03">
        <w:rPr>
          <w:sz w:val="18"/>
          <w:szCs w:val="18"/>
          <w:lang w:val="en-US"/>
        </w:rPr>
        <w:t>Duflo</w:t>
      </w:r>
      <w:proofErr w:type="spellEnd"/>
      <w:r w:rsidRPr="00606A03">
        <w:rPr>
          <w:sz w:val="18"/>
          <w:szCs w:val="18"/>
          <w:lang w:val="en-US"/>
        </w:rPr>
        <w:t xml:space="preserve">, P. </w:t>
      </w:r>
      <w:proofErr w:type="spellStart"/>
      <w:r w:rsidRPr="00606A03">
        <w:rPr>
          <w:sz w:val="18"/>
          <w:szCs w:val="18"/>
          <w:lang w:val="en-US"/>
        </w:rPr>
        <w:t>Dupas</w:t>
      </w:r>
      <w:proofErr w:type="spellEnd"/>
      <w:proofErr w:type="gramStart"/>
      <w:r w:rsidRPr="00606A03">
        <w:rPr>
          <w:sz w:val="18"/>
          <w:szCs w:val="18"/>
          <w:lang w:val="en-US"/>
        </w:rPr>
        <w:t>,  W</w:t>
      </w:r>
      <w:proofErr w:type="gramEnd"/>
      <w:r w:rsidRPr="00606A03">
        <w:rPr>
          <w:sz w:val="18"/>
          <w:szCs w:val="18"/>
          <w:lang w:val="en-US"/>
        </w:rPr>
        <w:t xml:space="preserve">. </w:t>
      </w:r>
      <w:proofErr w:type="spellStart"/>
      <w:r w:rsidRPr="00606A03">
        <w:rPr>
          <w:sz w:val="18"/>
          <w:szCs w:val="18"/>
          <w:lang w:val="en-US"/>
        </w:rPr>
        <w:t>Pariente</w:t>
      </w:r>
      <w:proofErr w:type="spellEnd"/>
      <w:r w:rsidRPr="00606A03">
        <w:rPr>
          <w:sz w:val="18"/>
          <w:szCs w:val="18"/>
          <w:lang w:val="en-US"/>
        </w:rPr>
        <w:t xml:space="preserve"> and V. Pons.  2011. Happiness on Tap: Piped Water Adoption in Urban Morocco, American Economic Journal: Public Policy, forthcoming.</w:t>
      </w:r>
    </w:p>
  </w:footnote>
  <w:footnote w:id="18">
    <w:p w:rsidR="00284186" w:rsidRPr="00284186" w:rsidRDefault="00284186" w:rsidP="00284186">
      <w:pPr>
        <w:pStyle w:val="FootnoteText"/>
        <w:tabs>
          <w:tab w:val="left" w:pos="540"/>
        </w:tabs>
        <w:ind w:left="180" w:hanging="180"/>
        <w:rPr>
          <w:sz w:val="18"/>
          <w:szCs w:val="18"/>
        </w:rPr>
      </w:pPr>
      <w:r w:rsidRPr="00284186">
        <w:rPr>
          <w:rStyle w:val="FootnoteReference"/>
          <w:sz w:val="18"/>
          <w:szCs w:val="18"/>
        </w:rPr>
        <w:footnoteRef/>
      </w:r>
      <w:r w:rsidRPr="00284186">
        <w:rPr>
          <w:sz w:val="18"/>
          <w:szCs w:val="18"/>
        </w:rPr>
        <w:t xml:space="preserve">  La línea de base se elaborará al inicio del proyecto (entre el segundo y tercer trimestre de 2013).</w:t>
      </w:r>
    </w:p>
  </w:footnote>
  <w:footnote w:id="19">
    <w:p w:rsidR="00284186" w:rsidRPr="00284186" w:rsidRDefault="00284186" w:rsidP="00284186">
      <w:pPr>
        <w:tabs>
          <w:tab w:val="left" w:pos="540"/>
        </w:tabs>
        <w:ind w:left="180" w:hanging="180"/>
        <w:rPr>
          <w:sz w:val="18"/>
          <w:szCs w:val="18"/>
          <w:lang w:val="es-ES"/>
        </w:rPr>
      </w:pPr>
      <w:r w:rsidRPr="00284186">
        <w:rPr>
          <w:rStyle w:val="FootnoteReference"/>
          <w:sz w:val="18"/>
          <w:szCs w:val="18"/>
        </w:rPr>
        <w:footnoteRef/>
      </w:r>
      <w:r w:rsidRPr="00284186">
        <w:rPr>
          <w:sz w:val="18"/>
          <w:szCs w:val="18"/>
          <w:lang w:val="es-ES"/>
        </w:rPr>
        <w:t xml:space="preserve"> Se considera este un impacto indirecto del programa, ya que este no </w:t>
      </w:r>
      <w:r w:rsidRPr="00284186">
        <w:rPr>
          <w:sz w:val="18"/>
          <w:szCs w:val="18"/>
        </w:rPr>
        <w:t>no tiene por objetivo reducir el delito, sino promover los valores sociales y comunitarios a través de talleres y retiros. Esto puede contribuir indirectamente a prevenir que los jóvenes opten por la delincuencia.</w:t>
      </w:r>
    </w:p>
  </w:footnote>
  <w:footnote w:id="20">
    <w:p w:rsidR="00B237EB" w:rsidRPr="00606A03" w:rsidRDefault="00B237EB" w:rsidP="00264163">
      <w:pPr>
        <w:pStyle w:val="FootnoteText"/>
        <w:ind w:left="270" w:hanging="270"/>
        <w:rPr>
          <w:sz w:val="18"/>
          <w:szCs w:val="18"/>
          <w:lang w:val="es-MX"/>
        </w:rPr>
      </w:pPr>
      <w:r w:rsidRPr="00606A03">
        <w:rPr>
          <w:rStyle w:val="FootnoteReference"/>
          <w:sz w:val="18"/>
          <w:szCs w:val="18"/>
        </w:rPr>
        <w:footnoteRef/>
      </w:r>
      <w:r w:rsidRPr="00606A03">
        <w:rPr>
          <w:sz w:val="18"/>
          <w:szCs w:val="18"/>
        </w:rPr>
        <w:t xml:space="preserve"> </w:t>
      </w:r>
      <w:r>
        <w:rPr>
          <w:sz w:val="18"/>
          <w:szCs w:val="18"/>
        </w:rPr>
        <w:tab/>
      </w:r>
      <w:r w:rsidRPr="00606A03">
        <w:rPr>
          <w:sz w:val="18"/>
          <w:szCs w:val="18"/>
          <w:lang w:val="es-MX"/>
        </w:rPr>
        <w:t xml:space="preserve">El FHIS ya ha realizado el pedido de los </w:t>
      </w:r>
      <w:proofErr w:type="spellStart"/>
      <w:r w:rsidRPr="00606A03">
        <w:rPr>
          <w:sz w:val="18"/>
          <w:szCs w:val="18"/>
          <w:lang w:val="es-MX"/>
        </w:rPr>
        <w:t>microdatos</w:t>
      </w:r>
      <w:proofErr w:type="spellEnd"/>
      <w:r w:rsidRPr="00606A03">
        <w:rPr>
          <w:sz w:val="18"/>
          <w:szCs w:val="18"/>
          <w:lang w:val="es-MX"/>
        </w:rPr>
        <w:t xml:space="preserve"> de la encuesta realizada por el Secretaría de Desarrollo Social en 2011para ajustar estos parámetros y determinar el mínimo efecto detectable.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EB" w:rsidRDefault="00B237EB">
    <w:pPr>
      <w:pStyle w:val="Header"/>
      <w:ind w:right="360"/>
      <w:jc w:val="both"/>
      <w:rPr>
        <w:rStyle w:val="PageNumber"/>
        <w:snapToGrid w:val="0"/>
      </w:rPr>
    </w:pPr>
    <w:r>
      <w:rPr>
        <w:rStyle w:val="PageNumber"/>
        <w:snapToGrid w:val="0"/>
      </w:rPr>
      <w:tab/>
      <w:t xml:space="preserv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Pr>
        <w:rStyle w:val="PageNumber"/>
        <w:noProof/>
        <w:snapToGrid w:val="0"/>
      </w:rPr>
      <w:t>iii</w:t>
    </w:r>
    <w:r>
      <w:rPr>
        <w:rStyle w:val="PageNumber"/>
        <w:snapToGrid w:val="0"/>
      </w:rPr>
      <w:fldChar w:fldCharType="end"/>
    </w:r>
    <w:r>
      <w:rPr>
        <w:rStyle w:val="PageNumber"/>
        <w:snapToGrid w:val="0"/>
      </w:rPr>
      <w:t xml:space="preserve"> -</w:t>
    </w:r>
  </w:p>
  <w:p w:rsidR="00B237EB" w:rsidRDefault="00B237EB">
    <w:pPr>
      <w:pStyle w:val="Header"/>
      <w:ind w:right="360"/>
      <w:jc w:val="both"/>
      <w:rPr>
        <w:rStyle w:val="PageNumber"/>
        <w:snapToGrid w:val="0"/>
      </w:rPr>
    </w:pPr>
    <w:r>
      <w:rPr>
        <w:rStyle w:val="PageNumber"/>
        <w:snapToGrid w:val="0"/>
      </w:rPr>
      <w:tab/>
    </w:r>
  </w:p>
  <w:p w:rsidR="00B237EB" w:rsidRDefault="00B237EB">
    <w:pPr>
      <w:pStyle w:val="Header"/>
      <w:ind w:right="360"/>
      <w:jc w:val="both"/>
    </w:pPr>
    <w:r>
      <w:rPr>
        <w:snapToGrid w:val="0"/>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EB" w:rsidRPr="00347D92" w:rsidRDefault="00B237EB" w:rsidP="00EE16FB">
    <w:pPr>
      <w:pStyle w:val="Header"/>
      <w:jc w:val="center"/>
    </w:pPr>
    <w:r w:rsidRPr="00347D92">
      <w:t xml:space="preserve">- </w:t>
    </w:r>
    <w:r>
      <w:fldChar w:fldCharType="begin"/>
    </w:r>
    <w:r>
      <w:instrText xml:space="preserve"> PAGE   \* MERGEFORMAT </w:instrText>
    </w:r>
    <w:r>
      <w:fldChar w:fldCharType="separate"/>
    </w:r>
    <w:r w:rsidR="00F13BE6">
      <w:rPr>
        <w:noProof/>
      </w:rPr>
      <w:t>18</w:t>
    </w:r>
    <w:r>
      <w:rPr>
        <w:noProof/>
      </w:rPr>
      <w:fldChar w:fldCharType="end"/>
    </w:r>
    <w:r w:rsidRPr="00347D92">
      <w:t xml:space="preserve"> -</w:t>
    </w:r>
  </w:p>
  <w:p w:rsidR="00B237EB" w:rsidRPr="005A3B64" w:rsidRDefault="00B237EB" w:rsidP="005A3B6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EB" w:rsidRDefault="00B237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EB" w:rsidRDefault="00B237EB">
    <w:pPr>
      <w:pStyle w:val="Header"/>
      <w:jc w:val="center"/>
      <w:rPr>
        <w:snapToGrid w:val="0"/>
      </w:rPr>
    </w:pPr>
    <w:r>
      <w:rPr>
        <w:snapToGrid w:val="0"/>
      </w:rPr>
      <w:t xml:space="preserve">- </w:t>
    </w:r>
    <w:r>
      <w:rPr>
        <w:snapToGrid w:val="0"/>
      </w:rPr>
      <w:fldChar w:fldCharType="begin"/>
    </w:r>
    <w:r>
      <w:rPr>
        <w:snapToGrid w:val="0"/>
      </w:rPr>
      <w:instrText xml:space="preserve"> PAGE </w:instrText>
    </w:r>
    <w:r>
      <w:rPr>
        <w:snapToGrid w:val="0"/>
      </w:rPr>
      <w:fldChar w:fldCharType="separate"/>
    </w:r>
    <w:r>
      <w:rPr>
        <w:noProof/>
        <w:snapToGrid w:val="0"/>
      </w:rPr>
      <w:t>iii</w:t>
    </w:r>
    <w:r>
      <w:rPr>
        <w:snapToGrid w:val="0"/>
      </w:rPr>
      <w:fldChar w:fldCharType="end"/>
    </w:r>
    <w:r>
      <w:rPr>
        <w:snapToGrid w:val="0"/>
      </w:rPr>
      <w:t xml:space="preserve"> - </w:t>
    </w:r>
  </w:p>
  <w:p w:rsidR="00B237EB" w:rsidRDefault="00B237EB">
    <w:pPr>
      <w:pStyle w:val="Header"/>
      <w:jc w:val="center"/>
    </w:pPr>
  </w:p>
  <w:p w:rsidR="00B237EB" w:rsidRDefault="00B237E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EB" w:rsidRDefault="00B237EB">
    <w:pPr>
      <w:pStyle w:val="Header"/>
      <w:rPr>
        <w:snapToGrid w:val="0"/>
      </w:rPr>
    </w:pPr>
  </w:p>
  <w:p w:rsidR="00B237EB" w:rsidRDefault="00B237EB">
    <w:pPr>
      <w:pStyle w:val="Header"/>
      <w:jc w:val="center"/>
      <w:rPr>
        <w:snapToGrid w:val="0"/>
      </w:rPr>
    </w:pPr>
  </w:p>
  <w:p w:rsidR="00B237EB" w:rsidRDefault="00B237EB">
    <w:pPr>
      <w:pStyle w:val="Header"/>
      <w:jc w:val="center"/>
      <w:rPr>
        <w:snapToGrid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EB" w:rsidRDefault="00B237EB">
    <w:pPr>
      <w:pStyle w:val="Header"/>
      <w:jc w:val="center"/>
    </w:pPr>
  </w:p>
  <w:p w:rsidR="00B237EB" w:rsidRDefault="00B237E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EB" w:rsidRDefault="00B237EB">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EB" w:rsidRDefault="00B237EB" w:rsidP="005A3B6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EB" w:rsidRPr="00347D92" w:rsidRDefault="00B237EB" w:rsidP="00EE16FB">
    <w:pPr>
      <w:pStyle w:val="Header"/>
      <w:jc w:val="center"/>
    </w:pPr>
    <w:r w:rsidRPr="00347D92">
      <w:t xml:space="preserve">- </w:t>
    </w:r>
    <w:r>
      <w:fldChar w:fldCharType="begin"/>
    </w:r>
    <w:r>
      <w:instrText xml:space="preserve"> PAGE   \* MERGEFORMAT </w:instrText>
    </w:r>
    <w:r>
      <w:fldChar w:fldCharType="separate"/>
    </w:r>
    <w:r w:rsidR="00F13BE6">
      <w:rPr>
        <w:noProof/>
      </w:rPr>
      <w:t>2</w:t>
    </w:r>
    <w:r>
      <w:rPr>
        <w:noProof/>
      </w:rPr>
      <w:fldChar w:fldCharType="end"/>
    </w:r>
    <w:r w:rsidRPr="00347D92">
      <w:t xml:space="preserve"> -</w:t>
    </w:r>
  </w:p>
  <w:p w:rsidR="00B237EB" w:rsidRPr="005A3B64" w:rsidRDefault="00B237EB" w:rsidP="005A3B6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EB" w:rsidRDefault="00B237E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EB" w:rsidRDefault="00B237EB" w:rsidP="005A3B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464"/>
    <w:multiLevelType w:val="hybridMultilevel"/>
    <w:tmpl w:val="5DBC4D76"/>
    <w:lvl w:ilvl="0" w:tplc="B8620288">
      <w:start w:val="1"/>
      <w:numFmt w:val="decimal"/>
      <w:lvlText w:val="(%1)"/>
      <w:lvlJc w:val="left"/>
      <w:pPr>
        <w:ind w:left="810" w:hanging="360"/>
      </w:pPr>
      <w:rPr>
        <w:rFonts w:hint="default"/>
        <w:b w:val="0"/>
        <w:sz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866523D"/>
    <w:multiLevelType w:val="hybridMultilevel"/>
    <w:tmpl w:val="002CD732"/>
    <w:lvl w:ilvl="0" w:tplc="A4A24504">
      <w:start w:val="1"/>
      <w:numFmt w:val="bullet"/>
      <w:pStyle w:val="EstiloEstilo10Negrita"/>
      <w:lvlText w:val=""/>
      <w:lvlJc w:val="left"/>
      <w:pPr>
        <w:tabs>
          <w:tab w:val="num" w:pos="1191"/>
        </w:tabs>
        <w:ind w:left="1191" w:hanging="45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B7FC9"/>
    <w:multiLevelType w:val="multilevel"/>
    <w:tmpl w:val="2DB83BAE"/>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810"/>
        </w:tabs>
        <w:ind w:left="810" w:hanging="720"/>
      </w:pPr>
      <w:rPr>
        <w:rFonts w:hint="default"/>
        <w:b w:val="0"/>
        <w:color w:val="auto"/>
        <w:sz w:val="24"/>
        <w:szCs w:val="24"/>
      </w:rPr>
    </w:lvl>
    <w:lvl w:ilvl="2">
      <w:start w:val="1"/>
      <w:numFmt w:val="lowerLetter"/>
      <w:pStyle w:val="subpar"/>
      <w:lvlText w:val="%3."/>
      <w:lvlJc w:val="left"/>
      <w:pPr>
        <w:tabs>
          <w:tab w:val="num" w:pos="1062"/>
        </w:tabs>
        <w:ind w:left="106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3">
    <w:nsid w:val="1A2B221D"/>
    <w:multiLevelType w:val="hybridMultilevel"/>
    <w:tmpl w:val="03705AEC"/>
    <w:lvl w:ilvl="0" w:tplc="462C7850">
      <w:start w:val="1"/>
      <w:numFmt w:val="decimal"/>
      <w:lvlText w:val="(%1)"/>
      <w:lvlJc w:val="left"/>
      <w:pPr>
        <w:ind w:left="108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D79533A"/>
    <w:multiLevelType w:val="multilevel"/>
    <w:tmpl w:val="FF560952"/>
    <w:lvl w:ilvl="0">
      <w:start w:val="1"/>
      <w:numFmt w:val="upperRoman"/>
      <w:pStyle w:val="FirstHeading"/>
      <w:lvlText w:val="%1."/>
      <w:lvlJc w:val="righ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666"/>
        </w:tabs>
        <w:ind w:left="666"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3782241A"/>
    <w:multiLevelType w:val="multilevel"/>
    <w:tmpl w:val="9052FD1E"/>
    <w:lvl w:ilvl="0">
      <w:start w:val="1"/>
      <w:numFmt w:val="decimal"/>
      <w:isLgl/>
      <w:lvlText w:val="%1"/>
      <w:lvlJc w:val="left"/>
      <w:pPr>
        <w:tabs>
          <w:tab w:val="num" w:pos="737"/>
        </w:tabs>
        <w:ind w:left="737" w:hanging="737"/>
      </w:pPr>
      <w:rPr>
        <w:rFonts w:ascii="Times New Roman Bold" w:hAnsi="Times New Roman Bold" w:hint="default"/>
        <w:b/>
        <w:i w:val="0"/>
        <w:sz w:val="28"/>
        <w:szCs w:val="28"/>
      </w:rPr>
    </w:lvl>
    <w:lvl w:ilvl="1">
      <w:start w:val="1"/>
      <w:numFmt w:val="decimal"/>
      <w:pStyle w:val="Heading2TimesNewRoman12pt1"/>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0"/>
      <w:lvlText w:val="%1.%2.%3.%4"/>
      <w:lvlJc w:val="left"/>
      <w:pPr>
        <w:tabs>
          <w:tab w:val="num" w:pos="864"/>
        </w:tabs>
        <w:ind w:left="864" w:hanging="8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447A4899"/>
    <w:multiLevelType w:val="hybridMultilevel"/>
    <w:tmpl w:val="036EF36C"/>
    <w:lvl w:ilvl="0" w:tplc="D02CE2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1475C9"/>
    <w:multiLevelType w:val="hybridMultilevel"/>
    <w:tmpl w:val="BF628BF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4C74592"/>
    <w:multiLevelType w:val="multilevel"/>
    <w:tmpl w:val="151E851A"/>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76C70C02"/>
    <w:multiLevelType w:val="hybridMultilevel"/>
    <w:tmpl w:val="3D76247A"/>
    <w:lvl w:ilvl="0" w:tplc="1C7053CC">
      <w:start w:val="2"/>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AE4CC7"/>
    <w:multiLevelType w:val="hybridMultilevel"/>
    <w:tmpl w:val="4726C9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2"/>
  </w:num>
  <w:num w:numId="11">
    <w:abstractNumId w:val="4"/>
  </w:num>
  <w:num w:numId="12">
    <w:abstractNumId w:val="5"/>
  </w:num>
  <w:num w:numId="13">
    <w:abstractNumId w:val="1"/>
  </w:num>
  <w:num w:numId="14">
    <w:abstractNumId w:val="7"/>
  </w:num>
  <w:num w:numId="15">
    <w:abstractNumId w:val="10"/>
  </w:num>
  <w:num w:numId="16">
    <w:abstractNumId w:val="9"/>
  </w:num>
  <w:num w:numId="17">
    <w:abstractNumId w:val="0"/>
  </w:num>
  <w:num w:numId="18">
    <w:abstractNumId w:val="2"/>
    <w:lvlOverride w:ilvl="0">
      <w:startOverride w:val="1"/>
    </w:lvlOverride>
    <w:lvlOverride w:ilvl="1">
      <w:startOverride w:val="1"/>
    </w:lvlOverride>
    <w:lvlOverride w:ilvl="2">
      <w:startOverride w:val="2"/>
    </w:lvlOverride>
  </w:num>
  <w:num w:numId="19">
    <w:abstractNumId w:val="6"/>
  </w:num>
  <w:num w:numId="20">
    <w:abstractNumId w:val="2"/>
  </w:num>
  <w:num w:numId="21">
    <w:abstractNumId w:val="2"/>
  </w:num>
  <w:num w:numId="22">
    <w:abstractNumId w:val="2"/>
  </w:num>
  <w:num w:numId="23">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s-ES_tradnl" w:vendorID="64" w:dllVersion="131078" w:nlCheck="1" w:checkStyle="1"/>
  <w:activeWritingStyle w:appName="MSWord" w:lang="es-ES" w:vendorID="64" w:dllVersion="131078" w:nlCheck="1" w:checkStyle="1"/>
  <w:activeWritingStyle w:appName="MSWord" w:lang="es-UY"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PY" w:vendorID="64" w:dllVersion="131078" w:nlCheck="1" w:checkStyle="1"/>
  <w:activeWritingStyle w:appName="MSWord" w:lang="en-GB" w:vendorID="64" w:dllVersion="131078" w:nlCheck="1" w:checkStyle="1"/>
  <w:activeWritingStyle w:appName="MSWord" w:lang="es-HN" w:vendorID="64" w:dllVersion="131078" w:nlCheck="1" w:checkStyle="1"/>
  <w:activeWritingStyle w:appName="MSWord" w:lang="es-PE" w:vendorID="64" w:dllVersion="131078" w:nlCheck="1" w:checkStyle="1"/>
  <w:activeWritingStyle w:appName="MSWord" w:lang="es-CO" w:vendorID="64" w:dllVersion="131078" w:nlCheck="1" w:checkStyle="1"/>
  <w:activeWritingStyle w:appName="MSWord" w:lang="en-AU" w:vendorID="64" w:dllVersion="131078" w:nlCheck="1" w:checkStyle="1"/>
  <w:activeWritingStyle w:appName="MSWord" w:lang="es-EC" w:vendorID="64" w:dllVersion="131078" w:nlCheck="1" w:checkStyle="1"/>
  <w:activeWritingStyle w:appName="MSWord" w:lang="es-MX" w:vendorID="64" w:dllVersion="131078" w:nlCheck="1" w:checkStyle="1"/>
  <w:activeWritingStyle w:appName="MSWord" w:lang="es-A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4812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br1" w:val="GESC$Gobierno del Estado de Santa Catarina"/>
    <w:docVar w:name="Abbr10" w:val="POA$Operativos Anuales"/>
    <w:docVar w:name="Abbr2" w:val="GdB$Gobierno de Brasil "/>
    <w:docVar w:name="Abbr3" w:val="DEINFRA$Departamento Estadual de Infraestructura "/>
    <w:docVar w:name="Abbr4" w:val="ESC$Estado de Santa Catarina"/>
    <w:docVar w:name="Abbr5" w:val="MR$mantenimiento rutinario"/>
    <w:docVar w:name="Abbr6" w:val="GEMAM$Gerencia de Medio Ambiente - GEMAM"/>
    <w:docVar w:name="Abbr7" w:val="FATMA$Fundación de Medio Ambiente de Santa Catarina"/>
    <w:docVar w:name="Abbr8" w:val="IRL$Ingreso Líquido Real"/>
    <w:docVar w:name="Abbr9" w:val="POA$Operativos Anuales"/>
    <w:docVar w:name="DOCTYPE" w:val="PR"/>
    <w:docVar w:name="LANG" w:val="SP"/>
    <w:docVar w:name="TotalAbbr" w:val="9"/>
  </w:docVars>
  <w:rsids>
    <w:rsidRoot w:val="00AD3E4B"/>
    <w:rsid w:val="00000A72"/>
    <w:rsid w:val="00000C9B"/>
    <w:rsid w:val="00001513"/>
    <w:rsid w:val="00002757"/>
    <w:rsid w:val="00002A33"/>
    <w:rsid w:val="00003E9E"/>
    <w:rsid w:val="0000548F"/>
    <w:rsid w:val="00005494"/>
    <w:rsid w:val="00005E81"/>
    <w:rsid w:val="000065FE"/>
    <w:rsid w:val="00006DAD"/>
    <w:rsid w:val="0001085F"/>
    <w:rsid w:val="000118D9"/>
    <w:rsid w:val="00011DDF"/>
    <w:rsid w:val="00012324"/>
    <w:rsid w:val="00013016"/>
    <w:rsid w:val="0001469C"/>
    <w:rsid w:val="00014A18"/>
    <w:rsid w:val="00014C5A"/>
    <w:rsid w:val="000179FD"/>
    <w:rsid w:val="00017CD0"/>
    <w:rsid w:val="0002114C"/>
    <w:rsid w:val="0002151F"/>
    <w:rsid w:val="00021ED1"/>
    <w:rsid w:val="00023AE0"/>
    <w:rsid w:val="0002482E"/>
    <w:rsid w:val="00024DA6"/>
    <w:rsid w:val="00025E75"/>
    <w:rsid w:val="000264F3"/>
    <w:rsid w:val="00027355"/>
    <w:rsid w:val="00031D12"/>
    <w:rsid w:val="00031ED2"/>
    <w:rsid w:val="000334D4"/>
    <w:rsid w:val="000347D3"/>
    <w:rsid w:val="00034CBC"/>
    <w:rsid w:val="00034D5D"/>
    <w:rsid w:val="00034F4E"/>
    <w:rsid w:val="000353A7"/>
    <w:rsid w:val="0003570B"/>
    <w:rsid w:val="000363A5"/>
    <w:rsid w:val="0003663A"/>
    <w:rsid w:val="00036FD3"/>
    <w:rsid w:val="00041638"/>
    <w:rsid w:val="0004185C"/>
    <w:rsid w:val="00041C3B"/>
    <w:rsid w:val="00041F8D"/>
    <w:rsid w:val="00042009"/>
    <w:rsid w:val="00042DB1"/>
    <w:rsid w:val="00043850"/>
    <w:rsid w:val="0004492D"/>
    <w:rsid w:val="000456F7"/>
    <w:rsid w:val="00045895"/>
    <w:rsid w:val="00045CB2"/>
    <w:rsid w:val="00046228"/>
    <w:rsid w:val="00046A20"/>
    <w:rsid w:val="00047CE5"/>
    <w:rsid w:val="00047CFC"/>
    <w:rsid w:val="00050883"/>
    <w:rsid w:val="00051C40"/>
    <w:rsid w:val="00052224"/>
    <w:rsid w:val="00052397"/>
    <w:rsid w:val="00052992"/>
    <w:rsid w:val="00053072"/>
    <w:rsid w:val="00055C74"/>
    <w:rsid w:val="000563FC"/>
    <w:rsid w:val="00056F2F"/>
    <w:rsid w:val="000570D4"/>
    <w:rsid w:val="000578DD"/>
    <w:rsid w:val="00061448"/>
    <w:rsid w:val="000615A4"/>
    <w:rsid w:val="00061D7E"/>
    <w:rsid w:val="00062E58"/>
    <w:rsid w:val="00063DCF"/>
    <w:rsid w:val="00063FD2"/>
    <w:rsid w:val="0006465E"/>
    <w:rsid w:val="00065138"/>
    <w:rsid w:val="00066400"/>
    <w:rsid w:val="000674D6"/>
    <w:rsid w:val="000705B0"/>
    <w:rsid w:val="000706A8"/>
    <w:rsid w:val="0007089D"/>
    <w:rsid w:val="00071F31"/>
    <w:rsid w:val="0007326B"/>
    <w:rsid w:val="000737C0"/>
    <w:rsid w:val="00074A37"/>
    <w:rsid w:val="00075C52"/>
    <w:rsid w:val="00076A7A"/>
    <w:rsid w:val="00076D27"/>
    <w:rsid w:val="0007734E"/>
    <w:rsid w:val="00077F9F"/>
    <w:rsid w:val="00080462"/>
    <w:rsid w:val="00080D3C"/>
    <w:rsid w:val="000818A8"/>
    <w:rsid w:val="00081ED9"/>
    <w:rsid w:val="0008250D"/>
    <w:rsid w:val="0008326C"/>
    <w:rsid w:val="00083B2D"/>
    <w:rsid w:val="00083CCB"/>
    <w:rsid w:val="000857BE"/>
    <w:rsid w:val="00086B58"/>
    <w:rsid w:val="00086BEB"/>
    <w:rsid w:val="0008772E"/>
    <w:rsid w:val="00087E87"/>
    <w:rsid w:val="000919BB"/>
    <w:rsid w:val="0009319A"/>
    <w:rsid w:val="00093393"/>
    <w:rsid w:val="000933B1"/>
    <w:rsid w:val="00093481"/>
    <w:rsid w:val="0009387A"/>
    <w:rsid w:val="00094E85"/>
    <w:rsid w:val="000968F8"/>
    <w:rsid w:val="000A06B1"/>
    <w:rsid w:val="000A15E6"/>
    <w:rsid w:val="000A1835"/>
    <w:rsid w:val="000A26E6"/>
    <w:rsid w:val="000A2BDF"/>
    <w:rsid w:val="000A37AD"/>
    <w:rsid w:val="000A41E9"/>
    <w:rsid w:val="000A4282"/>
    <w:rsid w:val="000A48E3"/>
    <w:rsid w:val="000A5CA5"/>
    <w:rsid w:val="000B1BC2"/>
    <w:rsid w:val="000B30CB"/>
    <w:rsid w:val="000B39B3"/>
    <w:rsid w:val="000B463B"/>
    <w:rsid w:val="000B53AC"/>
    <w:rsid w:val="000B5BB6"/>
    <w:rsid w:val="000B60B5"/>
    <w:rsid w:val="000B6809"/>
    <w:rsid w:val="000C068F"/>
    <w:rsid w:val="000C18F8"/>
    <w:rsid w:val="000C2837"/>
    <w:rsid w:val="000C28E3"/>
    <w:rsid w:val="000C326E"/>
    <w:rsid w:val="000C367C"/>
    <w:rsid w:val="000C3D14"/>
    <w:rsid w:val="000C4026"/>
    <w:rsid w:val="000C49DD"/>
    <w:rsid w:val="000C5D73"/>
    <w:rsid w:val="000C5F44"/>
    <w:rsid w:val="000C6415"/>
    <w:rsid w:val="000C6B98"/>
    <w:rsid w:val="000C6FF6"/>
    <w:rsid w:val="000C73A5"/>
    <w:rsid w:val="000C744F"/>
    <w:rsid w:val="000C7503"/>
    <w:rsid w:val="000C75EB"/>
    <w:rsid w:val="000D00C0"/>
    <w:rsid w:val="000D014A"/>
    <w:rsid w:val="000D0274"/>
    <w:rsid w:val="000D02D2"/>
    <w:rsid w:val="000D0C2D"/>
    <w:rsid w:val="000D0F7D"/>
    <w:rsid w:val="000D0FF7"/>
    <w:rsid w:val="000D2158"/>
    <w:rsid w:val="000D229C"/>
    <w:rsid w:val="000D36C2"/>
    <w:rsid w:val="000D389C"/>
    <w:rsid w:val="000D62FB"/>
    <w:rsid w:val="000D6981"/>
    <w:rsid w:val="000D7192"/>
    <w:rsid w:val="000D7E16"/>
    <w:rsid w:val="000D7EF1"/>
    <w:rsid w:val="000E1639"/>
    <w:rsid w:val="000E17A9"/>
    <w:rsid w:val="000E2476"/>
    <w:rsid w:val="000E307D"/>
    <w:rsid w:val="000E318B"/>
    <w:rsid w:val="000E423F"/>
    <w:rsid w:val="000E5AE6"/>
    <w:rsid w:val="000E6656"/>
    <w:rsid w:val="000E680D"/>
    <w:rsid w:val="000E6956"/>
    <w:rsid w:val="000E7123"/>
    <w:rsid w:val="000E775A"/>
    <w:rsid w:val="000F2838"/>
    <w:rsid w:val="000F2863"/>
    <w:rsid w:val="000F2E03"/>
    <w:rsid w:val="000F3289"/>
    <w:rsid w:val="000F45A9"/>
    <w:rsid w:val="000F5202"/>
    <w:rsid w:val="000F532A"/>
    <w:rsid w:val="000F54C5"/>
    <w:rsid w:val="000F68C9"/>
    <w:rsid w:val="000F6B42"/>
    <w:rsid w:val="000F73BA"/>
    <w:rsid w:val="001001AF"/>
    <w:rsid w:val="00100CA3"/>
    <w:rsid w:val="00102240"/>
    <w:rsid w:val="001022AD"/>
    <w:rsid w:val="001028D0"/>
    <w:rsid w:val="00102A48"/>
    <w:rsid w:val="00103112"/>
    <w:rsid w:val="00103B75"/>
    <w:rsid w:val="00103CB3"/>
    <w:rsid w:val="00104FCD"/>
    <w:rsid w:val="0010695C"/>
    <w:rsid w:val="00106A6D"/>
    <w:rsid w:val="00106FB2"/>
    <w:rsid w:val="001074F4"/>
    <w:rsid w:val="001107EE"/>
    <w:rsid w:val="001109A9"/>
    <w:rsid w:val="00110AD4"/>
    <w:rsid w:val="001116EB"/>
    <w:rsid w:val="001126BA"/>
    <w:rsid w:val="00113052"/>
    <w:rsid w:val="00113D15"/>
    <w:rsid w:val="001144AD"/>
    <w:rsid w:val="00114787"/>
    <w:rsid w:val="00114E93"/>
    <w:rsid w:val="0011556B"/>
    <w:rsid w:val="00116417"/>
    <w:rsid w:val="00116717"/>
    <w:rsid w:val="00116805"/>
    <w:rsid w:val="0011680C"/>
    <w:rsid w:val="0011707E"/>
    <w:rsid w:val="00117299"/>
    <w:rsid w:val="001179EE"/>
    <w:rsid w:val="00120C03"/>
    <w:rsid w:val="001213FE"/>
    <w:rsid w:val="001222D3"/>
    <w:rsid w:val="00123329"/>
    <w:rsid w:val="00125017"/>
    <w:rsid w:val="00126E70"/>
    <w:rsid w:val="001308B7"/>
    <w:rsid w:val="00131546"/>
    <w:rsid w:val="001345D7"/>
    <w:rsid w:val="0013477E"/>
    <w:rsid w:val="0013487C"/>
    <w:rsid w:val="00134F53"/>
    <w:rsid w:val="00135417"/>
    <w:rsid w:val="00136CC6"/>
    <w:rsid w:val="00137E46"/>
    <w:rsid w:val="001400FA"/>
    <w:rsid w:val="00140CA2"/>
    <w:rsid w:val="00141702"/>
    <w:rsid w:val="0014191D"/>
    <w:rsid w:val="00141964"/>
    <w:rsid w:val="00142C15"/>
    <w:rsid w:val="001430E3"/>
    <w:rsid w:val="00143480"/>
    <w:rsid w:val="001449ED"/>
    <w:rsid w:val="00144D4D"/>
    <w:rsid w:val="0014660F"/>
    <w:rsid w:val="001466F9"/>
    <w:rsid w:val="00147658"/>
    <w:rsid w:val="001515E0"/>
    <w:rsid w:val="00151D71"/>
    <w:rsid w:val="00151DAC"/>
    <w:rsid w:val="00151FDA"/>
    <w:rsid w:val="00153295"/>
    <w:rsid w:val="00153CCD"/>
    <w:rsid w:val="00153F92"/>
    <w:rsid w:val="00156C9B"/>
    <w:rsid w:val="00156E17"/>
    <w:rsid w:val="00157081"/>
    <w:rsid w:val="00157CE4"/>
    <w:rsid w:val="00157F56"/>
    <w:rsid w:val="00160AB5"/>
    <w:rsid w:val="0016174C"/>
    <w:rsid w:val="00161A5B"/>
    <w:rsid w:val="00161E3C"/>
    <w:rsid w:val="00162596"/>
    <w:rsid w:val="00162735"/>
    <w:rsid w:val="001628FD"/>
    <w:rsid w:val="00162C4D"/>
    <w:rsid w:val="001635B4"/>
    <w:rsid w:val="0016439D"/>
    <w:rsid w:val="00165624"/>
    <w:rsid w:val="0016566C"/>
    <w:rsid w:val="00165BD0"/>
    <w:rsid w:val="0016623C"/>
    <w:rsid w:val="001672FC"/>
    <w:rsid w:val="00170BD8"/>
    <w:rsid w:val="001714B4"/>
    <w:rsid w:val="00172013"/>
    <w:rsid w:val="0017256F"/>
    <w:rsid w:val="0017318E"/>
    <w:rsid w:val="0017344F"/>
    <w:rsid w:val="00174CC5"/>
    <w:rsid w:val="00175D09"/>
    <w:rsid w:val="00175F45"/>
    <w:rsid w:val="001768D2"/>
    <w:rsid w:val="00176A7D"/>
    <w:rsid w:val="00176AC6"/>
    <w:rsid w:val="00177751"/>
    <w:rsid w:val="00177D10"/>
    <w:rsid w:val="00180BC0"/>
    <w:rsid w:val="00180F6E"/>
    <w:rsid w:val="00181D0F"/>
    <w:rsid w:val="001826F1"/>
    <w:rsid w:val="00182E16"/>
    <w:rsid w:val="001843CB"/>
    <w:rsid w:val="001865E8"/>
    <w:rsid w:val="001877AC"/>
    <w:rsid w:val="001910B8"/>
    <w:rsid w:val="001910CF"/>
    <w:rsid w:val="00191C22"/>
    <w:rsid w:val="00192B9B"/>
    <w:rsid w:val="00193176"/>
    <w:rsid w:val="0019358F"/>
    <w:rsid w:val="00194C42"/>
    <w:rsid w:val="00194E68"/>
    <w:rsid w:val="00196330"/>
    <w:rsid w:val="001963B3"/>
    <w:rsid w:val="001A1608"/>
    <w:rsid w:val="001A31F9"/>
    <w:rsid w:val="001A3AAA"/>
    <w:rsid w:val="001A5272"/>
    <w:rsid w:val="001A5A24"/>
    <w:rsid w:val="001A64BF"/>
    <w:rsid w:val="001A6F37"/>
    <w:rsid w:val="001A72C3"/>
    <w:rsid w:val="001A7822"/>
    <w:rsid w:val="001A789B"/>
    <w:rsid w:val="001B079F"/>
    <w:rsid w:val="001B0D2F"/>
    <w:rsid w:val="001B17E1"/>
    <w:rsid w:val="001B21E9"/>
    <w:rsid w:val="001B317E"/>
    <w:rsid w:val="001B3188"/>
    <w:rsid w:val="001B31AA"/>
    <w:rsid w:val="001B442D"/>
    <w:rsid w:val="001B47BB"/>
    <w:rsid w:val="001B4CAE"/>
    <w:rsid w:val="001B4D3F"/>
    <w:rsid w:val="001B4E5E"/>
    <w:rsid w:val="001B7279"/>
    <w:rsid w:val="001B79D2"/>
    <w:rsid w:val="001C0670"/>
    <w:rsid w:val="001C0D11"/>
    <w:rsid w:val="001C2126"/>
    <w:rsid w:val="001C2338"/>
    <w:rsid w:val="001C2BD2"/>
    <w:rsid w:val="001C3978"/>
    <w:rsid w:val="001C3A13"/>
    <w:rsid w:val="001C5F60"/>
    <w:rsid w:val="001C66A0"/>
    <w:rsid w:val="001C7DF6"/>
    <w:rsid w:val="001D09A5"/>
    <w:rsid w:val="001D0CA8"/>
    <w:rsid w:val="001D3148"/>
    <w:rsid w:val="001D64AB"/>
    <w:rsid w:val="001D68C9"/>
    <w:rsid w:val="001D6D0C"/>
    <w:rsid w:val="001D6D7A"/>
    <w:rsid w:val="001D70D4"/>
    <w:rsid w:val="001E1185"/>
    <w:rsid w:val="001E1583"/>
    <w:rsid w:val="001E28F9"/>
    <w:rsid w:val="001E2C54"/>
    <w:rsid w:val="001E4316"/>
    <w:rsid w:val="001E4367"/>
    <w:rsid w:val="001E49F8"/>
    <w:rsid w:val="001E4C27"/>
    <w:rsid w:val="001E4C49"/>
    <w:rsid w:val="001E4E5E"/>
    <w:rsid w:val="001E5A06"/>
    <w:rsid w:val="001E5F40"/>
    <w:rsid w:val="001E6732"/>
    <w:rsid w:val="001E6773"/>
    <w:rsid w:val="001E7095"/>
    <w:rsid w:val="001F0085"/>
    <w:rsid w:val="001F05C1"/>
    <w:rsid w:val="001F2A5D"/>
    <w:rsid w:val="001F2FEF"/>
    <w:rsid w:val="001F390D"/>
    <w:rsid w:val="001F3BD9"/>
    <w:rsid w:val="001F3E1D"/>
    <w:rsid w:val="001F3FE0"/>
    <w:rsid w:val="001F4B6A"/>
    <w:rsid w:val="001F54B5"/>
    <w:rsid w:val="001F5729"/>
    <w:rsid w:val="001F59C9"/>
    <w:rsid w:val="001F6ED3"/>
    <w:rsid w:val="001F715D"/>
    <w:rsid w:val="001F717E"/>
    <w:rsid w:val="001F75B2"/>
    <w:rsid w:val="001F779A"/>
    <w:rsid w:val="001F78B5"/>
    <w:rsid w:val="002001D9"/>
    <w:rsid w:val="00200288"/>
    <w:rsid w:val="00201C85"/>
    <w:rsid w:val="0020255F"/>
    <w:rsid w:val="00203BBA"/>
    <w:rsid w:val="0020562B"/>
    <w:rsid w:val="00205863"/>
    <w:rsid w:val="00207035"/>
    <w:rsid w:val="002077A2"/>
    <w:rsid w:val="002111AC"/>
    <w:rsid w:val="0021143F"/>
    <w:rsid w:val="00211A2F"/>
    <w:rsid w:val="002120F0"/>
    <w:rsid w:val="00212878"/>
    <w:rsid w:val="002129BF"/>
    <w:rsid w:val="00213DFD"/>
    <w:rsid w:val="0021469C"/>
    <w:rsid w:val="0021507B"/>
    <w:rsid w:val="00215A76"/>
    <w:rsid w:val="002162E9"/>
    <w:rsid w:val="00216478"/>
    <w:rsid w:val="00216A3B"/>
    <w:rsid w:val="00216E2A"/>
    <w:rsid w:val="00220DD5"/>
    <w:rsid w:val="00220F31"/>
    <w:rsid w:val="0022133E"/>
    <w:rsid w:val="00222C3D"/>
    <w:rsid w:val="00222CBB"/>
    <w:rsid w:val="002233CF"/>
    <w:rsid w:val="0022492D"/>
    <w:rsid w:val="0022531F"/>
    <w:rsid w:val="00226239"/>
    <w:rsid w:val="00226BA4"/>
    <w:rsid w:val="002309B1"/>
    <w:rsid w:val="00230D37"/>
    <w:rsid w:val="00230E81"/>
    <w:rsid w:val="0023162D"/>
    <w:rsid w:val="002316B0"/>
    <w:rsid w:val="002322D2"/>
    <w:rsid w:val="002327CB"/>
    <w:rsid w:val="002328DA"/>
    <w:rsid w:val="002330E8"/>
    <w:rsid w:val="00233E78"/>
    <w:rsid w:val="0023434A"/>
    <w:rsid w:val="00234EE1"/>
    <w:rsid w:val="00234F0B"/>
    <w:rsid w:val="0023566D"/>
    <w:rsid w:val="00235FCE"/>
    <w:rsid w:val="002364EE"/>
    <w:rsid w:val="0023674A"/>
    <w:rsid w:val="0023714B"/>
    <w:rsid w:val="0023789F"/>
    <w:rsid w:val="002406D1"/>
    <w:rsid w:val="00240DCF"/>
    <w:rsid w:val="0024170F"/>
    <w:rsid w:val="00241F7F"/>
    <w:rsid w:val="002420E4"/>
    <w:rsid w:val="00242316"/>
    <w:rsid w:val="00242A4B"/>
    <w:rsid w:val="00242C82"/>
    <w:rsid w:val="00242DC7"/>
    <w:rsid w:val="0024314A"/>
    <w:rsid w:val="002433B4"/>
    <w:rsid w:val="00243DF2"/>
    <w:rsid w:val="00245CB3"/>
    <w:rsid w:val="00247AF9"/>
    <w:rsid w:val="00247C8E"/>
    <w:rsid w:val="00247E99"/>
    <w:rsid w:val="0025272A"/>
    <w:rsid w:val="0025372C"/>
    <w:rsid w:val="002549B2"/>
    <w:rsid w:val="0025668A"/>
    <w:rsid w:val="00256F8C"/>
    <w:rsid w:val="00256FD5"/>
    <w:rsid w:val="00260104"/>
    <w:rsid w:val="00260445"/>
    <w:rsid w:val="0026307D"/>
    <w:rsid w:val="002636DB"/>
    <w:rsid w:val="00263B3A"/>
    <w:rsid w:val="00264163"/>
    <w:rsid w:val="002647EE"/>
    <w:rsid w:val="0026486B"/>
    <w:rsid w:val="002674FD"/>
    <w:rsid w:val="002675A3"/>
    <w:rsid w:val="002676EF"/>
    <w:rsid w:val="00270141"/>
    <w:rsid w:val="002714E7"/>
    <w:rsid w:val="0027167B"/>
    <w:rsid w:val="00271FF6"/>
    <w:rsid w:val="0027288F"/>
    <w:rsid w:val="00272928"/>
    <w:rsid w:val="00272CE2"/>
    <w:rsid w:val="00273A13"/>
    <w:rsid w:val="00274281"/>
    <w:rsid w:val="002747A6"/>
    <w:rsid w:val="00274DFD"/>
    <w:rsid w:val="00276127"/>
    <w:rsid w:val="0027623F"/>
    <w:rsid w:val="002762D7"/>
    <w:rsid w:val="00276760"/>
    <w:rsid w:val="00276C91"/>
    <w:rsid w:val="002807F6"/>
    <w:rsid w:val="00280826"/>
    <w:rsid w:val="0028218A"/>
    <w:rsid w:val="0028272F"/>
    <w:rsid w:val="0028286C"/>
    <w:rsid w:val="00282EC0"/>
    <w:rsid w:val="002831C2"/>
    <w:rsid w:val="00283BC3"/>
    <w:rsid w:val="00283C08"/>
    <w:rsid w:val="00283CC2"/>
    <w:rsid w:val="00284186"/>
    <w:rsid w:val="00284524"/>
    <w:rsid w:val="00284BAD"/>
    <w:rsid w:val="0028568F"/>
    <w:rsid w:val="00285E73"/>
    <w:rsid w:val="00285EAB"/>
    <w:rsid w:val="002862DA"/>
    <w:rsid w:val="00286FA9"/>
    <w:rsid w:val="00287B96"/>
    <w:rsid w:val="00290698"/>
    <w:rsid w:val="00290996"/>
    <w:rsid w:val="00290ED4"/>
    <w:rsid w:val="00291E46"/>
    <w:rsid w:val="002922EF"/>
    <w:rsid w:val="00292CC7"/>
    <w:rsid w:val="00293009"/>
    <w:rsid w:val="002948D0"/>
    <w:rsid w:val="00294A1D"/>
    <w:rsid w:val="00294C8B"/>
    <w:rsid w:val="00295B4F"/>
    <w:rsid w:val="00295EB5"/>
    <w:rsid w:val="0029612E"/>
    <w:rsid w:val="00297987"/>
    <w:rsid w:val="002A3CD6"/>
    <w:rsid w:val="002A58C1"/>
    <w:rsid w:val="002A5D3F"/>
    <w:rsid w:val="002A69D4"/>
    <w:rsid w:val="002A6A0A"/>
    <w:rsid w:val="002A6A68"/>
    <w:rsid w:val="002B0123"/>
    <w:rsid w:val="002B2013"/>
    <w:rsid w:val="002B2056"/>
    <w:rsid w:val="002B2A4C"/>
    <w:rsid w:val="002B33AD"/>
    <w:rsid w:val="002B3508"/>
    <w:rsid w:val="002B3D2D"/>
    <w:rsid w:val="002B40CE"/>
    <w:rsid w:val="002B4225"/>
    <w:rsid w:val="002B482F"/>
    <w:rsid w:val="002B4CD8"/>
    <w:rsid w:val="002B6567"/>
    <w:rsid w:val="002B7CCC"/>
    <w:rsid w:val="002C0F04"/>
    <w:rsid w:val="002C19C4"/>
    <w:rsid w:val="002C2765"/>
    <w:rsid w:val="002C2C98"/>
    <w:rsid w:val="002C4CF7"/>
    <w:rsid w:val="002C5FD0"/>
    <w:rsid w:val="002C65BF"/>
    <w:rsid w:val="002C6704"/>
    <w:rsid w:val="002C7020"/>
    <w:rsid w:val="002C75BF"/>
    <w:rsid w:val="002C7D3A"/>
    <w:rsid w:val="002D06B6"/>
    <w:rsid w:val="002D0D1A"/>
    <w:rsid w:val="002D0E0C"/>
    <w:rsid w:val="002D1D66"/>
    <w:rsid w:val="002D1FBA"/>
    <w:rsid w:val="002D21B5"/>
    <w:rsid w:val="002D324B"/>
    <w:rsid w:val="002D33B4"/>
    <w:rsid w:val="002D59C1"/>
    <w:rsid w:val="002D5C12"/>
    <w:rsid w:val="002E16C3"/>
    <w:rsid w:val="002E38F3"/>
    <w:rsid w:val="002E3B26"/>
    <w:rsid w:val="002E468A"/>
    <w:rsid w:val="002E4B79"/>
    <w:rsid w:val="002E4E0A"/>
    <w:rsid w:val="002E52EA"/>
    <w:rsid w:val="002E72C2"/>
    <w:rsid w:val="002E794B"/>
    <w:rsid w:val="002F0E49"/>
    <w:rsid w:val="002F24D9"/>
    <w:rsid w:val="002F2770"/>
    <w:rsid w:val="002F3CBB"/>
    <w:rsid w:val="002F68EA"/>
    <w:rsid w:val="002F6F16"/>
    <w:rsid w:val="00300CF9"/>
    <w:rsid w:val="00301E87"/>
    <w:rsid w:val="00304E6F"/>
    <w:rsid w:val="00305297"/>
    <w:rsid w:val="00305AB4"/>
    <w:rsid w:val="00305B3E"/>
    <w:rsid w:val="00306801"/>
    <w:rsid w:val="00306AAF"/>
    <w:rsid w:val="00311463"/>
    <w:rsid w:val="0031427B"/>
    <w:rsid w:val="00314441"/>
    <w:rsid w:val="00314727"/>
    <w:rsid w:val="00314883"/>
    <w:rsid w:val="00314C1A"/>
    <w:rsid w:val="00315582"/>
    <w:rsid w:val="00315A72"/>
    <w:rsid w:val="00315C45"/>
    <w:rsid w:val="0031600A"/>
    <w:rsid w:val="0031623A"/>
    <w:rsid w:val="003170AB"/>
    <w:rsid w:val="00317359"/>
    <w:rsid w:val="00317AB1"/>
    <w:rsid w:val="00320461"/>
    <w:rsid w:val="0032088D"/>
    <w:rsid w:val="00320F4C"/>
    <w:rsid w:val="0032143B"/>
    <w:rsid w:val="00321710"/>
    <w:rsid w:val="00321F01"/>
    <w:rsid w:val="003221AB"/>
    <w:rsid w:val="003225E1"/>
    <w:rsid w:val="003234C4"/>
    <w:rsid w:val="00323B12"/>
    <w:rsid w:val="00323DB5"/>
    <w:rsid w:val="00323F09"/>
    <w:rsid w:val="003243DB"/>
    <w:rsid w:val="003245F4"/>
    <w:rsid w:val="003248BD"/>
    <w:rsid w:val="00324A20"/>
    <w:rsid w:val="00324B52"/>
    <w:rsid w:val="00325795"/>
    <w:rsid w:val="00325C1E"/>
    <w:rsid w:val="00326586"/>
    <w:rsid w:val="003271FF"/>
    <w:rsid w:val="0032781E"/>
    <w:rsid w:val="003305C8"/>
    <w:rsid w:val="00331FED"/>
    <w:rsid w:val="003323EC"/>
    <w:rsid w:val="00332FA6"/>
    <w:rsid w:val="003336AF"/>
    <w:rsid w:val="003338E2"/>
    <w:rsid w:val="0033414F"/>
    <w:rsid w:val="00334654"/>
    <w:rsid w:val="0033491F"/>
    <w:rsid w:val="00335946"/>
    <w:rsid w:val="00335A24"/>
    <w:rsid w:val="00335C1F"/>
    <w:rsid w:val="00336692"/>
    <w:rsid w:val="00336B2B"/>
    <w:rsid w:val="003371BD"/>
    <w:rsid w:val="00337D0C"/>
    <w:rsid w:val="00337DC3"/>
    <w:rsid w:val="00340E27"/>
    <w:rsid w:val="00341321"/>
    <w:rsid w:val="00341451"/>
    <w:rsid w:val="003417F2"/>
    <w:rsid w:val="00342D95"/>
    <w:rsid w:val="00343B9C"/>
    <w:rsid w:val="003455F2"/>
    <w:rsid w:val="00345E9F"/>
    <w:rsid w:val="00347CCD"/>
    <w:rsid w:val="00352250"/>
    <w:rsid w:val="003522CA"/>
    <w:rsid w:val="00353D5E"/>
    <w:rsid w:val="00354A30"/>
    <w:rsid w:val="00354E2E"/>
    <w:rsid w:val="00354FA3"/>
    <w:rsid w:val="00354FC6"/>
    <w:rsid w:val="003556B9"/>
    <w:rsid w:val="00355A13"/>
    <w:rsid w:val="00355C37"/>
    <w:rsid w:val="0035733D"/>
    <w:rsid w:val="003620DD"/>
    <w:rsid w:val="003627F2"/>
    <w:rsid w:val="00362ADE"/>
    <w:rsid w:val="003636CC"/>
    <w:rsid w:val="00363AF2"/>
    <w:rsid w:val="003645BF"/>
    <w:rsid w:val="00364B2B"/>
    <w:rsid w:val="00366D8D"/>
    <w:rsid w:val="00370097"/>
    <w:rsid w:val="0037060B"/>
    <w:rsid w:val="00370B54"/>
    <w:rsid w:val="003722C4"/>
    <w:rsid w:val="00372331"/>
    <w:rsid w:val="00372343"/>
    <w:rsid w:val="00372514"/>
    <w:rsid w:val="0037258F"/>
    <w:rsid w:val="00372B51"/>
    <w:rsid w:val="0037306A"/>
    <w:rsid w:val="0037323C"/>
    <w:rsid w:val="003733FB"/>
    <w:rsid w:val="00373564"/>
    <w:rsid w:val="00373CE7"/>
    <w:rsid w:val="00373D00"/>
    <w:rsid w:val="00374571"/>
    <w:rsid w:val="00374A2A"/>
    <w:rsid w:val="00374AEB"/>
    <w:rsid w:val="00375D58"/>
    <w:rsid w:val="00375E6B"/>
    <w:rsid w:val="003768D1"/>
    <w:rsid w:val="00376AF2"/>
    <w:rsid w:val="00381715"/>
    <w:rsid w:val="0038325B"/>
    <w:rsid w:val="0038333E"/>
    <w:rsid w:val="003840AE"/>
    <w:rsid w:val="00384432"/>
    <w:rsid w:val="00384A05"/>
    <w:rsid w:val="00384AE3"/>
    <w:rsid w:val="00384CD2"/>
    <w:rsid w:val="003859DD"/>
    <w:rsid w:val="00385AD4"/>
    <w:rsid w:val="00385F53"/>
    <w:rsid w:val="003860B8"/>
    <w:rsid w:val="00386699"/>
    <w:rsid w:val="0038747E"/>
    <w:rsid w:val="00387F2B"/>
    <w:rsid w:val="003910CE"/>
    <w:rsid w:val="00391105"/>
    <w:rsid w:val="00391BE0"/>
    <w:rsid w:val="00393397"/>
    <w:rsid w:val="00393747"/>
    <w:rsid w:val="00395086"/>
    <w:rsid w:val="003957BF"/>
    <w:rsid w:val="00395BEE"/>
    <w:rsid w:val="00396F74"/>
    <w:rsid w:val="00397DF4"/>
    <w:rsid w:val="003A0A9E"/>
    <w:rsid w:val="003A1163"/>
    <w:rsid w:val="003A2167"/>
    <w:rsid w:val="003A3CDC"/>
    <w:rsid w:val="003A3E5D"/>
    <w:rsid w:val="003A3F9E"/>
    <w:rsid w:val="003A4455"/>
    <w:rsid w:val="003A4E0E"/>
    <w:rsid w:val="003B130F"/>
    <w:rsid w:val="003B21BF"/>
    <w:rsid w:val="003B3370"/>
    <w:rsid w:val="003B4558"/>
    <w:rsid w:val="003B5D3D"/>
    <w:rsid w:val="003B648B"/>
    <w:rsid w:val="003B7235"/>
    <w:rsid w:val="003B78EC"/>
    <w:rsid w:val="003B7A55"/>
    <w:rsid w:val="003C1710"/>
    <w:rsid w:val="003C3715"/>
    <w:rsid w:val="003C4620"/>
    <w:rsid w:val="003C462B"/>
    <w:rsid w:val="003C581A"/>
    <w:rsid w:val="003C5DE6"/>
    <w:rsid w:val="003C5ED2"/>
    <w:rsid w:val="003C65BE"/>
    <w:rsid w:val="003C7608"/>
    <w:rsid w:val="003D0D2F"/>
    <w:rsid w:val="003D0F5F"/>
    <w:rsid w:val="003D447F"/>
    <w:rsid w:val="003D456D"/>
    <w:rsid w:val="003D5133"/>
    <w:rsid w:val="003D524C"/>
    <w:rsid w:val="003D5E91"/>
    <w:rsid w:val="003D6150"/>
    <w:rsid w:val="003E07DA"/>
    <w:rsid w:val="003E0AC1"/>
    <w:rsid w:val="003E0AC9"/>
    <w:rsid w:val="003E0E5F"/>
    <w:rsid w:val="003E3621"/>
    <w:rsid w:val="003E36D2"/>
    <w:rsid w:val="003E39F0"/>
    <w:rsid w:val="003E66FA"/>
    <w:rsid w:val="003E7882"/>
    <w:rsid w:val="003E7928"/>
    <w:rsid w:val="003E7CAD"/>
    <w:rsid w:val="003F0BD0"/>
    <w:rsid w:val="003F1C54"/>
    <w:rsid w:val="003F2078"/>
    <w:rsid w:val="003F217B"/>
    <w:rsid w:val="003F254E"/>
    <w:rsid w:val="003F2A8F"/>
    <w:rsid w:val="003F2CAE"/>
    <w:rsid w:val="003F3FE1"/>
    <w:rsid w:val="003F40D6"/>
    <w:rsid w:val="003F49FA"/>
    <w:rsid w:val="003F4E6D"/>
    <w:rsid w:val="003F4F1A"/>
    <w:rsid w:val="003F5738"/>
    <w:rsid w:val="003F5C8D"/>
    <w:rsid w:val="003F6C07"/>
    <w:rsid w:val="003F7D8A"/>
    <w:rsid w:val="004001F1"/>
    <w:rsid w:val="004018C0"/>
    <w:rsid w:val="00403055"/>
    <w:rsid w:val="00404915"/>
    <w:rsid w:val="00404C19"/>
    <w:rsid w:val="00405558"/>
    <w:rsid w:val="00407398"/>
    <w:rsid w:val="004075F2"/>
    <w:rsid w:val="004104F6"/>
    <w:rsid w:val="00411315"/>
    <w:rsid w:val="00411A68"/>
    <w:rsid w:val="00411D81"/>
    <w:rsid w:val="004125F3"/>
    <w:rsid w:val="00413433"/>
    <w:rsid w:val="004139A0"/>
    <w:rsid w:val="004146FD"/>
    <w:rsid w:val="00414C8C"/>
    <w:rsid w:val="00415098"/>
    <w:rsid w:val="004166F3"/>
    <w:rsid w:val="00416F36"/>
    <w:rsid w:val="00420174"/>
    <w:rsid w:val="00420726"/>
    <w:rsid w:val="00421D8F"/>
    <w:rsid w:val="00422005"/>
    <w:rsid w:val="0042303E"/>
    <w:rsid w:val="00423B39"/>
    <w:rsid w:val="00424906"/>
    <w:rsid w:val="00424DF3"/>
    <w:rsid w:val="00424F0D"/>
    <w:rsid w:val="00426225"/>
    <w:rsid w:val="004304B6"/>
    <w:rsid w:val="004306A8"/>
    <w:rsid w:val="00430CCD"/>
    <w:rsid w:val="0043117F"/>
    <w:rsid w:val="004311DD"/>
    <w:rsid w:val="0043192A"/>
    <w:rsid w:val="00431F5B"/>
    <w:rsid w:val="00432573"/>
    <w:rsid w:val="00432940"/>
    <w:rsid w:val="0043424A"/>
    <w:rsid w:val="004349CD"/>
    <w:rsid w:val="004351B0"/>
    <w:rsid w:val="00435420"/>
    <w:rsid w:val="00435718"/>
    <w:rsid w:val="00436397"/>
    <w:rsid w:val="004375AF"/>
    <w:rsid w:val="004408CE"/>
    <w:rsid w:val="00441EE7"/>
    <w:rsid w:val="004436F0"/>
    <w:rsid w:val="00443D43"/>
    <w:rsid w:val="0044431C"/>
    <w:rsid w:val="004447C6"/>
    <w:rsid w:val="00446086"/>
    <w:rsid w:val="00447425"/>
    <w:rsid w:val="00447E82"/>
    <w:rsid w:val="004508C0"/>
    <w:rsid w:val="004514F4"/>
    <w:rsid w:val="004518C7"/>
    <w:rsid w:val="00451DE8"/>
    <w:rsid w:val="00453622"/>
    <w:rsid w:val="0045478C"/>
    <w:rsid w:val="004552F8"/>
    <w:rsid w:val="004555B4"/>
    <w:rsid w:val="00455BC8"/>
    <w:rsid w:val="0045650F"/>
    <w:rsid w:val="00456E98"/>
    <w:rsid w:val="004601D0"/>
    <w:rsid w:val="00460283"/>
    <w:rsid w:val="004621B6"/>
    <w:rsid w:val="004625DB"/>
    <w:rsid w:val="00462E9C"/>
    <w:rsid w:val="004630BD"/>
    <w:rsid w:val="004635DE"/>
    <w:rsid w:val="00464957"/>
    <w:rsid w:val="004658C3"/>
    <w:rsid w:val="0046631E"/>
    <w:rsid w:val="0046752F"/>
    <w:rsid w:val="00467C60"/>
    <w:rsid w:val="0047026D"/>
    <w:rsid w:val="0047062E"/>
    <w:rsid w:val="00470697"/>
    <w:rsid w:val="004714F7"/>
    <w:rsid w:val="004717FB"/>
    <w:rsid w:val="00471B47"/>
    <w:rsid w:val="004722E6"/>
    <w:rsid w:val="0047245C"/>
    <w:rsid w:val="004728CD"/>
    <w:rsid w:val="00472C32"/>
    <w:rsid w:val="00472CFD"/>
    <w:rsid w:val="004739E6"/>
    <w:rsid w:val="00474123"/>
    <w:rsid w:val="00474125"/>
    <w:rsid w:val="004749BC"/>
    <w:rsid w:val="00474E60"/>
    <w:rsid w:val="00475112"/>
    <w:rsid w:val="0047605D"/>
    <w:rsid w:val="0047746A"/>
    <w:rsid w:val="0047783F"/>
    <w:rsid w:val="0047792F"/>
    <w:rsid w:val="004812F8"/>
    <w:rsid w:val="00482DB3"/>
    <w:rsid w:val="0048358B"/>
    <w:rsid w:val="004835B0"/>
    <w:rsid w:val="00483F6D"/>
    <w:rsid w:val="00484216"/>
    <w:rsid w:val="0048534A"/>
    <w:rsid w:val="0048602F"/>
    <w:rsid w:val="00487778"/>
    <w:rsid w:val="00487F72"/>
    <w:rsid w:val="004907BF"/>
    <w:rsid w:val="00490E76"/>
    <w:rsid w:val="004927F7"/>
    <w:rsid w:val="004929CB"/>
    <w:rsid w:val="004946C7"/>
    <w:rsid w:val="00494F17"/>
    <w:rsid w:val="00495036"/>
    <w:rsid w:val="004951A6"/>
    <w:rsid w:val="0049522F"/>
    <w:rsid w:val="004969C1"/>
    <w:rsid w:val="004975AB"/>
    <w:rsid w:val="004A04EB"/>
    <w:rsid w:val="004A204C"/>
    <w:rsid w:val="004A2259"/>
    <w:rsid w:val="004A236C"/>
    <w:rsid w:val="004A34BE"/>
    <w:rsid w:val="004A3B83"/>
    <w:rsid w:val="004A3DCC"/>
    <w:rsid w:val="004A449A"/>
    <w:rsid w:val="004A5A66"/>
    <w:rsid w:val="004A5E54"/>
    <w:rsid w:val="004A6996"/>
    <w:rsid w:val="004A737A"/>
    <w:rsid w:val="004A7547"/>
    <w:rsid w:val="004A79CF"/>
    <w:rsid w:val="004A7BDA"/>
    <w:rsid w:val="004A7EA6"/>
    <w:rsid w:val="004A7F80"/>
    <w:rsid w:val="004B37C0"/>
    <w:rsid w:val="004B4E4A"/>
    <w:rsid w:val="004B5477"/>
    <w:rsid w:val="004B5669"/>
    <w:rsid w:val="004B7011"/>
    <w:rsid w:val="004C09AB"/>
    <w:rsid w:val="004C0F22"/>
    <w:rsid w:val="004C1149"/>
    <w:rsid w:val="004C1A70"/>
    <w:rsid w:val="004C1BBE"/>
    <w:rsid w:val="004C2331"/>
    <w:rsid w:val="004C2607"/>
    <w:rsid w:val="004C288C"/>
    <w:rsid w:val="004C2FB3"/>
    <w:rsid w:val="004C321D"/>
    <w:rsid w:val="004C4908"/>
    <w:rsid w:val="004C5F8E"/>
    <w:rsid w:val="004C6C6F"/>
    <w:rsid w:val="004C6D9E"/>
    <w:rsid w:val="004C7254"/>
    <w:rsid w:val="004C727C"/>
    <w:rsid w:val="004C7C35"/>
    <w:rsid w:val="004C7E4D"/>
    <w:rsid w:val="004D022E"/>
    <w:rsid w:val="004D070F"/>
    <w:rsid w:val="004D0A23"/>
    <w:rsid w:val="004D1446"/>
    <w:rsid w:val="004D187C"/>
    <w:rsid w:val="004D19A0"/>
    <w:rsid w:val="004D22F5"/>
    <w:rsid w:val="004D2345"/>
    <w:rsid w:val="004D2DED"/>
    <w:rsid w:val="004D5384"/>
    <w:rsid w:val="004D55CA"/>
    <w:rsid w:val="004D64D0"/>
    <w:rsid w:val="004D6695"/>
    <w:rsid w:val="004D69D5"/>
    <w:rsid w:val="004D6E14"/>
    <w:rsid w:val="004D728C"/>
    <w:rsid w:val="004D735F"/>
    <w:rsid w:val="004D7A41"/>
    <w:rsid w:val="004E058C"/>
    <w:rsid w:val="004E1F5A"/>
    <w:rsid w:val="004E2999"/>
    <w:rsid w:val="004E2A82"/>
    <w:rsid w:val="004E4BCB"/>
    <w:rsid w:val="004E50CE"/>
    <w:rsid w:val="004E571D"/>
    <w:rsid w:val="004E57DE"/>
    <w:rsid w:val="004E5B08"/>
    <w:rsid w:val="004E5B54"/>
    <w:rsid w:val="004E6051"/>
    <w:rsid w:val="004E6217"/>
    <w:rsid w:val="004E73C6"/>
    <w:rsid w:val="004F059B"/>
    <w:rsid w:val="004F08B6"/>
    <w:rsid w:val="004F190C"/>
    <w:rsid w:val="004F1A1E"/>
    <w:rsid w:val="004F37C6"/>
    <w:rsid w:val="004F4357"/>
    <w:rsid w:val="004F5E12"/>
    <w:rsid w:val="004F5E98"/>
    <w:rsid w:val="004F65EE"/>
    <w:rsid w:val="004F6F8D"/>
    <w:rsid w:val="004F6FC5"/>
    <w:rsid w:val="004F71B6"/>
    <w:rsid w:val="004F739C"/>
    <w:rsid w:val="004F75BE"/>
    <w:rsid w:val="005005E4"/>
    <w:rsid w:val="00502FA9"/>
    <w:rsid w:val="005036E2"/>
    <w:rsid w:val="005038D6"/>
    <w:rsid w:val="00504DA7"/>
    <w:rsid w:val="00505BC2"/>
    <w:rsid w:val="00505D9C"/>
    <w:rsid w:val="00505FD6"/>
    <w:rsid w:val="0050627C"/>
    <w:rsid w:val="00506CB4"/>
    <w:rsid w:val="00510134"/>
    <w:rsid w:val="005104A3"/>
    <w:rsid w:val="005123AA"/>
    <w:rsid w:val="00512EA8"/>
    <w:rsid w:val="00515F3A"/>
    <w:rsid w:val="0051657D"/>
    <w:rsid w:val="00516951"/>
    <w:rsid w:val="005176F6"/>
    <w:rsid w:val="0051777A"/>
    <w:rsid w:val="00520E17"/>
    <w:rsid w:val="00521B90"/>
    <w:rsid w:val="005220BE"/>
    <w:rsid w:val="00522C69"/>
    <w:rsid w:val="00522C8A"/>
    <w:rsid w:val="00522E9B"/>
    <w:rsid w:val="00524129"/>
    <w:rsid w:val="005242A9"/>
    <w:rsid w:val="005261F7"/>
    <w:rsid w:val="00526DA4"/>
    <w:rsid w:val="00527EEE"/>
    <w:rsid w:val="00530405"/>
    <w:rsid w:val="00530744"/>
    <w:rsid w:val="00530A30"/>
    <w:rsid w:val="00531568"/>
    <w:rsid w:val="00531B22"/>
    <w:rsid w:val="005320E5"/>
    <w:rsid w:val="0053246E"/>
    <w:rsid w:val="00533071"/>
    <w:rsid w:val="0053382C"/>
    <w:rsid w:val="00534386"/>
    <w:rsid w:val="00534CB4"/>
    <w:rsid w:val="00535DBC"/>
    <w:rsid w:val="00536267"/>
    <w:rsid w:val="0053673E"/>
    <w:rsid w:val="00536E45"/>
    <w:rsid w:val="00536E47"/>
    <w:rsid w:val="005377E5"/>
    <w:rsid w:val="00537817"/>
    <w:rsid w:val="0054024A"/>
    <w:rsid w:val="00540538"/>
    <w:rsid w:val="00542082"/>
    <w:rsid w:val="00542B98"/>
    <w:rsid w:val="00542FF1"/>
    <w:rsid w:val="005433B7"/>
    <w:rsid w:val="00543BB0"/>
    <w:rsid w:val="005446BB"/>
    <w:rsid w:val="005477C2"/>
    <w:rsid w:val="00550A60"/>
    <w:rsid w:val="00551E1F"/>
    <w:rsid w:val="005526C9"/>
    <w:rsid w:val="00552D25"/>
    <w:rsid w:val="00553C5A"/>
    <w:rsid w:val="00553FFF"/>
    <w:rsid w:val="00554B83"/>
    <w:rsid w:val="00555512"/>
    <w:rsid w:val="00555BE9"/>
    <w:rsid w:val="005560D3"/>
    <w:rsid w:val="0055623E"/>
    <w:rsid w:val="00556DC6"/>
    <w:rsid w:val="005600E7"/>
    <w:rsid w:val="00561540"/>
    <w:rsid w:val="005615B7"/>
    <w:rsid w:val="00562967"/>
    <w:rsid w:val="00563894"/>
    <w:rsid w:val="00563E21"/>
    <w:rsid w:val="00564748"/>
    <w:rsid w:val="00566B8C"/>
    <w:rsid w:val="00566C03"/>
    <w:rsid w:val="0057005B"/>
    <w:rsid w:val="00570C36"/>
    <w:rsid w:val="00570E29"/>
    <w:rsid w:val="00572F5A"/>
    <w:rsid w:val="00573230"/>
    <w:rsid w:val="00573256"/>
    <w:rsid w:val="00573D20"/>
    <w:rsid w:val="0057459D"/>
    <w:rsid w:val="0057463F"/>
    <w:rsid w:val="00574DF7"/>
    <w:rsid w:val="005753B1"/>
    <w:rsid w:val="00575A0E"/>
    <w:rsid w:val="00576799"/>
    <w:rsid w:val="0057684D"/>
    <w:rsid w:val="0057692D"/>
    <w:rsid w:val="00577166"/>
    <w:rsid w:val="005812EF"/>
    <w:rsid w:val="0058132A"/>
    <w:rsid w:val="00581A06"/>
    <w:rsid w:val="00581B55"/>
    <w:rsid w:val="00581F87"/>
    <w:rsid w:val="0058427D"/>
    <w:rsid w:val="0058486C"/>
    <w:rsid w:val="00584CE1"/>
    <w:rsid w:val="00585171"/>
    <w:rsid w:val="005853B3"/>
    <w:rsid w:val="0058680D"/>
    <w:rsid w:val="00587051"/>
    <w:rsid w:val="005872F3"/>
    <w:rsid w:val="0059068E"/>
    <w:rsid w:val="005911EA"/>
    <w:rsid w:val="005915D7"/>
    <w:rsid w:val="005920B5"/>
    <w:rsid w:val="005950C1"/>
    <w:rsid w:val="00595741"/>
    <w:rsid w:val="005959BC"/>
    <w:rsid w:val="00595CC3"/>
    <w:rsid w:val="005979A5"/>
    <w:rsid w:val="005A0223"/>
    <w:rsid w:val="005A022A"/>
    <w:rsid w:val="005A065D"/>
    <w:rsid w:val="005A0BAE"/>
    <w:rsid w:val="005A160A"/>
    <w:rsid w:val="005A1884"/>
    <w:rsid w:val="005A1905"/>
    <w:rsid w:val="005A1B44"/>
    <w:rsid w:val="005A3B64"/>
    <w:rsid w:val="005A4D84"/>
    <w:rsid w:val="005A6742"/>
    <w:rsid w:val="005A749D"/>
    <w:rsid w:val="005B0E0B"/>
    <w:rsid w:val="005B3CF4"/>
    <w:rsid w:val="005B444E"/>
    <w:rsid w:val="005B48FC"/>
    <w:rsid w:val="005B4A37"/>
    <w:rsid w:val="005B4CE3"/>
    <w:rsid w:val="005B5118"/>
    <w:rsid w:val="005B6456"/>
    <w:rsid w:val="005B6A63"/>
    <w:rsid w:val="005B6E16"/>
    <w:rsid w:val="005B6F4C"/>
    <w:rsid w:val="005B75FD"/>
    <w:rsid w:val="005C0D43"/>
    <w:rsid w:val="005C273F"/>
    <w:rsid w:val="005C2BF3"/>
    <w:rsid w:val="005C2CB0"/>
    <w:rsid w:val="005C32E6"/>
    <w:rsid w:val="005C5E59"/>
    <w:rsid w:val="005C6245"/>
    <w:rsid w:val="005C62EB"/>
    <w:rsid w:val="005C676A"/>
    <w:rsid w:val="005C6E9A"/>
    <w:rsid w:val="005C781E"/>
    <w:rsid w:val="005D0236"/>
    <w:rsid w:val="005D153E"/>
    <w:rsid w:val="005D181E"/>
    <w:rsid w:val="005D2774"/>
    <w:rsid w:val="005D2982"/>
    <w:rsid w:val="005D325B"/>
    <w:rsid w:val="005D39B1"/>
    <w:rsid w:val="005D4C1B"/>
    <w:rsid w:val="005D531D"/>
    <w:rsid w:val="005D689B"/>
    <w:rsid w:val="005D6D65"/>
    <w:rsid w:val="005D7810"/>
    <w:rsid w:val="005E0774"/>
    <w:rsid w:val="005E0807"/>
    <w:rsid w:val="005E0DA6"/>
    <w:rsid w:val="005E1792"/>
    <w:rsid w:val="005E2EE0"/>
    <w:rsid w:val="005E339A"/>
    <w:rsid w:val="005E3968"/>
    <w:rsid w:val="005E40E7"/>
    <w:rsid w:val="005E468D"/>
    <w:rsid w:val="005E5631"/>
    <w:rsid w:val="005E5737"/>
    <w:rsid w:val="005E5B6F"/>
    <w:rsid w:val="005E679C"/>
    <w:rsid w:val="005E7C57"/>
    <w:rsid w:val="005F07E3"/>
    <w:rsid w:val="005F2222"/>
    <w:rsid w:val="005F2A46"/>
    <w:rsid w:val="005F35A3"/>
    <w:rsid w:val="005F46A1"/>
    <w:rsid w:val="005F54F3"/>
    <w:rsid w:val="005F566D"/>
    <w:rsid w:val="005F5848"/>
    <w:rsid w:val="005F60BC"/>
    <w:rsid w:val="005F7E1D"/>
    <w:rsid w:val="00601EF7"/>
    <w:rsid w:val="00602774"/>
    <w:rsid w:val="00603242"/>
    <w:rsid w:val="00603B5B"/>
    <w:rsid w:val="00603B63"/>
    <w:rsid w:val="00604DD0"/>
    <w:rsid w:val="00605BE3"/>
    <w:rsid w:val="00606A03"/>
    <w:rsid w:val="00607572"/>
    <w:rsid w:val="006078C8"/>
    <w:rsid w:val="006102F8"/>
    <w:rsid w:val="00610B6A"/>
    <w:rsid w:val="00611882"/>
    <w:rsid w:val="006127E6"/>
    <w:rsid w:val="00613340"/>
    <w:rsid w:val="0061422D"/>
    <w:rsid w:val="00614BC0"/>
    <w:rsid w:val="00614F4D"/>
    <w:rsid w:val="00615544"/>
    <w:rsid w:val="006155C6"/>
    <w:rsid w:val="00617610"/>
    <w:rsid w:val="006177E7"/>
    <w:rsid w:val="00617D68"/>
    <w:rsid w:val="00617E0D"/>
    <w:rsid w:val="00621E53"/>
    <w:rsid w:val="006227DE"/>
    <w:rsid w:val="0062356F"/>
    <w:rsid w:val="00623708"/>
    <w:rsid w:val="00624D89"/>
    <w:rsid w:val="00624F74"/>
    <w:rsid w:val="00625345"/>
    <w:rsid w:val="00625A6A"/>
    <w:rsid w:val="0062786F"/>
    <w:rsid w:val="00630012"/>
    <w:rsid w:val="00633467"/>
    <w:rsid w:val="0063368E"/>
    <w:rsid w:val="00633E6B"/>
    <w:rsid w:val="00634BA9"/>
    <w:rsid w:val="00634EE7"/>
    <w:rsid w:val="006356A4"/>
    <w:rsid w:val="0063597C"/>
    <w:rsid w:val="00635AA4"/>
    <w:rsid w:val="00635B1C"/>
    <w:rsid w:val="00635B44"/>
    <w:rsid w:val="006360CD"/>
    <w:rsid w:val="006365BA"/>
    <w:rsid w:val="00636632"/>
    <w:rsid w:val="006373F9"/>
    <w:rsid w:val="00640EB0"/>
    <w:rsid w:val="00642446"/>
    <w:rsid w:val="006432C4"/>
    <w:rsid w:val="006432EB"/>
    <w:rsid w:val="00644418"/>
    <w:rsid w:val="006449AC"/>
    <w:rsid w:val="006458A0"/>
    <w:rsid w:val="006512C4"/>
    <w:rsid w:val="00651A70"/>
    <w:rsid w:val="006523F0"/>
    <w:rsid w:val="006525DF"/>
    <w:rsid w:val="00652631"/>
    <w:rsid w:val="00654849"/>
    <w:rsid w:val="00655AEA"/>
    <w:rsid w:val="00655D25"/>
    <w:rsid w:val="00656113"/>
    <w:rsid w:val="00656BE2"/>
    <w:rsid w:val="006573C1"/>
    <w:rsid w:val="0066082A"/>
    <w:rsid w:val="00660EE3"/>
    <w:rsid w:val="00662AD1"/>
    <w:rsid w:val="00664B45"/>
    <w:rsid w:val="00664C59"/>
    <w:rsid w:val="00664EBC"/>
    <w:rsid w:val="00665085"/>
    <w:rsid w:val="006660B3"/>
    <w:rsid w:val="00666545"/>
    <w:rsid w:val="00666B83"/>
    <w:rsid w:val="00667763"/>
    <w:rsid w:val="00670493"/>
    <w:rsid w:val="0067092A"/>
    <w:rsid w:val="00670B80"/>
    <w:rsid w:val="0067286F"/>
    <w:rsid w:val="00672A0C"/>
    <w:rsid w:val="0067397B"/>
    <w:rsid w:val="006740E9"/>
    <w:rsid w:val="00674DBD"/>
    <w:rsid w:val="006755C1"/>
    <w:rsid w:val="006757BE"/>
    <w:rsid w:val="00675C67"/>
    <w:rsid w:val="006775AC"/>
    <w:rsid w:val="00677712"/>
    <w:rsid w:val="00677839"/>
    <w:rsid w:val="00680B2F"/>
    <w:rsid w:val="006826B1"/>
    <w:rsid w:val="00682966"/>
    <w:rsid w:val="00683EB8"/>
    <w:rsid w:val="006841F8"/>
    <w:rsid w:val="00685451"/>
    <w:rsid w:val="00685694"/>
    <w:rsid w:val="00685F10"/>
    <w:rsid w:val="006867D0"/>
    <w:rsid w:val="00686B5F"/>
    <w:rsid w:val="00686B68"/>
    <w:rsid w:val="00686CA5"/>
    <w:rsid w:val="00687D31"/>
    <w:rsid w:val="006903A0"/>
    <w:rsid w:val="006907B1"/>
    <w:rsid w:val="00691F32"/>
    <w:rsid w:val="006925D8"/>
    <w:rsid w:val="00693880"/>
    <w:rsid w:val="006944C5"/>
    <w:rsid w:val="00694E83"/>
    <w:rsid w:val="00695F80"/>
    <w:rsid w:val="0069659F"/>
    <w:rsid w:val="0069727B"/>
    <w:rsid w:val="006979A7"/>
    <w:rsid w:val="00697FFE"/>
    <w:rsid w:val="006A08C4"/>
    <w:rsid w:val="006A1A90"/>
    <w:rsid w:val="006A1CE5"/>
    <w:rsid w:val="006A1E52"/>
    <w:rsid w:val="006A2A20"/>
    <w:rsid w:val="006A2ABF"/>
    <w:rsid w:val="006A3070"/>
    <w:rsid w:val="006A4019"/>
    <w:rsid w:val="006A48D2"/>
    <w:rsid w:val="006A4922"/>
    <w:rsid w:val="006A4CFA"/>
    <w:rsid w:val="006A528B"/>
    <w:rsid w:val="006A5B73"/>
    <w:rsid w:val="006B0F34"/>
    <w:rsid w:val="006B255C"/>
    <w:rsid w:val="006B2ABD"/>
    <w:rsid w:val="006B3212"/>
    <w:rsid w:val="006B35E9"/>
    <w:rsid w:val="006B3E28"/>
    <w:rsid w:val="006B4AA3"/>
    <w:rsid w:val="006B5528"/>
    <w:rsid w:val="006B5636"/>
    <w:rsid w:val="006B60A7"/>
    <w:rsid w:val="006B6E10"/>
    <w:rsid w:val="006B773B"/>
    <w:rsid w:val="006B7C65"/>
    <w:rsid w:val="006C024E"/>
    <w:rsid w:val="006C080A"/>
    <w:rsid w:val="006C0CB9"/>
    <w:rsid w:val="006C126A"/>
    <w:rsid w:val="006C14EB"/>
    <w:rsid w:val="006C2F05"/>
    <w:rsid w:val="006C3168"/>
    <w:rsid w:val="006C35BE"/>
    <w:rsid w:val="006C452F"/>
    <w:rsid w:val="006C45BF"/>
    <w:rsid w:val="006C5260"/>
    <w:rsid w:val="006C538A"/>
    <w:rsid w:val="006C6755"/>
    <w:rsid w:val="006D0CF3"/>
    <w:rsid w:val="006D1E69"/>
    <w:rsid w:val="006D2545"/>
    <w:rsid w:val="006D26FD"/>
    <w:rsid w:val="006D28DC"/>
    <w:rsid w:val="006D3014"/>
    <w:rsid w:val="006D37B0"/>
    <w:rsid w:val="006D39F1"/>
    <w:rsid w:val="006D3A5D"/>
    <w:rsid w:val="006D3B5A"/>
    <w:rsid w:val="006D560E"/>
    <w:rsid w:val="006D5BE1"/>
    <w:rsid w:val="006D6A8A"/>
    <w:rsid w:val="006D6C73"/>
    <w:rsid w:val="006D7FB0"/>
    <w:rsid w:val="006E015A"/>
    <w:rsid w:val="006E1184"/>
    <w:rsid w:val="006E18CA"/>
    <w:rsid w:val="006E3CE1"/>
    <w:rsid w:val="006E46ED"/>
    <w:rsid w:val="006E5038"/>
    <w:rsid w:val="006E587F"/>
    <w:rsid w:val="006E69F9"/>
    <w:rsid w:val="006F0EB4"/>
    <w:rsid w:val="006F20F5"/>
    <w:rsid w:val="006F3697"/>
    <w:rsid w:val="006F4F43"/>
    <w:rsid w:val="006F54B4"/>
    <w:rsid w:val="006F5C9A"/>
    <w:rsid w:val="006F62CA"/>
    <w:rsid w:val="006F7D8E"/>
    <w:rsid w:val="007002D2"/>
    <w:rsid w:val="00701DFE"/>
    <w:rsid w:val="007023CE"/>
    <w:rsid w:val="007062B7"/>
    <w:rsid w:val="00706587"/>
    <w:rsid w:val="007066F8"/>
    <w:rsid w:val="00707BD5"/>
    <w:rsid w:val="00707D7A"/>
    <w:rsid w:val="00710299"/>
    <w:rsid w:val="00710479"/>
    <w:rsid w:val="0071148E"/>
    <w:rsid w:val="00711544"/>
    <w:rsid w:val="00712235"/>
    <w:rsid w:val="00712767"/>
    <w:rsid w:val="0071280C"/>
    <w:rsid w:val="00712E83"/>
    <w:rsid w:val="00713923"/>
    <w:rsid w:val="00713AA9"/>
    <w:rsid w:val="0071413F"/>
    <w:rsid w:val="0071490D"/>
    <w:rsid w:val="007153DF"/>
    <w:rsid w:val="00715CF2"/>
    <w:rsid w:val="0071694A"/>
    <w:rsid w:val="00716E27"/>
    <w:rsid w:val="0071762C"/>
    <w:rsid w:val="007207FF"/>
    <w:rsid w:val="00720CE4"/>
    <w:rsid w:val="007211DE"/>
    <w:rsid w:val="007216BC"/>
    <w:rsid w:val="0072244F"/>
    <w:rsid w:val="0072256F"/>
    <w:rsid w:val="007227E6"/>
    <w:rsid w:val="00722CAC"/>
    <w:rsid w:val="00723358"/>
    <w:rsid w:val="0072395B"/>
    <w:rsid w:val="00725B3B"/>
    <w:rsid w:val="00725DF3"/>
    <w:rsid w:val="0072636C"/>
    <w:rsid w:val="00726968"/>
    <w:rsid w:val="00726C25"/>
    <w:rsid w:val="00726F3E"/>
    <w:rsid w:val="00727BE1"/>
    <w:rsid w:val="00730383"/>
    <w:rsid w:val="0073111F"/>
    <w:rsid w:val="00733196"/>
    <w:rsid w:val="00733BD5"/>
    <w:rsid w:val="00733FC0"/>
    <w:rsid w:val="0073445F"/>
    <w:rsid w:val="0073446B"/>
    <w:rsid w:val="00734ADC"/>
    <w:rsid w:val="00735C81"/>
    <w:rsid w:val="00736843"/>
    <w:rsid w:val="00737BC5"/>
    <w:rsid w:val="007412DC"/>
    <w:rsid w:val="0074158F"/>
    <w:rsid w:val="00741633"/>
    <w:rsid w:val="0074286A"/>
    <w:rsid w:val="00743154"/>
    <w:rsid w:val="00743DE6"/>
    <w:rsid w:val="00743DF2"/>
    <w:rsid w:val="00744014"/>
    <w:rsid w:val="007447C0"/>
    <w:rsid w:val="00744B28"/>
    <w:rsid w:val="007451BA"/>
    <w:rsid w:val="00746733"/>
    <w:rsid w:val="00746C1A"/>
    <w:rsid w:val="007477F0"/>
    <w:rsid w:val="007479D5"/>
    <w:rsid w:val="00747EDB"/>
    <w:rsid w:val="0075073B"/>
    <w:rsid w:val="0075186D"/>
    <w:rsid w:val="00752646"/>
    <w:rsid w:val="00752A25"/>
    <w:rsid w:val="0075380E"/>
    <w:rsid w:val="00754BAB"/>
    <w:rsid w:val="0075537A"/>
    <w:rsid w:val="00756053"/>
    <w:rsid w:val="00756437"/>
    <w:rsid w:val="00756713"/>
    <w:rsid w:val="00757DFF"/>
    <w:rsid w:val="00760DC1"/>
    <w:rsid w:val="00761463"/>
    <w:rsid w:val="007616AC"/>
    <w:rsid w:val="00762519"/>
    <w:rsid w:val="00762F8D"/>
    <w:rsid w:val="00763169"/>
    <w:rsid w:val="00763D40"/>
    <w:rsid w:val="00764219"/>
    <w:rsid w:val="007653C6"/>
    <w:rsid w:val="00765CCA"/>
    <w:rsid w:val="00765D23"/>
    <w:rsid w:val="00765D76"/>
    <w:rsid w:val="007661E9"/>
    <w:rsid w:val="0076746E"/>
    <w:rsid w:val="00770651"/>
    <w:rsid w:val="007706A2"/>
    <w:rsid w:val="00770A22"/>
    <w:rsid w:val="007713F4"/>
    <w:rsid w:val="00771B52"/>
    <w:rsid w:val="00771F7F"/>
    <w:rsid w:val="00772A46"/>
    <w:rsid w:val="00772BB3"/>
    <w:rsid w:val="00772E72"/>
    <w:rsid w:val="00773828"/>
    <w:rsid w:val="0077421B"/>
    <w:rsid w:val="00774A4E"/>
    <w:rsid w:val="00774AE8"/>
    <w:rsid w:val="00774B47"/>
    <w:rsid w:val="00774DD5"/>
    <w:rsid w:val="00777D8F"/>
    <w:rsid w:val="00777FE0"/>
    <w:rsid w:val="00780A75"/>
    <w:rsid w:val="00781180"/>
    <w:rsid w:val="00781BAC"/>
    <w:rsid w:val="00781D53"/>
    <w:rsid w:val="007827DF"/>
    <w:rsid w:val="007839FB"/>
    <w:rsid w:val="00783BF1"/>
    <w:rsid w:val="007847FF"/>
    <w:rsid w:val="007854D1"/>
    <w:rsid w:val="00785ADA"/>
    <w:rsid w:val="007867F6"/>
    <w:rsid w:val="00786D0F"/>
    <w:rsid w:val="00787968"/>
    <w:rsid w:val="00790DFB"/>
    <w:rsid w:val="00790F21"/>
    <w:rsid w:val="0079289C"/>
    <w:rsid w:val="0079365F"/>
    <w:rsid w:val="00793AAC"/>
    <w:rsid w:val="00793CF2"/>
    <w:rsid w:val="00793E39"/>
    <w:rsid w:val="007944C5"/>
    <w:rsid w:val="00795AB9"/>
    <w:rsid w:val="007963F4"/>
    <w:rsid w:val="00796606"/>
    <w:rsid w:val="00796665"/>
    <w:rsid w:val="0079693C"/>
    <w:rsid w:val="00796A76"/>
    <w:rsid w:val="00796B18"/>
    <w:rsid w:val="0079738C"/>
    <w:rsid w:val="007A2230"/>
    <w:rsid w:val="007A2858"/>
    <w:rsid w:val="007A291A"/>
    <w:rsid w:val="007A2E10"/>
    <w:rsid w:val="007A2E78"/>
    <w:rsid w:val="007A2EEA"/>
    <w:rsid w:val="007A4797"/>
    <w:rsid w:val="007A50A1"/>
    <w:rsid w:val="007A57FB"/>
    <w:rsid w:val="007A6AB9"/>
    <w:rsid w:val="007A7699"/>
    <w:rsid w:val="007A798B"/>
    <w:rsid w:val="007A7CD5"/>
    <w:rsid w:val="007B1304"/>
    <w:rsid w:val="007B235A"/>
    <w:rsid w:val="007B2498"/>
    <w:rsid w:val="007B24AB"/>
    <w:rsid w:val="007B36FB"/>
    <w:rsid w:val="007B3E82"/>
    <w:rsid w:val="007B5F46"/>
    <w:rsid w:val="007B5F61"/>
    <w:rsid w:val="007B6407"/>
    <w:rsid w:val="007B6C51"/>
    <w:rsid w:val="007B7214"/>
    <w:rsid w:val="007B7BAD"/>
    <w:rsid w:val="007B7EC7"/>
    <w:rsid w:val="007B7F81"/>
    <w:rsid w:val="007C0889"/>
    <w:rsid w:val="007C0B26"/>
    <w:rsid w:val="007C1324"/>
    <w:rsid w:val="007C185C"/>
    <w:rsid w:val="007C19BD"/>
    <w:rsid w:val="007C1E41"/>
    <w:rsid w:val="007C2018"/>
    <w:rsid w:val="007C294D"/>
    <w:rsid w:val="007C2C16"/>
    <w:rsid w:val="007C2C76"/>
    <w:rsid w:val="007C41AD"/>
    <w:rsid w:val="007C4374"/>
    <w:rsid w:val="007C466B"/>
    <w:rsid w:val="007C4CE3"/>
    <w:rsid w:val="007C4DD9"/>
    <w:rsid w:val="007C6259"/>
    <w:rsid w:val="007C6357"/>
    <w:rsid w:val="007C6B17"/>
    <w:rsid w:val="007C6BE0"/>
    <w:rsid w:val="007C7020"/>
    <w:rsid w:val="007C7752"/>
    <w:rsid w:val="007C7AAD"/>
    <w:rsid w:val="007C7F13"/>
    <w:rsid w:val="007D215C"/>
    <w:rsid w:val="007D3C33"/>
    <w:rsid w:val="007D3D46"/>
    <w:rsid w:val="007D4158"/>
    <w:rsid w:val="007D543E"/>
    <w:rsid w:val="007D5839"/>
    <w:rsid w:val="007E25E9"/>
    <w:rsid w:val="007E2F13"/>
    <w:rsid w:val="007E3035"/>
    <w:rsid w:val="007E47B1"/>
    <w:rsid w:val="007E4845"/>
    <w:rsid w:val="007E4FAC"/>
    <w:rsid w:val="007E6120"/>
    <w:rsid w:val="007E6593"/>
    <w:rsid w:val="007E69EF"/>
    <w:rsid w:val="007E7E72"/>
    <w:rsid w:val="007E7EE3"/>
    <w:rsid w:val="007F0C84"/>
    <w:rsid w:val="007F28FB"/>
    <w:rsid w:val="007F3310"/>
    <w:rsid w:val="007F350E"/>
    <w:rsid w:val="007F58BD"/>
    <w:rsid w:val="007F637F"/>
    <w:rsid w:val="007F6634"/>
    <w:rsid w:val="007F66AF"/>
    <w:rsid w:val="007F748D"/>
    <w:rsid w:val="0080047F"/>
    <w:rsid w:val="00801DAB"/>
    <w:rsid w:val="00802851"/>
    <w:rsid w:val="00802F4B"/>
    <w:rsid w:val="0080310C"/>
    <w:rsid w:val="00803DE7"/>
    <w:rsid w:val="008044BB"/>
    <w:rsid w:val="008053C2"/>
    <w:rsid w:val="00806177"/>
    <w:rsid w:val="00806FB5"/>
    <w:rsid w:val="008070DC"/>
    <w:rsid w:val="0081002E"/>
    <w:rsid w:val="00810369"/>
    <w:rsid w:val="00810B8D"/>
    <w:rsid w:val="008118A8"/>
    <w:rsid w:val="008118BA"/>
    <w:rsid w:val="00812AA6"/>
    <w:rsid w:val="00812CDD"/>
    <w:rsid w:val="00815063"/>
    <w:rsid w:val="00815151"/>
    <w:rsid w:val="0081578D"/>
    <w:rsid w:val="00815DC7"/>
    <w:rsid w:val="00822ED3"/>
    <w:rsid w:val="00822EEA"/>
    <w:rsid w:val="00823FD2"/>
    <w:rsid w:val="008267AD"/>
    <w:rsid w:val="00826A77"/>
    <w:rsid w:val="00830EC7"/>
    <w:rsid w:val="00831D08"/>
    <w:rsid w:val="00831F4D"/>
    <w:rsid w:val="008328AA"/>
    <w:rsid w:val="008333BA"/>
    <w:rsid w:val="00833933"/>
    <w:rsid w:val="00833F63"/>
    <w:rsid w:val="008346F6"/>
    <w:rsid w:val="00834887"/>
    <w:rsid w:val="008362F0"/>
    <w:rsid w:val="00840159"/>
    <w:rsid w:val="008413E9"/>
    <w:rsid w:val="0084148C"/>
    <w:rsid w:val="00842071"/>
    <w:rsid w:val="00842683"/>
    <w:rsid w:val="008436B8"/>
    <w:rsid w:val="00843F1E"/>
    <w:rsid w:val="008443E9"/>
    <w:rsid w:val="00846716"/>
    <w:rsid w:val="008467D8"/>
    <w:rsid w:val="008514C2"/>
    <w:rsid w:val="008521FD"/>
    <w:rsid w:val="008527EC"/>
    <w:rsid w:val="00852F54"/>
    <w:rsid w:val="008532BD"/>
    <w:rsid w:val="00853FD6"/>
    <w:rsid w:val="00854B82"/>
    <w:rsid w:val="00854CC4"/>
    <w:rsid w:val="00855703"/>
    <w:rsid w:val="00855ACB"/>
    <w:rsid w:val="008564C5"/>
    <w:rsid w:val="008564D4"/>
    <w:rsid w:val="00856D22"/>
    <w:rsid w:val="00857224"/>
    <w:rsid w:val="0085795D"/>
    <w:rsid w:val="00857A06"/>
    <w:rsid w:val="00857EC1"/>
    <w:rsid w:val="00861A85"/>
    <w:rsid w:val="0086285C"/>
    <w:rsid w:val="00862965"/>
    <w:rsid w:val="00864317"/>
    <w:rsid w:val="00866D0A"/>
    <w:rsid w:val="00866EFC"/>
    <w:rsid w:val="00867E31"/>
    <w:rsid w:val="008720DB"/>
    <w:rsid w:val="00872D6F"/>
    <w:rsid w:val="00874140"/>
    <w:rsid w:val="0087419B"/>
    <w:rsid w:val="00876D1C"/>
    <w:rsid w:val="00877128"/>
    <w:rsid w:val="00877707"/>
    <w:rsid w:val="00877875"/>
    <w:rsid w:val="00880CDF"/>
    <w:rsid w:val="00880EFE"/>
    <w:rsid w:val="00881256"/>
    <w:rsid w:val="008819C1"/>
    <w:rsid w:val="00881E7A"/>
    <w:rsid w:val="00881ED4"/>
    <w:rsid w:val="00882C8D"/>
    <w:rsid w:val="00882F0A"/>
    <w:rsid w:val="00883462"/>
    <w:rsid w:val="00884593"/>
    <w:rsid w:val="0088587D"/>
    <w:rsid w:val="0088599F"/>
    <w:rsid w:val="00886000"/>
    <w:rsid w:val="00886320"/>
    <w:rsid w:val="00886A2B"/>
    <w:rsid w:val="00887A1A"/>
    <w:rsid w:val="00890355"/>
    <w:rsid w:val="00890424"/>
    <w:rsid w:val="008916C9"/>
    <w:rsid w:val="00891CD9"/>
    <w:rsid w:val="008921E8"/>
    <w:rsid w:val="00893697"/>
    <w:rsid w:val="00893F9C"/>
    <w:rsid w:val="0089483B"/>
    <w:rsid w:val="008959EB"/>
    <w:rsid w:val="00895F28"/>
    <w:rsid w:val="00896105"/>
    <w:rsid w:val="0089616A"/>
    <w:rsid w:val="00896ECE"/>
    <w:rsid w:val="008971E0"/>
    <w:rsid w:val="00897810"/>
    <w:rsid w:val="00897C3D"/>
    <w:rsid w:val="00897E96"/>
    <w:rsid w:val="008A00DB"/>
    <w:rsid w:val="008A05F5"/>
    <w:rsid w:val="008A1827"/>
    <w:rsid w:val="008A294A"/>
    <w:rsid w:val="008A2A6A"/>
    <w:rsid w:val="008A3992"/>
    <w:rsid w:val="008A3FA8"/>
    <w:rsid w:val="008A4355"/>
    <w:rsid w:val="008A4916"/>
    <w:rsid w:val="008A52F7"/>
    <w:rsid w:val="008A5E2C"/>
    <w:rsid w:val="008A634F"/>
    <w:rsid w:val="008A705C"/>
    <w:rsid w:val="008A7127"/>
    <w:rsid w:val="008A7AB2"/>
    <w:rsid w:val="008B1016"/>
    <w:rsid w:val="008B1B86"/>
    <w:rsid w:val="008B2521"/>
    <w:rsid w:val="008B46DB"/>
    <w:rsid w:val="008B6658"/>
    <w:rsid w:val="008B6F5B"/>
    <w:rsid w:val="008B774D"/>
    <w:rsid w:val="008B7FA9"/>
    <w:rsid w:val="008C01D9"/>
    <w:rsid w:val="008C02CB"/>
    <w:rsid w:val="008C2681"/>
    <w:rsid w:val="008C2A80"/>
    <w:rsid w:val="008C3374"/>
    <w:rsid w:val="008C3BF9"/>
    <w:rsid w:val="008C5550"/>
    <w:rsid w:val="008C5C39"/>
    <w:rsid w:val="008C7200"/>
    <w:rsid w:val="008C73D0"/>
    <w:rsid w:val="008D07D9"/>
    <w:rsid w:val="008D0AA0"/>
    <w:rsid w:val="008D19C3"/>
    <w:rsid w:val="008D228A"/>
    <w:rsid w:val="008D2DB6"/>
    <w:rsid w:val="008D3069"/>
    <w:rsid w:val="008D33DE"/>
    <w:rsid w:val="008D36F3"/>
    <w:rsid w:val="008D5831"/>
    <w:rsid w:val="008D5BEE"/>
    <w:rsid w:val="008D6DB7"/>
    <w:rsid w:val="008D7740"/>
    <w:rsid w:val="008E00F4"/>
    <w:rsid w:val="008E06DF"/>
    <w:rsid w:val="008E2E47"/>
    <w:rsid w:val="008E3C2D"/>
    <w:rsid w:val="008E43C1"/>
    <w:rsid w:val="008E43D4"/>
    <w:rsid w:val="008E4FDA"/>
    <w:rsid w:val="008E5331"/>
    <w:rsid w:val="008E580F"/>
    <w:rsid w:val="008E5BCF"/>
    <w:rsid w:val="008E6C7B"/>
    <w:rsid w:val="008E7DDE"/>
    <w:rsid w:val="008E7F82"/>
    <w:rsid w:val="008F0260"/>
    <w:rsid w:val="008F0541"/>
    <w:rsid w:val="008F05CC"/>
    <w:rsid w:val="008F1E1A"/>
    <w:rsid w:val="008F2386"/>
    <w:rsid w:val="008F3219"/>
    <w:rsid w:val="008F3365"/>
    <w:rsid w:val="008F365B"/>
    <w:rsid w:val="008F47FA"/>
    <w:rsid w:val="008F4F46"/>
    <w:rsid w:val="008F6F78"/>
    <w:rsid w:val="008F71F7"/>
    <w:rsid w:val="00900049"/>
    <w:rsid w:val="00901BF0"/>
    <w:rsid w:val="0090289A"/>
    <w:rsid w:val="009031BA"/>
    <w:rsid w:val="00904B1D"/>
    <w:rsid w:val="009051DB"/>
    <w:rsid w:val="00905797"/>
    <w:rsid w:val="00907EA3"/>
    <w:rsid w:val="0091142D"/>
    <w:rsid w:val="00911EDB"/>
    <w:rsid w:val="009121F5"/>
    <w:rsid w:val="00913844"/>
    <w:rsid w:val="009139F4"/>
    <w:rsid w:val="00914E20"/>
    <w:rsid w:val="009154FE"/>
    <w:rsid w:val="0091553E"/>
    <w:rsid w:val="00916EB9"/>
    <w:rsid w:val="009174B9"/>
    <w:rsid w:val="00920A7A"/>
    <w:rsid w:val="00920EDE"/>
    <w:rsid w:val="009222AF"/>
    <w:rsid w:val="0092237C"/>
    <w:rsid w:val="00922AB7"/>
    <w:rsid w:val="00923349"/>
    <w:rsid w:val="00923D8E"/>
    <w:rsid w:val="00924208"/>
    <w:rsid w:val="00924A78"/>
    <w:rsid w:val="00925E26"/>
    <w:rsid w:val="00926CA4"/>
    <w:rsid w:val="00926CE9"/>
    <w:rsid w:val="00931832"/>
    <w:rsid w:val="00933A91"/>
    <w:rsid w:val="00934323"/>
    <w:rsid w:val="00935878"/>
    <w:rsid w:val="00935BEC"/>
    <w:rsid w:val="00937C36"/>
    <w:rsid w:val="0094003A"/>
    <w:rsid w:val="00940118"/>
    <w:rsid w:val="00940605"/>
    <w:rsid w:val="00940F20"/>
    <w:rsid w:val="00941744"/>
    <w:rsid w:val="00941DF6"/>
    <w:rsid w:val="009422B8"/>
    <w:rsid w:val="00942F7C"/>
    <w:rsid w:val="00943823"/>
    <w:rsid w:val="00944BD9"/>
    <w:rsid w:val="0094509B"/>
    <w:rsid w:val="0094517D"/>
    <w:rsid w:val="00945AD7"/>
    <w:rsid w:val="0094794A"/>
    <w:rsid w:val="009517AD"/>
    <w:rsid w:val="00952B33"/>
    <w:rsid w:val="0095316A"/>
    <w:rsid w:val="0095364F"/>
    <w:rsid w:val="00954A05"/>
    <w:rsid w:val="0095582A"/>
    <w:rsid w:val="009562B8"/>
    <w:rsid w:val="009562FA"/>
    <w:rsid w:val="00956B3D"/>
    <w:rsid w:val="009575D1"/>
    <w:rsid w:val="00957AF6"/>
    <w:rsid w:val="00957C1F"/>
    <w:rsid w:val="009609DC"/>
    <w:rsid w:val="00961622"/>
    <w:rsid w:val="0096194A"/>
    <w:rsid w:val="009623E0"/>
    <w:rsid w:val="00962682"/>
    <w:rsid w:val="00963889"/>
    <w:rsid w:val="00964B80"/>
    <w:rsid w:val="00966630"/>
    <w:rsid w:val="00966C13"/>
    <w:rsid w:val="00967460"/>
    <w:rsid w:val="009710C5"/>
    <w:rsid w:val="0097143F"/>
    <w:rsid w:val="00971B3A"/>
    <w:rsid w:val="00971B93"/>
    <w:rsid w:val="009728A8"/>
    <w:rsid w:val="00972F39"/>
    <w:rsid w:val="00973541"/>
    <w:rsid w:val="009740B5"/>
    <w:rsid w:val="0097457E"/>
    <w:rsid w:val="00975255"/>
    <w:rsid w:val="00975DDC"/>
    <w:rsid w:val="00976864"/>
    <w:rsid w:val="009772B3"/>
    <w:rsid w:val="009774BA"/>
    <w:rsid w:val="00977984"/>
    <w:rsid w:val="009805B5"/>
    <w:rsid w:val="00980706"/>
    <w:rsid w:val="00980CB7"/>
    <w:rsid w:val="0098122D"/>
    <w:rsid w:val="00981A96"/>
    <w:rsid w:val="00982057"/>
    <w:rsid w:val="00982401"/>
    <w:rsid w:val="00982595"/>
    <w:rsid w:val="00982E7D"/>
    <w:rsid w:val="009837AC"/>
    <w:rsid w:val="009837DC"/>
    <w:rsid w:val="00984361"/>
    <w:rsid w:val="0098454F"/>
    <w:rsid w:val="009845A2"/>
    <w:rsid w:val="009848C4"/>
    <w:rsid w:val="0098531C"/>
    <w:rsid w:val="00985750"/>
    <w:rsid w:val="00985A3B"/>
    <w:rsid w:val="0098631C"/>
    <w:rsid w:val="00986456"/>
    <w:rsid w:val="00986554"/>
    <w:rsid w:val="00986B1F"/>
    <w:rsid w:val="00987023"/>
    <w:rsid w:val="00987945"/>
    <w:rsid w:val="00992321"/>
    <w:rsid w:val="00992BA2"/>
    <w:rsid w:val="009932EC"/>
    <w:rsid w:val="0099333E"/>
    <w:rsid w:val="00993F1F"/>
    <w:rsid w:val="00995917"/>
    <w:rsid w:val="009961FB"/>
    <w:rsid w:val="009965E6"/>
    <w:rsid w:val="009974E1"/>
    <w:rsid w:val="00997BE9"/>
    <w:rsid w:val="00997E46"/>
    <w:rsid w:val="009A197B"/>
    <w:rsid w:val="009A1B64"/>
    <w:rsid w:val="009A2C68"/>
    <w:rsid w:val="009A3439"/>
    <w:rsid w:val="009A397D"/>
    <w:rsid w:val="009A4AD5"/>
    <w:rsid w:val="009A5C20"/>
    <w:rsid w:val="009A7984"/>
    <w:rsid w:val="009A7B99"/>
    <w:rsid w:val="009A7C44"/>
    <w:rsid w:val="009A7E49"/>
    <w:rsid w:val="009B0829"/>
    <w:rsid w:val="009B08CD"/>
    <w:rsid w:val="009B0913"/>
    <w:rsid w:val="009B10F5"/>
    <w:rsid w:val="009B1777"/>
    <w:rsid w:val="009B35AA"/>
    <w:rsid w:val="009B4877"/>
    <w:rsid w:val="009B4913"/>
    <w:rsid w:val="009B4EC6"/>
    <w:rsid w:val="009B79F9"/>
    <w:rsid w:val="009C01D0"/>
    <w:rsid w:val="009C042B"/>
    <w:rsid w:val="009C056A"/>
    <w:rsid w:val="009C0A43"/>
    <w:rsid w:val="009C2AE9"/>
    <w:rsid w:val="009C3589"/>
    <w:rsid w:val="009C35E4"/>
    <w:rsid w:val="009C4853"/>
    <w:rsid w:val="009C4D8E"/>
    <w:rsid w:val="009C5C6C"/>
    <w:rsid w:val="009C5DD6"/>
    <w:rsid w:val="009C6649"/>
    <w:rsid w:val="009C7284"/>
    <w:rsid w:val="009C7443"/>
    <w:rsid w:val="009C7494"/>
    <w:rsid w:val="009D0B26"/>
    <w:rsid w:val="009D1B13"/>
    <w:rsid w:val="009D1D9C"/>
    <w:rsid w:val="009D2BF3"/>
    <w:rsid w:val="009D2DF3"/>
    <w:rsid w:val="009D3C72"/>
    <w:rsid w:val="009D44AF"/>
    <w:rsid w:val="009D5E84"/>
    <w:rsid w:val="009D6464"/>
    <w:rsid w:val="009D778B"/>
    <w:rsid w:val="009E1684"/>
    <w:rsid w:val="009E1D90"/>
    <w:rsid w:val="009E2635"/>
    <w:rsid w:val="009E3503"/>
    <w:rsid w:val="009E4910"/>
    <w:rsid w:val="009E4BBD"/>
    <w:rsid w:val="009E6F68"/>
    <w:rsid w:val="009E7892"/>
    <w:rsid w:val="009E7897"/>
    <w:rsid w:val="009F0E71"/>
    <w:rsid w:val="009F0EC6"/>
    <w:rsid w:val="009F1AFF"/>
    <w:rsid w:val="009F2124"/>
    <w:rsid w:val="009F3767"/>
    <w:rsid w:val="009F3B11"/>
    <w:rsid w:val="009F4457"/>
    <w:rsid w:val="009F4AFA"/>
    <w:rsid w:val="009F4C37"/>
    <w:rsid w:val="009F4D47"/>
    <w:rsid w:val="009F66BE"/>
    <w:rsid w:val="00A0005B"/>
    <w:rsid w:val="00A00355"/>
    <w:rsid w:val="00A00B0C"/>
    <w:rsid w:val="00A01028"/>
    <w:rsid w:val="00A01250"/>
    <w:rsid w:val="00A01716"/>
    <w:rsid w:val="00A01E87"/>
    <w:rsid w:val="00A02734"/>
    <w:rsid w:val="00A02D49"/>
    <w:rsid w:val="00A03599"/>
    <w:rsid w:val="00A03A01"/>
    <w:rsid w:val="00A0409B"/>
    <w:rsid w:val="00A069DF"/>
    <w:rsid w:val="00A07A29"/>
    <w:rsid w:val="00A11A8A"/>
    <w:rsid w:val="00A11E48"/>
    <w:rsid w:val="00A11F9A"/>
    <w:rsid w:val="00A12784"/>
    <w:rsid w:val="00A129E0"/>
    <w:rsid w:val="00A12F20"/>
    <w:rsid w:val="00A13216"/>
    <w:rsid w:val="00A14D8D"/>
    <w:rsid w:val="00A15AB9"/>
    <w:rsid w:val="00A17441"/>
    <w:rsid w:val="00A20AE4"/>
    <w:rsid w:val="00A20E22"/>
    <w:rsid w:val="00A20F94"/>
    <w:rsid w:val="00A21544"/>
    <w:rsid w:val="00A21B25"/>
    <w:rsid w:val="00A227A4"/>
    <w:rsid w:val="00A23FDB"/>
    <w:rsid w:val="00A245F5"/>
    <w:rsid w:val="00A24829"/>
    <w:rsid w:val="00A2563E"/>
    <w:rsid w:val="00A25E0E"/>
    <w:rsid w:val="00A272C2"/>
    <w:rsid w:val="00A30093"/>
    <w:rsid w:val="00A30822"/>
    <w:rsid w:val="00A3161B"/>
    <w:rsid w:val="00A31DBA"/>
    <w:rsid w:val="00A32658"/>
    <w:rsid w:val="00A338EB"/>
    <w:rsid w:val="00A339FE"/>
    <w:rsid w:val="00A33DCA"/>
    <w:rsid w:val="00A35000"/>
    <w:rsid w:val="00A355A3"/>
    <w:rsid w:val="00A35E11"/>
    <w:rsid w:val="00A36CD6"/>
    <w:rsid w:val="00A375CA"/>
    <w:rsid w:val="00A37929"/>
    <w:rsid w:val="00A379BD"/>
    <w:rsid w:val="00A37C63"/>
    <w:rsid w:val="00A37DE3"/>
    <w:rsid w:val="00A40127"/>
    <w:rsid w:val="00A41019"/>
    <w:rsid w:val="00A41245"/>
    <w:rsid w:val="00A41883"/>
    <w:rsid w:val="00A42720"/>
    <w:rsid w:val="00A42E8C"/>
    <w:rsid w:val="00A43461"/>
    <w:rsid w:val="00A43605"/>
    <w:rsid w:val="00A44029"/>
    <w:rsid w:val="00A4416D"/>
    <w:rsid w:val="00A44CEE"/>
    <w:rsid w:val="00A45350"/>
    <w:rsid w:val="00A45508"/>
    <w:rsid w:val="00A46322"/>
    <w:rsid w:val="00A47D6C"/>
    <w:rsid w:val="00A505F5"/>
    <w:rsid w:val="00A51E8A"/>
    <w:rsid w:val="00A523F3"/>
    <w:rsid w:val="00A52D45"/>
    <w:rsid w:val="00A52FEB"/>
    <w:rsid w:val="00A53539"/>
    <w:rsid w:val="00A54719"/>
    <w:rsid w:val="00A5595E"/>
    <w:rsid w:val="00A55DFE"/>
    <w:rsid w:val="00A56247"/>
    <w:rsid w:val="00A61399"/>
    <w:rsid w:val="00A61BCD"/>
    <w:rsid w:val="00A61D3D"/>
    <w:rsid w:val="00A62CCA"/>
    <w:rsid w:val="00A63925"/>
    <w:rsid w:val="00A63DCB"/>
    <w:rsid w:val="00A665A4"/>
    <w:rsid w:val="00A67240"/>
    <w:rsid w:val="00A70202"/>
    <w:rsid w:val="00A71310"/>
    <w:rsid w:val="00A71C94"/>
    <w:rsid w:val="00A72052"/>
    <w:rsid w:val="00A75214"/>
    <w:rsid w:val="00A764E6"/>
    <w:rsid w:val="00A7698E"/>
    <w:rsid w:val="00A76C59"/>
    <w:rsid w:val="00A7753C"/>
    <w:rsid w:val="00A77D34"/>
    <w:rsid w:val="00A81780"/>
    <w:rsid w:val="00A81F3E"/>
    <w:rsid w:val="00A83209"/>
    <w:rsid w:val="00A83490"/>
    <w:rsid w:val="00A8407C"/>
    <w:rsid w:val="00A84A0A"/>
    <w:rsid w:val="00A84AB4"/>
    <w:rsid w:val="00A85AE0"/>
    <w:rsid w:val="00A86220"/>
    <w:rsid w:val="00A8752D"/>
    <w:rsid w:val="00A87ABF"/>
    <w:rsid w:val="00A9106B"/>
    <w:rsid w:val="00A932AA"/>
    <w:rsid w:val="00A93C48"/>
    <w:rsid w:val="00A93FB7"/>
    <w:rsid w:val="00A94254"/>
    <w:rsid w:val="00A94C93"/>
    <w:rsid w:val="00A96013"/>
    <w:rsid w:val="00A9721E"/>
    <w:rsid w:val="00A97BC3"/>
    <w:rsid w:val="00AA0015"/>
    <w:rsid w:val="00AA005A"/>
    <w:rsid w:val="00AA0F0F"/>
    <w:rsid w:val="00AA1672"/>
    <w:rsid w:val="00AA3BB8"/>
    <w:rsid w:val="00AA469A"/>
    <w:rsid w:val="00AA491C"/>
    <w:rsid w:val="00AA4B1F"/>
    <w:rsid w:val="00AA4DC7"/>
    <w:rsid w:val="00AA5095"/>
    <w:rsid w:val="00AA5613"/>
    <w:rsid w:val="00AA5765"/>
    <w:rsid w:val="00AA62D5"/>
    <w:rsid w:val="00AA63D4"/>
    <w:rsid w:val="00AB01FE"/>
    <w:rsid w:val="00AB0B66"/>
    <w:rsid w:val="00AB1213"/>
    <w:rsid w:val="00AB1574"/>
    <w:rsid w:val="00AB198D"/>
    <w:rsid w:val="00AB22DD"/>
    <w:rsid w:val="00AB2A30"/>
    <w:rsid w:val="00AB4CAD"/>
    <w:rsid w:val="00AB4D5C"/>
    <w:rsid w:val="00AB4DDC"/>
    <w:rsid w:val="00AB58DE"/>
    <w:rsid w:val="00AC0BBD"/>
    <w:rsid w:val="00AC14B6"/>
    <w:rsid w:val="00AC1576"/>
    <w:rsid w:val="00AC17A0"/>
    <w:rsid w:val="00AC1C93"/>
    <w:rsid w:val="00AC2FA1"/>
    <w:rsid w:val="00AC3374"/>
    <w:rsid w:val="00AC39CE"/>
    <w:rsid w:val="00AC5969"/>
    <w:rsid w:val="00AC637E"/>
    <w:rsid w:val="00AC6CCA"/>
    <w:rsid w:val="00AC741D"/>
    <w:rsid w:val="00AC772B"/>
    <w:rsid w:val="00AD05DD"/>
    <w:rsid w:val="00AD0B67"/>
    <w:rsid w:val="00AD0DBE"/>
    <w:rsid w:val="00AD153E"/>
    <w:rsid w:val="00AD179F"/>
    <w:rsid w:val="00AD1952"/>
    <w:rsid w:val="00AD19A5"/>
    <w:rsid w:val="00AD245B"/>
    <w:rsid w:val="00AD3921"/>
    <w:rsid w:val="00AD3E4B"/>
    <w:rsid w:val="00AD3F31"/>
    <w:rsid w:val="00AD4863"/>
    <w:rsid w:val="00AD513F"/>
    <w:rsid w:val="00AD5265"/>
    <w:rsid w:val="00AD6707"/>
    <w:rsid w:val="00AD775B"/>
    <w:rsid w:val="00AD7F0D"/>
    <w:rsid w:val="00AD7F4A"/>
    <w:rsid w:val="00AE0CD5"/>
    <w:rsid w:val="00AE105C"/>
    <w:rsid w:val="00AE141E"/>
    <w:rsid w:val="00AE18A9"/>
    <w:rsid w:val="00AE258F"/>
    <w:rsid w:val="00AE2DB5"/>
    <w:rsid w:val="00AE3E60"/>
    <w:rsid w:val="00AE5F56"/>
    <w:rsid w:val="00AE6447"/>
    <w:rsid w:val="00AE6E4B"/>
    <w:rsid w:val="00AE706F"/>
    <w:rsid w:val="00AE71FD"/>
    <w:rsid w:val="00AE74FE"/>
    <w:rsid w:val="00AE7B27"/>
    <w:rsid w:val="00AF045B"/>
    <w:rsid w:val="00AF21AF"/>
    <w:rsid w:val="00AF23BC"/>
    <w:rsid w:val="00AF2D0A"/>
    <w:rsid w:val="00AF2D5A"/>
    <w:rsid w:val="00AF3DAC"/>
    <w:rsid w:val="00AF44BB"/>
    <w:rsid w:val="00AF58BC"/>
    <w:rsid w:val="00AF6566"/>
    <w:rsid w:val="00AF7BC6"/>
    <w:rsid w:val="00B006C0"/>
    <w:rsid w:val="00B018E9"/>
    <w:rsid w:val="00B02212"/>
    <w:rsid w:val="00B02C0D"/>
    <w:rsid w:val="00B052FE"/>
    <w:rsid w:val="00B05483"/>
    <w:rsid w:val="00B05674"/>
    <w:rsid w:val="00B05E1D"/>
    <w:rsid w:val="00B06466"/>
    <w:rsid w:val="00B065EF"/>
    <w:rsid w:val="00B06DF5"/>
    <w:rsid w:val="00B07107"/>
    <w:rsid w:val="00B1025A"/>
    <w:rsid w:val="00B10669"/>
    <w:rsid w:val="00B1069F"/>
    <w:rsid w:val="00B106CF"/>
    <w:rsid w:val="00B10982"/>
    <w:rsid w:val="00B109BA"/>
    <w:rsid w:val="00B10AF6"/>
    <w:rsid w:val="00B11052"/>
    <w:rsid w:val="00B111BB"/>
    <w:rsid w:val="00B1131C"/>
    <w:rsid w:val="00B1269D"/>
    <w:rsid w:val="00B12BE4"/>
    <w:rsid w:val="00B1526D"/>
    <w:rsid w:val="00B159F3"/>
    <w:rsid w:val="00B15E55"/>
    <w:rsid w:val="00B17795"/>
    <w:rsid w:val="00B20BC2"/>
    <w:rsid w:val="00B21211"/>
    <w:rsid w:val="00B21372"/>
    <w:rsid w:val="00B21C5B"/>
    <w:rsid w:val="00B237EB"/>
    <w:rsid w:val="00B23B15"/>
    <w:rsid w:val="00B24531"/>
    <w:rsid w:val="00B24761"/>
    <w:rsid w:val="00B253DE"/>
    <w:rsid w:val="00B258DD"/>
    <w:rsid w:val="00B26656"/>
    <w:rsid w:val="00B2715D"/>
    <w:rsid w:val="00B273D3"/>
    <w:rsid w:val="00B27855"/>
    <w:rsid w:val="00B279BA"/>
    <w:rsid w:val="00B3182B"/>
    <w:rsid w:val="00B320B4"/>
    <w:rsid w:val="00B32A84"/>
    <w:rsid w:val="00B337C1"/>
    <w:rsid w:val="00B35651"/>
    <w:rsid w:val="00B36B52"/>
    <w:rsid w:val="00B37455"/>
    <w:rsid w:val="00B374CE"/>
    <w:rsid w:val="00B40903"/>
    <w:rsid w:val="00B4095B"/>
    <w:rsid w:val="00B40989"/>
    <w:rsid w:val="00B4216D"/>
    <w:rsid w:val="00B43590"/>
    <w:rsid w:val="00B43F08"/>
    <w:rsid w:val="00B4400D"/>
    <w:rsid w:val="00B445E7"/>
    <w:rsid w:val="00B44933"/>
    <w:rsid w:val="00B45146"/>
    <w:rsid w:val="00B4588D"/>
    <w:rsid w:val="00B45E45"/>
    <w:rsid w:val="00B45EED"/>
    <w:rsid w:val="00B46DC6"/>
    <w:rsid w:val="00B46F0D"/>
    <w:rsid w:val="00B47C93"/>
    <w:rsid w:val="00B47F03"/>
    <w:rsid w:val="00B5000E"/>
    <w:rsid w:val="00B503D7"/>
    <w:rsid w:val="00B51AB1"/>
    <w:rsid w:val="00B51AC1"/>
    <w:rsid w:val="00B5209C"/>
    <w:rsid w:val="00B5237E"/>
    <w:rsid w:val="00B52648"/>
    <w:rsid w:val="00B531BA"/>
    <w:rsid w:val="00B556F6"/>
    <w:rsid w:val="00B57B66"/>
    <w:rsid w:val="00B57E3E"/>
    <w:rsid w:val="00B60BE8"/>
    <w:rsid w:val="00B60C14"/>
    <w:rsid w:val="00B6277E"/>
    <w:rsid w:val="00B62AD8"/>
    <w:rsid w:val="00B62CC9"/>
    <w:rsid w:val="00B64408"/>
    <w:rsid w:val="00B645F8"/>
    <w:rsid w:val="00B6482D"/>
    <w:rsid w:val="00B64ABC"/>
    <w:rsid w:val="00B66194"/>
    <w:rsid w:val="00B664A5"/>
    <w:rsid w:val="00B66B92"/>
    <w:rsid w:val="00B704B1"/>
    <w:rsid w:val="00B7077F"/>
    <w:rsid w:val="00B7092F"/>
    <w:rsid w:val="00B710BE"/>
    <w:rsid w:val="00B713AD"/>
    <w:rsid w:val="00B71492"/>
    <w:rsid w:val="00B71BD5"/>
    <w:rsid w:val="00B71FB0"/>
    <w:rsid w:val="00B72807"/>
    <w:rsid w:val="00B72BF8"/>
    <w:rsid w:val="00B74763"/>
    <w:rsid w:val="00B770E8"/>
    <w:rsid w:val="00B77AA2"/>
    <w:rsid w:val="00B8109A"/>
    <w:rsid w:val="00B81D10"/>
    <w:rsid w:val="00B82E5B"/>
    <w:rsid w:val="00B8455C"/>
    <w:rsid w:val="00B847E1"/>
    <w:rsid w:val="00B84A96"/>
    <w:rsid w:val="00B85A4B"/>
    <w:rsid w:val="00B85C0D"/>
    <w:rsid w:val="00B87661"/>
    <w:rsid w:val="00B8781D"/>
    <w:rsid w:val="00B879F6"/>
    <w:rsid w:val="00B87AC9"/>
    <w:rsid w:val="00B9051C"/>
    <w:rsid w:val="00B91677"/>
    <w:rsid w:val="00B91B95"/>
    <w:rsid w:val="00B94E77"/>
    <w:rsid w:val="00B95EF2"/>
    <w:rsid w:val="00B97016"/>
    <w:rsid w:val="00B97C82"/>
    <w:rsid w:val="00BA0E9E"/>
    <w:rsid w:val="00BA1661"/>
    <w:rsid w:val="00BA18B9"/>
    <w:rsid w:val="00BA493D"/>
    <w:rsid w:val="00BA4B76"/>
    <w:rsid w:val="00BA5093"/>
    <w:rsid w:val="00BA65C0"/>
    <w:rsid w:val="00BA7AE7"/>
    <w:rsid w:val="00BA7CA4"/>
    <w:rsid w:val="00BB022D"/>
    <w:rsid w:val="00BB09D2"/>
    <w:rsid w:val="00BB0DBA"/>
    <w:rsid w:val="00BB0DDB"/>
    <w:rsid w:val="00BB1293"/>
    <w:rsid w:val="00BB164C"/>
    <w:rsid w:val="00BB22F9"/>
    <w:rsid w:val="00BB2529"/>
    <w:rsid w:val="00BB2761"/>
    <w:rsid w:val="00BB2966"/>
    <w:rsid w:val="00BB2C6C"/>
    <w:rsid w:val="00BB3160"/>
    <w:rsid w:val="00BB4165"/>
    <w:rsid w:val="00BB4B89"/>
    <w:rsid w:val="00BB68D4"/>
    <w:rsid w:val="00BB69C0"/>
    <w:rsid w:val="00BB7791"/>
    <w:rsid w:val="00BC0464"/>
    <w:rsid w:val="00BC05BF"/>
    <w:rsid w:val="00BC0FC2"/>
    <w:rsid w:val="00BC2BE1"/>
    <w:rsid w:val="00BC3768"/>
    <w:rsid w:val="00BC4D29"/>
    <w:rsid w:val="00BC6A92"/>
    <w:rsid w:val="00BC6D27"/>
    <w:rsid w:val="00BC709A"/>
    <w:rsid w:val="00BC7501"/>
    <w:rsid w:val="00BC76AC"/>
    <w:rsid w:val="00BD05EF"/>
    <w:rsid w:val="00BD0851"/>
    <w:rsid w:val="00BD0BFC"/>
    <w:rsid w:val="00BD142D"/>
    <w:rsid w:val="00BD2394"/>
    <w:rsid w:val="00BD2E14"/>
    <w:rsid w:val="00BD2E75"/>
    <w:rsid w:val="00BD4317"/>
    <w:rsid w:val="00BD44ED"/>
    <w:rsid w:val="00BD4FFE"/>
    <w:rsid w:val="00BD5430"/>
    <w:rsid w:val="00BD6279"/>
    <w:rsid w:val="00BD7151"/>
    <w:rsid w:val="00BD7239"/>
    <w:rsid w:val="00BD73DA"/>
    <w:rsid w:val="00BD76B5"/>
    <w:rsid w:val="00BD7A57"/>
    <w:rsid w:val="00BE1C4E"/>
    <w:rsid w:val="00BE261A"/>
    <w:rsid w:val="00BE297F"/>
    <w:rsid w:val="00BE2D7F"/>
    <w:rsid w:val="00BE3612"/>
    <w:rsid w:val="00BE3CE0"/>
    <w:rsid w:val="00BE5EAA"/>
    <w:rsid w:val="00BE6587"/>
    <w:rsid w:val="00BE779E"/>
    <w:rsid w:val="00BF0CC9"/>
    <w:rsid w:val="00BF13A4"/>
    <w:rsid w:val="00BF1D41"/>
    <w:rsid w:val="00BF2A60"/>
    <w:rsid w:val="00BF3533"/>
    <w:rsid w:val="00BF3723"/>
    <w:rsid w:val="00BF3FA6"/>
    <w:rsid w:val="00BF4017"/>
    <w:rsid w:val="00BF471C"/>
    <w:rsid w:val="00BF481B"/>
    <w:rsid w:val="00BF495D"/>
    <w:rsid w:val="00BF644D"/>
    <w:rsid w:val="00BF6565"/>
    <w:rsid w:val="00BF7077"/>
    <w:rsid w:val="00BF7C59"/>
    <w:rsid w:val="00C009EE"/>
    <w:rsid w:val="00C00B3F"/>
    <w:rsid w:val="00C00EAE"/>
    <w:rsid w:val="00C01352"/>
    <w:rsid w:val="00C0147C"/>
    <w:rsid w:val="00C027E4"/>
    <w:rsid w:val="00C031FC"/>
    <w:rsid w:val="00C0391D"/>
    <w:rsid w:val="00C049C7"/>
    <w:rsid w:val="00C05124"/>
    <w:rsid w:val="00C06F3F"/>
    <w:rsid w:val="00C072F7"/>
    <w:rsid w:val="00C11017"/>
    <w:rsid w:val="00C12209"/>
    <w:rsid w:val="00C136E8"/>
    <w:rsid w:val="00C1399F"/>
    <w:rsid w:val="00C13AF0"/>
    <w:rsid w:val="00C148CC"/>
    <w:rsid w:val="00C149D4"/>
    <w:rsid w:val="00C16785"/>
    <w:rsid w:val="00C16B34"/>
    <w:rsid w:val="00C16CB0"/>
    <w:rsid w:val="00C16E6C"/>
    <w:rsid w:val="00C1782A"/>
    <w:rsid w:val="00C17E6F"/>
    <w:rsid w:val="00C20A81"/>
    <w:rsid w:val="00C218DB"/>
    <w:rsid w:val="00C21A4E"/>
    <w:rsid w:val="00C21BFD"/>
    <w:rsid w:val="00C22397"/>
    <w:rsid w:val="00C23AEA"/>
    <w:rsid w:val="00C24435"/>
    <w:rsid w:val="00C25CDA"/>
    <w:rsid w:val="00C260AB"/>
    <w:rsid w:val="00C262C9"/>
    <w:rsid w:val="00C26C6C"/>
    <w:rsid w:val="00C30DE4"/>
    <w:rsid w:val="00C32E64"/>
    <w:rsid w:val="00C3358A"/>
    <w:rsid w:val="00C335EF"/>
    <w:rsid w:val="00C33F96"/>
    <w:rsid w:val="00C34529"/>
    <w:rsid w:val="00C34997"/>
    <w:rsid w:val="00C34E1E"/>
    <w:rsid w:val="00C34EC7"/>
    <w:rsid w:val="00C35A1D"/>
    <w:rsid w:val="00C35CEC"/>
    <w:rsid w:val="00C36F1C"/>
    <w:rsid w:val="00C37A95"/>
    <w:rsid w:val="00C37AA6"/>
    <w:rsid w:val="00C40500"/>
    <w:rsid w:val="00C40ED7"/>
    <w:rsid w:val="00C40FA6"/>
    <w:rsid w:val="00C41435"/>
    <w:rsid w:val="00C41844"/>
    <w:rsid w:val="00C42FE6"/>
    <w:rsid w:val="00C4428D"/>
    <w:rsid w:val="00C44D8A"/>
    <w:rsid w:val="00C45991"/>
    <w:rsid w:val="00C463A9"/>
    <w:rsid w:val="00C463F1"/>
    <w:rsid w:val="00C475F9"/>
    <w:rsid w:val="00C47A3F"/>
    <w:rsid w:val="00C51662"/>
    <w:rsid w:val="00C52F04"/>
    <w:rsid w:val="00C53C87"/>
    <w:rsid w:val="00C55374"/>
    <w:rsid w:val="00C56069"/>
    <w:rsid w:val="00C56FC0"/>
    <w:rsid w:val="00C56FC5"/>
    <w:rsid w:val="00C5771C"/>
    <w:rsid w:val="00C6036B"/>
    <w:rsid w:val="00C60660"/>
    <w:rsid w:val="00C60DEC"/>
    <w:rsid w:val="00C60EA8"/>
    <w:rsid w:val="00C61663"/>
    <w:rsid w:val="00C62F21"/>
    <w:rsid w:val="00C6311C"/>
    <w:rsid w:val="00C64204"/>
    <w:rsid w:val="00C67361"/>
    <w:rsid w:val="00C673D0"/>
    <w:rsid w:val="00C6781C"/>
    <w:rsid w:val="00C67FB2"/>
    <w:rsid w:val="00C71442"/>
    <w:rsid w:val="00C71E38"/>
    <w:rsid w:val="00C72193"/>
    <w:rsid w:val="00C726A1"/>
    <w:rsid w:val="00C7305D"/>
    <w:rsid w:val="00C74590"/>
    <w:rsid w:val="00C74754"/>
    <w:rsid w:val="00C747F6"/>
    <w:rsid w:val="00C758EA"/>
    <w:rsid w:val="00C76021"/>
    <w:rsid w:val="00C76478"/>
    <w:rsid w:val="00C76FC7"/>
    <w:rsid w:val="00C77974"/>
    <w:rsid w:val="00C801FB"/>
    <w:rsid w:val="00C809A0"/>
    <w:rsid w:val="00C810B9"/>
    <w:rsid w:val="00C816DC"/>
    <w:rsid w:val="00C821F9"/>
    <w:rsid w:val="00C82A61"/>
    <w:rsid w:val="00C82D1D"/>
    <w:rsid w:val="00C82F85"/>
    <w:rsid w:val="00C8305F"/>
    <w:rsid w:val="00C85CFD"/>
    <w:rsid w:val="00C85E3C"/>
    <w:rsid w:val="00C86189"/>
    <w:rsid w:val="00C863E2"/>
    <w:rsid w:val="00C87294"/>
    <w:rsid w:val="00C879E4"/>
    <w:rsid w:val="00C90349"/>
    <w:rsid w:val="00C90365"/>
    <w:rsid w:val="00C90715"/>
    <w:rsid w:val="00C918CD"/>
    <w:rsid w:val="00C9485C"/>
    <w:rsid w:val="00C953BB"/>
    <w:rsid w:val="00C955D9"/>
    <w:rsid w:val="00C95E5D"/>
    <w:rsid w:val="00C96265"/>
    <w:rsid w:val="00C97ACD"/>
    <w:rsid w:val="00C97F70"/>
    <w:rsid w:val="00CA07CB"/>
    <w:rsid w:val="00CA14D9"/>
    <w:rsid w:val="00CA193E"/>
    <w:rsid w:val="00CA258D"/>
    <w:rsid w:val="00CA2688"/>
    <w:rsid w:val="00CA308B"/>
    <w:rsid w:val="00CA30C4"/>
    <w:rsid w:val="00CA3A2B"/>
    <w:rsid w:val="00CA3F0D"/>
    <w:rsid w:val="00CA59EC"/>
    <w:rsid w:val="00CA5D27"/>
    <w:rsid w:val="00CA6084"/>
    <w:rsid w:val="00CA7C25"/>
    <w:rsid w:val="00CB044D"/>
    <w:rsid w:val="00CB0E38"/>
    <w:rsid w:val="00CB15A8"/>
    <w:rsid w:val="00CB3541"/>
    <w:rsid w:val="00CB3596"/>
    <w:rsid w:val="00CB3903"/>
    <w:rsid w:val="00CB3A4E"/>
    <w:rsid w:val="00CB3CA8"/>
    <w:rsid w:val="00CB3D3E"/>
    <w:rsid w:val="00CB3DDF"/>
    <w:rsid w:val="00CB3E40"/>
    <w:rsid w:val="00CB4EB6"/>
    <w:rsid w:val="00CB7E5C"/>
    <w:rsid w:val="00CC013D"/>
    <w:rsid w:val="00CC05A0"/>
    <w:rsid w:val="00CC1C7E"/>
    <w:rsid w:val="00CC1D4E"/>
    <w:rsid w:val="00CC22F6"/>
    <w:rsid w:val="00CC248E"/>
    <w:rsid w:val="00CC498C"/>
    <w:rsid w:val="00CC4DAC"/>
    <w:rsid w:val="00CC548C"/>
    <w:rsid w:val="00CC6374"/>
    <w:rsid w:val="00CC71C1"/>
    <w:rsid w:val="00CC73B9"/>
    <w:rsid w:val="00CC7CFB"/>
    <w:rsid w:val="00CC7F4F"/>
    <w:rsid w:val="00CD0AC5"/>
    <w:rsid w:val="00CD0E8F"/>
    <w:rsid w:val="00CD13A6"/>
    <w:rsid w:val="00CD1D66"/>
    <w:rsid w:val="00CD2BBD"/>
    <w:rsid w:val="00CD2D58"/>
    <w:rsid w:val="00CD3DFE"/>
    <w:rsid w:val="00CD44B9"/>
    <w:rsid w:val="00CD5071"/>
    <w:rsid w:val="00CD50D0"/>
    <w:rsid w:val="00CD5AB3"/>
    <w:rsid w:val="00CD5BA3"/>
    <w:rsid w:val="00CD6697"/>
    <w:rsid w:val="00CD7126"/>
    <w:rsid w:val="00CD71E8"/>
    <w:rsid w:val="00CD7BDD"/>
    <w:rsid w:val="00CE00F7"/>
    <w:rsid w:val="00CE033B"/>
    <w:rsid w:val="00CE06AE"/>
    <w:rsid w:val="00CE0A58"/>
    <w:rsid w:val="00CE22CB"/>
    <w:rsid w:val="00CE36EB"/>
    <w:rsid w:val="00CE477C"/>
    <w:rsid w:val="00CE4899"/>
    <w:rsid w:val="00CE51FD"/>
    <w:rsid w:val="00CE5276"/>
    <w:rsid w:val="00CE52DB"/>
    <w:rsid w:val="00CE559C"/>
    <w:rsid w:val="00CE5BA0"/>
    <w:rsid w:val="00CE5EE6"/>
    <w:rsid w:val="00CE7EF7"/>
    <w:rsid w:val="00CF0ACA"/>
    <w:rsid w:val="00CF2654"/>
    <w:rsid w:val="00CF3144"/>
    <w:rsid w:val="00CF35E5"/>
    <w:rsid w:val="00CF4FA4"/>
    <w:rsid w:val="00CF56E9"/>
    <w:rsid w:val="00CF7437"/>
    <w:rsid w:val="00CF75EE"/>
    <w:rsid w:val="00D02D6D"/>
    <w:rsid w:val="00D035F6"/>
    <w:rsid w:val="00D0454E"/>
    <w:rsid w:val="00D04CE7"/>
    <w:rsid w:val="00D0549A"/>
    <w:rsid w:val="00D06CEA"/>
    <w:rsid w:val="00D070B3"/>
    <w:rsid w:val="00D11EAB"/>
    <w:rsid w:val="00D11F16"/>
    <w:rsid w:val="00D12636"/>
    <w:rsid w:val="00D138A2"/>
    <w:rsid w:val="00D13D67"/>
    <w:rsid w:val="00D13DB8"/>
    <w:rsid w:val="00D14169"/>
    <w:rsid w:val="00D15A4A"/>
    <w:rsid w:val="00D15DBA"/>
    <w:rsid w:val="00D164FE"/>
    <w:rsid w:val="00D168AA"/>
    <w:rsid w:val="00D17445"/>
    <w:rsid w:val="00D17D31"/>
    <w:rsid w:val="00D17EE9"/>
    <w:rsid w:val="00D20151"/>
    <w:rsid w:val="00D20280"/>
    <w:rsid w:val="00D20567"/>
    <w:rsid w:val="00D21572"/>
    <w:rsid w:val="00D220C8"/>
    <w:rsid w:val="00D2220B"/>
    <w:rsid w:val="00D2387C"/>
    <w:rsid w:val="00D2460C"/>
    <w:rsid w:val="00D25134"/>
    <w:rsid w:val="00D27ACC"/>
    <w:rsid w:val="00D304EF"/>
    <w:rsid w:val="00D31FA1"/>
    <w:rsid w:val="00D32031"/>
    <w:rsid w:val="00D32A10"/>
    <w:rsid w:val="00D32E06"/>
    <w:rsid w:val="00D3309C"/>
    <w:rsid w:val="00D33E02"/>
    <w:rsid w:val="00D33EA1"/>
    <w:rsid w:val="00D34A9E"/>
    <w:rsid w:val="00D34B36"/>
    <w:rsid w:val="00D35232"/>
    <w:rsid w:val="00D3582D"/>
    <w:rsid w:val="00D361AD"/>
    <w:rsid w:val="00D36535"/>
    <w:rsid w:val="00D37D10"/>
    <w:rsid w:val="00D401A4"/>
    <w:rsid w:val="00D407EE"/>
    <w:rsid w:val="00D41CCD"/>
    <w:rsid w:val="00D42A48"/>
    <w:rsid w:val="00D42D92"/>
    <w:rsid w:val="00D436A2"/>
    <w:rsid w:val="00D44506"/>
    <w:rsid w:val="00D44C3E"/>
    <w:rsid w:val="00D45208"/>
    <w:rsid w:val="00D45270"/>
    <w:rsid w:val="00D46E38"/>
    <w:rsid w:val="00D46FAB"/>
    <w:rsid w:val="00D50556"/>
    <w:rsid w:val="00D516C5"/>
    <w:rsid w:val="00D51EF4"/>
    <w:rsid w:val="00D528C4"/>
    <w:rsid w:val="00D52DC8"/>
    <w:rsid w:val="00D539C5"/>
    <w:rsid w:val="00D54B4C"/>
    <w:rsid w:val="00D54E7C"/>
    <w:rsid w:val="00D56331"/>
    <w:rsid w:val="00D57D2A"/>
    <w:rsid w:val="00D6095C"/>
    <w:rsid w:val="00D61E1B"/>
    <w:rsid w:val="00D62202"/>
    <w:rsid w:val="00D6287E"/>
    <w:rsid w:val="00D6338A"/>
    <w:rsid w:val="00D6357E"/>
    <w:rsid w:val="00D65066"/>
    <w:rsid w:val="00D651E2"/>
    <w:rsid w:val="00D65C34"/>
    <w:rsid w:val="00D662E2"/>
    <w:rsid w:val="00D66332"/>
    <w:rsid w:val="00D66723"/>
    <w:rsid w:val="00D6673E"/>
    <w:rsid w:val="00D66FEE"/>
    <w:rsid w:val="00D674C8"/>
    <w:rsid w:val="00D67BBD"/>
    <w:rsid w:val="00D7107A"/>
    <w:rsid w:val="00D71AD8"/>
    <w:rsid w:val="00D73035"/>
    <w:rsid w:val="00D739B0"/>
    <w:rsid w:val="00D74D31"/>
    <w:rsid w:val="00D76AFC"/>
    <w:rsid w:val="00D76D49"/>
    <w:rsid w:val="00D76EBC"/>
    <w:rsid w:val="00D76F54"/>
    <w:rsid w:val="00D81F19"/>
    <w:rsid w:val="00D82E77"/>
    <w:rsid w:val="00D859DB"/>
    <w:rsid w:val="00D87315"/>
    <w:rsid w:val="00D90258"/>
    <w:rsid w:val="00D9075B"/>
    <w:rsid w:val="00D90C1D"/>
    <w:rsid w:val="00D91CCB"/>
    <w:rsid w:val="00D935F5"/>
    <w:rsid w:val="00D93F02"/>
    <w:rsid w:val="00D93FBA"/>
    <w:rsid w:val="00D940CD"/>
    <w:rsid w:val="00D94690"/>
    <w:rsid w:val="00D959CE"/>
    <w:rsid w:val="00D95DDA"/>
    <w:rsid w:val="00D97426"/>
    <w:rsid w:val="00D97E06"/>
    <w:rsid w:val="00DA07E2"/>
    <w:rsid w:val="00DA0EAE"/>
    <w:rsid w:val="00DA100E"/>
    <w:rsid w:val="00DA1416"/>
    <w:rsid w:val="00DA2296"/>
    <w:rsid w:val="00DA2A26"/>
    <w:rsid w:val="00DA37B3"/>
    <w:rsid w:val="00DA3AD7"/>
    <w:rsid w:val="00DA3F6C"/>
    <w:rsid w:val="00DA43D5"/>
    <w:rsid w:val="00DA4824"/>
    <w:rsid w:val="00DA4F9E"/>
    <w:rsid w:val="00DA52DE"/>
    <w:rsid w:val="00DA6183"/>
    <w:rsid w:val="00DA6AC6"/>
    <w:rsid w:val="00DA734B"/>
    <w:rsid w:val="00DA7571"/>
    <w:rsid w:val="00DA7787"/>
    <w:rsid w:val="00DB10E9"/>
    <w:rsid w:val="00DB1A16"/>
    <w:rsid w:val="00DB1F3F"/>
    <w:rsid w:val="00DB24BC"/>
    <w:rsid w:val="00DB308C"/>
    <w:rsid w:val="00DB410D"/>
    <w:rsid w:val="00DB5811"/>
    <w:rsid w:val="00DB5A78"/>
    <w:rsid w:val="00DB6488"/>
    <w:rsid w:val="00DB65FC"/>
    <w:rsid w:val="00DB6635"/>
    <w:rsid w:val="00DB67D3"/>
    <w:rsid w:val="00DB79FB"/>
    <w:rsid w:val="00DC0B8E"/>
    <w:rsid w:val="00DC0EEE"/>
    <w:rsid w:val="00DC2134"/>
    <w:rsid w:val="00DC28DE"/>
    <w:rsid w:val="00DC39CF"/>
    <w:rsid w:val="00DC3C92"/>
    <w:rsid w:val="00DC4321"/>
    <w:rsid w:val="00DC46A5"/>
    <w:rsid w:val="00DC5CC0"/>
    <w:rsid w:val="00DC7FE5"/>
    <w:rsid w:val="00DD0658"/>
    <w:rsid w:val="00DD0BE7"/>
    <w:rsid w:val="00DD1D54"/>
    <w:rsid w:val="00DD1E2B"/>
    <w:rsid w:val="00DD23FA"/>
    <w:rsid w:val="00DD2AA6"/>
    <w:rsid w:val="00DD42DA"/>
    <w:rsid w:val="00DD4343"/>
    <w:rsid w:val="00DD5DDC"/>
    <w:rsid w:val="00DD5E21"/>
    <w:rsid w:val="00DD65E7"/>
    <w:rsid w:val="00DD72BF"/>
    <w:rsid w:val="00DD7D0A"/>
    <w:rsid w:val="00DE0BC1"/>
    <w:rsid w:val="00DE0BFD"/>
    <w:rsid w:val="00DE0F7E"/>
    <w:rsid w:val="00DE107D"/>
    <w:rsid w:val="00DE1F60"/>
    <w:rsid w:val="00DE28CA"/>
    <w:rsid w:val="00DE30D3"/>
    <w:rsid w:val="00DE3B77"/>
    <w:rsid w:val="00DE3E3C"/>
    <w:rsid w:val="00DE45E3"/>
    <w:rsid w:val="00DE4A73"/>
    <w:rsid w:val="00DE4FA6"/>
    <w:rsid w:val="00DE505A"/>
    <w:rsid w:val="00DE57EE"/>
    <w:rsid w:val="00DE668C"/>
    <w:rsid w:val="00DE6DE9"/>
    <w:rsid w:val="00DE6ECF"/>
    <w:rsid w:val="00DE70BB"/>
    <w:rsid w:val="00DF0287"/>
    <w:rsid w:val="00DF02C0"/>
    <w:rsid w:val="00DF0AAB"/>
    <w:rsid w:val="00DF1691"/>
    <w:rsid w:val="00DF2233"/>
    <w:rsid w:val="00DF31C3"/>
    <w:rsid w:val="00DF31CC"/>
    <w:rsid w:val="00DF45FD"/>
    <w:rsid w:val="00DF5405"/>
    <w:rsid w:val="00DF5BC2"/>
    <w:rsid w:val="00DF7D04"/>
    <w:rsid w:val="00DF7F69"/>
    <w:rsid w:val="00E00334"/>
    <w:rsid w:val="00E01D57"/>
    <w:rsid w:val="00E024AA"/>
    <w:rsid w:val="00E024D4"/>
    <w:rsid w:val="00E027F6"/>
    <w:rsid w:val="00E030FC"/>
    <w:rsid w:val="00E03F37"/>
    <w:rsid w:val="00E04AD9"/>
    <w:rsid w:val="00E04EAC"/>
    <w:rsid w:val="00E05247"/>
    <w:rsid w:val="00E060A3"/>
    <w:rsid w:val="00E062ED"/>
    <w:rsid w:val="00E06B40"/>
    <w:rsid w:val="00E06E35"/>
    <w:rsid w:val="00E10BA5"/>
    <w:rsid w:val="00E10C64"/>
    <w:rsid w:val="00E10D89"/>
    <w:rsid w:val="00E10D8F"/>
    <w:rsid w:val="00E115BC"/>
    <w:rsid w:val="00E118AF"/>
    <w:rsid w:val="00E124A6"/>
    <w:rsid w:val="00E13244"/>
    <w:rsid w:val="00E14919"/>
    <w:rsid w:val="00E14E7D"/>
    <w:rsid w:val="00E1596B"/>
    <w:rsid w:val="00E163E8"/>
    <w:rsid w:val="00E16CD7"/>
    <w:rsid w:val="00E17556"/>
    <w:rsid w:val="00E21AD0"/>
    <w:rsid w:val="00E222A5"/>
    <w:rsid w:val="00E223E6"/>
    <w:rsid w:val="00E227FD"/>
    <w:rsid w:val="00E22D7D"/>
    <w:rsid w:val="00E22F36"/>
    <w:rsid w:val="00E233CE"/>
    <w:rsid w:val="00E239BD"/>
    <w:rsid w:val="00E23A16"/>
    <w:rsid w:val="00E23D2E"/>
    <w:rsid w:val="00E23FBF"/>
    <w:rsid w:val="00E24418"/>
    <w:rsid w:val="00E2591B"/>
    <w:rsid w:val="00E25DE2"/>
    <w:rsid w:val="00E2652E"/>
    <w:rsid w:val="00E266FB"/>
    <w:rsid w:val="00E27A21"/>
    <w:rsid w:val="00E3069A"/>
    <w:rsid w:val="00E30BE1"/>
    <w:rsid w:val="00E30DA4"/>
    <w:rsid w:val="00E31370"/>
    <w:rsid w:val="00E31753"/>
    <w:rsid w:val="00E32020"/>
    <w:rsid w:val="00E32A1A"/>
    <w:rsid w:val="00E335AA"/>
    <w:rsid w:val="00E3435E"/>
    <w:rsid w:val="00E34FC5"/>
    <w:rsid w:val="00E3513A"/>
    <w:rsid w:val="00E354CE"/>
    <w:rsid w:val="00E35A07"/>
    <w:rsid w:val="00E36268"/>
    <w:rsid w:val="00E368E0"/>
    <w:rsid w:val="00E3757D"/>
    <w:rsid w:val="00E40382"/>
    <w:rsid w:val="00E41AB8"/>
    <w:rsid w:val="00E41E5D"/>
    <w:rsid w:val="00E420C3"/>
    <w:rsid w:val="00E4351D"/>
    <w:rsid w:val="00E4395C"/>
    <w:rsid w:val="00E43EF7"/>
    <w:rsid w:val="00E44664"/>
    <w:rsid w:val="00E44ED2"/>
    <w:rsid w:val="00E453CF"/>
    <w:rsid w:val="00E46139"/>
    <w:rsid w:val="00E46AC0"/>
    <w:rsid w:val="00E47927"/>
    <w:rsid w:val="00E5041E"/>
    <w:rsid w:val="00E50D3F"/>
    <w:rsid w:val="00E51506"/>
    <w:rsid w:val="00E523EB"/>
    <w:rsid w:val="00E54345"/>
    <w:rsid w:val="00E54B4F"/>
    <w:rsid w:val="00E55A26"/>
    <w:rsid w:val="00E56803"/>
    <w:rsid w:val="00E56831"/>
    <w:rsid w:val="00E56B0A"/>
    <w:rsid w:val="00E5788D"/>
    <w:rsid w:val="00E60750"/>
    <w:rsid w:val="00E627B3"/>
    <w:rsid w:val="00E62BF2"/>
    <w:rsid w:val="00E6371F"/>
    <w:rsid w:val="00E63746"/>
    <w:rsid w:val="00E63908"/>
    <w:rsid w:val="00E63CBF"/>
    <w:rsid w:val="00E63D5E"/>
    <w:rsid w:val="00E6455D"/>
    <w:rsid w:val="00E64792"/>
    <w:rsid w:val="00E64BC4"/>
    <w:rsid w:val="00E6538F"/>
    <w:rsid w:val="00E6560A"/>
    <w:rsid w:val="00E65813"/>
    <w:rsid w:val="00E65B3B"/>
    <w:rsid w:val="00E663A1"/>
    <w:rsid w:val="00E66D10"/>
    <w:rsid w:val="00E67406"/>
    <w:rsid w:val="00E6742F"/>
    <w:rsid w:val="00E67C68"/>
    <w:rsid w:val="00E715F1"/>
    <w:rsid w:val="00E71981"/>
    <w:rsid w:val="00E71B7F"/>
    <w:rsid w:val="00E71F30"/>
    <w:rsid w:val="00E72149"/>
    <w:rsid w:val="00E722BA"/>
    <w:rsid w:val="00E72BBD"/>
    <w:rsid w:val="00E73209"/>
    <w:rsid w:val="00E7334A"/>
    <w:rsid w:val="00E74085"/>
    <w:rsid w:val="00E7452B"/>
    <w:rsid w:val="00E748E0"/>
    <w:rsid w:val="00E74982"/>
    <w:rsid w:val="00E74D8E"/>
    <w:rsid w:val="00E74F0C"/>
    <w:rsid w:val="00E75EAA"/>
    <w:rsid w:val="00E7676E"/>
    <w:rsid w:val="00E76B98"/>
    <w:rsid w:val="00E76F0D"/>
    <w:rsid w:val="00E774B9"/>
    <w:rsid w:val="00E820DB"/>
    <w:rsid w:val="00E823AD"/>
    <w:rsid w:val="00E83453"/>
    <w:rsid w:val="00E84543"/>
    <w:rsid w:val="00E848C1"/>
    <w:rsid w:val="00E85839"/>
    <w:rsid w:val="00E859DA"/>
    <w:rsid w:val="00E86E62"/>
    <w:rsid w:val="00E87B0D"/>
    <w:rsid w:val="00E9062B"/>
    <w:rsid w:val="00E91471"/>
    <w:rsid w:val="00E91FC9"/>
    <w:rsid w:val="00E925C4"/>
    <w:rsid w:val="00E94EDF"/>
    <w:rsid w:val="00E957D9"/>
    <w:rsid w:val="00E95BFE"/>
    <w:rsid w:val="00E971E7"/>
    <w:rsid w:val="00E97F0D"/>
    <w:rsid w:val="00EA0598"/>
    <w:rsid w:val="00EA0702"/>
    <w:rsid w:val="00EA0B90"/>
    <w:rsid w:val="00EA0BC2"/>
    <w:rsid w:val="00EA0E98"/>
    <w:rsid w:val="00EA1635"/>
    <w:rsid w:val="00EA1BCC"/>
    <w:rsid w:val="00EA2027"/>
    <w:rsid w:val="00EA2F96"/>
    <w:rsid w:val="00EA4DFD"/>
    <w:rsid w:val="00EA661F"/>
    <w:rsid w:val="00EA6777"/>
    <w:rsid w:val="00EA6D5C"/>
    <w:rsid w:val="00EA7FDB"/>
    <w:rsid w:val="00EB07C2"/>
    <w:rsid w:val="00EB11E5"/>
    <w:rsid w:val="00EB203D"/>
    <w:rsid w:val="00EB3489"/>
    <w:rsid w:val="00EB3E58"/>
    <w:rsid w:val="00EB52BE"/>
    <w:rsid w:val="00EB531E"/>
    <w:rsid w:val="00EB54AE"/>
    <w:rsid w:val="00EB5580"/>
    <w:rsid w:val="00EB620E"/>
    <w:rsid w:val="00EB65F1"/>
    <w:rsid w:val="00EB78FF"/>
    <w:rsid w:val="00EC0F40"/>
    <w:rsid w:val="00EC25ED"/>
    <w:rsid w:val="00EC25FA"/>
    <w:rsid w:val="00EC2886"/>
    <w:rsid w:val="00EC3008"/>
    <w:rsid w:val="00EC3F72"/>
    <w:rsid w:val="00EC4DF2"/>
    <w:rsid w:val="00EC6542"/>
    <w:rsid w:val="00ED1015"/>
    <w:rsid w:val="00ED194F"/>
    <w:rsid w:val="00ED27EC"/>
    <w:rsid w:val="00ED3392"/>
    <w:rsid w:val="00ED3910"/>
    <w:rsid w:val="00ED4295"/>
    <w:rsid w:val="00ED4ABA"/>
    <w:rsid w:val="00ED4BA7"/>
    <w:rsid w:val="00ED5657"/>
    <w:rsid w:val="00ED59CB"/>
    <w:rsid w:val="00ED5ABA"/>
    <w:rsid w:val="00ED5CCE"/>
    <w:rsid w:val="00ED7651"/>
    <w:rsid w:val="00ED7DBF"/>
    <w:rsid w:val="00ED7FA6"/>
    <w:rsid w:val="00EE0B42"/>
    <w:rsid w:val="00EE105C"/>
    <w:rsid w:val="00EE16FB"/>
    <w:rsid w:val="00EE19FD"/>
    <w:rsid w:val="00EE2752"/>
    <w:rsid w:val="00EE323B"/>
    <w:rsid w:val="00EE3AF6"/>
    <w:rsid w:val="00EE49A3"/>
    <w:rsid w:val="00EE4EC6"/>
    <w:rsid w:val="00EE5B33"/>
    <w:rsid w:val="00EE5D35"/>
    <w:rsid w:val="00EE5E8D"/>
    <w:rsid w:val="00EE7068"/>
    <w:rsid w:val="00EE7205"/>
    <w:rsid w:val="00EE7572"/>
    <w:rsid w:val="00EF01CB"/>
    <w:rsid w:val="00EF0584"/>
    <w:rsid w:val="00EF08FA"/>
    <w:rsid w:val="00EF137E"/>
    <w:rsid w:val="00EF1D69"/>
    <w:rsid w:val="00EF29E5"/>
    <w:rsid w:val="00EF2D8F"/>
    <w:rsid w:val="00EF3005"/>
    <w:rsid w:val="00EF31BC"/>
    <w:rsid w:val="00EF33D5"/>
    <w:rsid w:val="00EF48BE"/>
    <w:rsid w:val="00EF4CD9"/>
    <w:rsid w:val="00EF4E07"/>
    <w:rsid w:val="00EF6E86"/>
    <w:rsid w:val="00F00962"/>
    <w:rsid w:val="00F00D91"/>
    <w:rsid w:val="00F00FAE"/>
    <w:rsid w:val="00F015AA"/>
    <w:rsid w:val="00F01B95"/>
    <w:rsid w:val="00F02217"/>
    <w:rsid w:val="00F02255"/>
    <w:rsid w:val="00F02B2A"/>
    <w:rsid w:val="00F04877"/>
    <w:rsid w:val="00F04F5D"/>
    <w:rsid w:val="00F0525D"/>
    <w:rsid w:val="00F068B3"/>
    <w:rsid w:val="00F06D80"/>
    <w:rsid w:val="00F07BD5"/>
    <w:rsid w:val="00F10AD5"/>
    <w:rsid w:val="00F10FF7"/>
    <w:rsid w:val="00F1138D"/>
    <w:rsid w:val="00F11B00"/>
    <w:rsid w:val="00F13BE6"/>
    <w:rsid w:val="00F13FB1"/>
    <w:rsid w:val="00F14939"/>
    <w:rsid w:val="00F14A9B"/>
    <w:rsid w:val="00F14DAC"/>
    <w:rsid w:val="00F151D4"/>
    <w:rsid w:val="00F15606"/>
    <w:rsid w:val="00F156BB"/>
    <w:rsid w:val="00F167EA"/>
    <w:rsid w:val="00F1758E"/>
    <w:rsid w:val="00F213A7"/>
    <w:rsid w:val="00F214CF"/>
    <w:rsid w:val="00F22161"/>
    <w:rsid w:val="00F2251B"/>
    <w:rsid w:val="00F22952"/>
    <w:rsid w:val="00F23DBD"/>
    <w:rsid w:val="00F23EA6"/>
    <w:rsid w:val="00F2454C"/>
    <w:rsid w:val="00F27481"/>
    <w:rsid w:val="00F275B4"/>
    <w:rsid w:val="00F30733"/>
    <w:rsid w:val="00F30F6A"/>
    <w:rsid w:val="00F311A3"/>
    <w:rsid w:val="00F317F8"/>
    <w:rsid w:val="00F31838"/>
    <w:rsid w:val="00F319E7"/>
    <w:rsid w:val="00F31FF2"/>
    <w:rsid w:val="00F32312"/>
    <w:rsid w:val="00F33821"/>
    <w:rsid w:val="00F35BB0"/>
    <w:rsid w:val="00F35BCD"/>
    <w:rsid w:val="00F368DC"/>
    <w:rsid w:val="00F36ABE"/>
    <w:rsid w:val="00F36B7F"/>
    <w:rsid w:val="00F370D3"/>
    <w:rsid w:val="00F37FBB"/>
    <w:rsid w:val="00F41168"/>
    <w:rsid w:val="00F41C90"/>
    <w:rsid w:val="00F41FBD"/>
    <w:rsid w:val="00F42F2A"/>
    <w:rsid w:val="00F44579"/>
    <w:rsid w:val="00F458C5"/>
    <w:rsid w:val="00F46B44"/>
    <w:rsid w:val="00F470E7"/>
    <w:rsid w:val="00F47A77"/>
    <w:rsid w:val="00F47B55"/>
    <w:rsid w:val="00F51699"/>
    <w:rsid w:val="00F51D4D"/>
    <w:rsid w:val="00F52A42"/>
    <w:rsid w:val="00F543F4"/>
    <w:rsid w:val="00F54B84"/>
    <w:rsid w:val="00F54BDE"/>
    <w:rsid w:val="00F56E7D"/>
    <w:rsid w:val="00F60B37"/>
    <w:rsid w:val="00F62443"/>
    <w:rsid w:val="00F63E85"/>
    <w:rsid w:val="00F643C4"/>
    <w:rsid w:val="00F6520A"/>
    <w:rsid w:val="00F6525B"/>
    <w:rsid w:val="00F672C1"/>
    <w:rsid w:val="00F675BB"/>
    <w:rsid w:val="00F67FED"/>
    <w:rsid w:val="00F70C44"/>
    <w:rsid w:val="00F716D3"/>
    <w:rsid w:val="00F71E69"/>
    <w:rsid w:val="00F73546"/>
    <w:rsid w:val="00F73794"/>
    <w:rsid w:val="00F73E66"/>
    <w:rsid w:val="00F74295"/>
    <w:rsid w:val="00F74563"/>
    <w:rsid w:val="00F74BD6"/>
    <w:rsid w:val="00F75700"/>
    <w:rsid w:val="00F758AF"/>
    <w:rsid w:val="00F7648E"/>
    <w:rsid w:val="00F76696"/>
    <w:rsid w:val="00F76A7A"/>
    <w:rsid w:val="00F76CE2"/>
    <w:rsid w:val="00F7724A"/>
    <w:rsid w:val="00F77675"/>
    <w:rsid w:val="00F77AA0"/>
    <w:rsid w:val="00F80BAC"/>
    <w:rsid w:val="00F814E9"/>
    <w:rsid w:val="00F81762"/>
    <w:rsid w:val="00F82579"/>
    <w:rsid w:val="00F82E4C"/>
    <w:rsid w:val="00F83622"/>
    <w:rsid w:val="00F8411E"/>
    <w:rsid w:val="00F865E6"/>
    <w:rsid w:val="00F87A78"/>
    <w:rsid w:val="00F87BB2"/>
    <w:rsid w:val="00F87F83"/>
    <w:rsid w:val="00F90AB7"/>
    <w:rsid w:val="00F91FC5"/>
    <w:rsid w:val="00F9316B"/>
    <w:rsid w:val="00F94135"/>
    <w:rsid w:val="00F941CF"/>
    <w:rsid w:val="00F94669"/>
    <w:rsid w:val="00F9475B"/>
    <w:rsid w:val="00F94B13"/>
    <w:rsid w:val="00F962D0"/>
    <w:rsid w:val="00F96BCB"/>
    <w:rsid w:val="00F97933"/>
    <w:rsid w:val="00F97B3A"/>
    <w:rsid w:val="00F97C4F"/>
    <w:rsid w:val="00FA146D"/>
    <w:rsid w:val="00FA45CC"/>
    <w:rsid w:val="00FA632E"/>
    <w:rsid w:val="00FA65AB"/>
    <w:rsid w:val="00FA6675"/>
    <w:rsid w:val="00FA6A4C"/>
    <w:rsid w:val="00FB0278"/>
    <w:rsid w:val="00FB0DB4"/>
    <w:rsid w:val="00FB6171"/>
    <w:rsid w:val="00FB6A23"/>
    <w:rsid w:val="00FB757D"/>
    <w:rsid w:val="00FB7CE8"/>
    <w:rsid w:val="00FC0875"/>
    <w:rsid w:val="00FC1853"/>
    <w:rsid w:val="00FC1C8C"/>
    <w:rsid w:val="00FC1E52"/>
    <w:rsid w:val="00FC247D"/>
    <w:rsid w:val="00FC335D"/>
    <w:rsid w:val="00FC33BB"/>
    <w:rsid w:val="00FC3744"/>
    <w:rsid w:val="00FC3EC2"/>
    <w:rsid w:val="00FC3F77"/>
    <w:rsid w:val="00FC421B"/>
    <w:rsid w:val="00FC4ABD"/>
    <w:rsid w:val="00FC4D08"/>
    <w:rsid w:val="00FC4E02"/>
    <w:rsid w:val="00FC5166"/>
    <w:rsid w:val="00FC5E12"/>
    <w:rsid w:val="00FC6AD3"/>
    <w:rsid w:val="00FC7D37"/>
    <w:rsid w:val="00FD049F"/>
    <w:rsid w:val="00FD0AD7"/>
    <w:rsid w:val="00FD1F5D"/>
    <w:rsid w:val="00FD3120"/>
    <w:rsid w:val="00FD3209"/>
    <w:rsid w:val="00FD339C"/>
    <w:rsid w:val="00FD33A3"/>
    <w:rsid w:val="00FD396F"/>
    <w:rsid w:val="00FD426B"/>
    <w:rsid w:val="00FD5095"/>
    <w:rsid w:val="00FD58DA"/>
    <w:rsid w:val="00FD66F4"/>
    <w:rsid w:val="00FE01B1"/>
    <w:rsid w:val="00FE2208"/>
    <w:rsid w:val="00FE24BE"/>
    <w:rsid w:val="00FE29FA"/>
    <w:rsid w:val="00FE340E"/>
    <w:rsid w:val="00FE4075"/>
    <w:rsid w:val="00FE43FC"/>
    <w:rsid w:val="00FE4656"/>
    <w:rsid w:val="00FE4AC4"/>
    <w:rsid w:val="00FE4E8A"/>
    <w:rsid w:val="00FE6BF8"/>
    <w:rsid w:val="00FE7659"/>
    <w:rsid w:val="00FE78E9"/>
    <w:rsid w:val="00FE7A4E"/>
    <w:rsid w:val="00FF38A2"/>
    <w:rsid w:val="00FF3A64"/>
    <w:rsid w:val="00FF40B6"/>
    <w:rsid w:val="00FF493E"/>
    <w:rsid w:val="00FF4A13"/>
    <w:rsid w:val="00FF5539"/>
    <w:rsid w:val="00FF5E20"/>
    <w:rsid w:val="00FF61CD"/>
    <w:rsid w:val="00FF64E6"/>
    <w:rsid w:val="00FF65DF"/>
    <w:rsid w:val="00FF6918"/>
    <w:rsid w:val="00FF73B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244"/>
    <w:rPr>
      <w:sz w:val="24"/>
      <w:lang w:val="es-ES_tradnl"/>
    </w:rPr>
  </w:style>
  <w:style w:type="paragraph" w:styleId="Heading1">
    <w:name w:val="heading 1"/>
    <w:aliases w:val="Capítulo"/>
    <w:basedOn w:val="Normal"/>
    <w:next w:val="Normal"/>
    <w:qFormat/>
    <w:rsid w:val="008C02CB"/>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8C02CB"/>
    <w:pPr>
      <w:keepNext/>
      <w:numPr>
        <w:ilvl w:val="1"/>
        <w:numId w:val="2"/>
      </w:numPr>
      <w:spacing w:before="240" w:after="60"/>
      <w:outlineLvl w:val="1"/>
    </w:pPr>
    <w:rPr>
      <w:rFonts w:ascii="Arial" w:hAnsi="Arial"/>
      <w:b/>
      <w:i/>
    </w:rPr>
  </w:style>
  <w:style w:type="paragraph" w:styleId="Heading3">
    <w:name w:val="heading 3"/>
    <w:basedOn w:val="Normal"/>
    <w:next w:val="Normal"/>
    <w:qFormat/>
    <w:rsid w:val="008C02CB"/>
    <w:pPr>
      <w:keepNext/>
      <w:numPr>
        <w:ilvl w:val="2"/>
        <w:numId w:val="3"/>
      </w:numPr>
      <w:spacing w:before="240" w:after="60"/>
      <w:outlineLvl w:val="2"/>
    </w:pPr>
    <w:rPr>
      <w:rFonts w:ascii="Arial" w:hAnsi="Arial"/>
    </w:rPr>
  </w:style>
  <w:style w:type="paragraph" w:styleId="Heading4">
    <w:name w:val="heading 4"/>
    <w:basedOn w:val="Normal"/>
    <w:next w:val="Normal"/>
    <w:qFormat/>
    <w:rsid w:val="008C02CB"/>
    <w:pPr>
      <w:keepNext/>
      <w:numPr>
        <w:ilvl w:val="3"/>
        <w:numId w:val="4"/>
      </w:numPr>
      <w:spacing w:before="240" w:after="60"/>
      <w:outlineLvl w:val="3"/>
    </w:pPr>
    <w:rPr>
      <w:rFonts w:ascii="Arial" w:hAnsi="Arial"/>
      <w:b/>
    </w:rPr>
  </w:style>
  <w:style w:type="paragraph" w:styleId="Heading5">
    <w:name w:val="heading 5"/>
    <w:basedOn w:val="Normal"/>
    <w:next w:val="Normal"/>
    <w:qFormat/>
    <w:rsid w:val="008C02CB"/>
    <w:pPr>
      <w:numPr>
        <w:ilvl w:val="4"/>
        <w:numId w:val="5"/>
      </w:numPr>
      <w:spacing w:before="240" w:after="60"/>
      <w:outlineLvl w:val="4"/>
    </w:pPr>
    <w:rPr>
      <w:sz w:val="22"/>
    </w:rPr>
  </w:style>
  <w:style w:type="paragraph" w:styleId="Heading6">
    <w:name w:val="heading 6"/>
    <w:basedOn w:val="Normal"/>
    <w:next w:val="Normal"/>
    <w:qFormat/>
    <w:rsid w:val="008C02CB"/>
    <w:pPr>
      <w:numPr>
        <w:ilvl w:val="5"/>
        <w:numId w:val="6"/>
      </w:numPr>
      <w:spacing w:before="240" w:after="60"/>
      <w:outlineLvl w:val="5"/>
    </w:pPr>
    <w:rPr>
      <w:i/>
      <w:sz w:val="22"/>
    </w:rPr>
  </w:style>
  <w:style w:type="paragraph" w:styleId="Heading7">
    <w:name w:val="heading 7"/>
    <w:basedOn w:val="Normal"/>
    <w:next w:val="Normal"/>
    <w:qFormat/>
    <w:rsid w:val="008C02CB"/>
    <w:pPr>
      <w:numPr>
        <w:ilvl w:val="6"/>
        <w:numId w:val="7"/>
      </w:numPr>
      <w:spacing w:before="240" w:after="60"/>
      <w:outlineLvl w:val="6"/>
    </w:pPr>
    <w:rPr>
      <w:rFonts w:ascii="Arial" w:hAnsi="Arial"/>
    </w:rPr>
  </w:style>
  <w:style w:type="paragraph" w:styleId="Heading8">
    <w:name w:val="heading 8"/>
    <w:basedOn w:val="Normal"/>
    <w:next w:val="Normal"/>
    <w:qFormat/>
    <w:rsid w:val="008C02CB"/>
    <w:pPr>
      <w:numPr>
        <w:ilvl w:val="7"/>
        <w:numId w:val="8"/>
      </w:numPr>
      <w:spacing w:before="240" w:after="60"/>
      <w:outlineLvl w:val="7"/>
    </w:pPr>
    <w:rPr>
      <w:rFonts w:ascii="Arial" w:hAnsi="Arial"/>
      <w:i/>
    </w:rPr>
  </w:style>
  <w:style w:type="paragraph" w:styleId="Heading9">
    <w:name w:val="heading 9"/>
    <w:basedOn w:val="Normal"/>
    <w:next w:val="Normal"/>
    <w:qFormat/>
    <w:rsid w:val="008C02CB"/>
    <w:pPr>
      <w:numPr>
        <w:ilvl w:val="8"/>
        <w:numId w:val="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rsid w:val="008C02CB"/>
    <w:rPr>
      <w:caps/>
    </w:rPr>
  </w:style>
  <w:style w:type="paragraph" w:customStyle="1" w:styleId="ABBR">
    <w:name w:val="ABBR"/>
    <w:basedOn w:val="Annex"/>
    <w:rsid w:val="008C02CB"/>
  </w:style>
  <w:style w:type="paragraph" w:customStyle="1" w:styleId="AbbrDesc">
    <w:name w:val="AbbrDesc"/>
    <w:basedOn w:val="Normal"/>
    <w:rsid w:val="00E354CE"/>
    <w:pPr>
      <w:tabs>
        <w:tab w:val="left" w:pos="3060"/>
      </w:tabs>
      <w:jc w:val="both"/>
    </w:pPr>
  </w:style>
  <w:style w:type="paragraph" w:styleId="BodyText">
    <w:name w:val="Body Text"/>
    <w:basedOn w:val="Normal"/>
    <w:rsid w:val="00E354CE"/>
    <w:pPr>
      <w:tabs>
        <w:tab w:val="left" w:pos="3060"/>
      </w:tabs>
      <w:jc w:val="center"/>
    </w:pPr>
  </w:style>
  <w:style w:type="paragraph" w:styleId="BodyTextIndent">
    <w:name w:val="Body Text Indent"/>
    <w:basedOn w:val="Normal"/>
    <w:rsid w:val="008C02CB"/>
    <w:pPr>
      <w:spacing w:after="120"/>
      <w:ind w:left="360"/>
    </w:pPr>
  </w:style>
  <w:style w:type="paragraph" w:styleId="BodyTextIndent3">
    <w:name w:val="Body Text Indent 3"/>
    <w:basedOn w:val="Normal"/>
    <w:rsid w:val="008C02CB"/>
    <w:pPr>
      <w:spacing w:after="120"/>
      <w:ind w:left="360"/>
    </w:pPr>
    <w:rPr>
      <w:sz w:val="16"/>
    </w:rPr>
  </w:style>
  <w:style w:type="paragraph" w:customStyle="1" w:styleId="Chapter">
    <w:name w:val="Chapter"/>
    <w:basedOn w:val="Normal"/>
    <w:next w:val="Normal"/>
    <w:uiPriority w:val="99"/>
    <w:rsid w:val="008C02CB"/>
    <w:pPr>
      <w:numPr>
        <w:numId w:val="10"/>
      </w:numPr>
      <w:tabs>
        <w:tab w:val="left" w:pos="1440"/>
      </w:tabs>
      <w:spacing w:before="240" w:after="240"/>
      <w:jc w:val="center"/>
    </w:pPr>
    <w:rPr>
      <w:b/>
      <w:smallCaps/>
      <w:lang w:val="es-ES"/>
    </w:rPr>
  </w:style>
  <w:style w:type="paragraph" w:styleId="DocumentMap">
    <w:name w:val="Document Map"/>
    <w:basedOn w:val="Normal"/>
    <w:semiHidden/>
    <w:rsid w:val="008C02CB"/>
    <w:pPr>
      <w:shd w:val="clear" w:color="auto" w:fill="000080"/>
    </w:pPr>
    <w:rPr>
      <w:rFonts w:ascii="Tahoma" w:hAnsi="Tahoma"/>
    </w:rPr>
  </w:style>
  <w:style w:type="paragraph" w:customStyle="1" w:styleId="FirstHeading">
    <w:name w:val="FirstHeading"/>
    <w:basedOn w:val="Normal"/>
    <w:link w:val="FirstHeadingChar"/>
    <w:rsid w:val="00E354CE"/>
    <w:pPr>
      <w:keepNext/>
      <w:numPr>
        <w:numId w:val="11"/>
      </w:numPr>
      <w:tabs>
        <w:tab w:val="left" w:pos="0"/>
        <w:tab w:val="left" w:pos="90"/>
      </w:tabs>
      <w:spacing w:before="120" w:after="120"/>
    </w:pPr>
    <w:rPr>
      <w:b/>
      <w:lang w:val="es-ES"/>
    </w:rPr>
  </w:style>
  <w:style w:type="paragraph" w:styleId="Footer">
    <w:name w:val="footer"/>
    <w:basedOn w:val="Normal"/>
    <w:link w:val="FooterChar"/>
    <w:uiPriority w:val="99"/>
    <w:rsid w:val="008C02CB"/>
    <w:pPr>
      <w:tabs>
        <w:tab w:val="center" w:pos="4320"/>
        <w:tab w:val="right" w:pos="8640"/>
      </w:tabs>
    </w:pPr>
  </w:style>
  <w:style w:type="paragraph" w:styleId="FootnoteText">
    <w:name w:val="footnote text"/>
    <w:aliases w:val="fn,Texto de rodapé,nota_rodapé,nota de rodapé Car Car,nota de rodapé Car Car Car Car Car Car Car Car Car Car Car,footnote,single space,FOOTNOTES,footnote text,Footnote Text Char Char,Texto nota pie IIRSA,foottextfra,F,texto de nota al pie"/>
    <w:basedOn w:val="Normal"/>
    <w:link w:val="FootnoteTextChar"/>
    <w:uiPriority w:val="99"/>
    <w:rsid w:val="008C02CB"/>
    <w:rPr>
      <w:sz w:val="20"/>
    </w:rPr>
  </w:style>
  <w:style w:type="paragraph" w:styleId="Header">
    <w:name w:val="header"/>
    <w:basedOn w:val="Normal"/>
    <w:link w:val="HeaderChar"/>
    <w:uiPriority w:val="99"/>
    <w:rsid w:val="008C02CB"/>
    <w:pPr>
      <w:tabs>
        <w:tab w:val="center" w:pos="4320"/>
        <w:tab w:val="right" w:pos="8640"/>
      </w:tabs>
    </w:pPr>
  </w:style>
  <w:style w:type="character" w:styleId="LineNumber">
    <w:name w:val="line number"/>
    <w:basedOn w:val="DefaultParagraphFont"/>
    <w:rsid w:val="008C02CB"/>
  </w:style>
  <w:style w:type="paragraph" w:customStyle="1" w:styleId="MasterSourceText">
    <w:name w:val="Master_SourceText"/>
    <w:basedOn w:val="Normal"/>
    <w:rsid w:val="00E354CE"/>
    <w:pPr>
      <w:tabs>
        <w:tab w:val="left" w:pos="1440"/>
      </w:tabs>
      <w:ind w:left="1440" w:hanging="720"/>
      <w:jc w:val="both"/>
    </w:pPr>
    <w:rPr>
      <w:sz w:val="20"/>
    </w:rPr>
  </w:style>
  <w:style w:type="paragraph" w:customStyle="1" w:styleId="Newpage">
    <w:name w:val="Newpage"/>
    <w:basedOn w:val="Chapter"/>
    <w:rsid w:val="00E354CE"/>
    <w:pPr>
      <w:numPr>
        <w:numId w:val="0"/>
      </w:numPr>
      <w:tabs>
        <w:tab w:val="clear" w:pos="1440"/>
        <w:tab w:val="left" w:pos="3060"/>
      </w:tabs>
      <w:spacing w:after="0"/>
    </w:pPr>
  </w:style>
  <w:style w:type="character" w:styleId="PageNumber">
    <w:name w:val="page number"/>
    <w:basedOn w:val="DefaultParagraphFont"/>
    <w:rsid w:val="008C02CB"/>
  </w:style>
  <w:style w:type="paragraph" w:customStyle="1" w:styleId="Paragraph">
    <w:name w:val="Paragraph"/>
    <w:aliases w:val="paragraph,p,PARAGRAPH,PG,pa,at"/>
    <w:basedOn w:val="BodyTextIndent"/>
    <w:link w:val="ParagraphChar"/>
    <w:uiPriority w:val="99"/>
    <w:qFormat/>
    <w:rsid w:val="008C02CB"/>
    <w:pPr>
      <w:numPr>
        <w:ilvl w:val="1"/>
        <w:numId w:val="10"/>
      </w:numPr>
      <w:spacing w:before="120"/>
      <w:jc w:val="both"/>
      <w:outlineLvl w:val="1"/>
    </w:pPr>
    <w:rPr>
      <w:lang w:val="es-ES"/>
    </w:rPr>
  </w:style>
  <w:style w:type="paragraph" w:customStyle="1" w:styleId="RegheadTab">
    <w:name w:val="RegheadTab"/>
    <w:basedOn w:val="FirstHeading"/>
    <w:rsid w:val="00E354CE"/>
    <w:pPr>
      <w:numPr>
        <w:numId w:val="0"/>
      </w:numPr>
      <w:tabs>
        <w:tab w:val="num" w:pos="504"/>
      </w:tabs>
      <w:spacing w:after="0"/>
      <w:ind w:left="504" w:hanging="504"/>
      <w:jc w:val="center"/>
    </w:pPr>
  </w:style>
  <w:style w:type="paragraph" w:customStyle="1" w:styleId="SecHeading">
    <w:name w:val="SecHeading"/>
    <w:basedOn w:val="Normal"/>
    <w:next w:val="Paragraph"/>
    <w:rsid w:val="008C02CB"/>
    <w:pPr>
      <w:keepNext/>
      <w:numPr>
        <w:ilvl w:val="1"/>
        <w:numId w:val="11"/>
      </w:numPr>
      <w:spacing w:before="120" w:after="120"/>
    </w:pPr>
    <w:rPr>
      <w:b/>
    </w:rPr>
  </w:style>
  <w:style w:type="paragraph" w:customStyle="1" w:styleId="SubHeading1">
    <w:name w:val="SubHeading1"/>
    <w:basedOn w:val="SecHeading"/>
    <w:rsid w:val="008C02CB"/>
    <w:pPr>
      <w:numPr>
        <w:ilvl w:val="2"/>
      </w:numPr>
    </w:pPr>
  </w:style>
  <w:style w:type="paragraph" w:customStyle="1" w:styleId="Subheading2">
    <w:name w:val="Subheading2"/>
    <w:basedOn w:val="SecHeading"/>
    <w:rsid w:val="008C02CB"/>
    <w:pPr>
      <w:numPr>
        <w:ilvl w:val="3"/>
      </w:numPr>
    </w:pPr>
  </w:style>
  <w:style w:type="paragraph" w:customStyle="1" w:styleId="subpar">
    <w:name w:val="subpar"/>
    <w:basedOn w:val="BodyTextIndent3"/>
    <w:uiPriority w:val="99"/>
    <w:rsid w:val="008C02CB"/>
    <w:pPr>
      <w:numPr>
        <w:ilvl w:val="2"/>
        <w:numId w:val="10"/>
      </w:numPr>
      <w:spacing w:before="120"/>
      <w:jc w:val="both"/>
      <w:outlineLvl w:val="2"/>
    </w:pPr>
    <w:rPr>
      <w:sz w:val="24"/>
    </w:rPr>
  </w:style>
  <w:style w:type="paragraph" w:customStyle="1" w:styleId="SubSubPar">
    <w:name w:val="SubSubPar"/>
    <w:basedOn w:val="subpar"/>
    <w:rsid w:val="00E354CE"/>
    <w:pPr>
      <w:numPr>
        <w:ilvl w:val="3"/>
      </w:numPr>
      <w:tabs>
        <w:tab w:val="left" w:pos="0"/>
      </w:tabs>
    </w:pPr>
  </w:style>
  <w:style w:type="paragraph" w:styleId="Title">
    <w:name w:val="Title"/>
    <w:basedOn w:val="Normal"/>
    <w:link w:val="TitleChar"/>
    <w:qFormat/>
    <w:rsid w:val="00E354CE"/>
    <w:pPr>
      <w:tabs>
        <w:tab w:val="left" w:pos="1440"/>
        <w:tab w:val="left" w:pos="3060"/>
      </w:tabs>
      <w:jc w:val="center"/>
      <w:outlineLvl w:val="0"/>
    </w:pPr>
  </w:style>
  <w:style w:type="paragraph" w:styleId="TOC1">
    <w:name w:val="toc 1"/>
    <w:basedOn w:val="Normal"/>
    <w:next w:val="Normal"/>
    <w:autoRedefine/>
    <w:uiPriority w:val="39"/>
    <w:rsid w:val="008C02CB"/>
    <w:pPr>
      <w:tabs>
        <w:tab w:val="left" w:pos="540"/>
        <w:tab w:val="right" w:leader="dot" w:pos="8741"/>
      </w:tabs>
      <w:spacing w:before="240" w:after="240"/>
      <w:ind w:left="547" w:hanging="547"/>
    </w:pPr>
    <w:rPr>
      <w:smallCaps/>
      <w:noProof/>
    </w:rPr>
  </w:style>
  <w:style w:type="paragraph" w:styleId="TOC2">
    <w:name w:val="toc 2"/>
    <w:basedOn w:val="Normal"/>
    <w:next w:val="Normal"/>
    <w:autoRedefine/>
    <w:uiPriority w:val="39"/>
    <w:rsid w:val="000D0274"/>
    <w:pPr>
      <w:tabs>
        <w:tab w:val="left" w:pos="540"/>
        <w:tab w:val="left" w:pos="600"/>
        <w:tab w:val="left" w:pos="1152"/>
        <w:tab w:val="right" w:leader="dot" w:pos="8741"/>
      </w:tabs>
      <w:spacing w:line="360" w:lineRule="auto"/>
      <w:ind w:left="1166" w:hanging="605"/>
    </w:pPr>
    <w:rPr>
      <w:noProof/>
    </w:rPr>
  </w:style>
  <w:style w:type="paragraph" w:styleId="TOC3">
    <w:name w:val="toc 3"/>
    <w:basedOn w:val="Normal"/>
    <w:next w:val="Normal"/>
    <w:autoRedefine/>
    <w:semiHidden/>
    <w:rsid w:val="00E354CE"/>
    <w:pPr>
      <w:tabs>
        <w:tab w:val="left" w:pos="1728"/>
      </w:tabs>
      <w:ind w:left="1714" w:hanging="562"/>
    </w:pPr>
    <w:rPr>
      <w:lang w:val="es-ES"/>
    </w:rPr>
  </w:style>
  <w:style w:type="paragraph" w:styleId="TOC4">
    <w:name w:val="toc 4"/>
    <w:basedOn w:val="Normal"/>
    <w:next w:val="Normal"/>
    <w:autoRedefine/>
    <w:semiHidden/>
    <w:rsid w:val="008C02CB"/>
    <w:pPr>
      <w:ind w:left="400"/>
    </w:pPr>
  </w:style>
  <w:style w:type="paragraph" w:styleId="TOC5">
    <w:name w:val="toc 5"/>
    <w:basedOn w:val="Normal"/>
    <w:next w:val="Normal"/>
    <w:autoRedefine/>
    <w:semiHidden/>
    <w:rsid w:val="008C02CB"/>
    <w:pPr>
      <w:ind w:left="600"/>
    </w:pPr>
  </w:style>
  <w:style w:type="paragraph" w:styleId="TOC6">
    <w:name w:val="toc 6"/>
    <w:basedOn w:val="Normal"/>
    <w:next w:val="Normal"/>
    <w:autoRedefine/>
    <w:semiHidden/>
    <w:rsid w:val="008C02CB"/>
    <w:pPr>
      <w:ind w:left="800"/>
    </w:pPr>
  </w:style>
  <w:style w:type="paragraph" w:styleId="TOC7">
    <w:name w:val="toc 7"/>
    <w:basedOn w:val="Normal"/>
    <w:next w:val="Normal"/>
    <w:autoRedefine/>
    <w:semiHidden/>
    <w:rsid w:val="008C02CB"/>
    <w:pPr>
      <w:ind w:left="1000"/>
    </w:pPr>
  </w:style>
  <w:style w:type="paragraph" w:styleId="TOC8">
    <w:name w:val="toc 8"/>
    <w:basedOn w:val="Normal"/>
    <w:next w:val="Normal"/>
    <w:autoRedefine/>
    <w:semiHidden/>
    <w:rsid w:val="008C02CB"/>
    <w:pPr>
      <w:ind w:left="1200"/>
    </w:pPr>
  </w:style>
  <w:style w:type="paragraph" w:styleId="TOC9">
    <w:name w:val="toc 9"/>
    <w:basedOn w:val="Normal"/>
    <w:next w:val="Normal"/>
    <w:autoRedefine/>
    <w:semiHidden/>
    <w:rsid w:val="008C02CB"/>
    <w:pPr>
      <w:ind w:left="1400"/>
    </w:pPr>
  </w:style>
  <w:style w:type="character" w:styleId="Hyperlink">
    <w:name w:val="Hyperlink"/>
    <w:rsid w:val="008C02CB"/>
    <w:rPr>
      <w:color w:val="0000FF"/>
      <w:u w:val="single"/>
    </w:rPr>
  </w:style>
  <w:style w:type="character" w:styleId="FollowedHyperlink">
    <w:name w:val="FollowedHyperlink"/>
    <w:rsid w:val="008C02CB"/>
    <w:rPr>
      <w:color w:val="800080"/>
      <w:u w:val="single"/>
    </w:rPr>
  </w:style>
  <w:style w:type="paragraph" w:styleId="BodyTextIndent2">
    <w:name w:val="Body Text Indent 2"/>
    <w:basedOn w:val="Normal"/>
    <w:rsid w:val="008C02CB"/>
    <w:pPr>
      <w:keepNext/>
      <w:widowControl w:val="0"/>
      <w:suppressAutoHyphens/>
      <w:ind w:left="211" w:hanging="180"/>
      <w:jc w:val="both"/>
    </w:pPr>
    <w:rPr>
      <w:rFonts w:cs="Arial"/>
      <w:spacing w:val="-2"/>
      <w:sz w:val="16"/>
      <w:szCs w:val="16"/>
      <w:lang w:val="en-US"/>
    </w:rPr>
  </w:style>
  <w:style w:type="character" w:styleId="FootnoteReference">
    <w:name w:val="footnote reference"/>
    <w:aliases w:val="ftref,FC,titulo 2,Style 24,pie pddes,referencia nota al pie,Fußnotenzeichen DISS,16 Point,Superscript 6 Point"/>
    <w:uiPriority w:val="99"/>
    <w:rsid w:val="008C02CB"/>
    <w:rPr>
      <w:vertAlign w:val="superscript"/>
    </w:rPr>
  </w:style>
  <w:style w:type="paragraph" w:styleId="Subtitle">
    <w:name w:val="Subtitle"/>
    <w:basedOn w:val="Normal"/>
    <w:qFormat/>
    <w:rsid w:val="008C02CB"/>
    <w:pPr>
      <w:jc w:val="center"/>
    </w:pPr>
    <w:rPr>
      <w:b/>
      <w:bCs/>
      <w:sz w:val="28"/>
      <w:szCs w:val="24"/>
      <w:lang w:val="en-US"/>
    </w:rPr>
  </w:style>
  <w:style w:type="paragraph" w:customStyle="1" w:styleId="Textodebalo1">
    <w:name w:val="Texto de balão1"/>
    <w:basedOn w:val="Normal"/>
    <w:rsid w:val="008C02CB"/>
    <w:pPr>
      <w:suppressAutoHyphens/>
    </w:pPr>
    <w:rPr>
      <w:rFonts w:ascii="Tahoma" w:hAnsi="Tahoma" w:cs="Tahoma"/>
      <w:sz w:val="16"/>
      <w:szCs w:val="16"/>
      <w:lang w:val="en-US" w:eastAsia="ar-SA"/>
    </w:rPr>
  </w:style>
  <w:style w:type="paragraph" w:styleId="BodyText2">
    <w:name w:val="Body Text 2"/>
    <w:basedOn w:val="Normal"/>
    <w:rsid w:val="008C02CB"/>
    <w:pPr>
      <w:jc w:val="both"/>
    </w:pPr>
    <w:rPr>
      <w:sz w:val="19"/>
      <w:lang w:val="es-ES"/>
    </w:rPr>
  </w:style>
  <w:style w:type="character" w:styleId="Emphasis">
    <w:name w:val="Emphasis"/>
    <w:uiPriority w:val="20"/>
    <w:qFormat/>
    <w:rsid w:val="008C02CB"/>
    <w:rPr>
      <w:i/>
      <w:iCs/>
    </w:rPr>
  </w:style>
  <w:style w:type="paragraph" w:styleId="NormalWeb">
    <w:name w:val="Normal (Web)"/>
    <w:basedOn w:val="Normal"/>
    <w:rsid w:val="008C02CB"/>
    <w:pPr>
      <w:spacing w:before="100" w:beforeAutospacing="1" w:after="100" w:afterAutospacing="1"/>
    </w:pPr>
    <w:rPr>
      <w:szCs w:val="24"/>
      <w:lang w:val="en-US"/>
    </w:rPr>
  </w:style>
  <w:style w:type="character" w:styleId="Strong">
    <w:name w:val="Strong"/>
    <w:uiPriority w:val="22"/>
    <w:qFormat/>
    <w:rsid w:val="008C02CB"/>
    <w:rPr>
      <w:b/>
      <w:bCs/>
    </w:rPr>
  </w:style>
  <w:style w:type="paragraph" w:styleId="BalloonText">
    <w:name w:val="Balloon Text"/>
    <w:basedOn w:val="Normal"/>
    <w:semiHidden/>
    <w:rsid w:val="008C02CB"/>
    <w:rPr>
      <w:rFonts w:ascii="Tahoma" w:hAnsi="Tahoma" w:cs="Tahoma"/>
      <w:sz w:val="16"/>
      <w:szCs w:val="16"/>
    </w:rPr>
  </w:style>
  <w:style w:type="table" w:styleId="TableGrid">
    <w:name w:val="Table Grid"/>
    <w:basedOn w:val="TableNormal"/>
    <w:uiPriority w:val="59"/>
    <w:rsid w:val="004722E6"/>
    <w:rPr>
      <w:rFonts w:ascii="Arial" w:eastAsia="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7A2E78"/>
    <w:rPr>
      <w:sz w:val="24"/>
      <w:lang w:eastAsia="en-US"/>
    </w:rPr>
  </w:style>
  <w:style w:type="character" w:customStyle="1" w:styleId="ParagraphChar">
    <w:name w:val="Paragraph Char"/>
    <w:link w:val="Paragraph"/>
    <w:uiPriority w:val="99"/>
    <w:rsid w:val="00EF33D5"/>
    <w:rPr>
      <w:sz w:val="24"/>
      <w:lang w:val="es-ES"/>
    </w:rPr>
  </w:style>
  <w:style w:type="paragraph" w:customStyle="1" w:styleId="Prrafodelista">
    <w:name w:val="Párrafo de lista"/>
    <w:basedOn w:val="Normal"/>
    <w:uiPriority w:val="34"/>
    <w:qFormat/>
    <w:rsid w:val="0069659F"/>
    <w:pPr>
      <w:ind w:left="708"/>
    </w:pPr>
  </w:style>
  <w:style w:type="character" w:customStyle="1" w:styleId="FootnoteTextChar">
    <w:name w:val="Footnote Text Char"/>
    <w:aliases w:val="fn Char,Texto de rodapé Char,nota_rodapé Char,nota de rodapé Car Car Char,nota de rodapé Car Car Car Car Car Car Car Car Car Car Car Char,footnote Char,single space Char,FOOTNOTES Char,footnote text Char,Footnote Text Char Char Char"/>
    <w:link w:val="FootnoteText"/>
    <w:uiPriority w:val="99"/>
    <w:rsid w:val="007E2F13"/>
    <w:rPr>
      <w:lang w:eastAsia="en-US"/>
    </w:rPr>
  </w:style>
  <w:style w:type="character" w:customStyle="1" w:styleId="bonze">
    <w:name w:val="b onze"/>
    <w:rsid w:val="002E794B"/>
    <w:rPr>
      <w:rFonts w:ascii="Arial" w:hAnsi="Arial" w:cs="Arial" w:hint="default"/>
    </w:rPr>
  </w:style>
  <w:style w:type="character" w:styleId="CommentReference">
    <w:name w:val="annotation reference"/>
    <w:uiPriority w:val="99"/>
    <w:rsid w:val="00052992"/>
    <w:rPr>
      <w:sz w:val="16"/>
      <w:szCs w:val="16"/>
    </w:rPr>
  </w:style>
  <w:style w:type="paragraph" w:styleId="CommentText">
    <w:name w:val="annotation text"/>
    <w:basedOn w:val="Normal"/>
    <w:link w:val="CommentTextChar"/>
    <w:uiPriority w:val="99"/>
    <w:semiHidden/>
    <w:rsid w:val="00052992"/>
    <w:rPr>
      <w:sz w:val="20"/>
    </w:rPr>
  </w:style>
  <w:style w:type="paragraph" w:styleId="CommentSubject">
    <w:name w:val="annotation subject"/>
    <w:basedOn w:val="CommentText"/>
    <w:next w:val="CommentText"/>
    <w:semiHidden/>
    <w:rsid w:val="00052992"/>
    <w:rPr>
      <w:b/>
      <w:bCs/>
    </w:rPr>
  </w:style>
  <w:style w:type="paragraph" w:styleId="ListParagraph">
    <w:name w:val="List Paragraph"/>
    <w:basedOn w:val="Normal"/>
    <w:uiPriority w:val="34"/>
    <w:qFormat/>
    <w:rsid w:val="00A339FE"/>
    <w:pPr>
      <w:spacing w:after="200" w:line="276" w:lineRule="auto"/>
      <w:ind w:left="720"/>
      <w:contextualSpacing/>
    </w:pPr>
    <w:rPr>
      <w:rFonts w:ascii="Calibri" w:eastAsia="Calibri" w:hAnsi="Calibri"/>
      <w:sz w:val="22"/>
      <w:szCs w:val="22"/>
      <w:lang w:val="es-HN"/>
    </w:rPr>
  </w:style>
  <w:style w:type="paragraph" w:styleId="Caption">
    <w:name w:val="caption"/>
    <w:basedOn w:val="Normal"/>
    <w:next w:val="Normal"/>
    <w:qFormat/>
    <w:rsid w:val="00CB3903"/>
    <w:rPr>
      <w:b/>
      <w:bCs/>
      <w:sz w:val="20"/>
    </w:rPr>
  </w:style>
  <w:style w:type="paragraph" w:customStyle="1" w:styleId="Heading2TimesNewRoman12pt1">
    <w:name w:val="Heading 2 + Times New Roman 12 pt1"/>
    <w:basedOn w:val="Heading2"/>
    <w:next w:val="Heading2"/>
    <w:autoRedefine/>
    <w:rsid w:val="00743154"/>
    <w:pPr>
      <w:numPr>
        <w:numId w:val="12"/>
      </w:numPr>
      <w:spacing w:before="0" w:after="0" w:line="288" w:lineRule="auto"/>
      <w:jc w:val="both"/>
    </w:pPr>
    <w:rPr>
      <w:rFonts w:ascii="Times New Roman Bold" w:hAnsi="Times New Roman Bold" w:cs="Arial"/>
      <w:i w:val="0"/>
      <w:iCs/>
      <w:kern w:val="32"/>
      <w:sz w:val="22"/>
      <w:szCs w:val="24"/>
      <w:lang w:val="es-MX" w:eastAsia="fr-FR"/>
    </w:rPr>
  </w:style>
  <w:style w:type="paragraph" w:customStyle="1" w:styleId="EstiloEstilo10Negrita">
    <w:name w:val="Estilo Estilo10 + Negrita"/>
    <w:basedOn w:val="Normal"/>
    <w:rsid w:val="0000548F"/>
    <w:pPr>
      <w:keepNext/>
      <w:widowControl w:val="0"/>
      <w:numPr>
        <w:numId w:val="13"/>
      </w:numPr>
      <w:adjustRightInd w:val="0"/>
      <w:spacing w:before="60" w:after="60"/>
      <w:jc w:val="both"/>
      <w:textAlignment w:val="baseline"/>
      <w:outlineLvl w:val="2"/>
    </w:pPr>
    <w:rPr>
      <w:rFonts w:ascii="Century Gothic" w:hAnsi="Century Gothic"/>
      <w:b/>
      <w:bCs/>
      <w:sz w:val="22"/>
      <w:szCs w:val="22"/>
      <w:lang w:val="es-PE"/>
    </w:rPr>
  </w:style>
  <w:style w:type="paragraph" w:customStyle="1" w:styleId="Default">
    <w:name w:val="Default"/>
    <w:rsid w:val="008F0260"/>
    <w:pPr>
      <w:autoSpaceDE w:val="0"/>
      <w:autoSpaceDN w:val="0"/>
      <w:adjustRightInd w:val="0"/>
    </w:pPr>
    <w:rPr>
      <w:color w:val="000000"/>
      <w:sz w:val="24"/>
      <w:szCs w:val="24"/>
    </w:rPr>
  </w:style>
  <w:style w:type="paragraph" w:styleId="Revision">
    <w:name w:val="Revision"/>
    <w:hidden/>
    <w:uiPriority w:val="99"/>
    <w:semiHidden/>
    <w:rsid w:val="00C0147C"/>
    <w:rPr>
      <w:sz w:val="24"/>
      <w:lang w:val="es-ES_tradnl"/>
    </w:rPr>
  </w:style>
  <w:style w:type="character" w:customStyle="1" w:styleId="ParagraphCar">
    <w:name w:val="Paragraph Car"/>
    <w:rsid w:val="00935878"/>
    <w:rPr>
      <w:rFonts w:eastAsia="Calibri"/>
      <w:sz w:val="24"/>
      <w:lang w:val="en-US" w:eastAsia="en-US" w:bidi="ar-SA"/>
    </w:rPr>
  </w:style>
  <w:style w:type="character" w:customStyle="1" w:styleId="FirstHeadingChar">
    <w:name w:val="FirstHeading Char"/>
    <w:link w:val="FirstHeading"/>
    <w:locked/>
    <w:rsid w:val="00764219"/>
    <w:rPr>
      <w:b/>
      <w:sz w:val="24"/>
      <w:lang w:val="es-ES"/>
    </w:rPr>
  </w:style>
  <w:style w:type="character" w:customStyle="1" w:styleId="ParagraphCar1">
    <w:name w:val="Paragraph Car1"/>
    <w:rsid w:val="001F3FE0"/>
    <w:rPr>
      <w:rFonts w:ascii="Times New Roman" w:eastAsia="Times New Roman" w:hAnsi="Times New Roman" w:cs="Times New Roman"/>
      <w:sz w:val="24"/>
      <w:szCs w:val="20"/>
      <w:lang w:val="es-ES"/>
    </w:rPr>
  </w:style>
  <w:style w:type="table" w:customStyle="1" w:styleId="TableGrid1">
    <w:name w:val="Table Grid1"/>
    <w:basedOn w:val="TableNormal"/>
    <w:next w:val="TableGrid"/>
    <w:uiPriority w:val="59"/>
    <w:rsid w:val="00CE5EE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EE16FB"/>
    <w:rPr>
      <w:sz w:val="24"/>
      <w:lang w:val="es-ES_tradnl"/>
    </w:rPr>
  </w:style>
  <w:style w:type="character" w:customStyle="1" w:styleId="TitleChar">
    <w:name w:val="Title Char"/>
    <w:link w:val="Title"/>
    <w:rsid w:val="00EE16FB"/>
    <w:rPr>
      <w:sz w:val="24"/>
      <w:lang w:val="es-ES_tradnl"/>
    </w:rPr>
  </w:style>
  <w:style w:type="character" w:customStyle="1" w:styleId="CommentTextChar">
    <w:name w:val="Comment Text Char"/>
    <w:basedOn w:val="DefaultParagraphFont"/>
    <w:link w:val="CommentText"/>
    <w:uiPriority w:val="99"/>
    <w:semiHidden/>
    <w:rsid w:val="0098531C"/>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244"/>
    <w:rPr>
      <w:sz w:val="24"/>
      <w:lang w:val="es-ES_tradnl"/>
    </w:rPr>
  </w:style>
  <w:style w:type="paragraph" w:styleId="Heading1">
    <w:name w:val="heading 1"/>
    <w:aliases w:val="Capítulo"/>
    <w:basedOn w:val="Normal"/>
    <w:next w:val="Normal"/>
    <w:qFormat/>
    <w:rsid w:val="008C02CB"/>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8C02CB"/>
    <w:pPr>
      <w:keepNext/>
      <w:numPr>
        <w:ilvl w:val="1"/>
        <w:numId w:val="2"/>
      </w:numPr>
      <w:spacing w:before="240" w:after="60"/>
      <w:outlineLvl w:val="1"/>
    </w:pPr>
    <w:rPr>
      <w:rFonts w:ascii="Arial" w:hAnsi="Arial"/>
      <w:b/>
      <w:i/>
    </w:rPr>
  </w:style>
  <w:style w:type="paragraph" w:styleId="Heading3">
    <w:name w:val="heading 3"/>
    <w:basedOn w:val="Normal"/>
    <w:next w:val="Normal"/>
    <w:qFormat/>
    <w:rsid w:val="008C02CB"/>
    <w:pPr>
      <w:keepNext/>
      <w:numPr>
        <w:ilvl w:val="2"/>
        <w:numId w:val="3"/>
      </w:numPr>
      <w:spacing w:before="240" w:after="60"/>
      <w:outlineLvl w:val="2"/>
    </w:pPr>
    <w:rPr>
      <w:rFonts w:ascii="Arial" w:hAnsi="Arial"/>
    </w:rPr>
  </w:style>
  <w:style w:type="paragraph" w:styleId="Heading4">
    <w:name w:val="heading 4"/>
    <w:basedOn w:val="Normal"/>
    <w:next w:val="Normal"/>
    <w:qFormat/>
    <w:rsid w:val="008C02CB"/>
    <w:pPr>
      <w:keepNext/>
      <w:numPr>
        <w:ilvl w:val="3"/>
        <w:numId w:val="4"/>
      </w:numPr>
      <w:spacing w:before="240" w:after="60"/>
      <w:outlineLvl w:val="3"/>
    </w:pPr>
    <w:rPr>
      <w:rFonts w:ascii="Arial" w:hAnsi="Arial"/>
      <w:b/>
    </w:rPr>
  </w:style>
  <w:style w:type="paragraph" w:styleId="Heading5">
    <w:name w:val="heading 5"/>
    <w:basedOn w:val="Normal"/>
    <w:next w:val="Normal"/>
    <w:qFormat/>
    <w:rsid w:val="008C02CB"/>
    <w:pPr>
      <w:numPr>
        <w:ilvl w:val="4"/>
        <w:numId w:val="5"/>
      </w:numPr>
      <w:spacing w:before="240" w:after="60"/>
      <w:outlineLvl w:val="4"/>
    </w:pPr>
    <w:rPr>
      <w:sz w:val="22"/>
    </w:rPr>
  </w:style>
  <w:style w:type="paragraph" w:styleId="Heading6">
    <w:name w:val="heading 6"/>
    <w:basedOn w:val="Normal"/>
    <w:next w:val="Normal"/>
    <w:qFormat/>
    <w:rsid w:val="008C02CB"/>
    <w:pPr>
      <w:numPr>
        <w:ilvl w:val="5"/>
        <w:numId w:val="6"/>
      </w:numPr>
      <w:spacing w:before="240" w:after="60"/>
      <w:outlineLvl w:val="5"/>
    </w:pPr>
    <w:rPr>
      <w:i/>
      <w:sz w:val="22"/>
    </w:rPr>
  </w:style>
  <w:style w:type="paragraph" w:styleId="Heading7">
    <w:name w:val="heading 7"/>
    <w:basedOn w:val="Normal"/>
    <w:next w:val="Normal"/>
    <w:qFormat/>
    <w:rsid w:val="008C02CB"/>
    <w:pPr>
      <w:numPr>
        <w:ilvl w:val="6"/>
        <w:numId w:val="7"/>
      </w:numPr>
      <w:spacing w:before="240" w:after="60"/>
      <w:outlineLvl w:val="6"/>
    </w:pPr>
    <w:rPr>
      <w:rFonts w:ascii="Arial" w:hAnsi="Arial"/>
    </w:rPr>
  </w:style>
  <w:style w:type="paragraph" w:styleId="Heading8">
    <w:name w:val="heading 8"/>
    <w:basedOn w:val="Normal"/>
    <w:next w:val="Normal"/>
    <w:qFormat/>
    <w:rsid w:val="008C02CB"/>
    <w:pPr>
      <w:numPr>
        <w:ilvl w:val="7"/>
        <w:numId w:val="8"/>
      </w:numPr>
      <w:spacing w:before="240" w:after="60"/>
      <w:outlineLvl w:val="7"/>
    </w:pPr>
    <w:rPr>
      <w:rFonts w:ascii="Arial" w:hAnsi="Arial"/>
      <w:i/>
    </w:rPr>
  </w:style>
  <w:style w:type="paragraph" w:styleId="Heading9">
    <w:name w:val="heading 9"/>
    <w:basedOn w:val="Normal"/>
    <w:next w:val="Normal"/>
    <w:qFormat/>
    <w:rsid w:val="008C02CB"/>
    <w:pPr>
      <w:numPr>
        <w:ilvl w:val="8"/>
        <w:numId w:val="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rsid w:val="008C02CB"/>
    <w:rPr>
      <w:caps/>
    </w:rPr>
  </w:style>
  <w:style w:type="paragraph" w:customStyle="1" w:styleId="ABBR">
    <w:name w:val="ABBR"/>
    <w:basedOn w:val="Annex"/>
    <w:rsid w:val="008C02CB"/>
  </w:style>
  <w:style w:type="paragraph" w:customStyle="1" w:styleId="AbbrDesc">
    <w:name w:val="AbbrDesc"/>
    <w:basedOn w:val="Normal"/>
    <w:rsid w:val="00E354CE"/>
    <w:pPr>
      <w:tabs>
        <w:tab w:val="left" w:pos="3060"/>
      </w:tabs>
      <w:jc w:val="both"/>
    </w:pPr>
  </w:style>
  <w:style w:type="paragraph" w:styleId="BodyText">
    <w:name w:val="Body Text"/>
    <w:basedOn w:val="Normal"/>
    <w:rsid w:val="00E354CE"/>
    <w:pPr>
      <w:tabs>
        <w:tab w:val="left" w:pos="3060"/>
      </w:tabs>
      <w:jc w:val="center"/>
    </w:pPr>
  </w:style>
  <w:style w:type="paragraph" w:styleId="BodyTextIndent">
    <w:name w:val="Body Text Indent"/>
    <w:basedOn w:val="Normal"/>
    <w:rsid w:val="008C02CB"/>
    <w:pPr>
      <w:spacing w:after="120"/>
      <w:ind w:left="360"/>
    </w:pPr>
  </w:style>
  <w:style w:type="paragraph" w:styleId="BodyTextIndent3">
    <w:name w:val="Body Text Indent 3"/>
    <w:basedOn w:val="Normal"/>
    <w:rsid w:val="008C02CB"/>
    <w:pPr>
      <w:spacing w:after="120"/>
      <w:ind w:left="360"/>
    </w:pPr>
    <w:rPr>
      <w:sz w:val="16"/>
    </w:rPr>
  </w:style>
  <w:style w:type="paragraph" w:customStyle="1" w:styleId="Chapter">
    <w:name w:val="Chapter"/>
    <w:basedOn w:val="Normal"/>
    <w:next w:val="Normal"/>
    <w:uiPriority w:val="99"/>
    <w:rsid w:val="008C02CB"/>
    <w:pPr>
      <w:numPr>
        <w:numId w:val="10"/>
      </w:numPr>
      <w:tabs>
        <w:tab w:val="left" w:pos="1440"/>
      </w:tabs>
      <w:spacing w:before="240" w:after="240"/>
      <w:jc w:val="center"/>
    </w:pPr>
    <w:rPr>
      <w:b/>
      <w:smallCaps/>
      <w:lang w:val="es-ES"/>
    </w:rPr>
  </w:style>
  <w:style w:type="paragraph" w:styleId="DocumentMap">
    <w:name w:val="Document Map"/>
    <w:basedOn w:val="Normal"/>
    <w:semiHidden/>
    <w:rsid w:val="008C02CB"/>
    <w:pPr>
      <w:shd w:val="clear" w:color="auto" w:fill="000080"/>
    </w:pPr>
    <w:rPr>
      <w:rFonts w:ascii="Tahoma" w:hAnsi="Tahoma"/>
    </w:rPr>
  </w:style>
  <w:style w:type="paragraph" w:customStyle="1" w:styleId="FirstHeading">
    <w:name w:val="FirstHeading"/>
    <w:basedOn w:val="Normal"/>
    <w:link w:val="FirstHeadingChar"/>
    <w:rsid w:val="00E354CE"/>
    <w:pPr>
      <w:keepNext/>
      <w:numPr>
        <w:numId w:val="11"/>
      </w:numPr>
      <w:tabs>
        <w:tab w:val="left" w:pos="0"/>
        <w:tab w:val="left" w:pos="90"/>
      </w:tabs>
      <w:spacing w:before="120" w:after="120"/>
    </w:pPr>
    <w:rPr>
      <w:b/>
      <w:lang w:val="es-ES"/>
    </w:rPr>
  </w:style>
  <w:style w:type="paragraph" w:styleId="Footer">
    <w:name w:val="footer"/>
    <w:basedOn w:val="Normal"/>
    <w:link w:val="FooterChar"/>
    <w:uiPriority w:val="99"/>
    <w:rsid w:val="008C02CB"/>
    <w:pPr>
      <w:tabs>
        <w:tab w:val="center" w:pos="4320"/>
        <w:tab w:val="right" w:pos="8640"/>
      </w:tabs>
    </w:pPr>
  </w:style>
  <w:style w:type="paragraph" w:styleId="FootnoteText">
    <w:name w:val="footnote text"/>
    <w:aliases w:val="fn,Texto de rodapé,nota_rodapé,nota de rodapé Car Car,nota de rodapé Car Car Car Car Car Car Car Car Car Car Car,footnote,single space,FOOTNOTES,footnote text,Footnote Text Char Char,Texto nota pie IIRSA,foottextfra,F,texto de nota al pie"/>
    <w:basedOn w:val="Normal"/>
    <w:link w:val="FootnoteTextChar"/>
    <w:uiPriority w:val="99"/>
    <w:rsid w:val="008C02CB"/>
    <w:rPr>
      <w:sz w:val="20"/>
    </w:rPr>
  </w:style>
  <w:style w:type="paragraph" w:styleId="Header">
    <w:name w:val="header"/>
    <w:basedOn w:val="Normal"/>
    <w:link w:val="HeaderChar"/>
    <w:uiPriority w:val="99"/>
    <w:rsid w:val="008C02CB"/>
    <w:pPr>
      <w:tabs>
        <w:tab w:val="center" w:pos="4320"/>
        <w:tab w:val="right" w:pos="8640"/>
      </w:tabs>
    </w:pPr>
  </w:style>
  <w:style w:type="character" w:styleId="LineNumber">
    <w:name w:val="line number"/>
    <w:basedOn w:val="DefaultParagraphFont"/>
    <w:rsid w:val="008C02CB"/>
  </w:style>
  <w:style w:type="paragraph" w:customStyle="1" w:styleId="MasterSourceText">
    <w:name w:val="Master_SourceText"/>
    <w:basedOn w:val="Normal"/>
    <w:rsid w:val="00E354CE"/>
    <w:pPr>
      <w:tabs>
        <w:tab w:val="left" w:pos="1440"/>
      </w:tabs>
      <w:ind w:left="1440" w:hanging="720"/>
      <w:jc w:val="both"/>
    </w:pPr>
    <w:rPr>
      <w:sz w:val="20"/>
    </w:rPr>
  </w:style>
  <w:style w:type="paragraph" w:customStyle="1" w:styleId="Newpage">
    <w:name w:val="Newpage"/>
    <w:basedOn w:val="Chapter"/>
    <w:rsid w:val="00E354CE"/>
    <w:pPr>
      <w:numPr>
        <w:numId w:val="0"/>
      </w:numPr>
      <w:tabs>
        <w:tab w:val="clear" w:pos="1440"/>
        <w:tab w:val="left" w:pos="3060"/>
      </w:tabs>
      <w:spacing w:after="0"/>
    </w:pPr>
  </w:style>
  <w:style w:type="character" w:styleId="PageNumber">
    <w:name w:val="page number"/>
    <w:basedOn w:val="DefaultParagraphFont"/>
    <w:rsid w:val="008C02CB"/>
  </w:style>
  <w:style w:type="paragraph" w:customStyle="1" w:styleId="Paragraph">
    <w:name w:val="Paragraph"/>
    <w:aliases w:val="paragraph,p,PARAGRAPH,PG,pa,at"/>
    <w:basedOn w:val="BodyTextIndent"/>
    <w:link w:val="ParagraphChar"/>
    <w:uiPriority w:val="99"/>
    <w:qFormat/>
    <w:rsid w:val="008C02CB"/>
    <w:pPr>
      <w:numPr>
        <w:ilvl w:val="1"/>
        <w:numId w:val="10"/>
      </w:numPr>
      <w:spacing w:before="120"/>
      <w:jc w:val="both"/>
      <w:outlineLvl w:val="1"/>
    </w:pPr>
    <w:rPr>
      <w:lang w:val="es-ES"/>
    </w:rPr>
  </w:style>
  <w:style w:type="paragraph" w:customStyle="1" w:styleId="RegheadTab">
    <w:name w:val="RegheadTab"/>
    <w:basedOn w:val="FirstHeading"/>
    <w:rsid w:val="00E354CE"/>
    <w:pPr>
      <w:numPr>
        <w:numId w:val="0"/>
      </w:numPr>
      <w:tabs>
        <w:tab w:val="num" w:pos="504"/>
      </w:tabs>
      <w:spacing w:after="0"/>
      <w:ind w:left="504" w:hanging="504"/>
      <w:jc w:val="center"/>
    </w:pPr>
  </w:style>
  <w:style w:type="paragraph" w:customStyle="1" w:styleId="SecHeading">
    <w:name w:val="SecHeading"/>
    <w:basedOn w:val="Normal"/>
    <w:next w:val="Paragraph"/>
    <w:rsid w:val="008C02CB"/>
    <w:pPr>
      <w:keepNext/>
      <w:numPr>
        <w:ilvl w:val="1"/>
        <w:numId w:val="11"/>
      </w:numPr>
      <w:spacing w:before="120" w:after="120"/>
    </w:pPr>
    <w:rPr>
      <w:b/>
    </w:rPr>
  </w:style>
  <w:style w:type="paragraph" w:customStyle="1" w:styleId="SubHeading1">
    <w:name w:val="SubHeading1"/>
    <w:basedOn w:val="SecHeading"/>
    <w:rsid w:val="008C02CB"/>
    <w:pPr>
      <w:numPr>
        <w:ilvl w:val="2"/>
      </w:numPr>
    </w:pPr>
  </w:style>
  <w:style w:type="paragraph" w:customStyle="1" w:styleId="Subheading2">
    <w:name w:val="Subheading2"/>
    <w:basedOn w:val="SecHeading"/>
    <w:rsid w:val="008C02CB"/>
    <w:pPr>
      <w:numPr>
        <w:ilvl w:val="3"/>
      </w:numPr>
    </w:pPr>
  </w:style>
  <w:style w:type="paragraph" w:customStyle="1" w:styleId="subpar">
    <w:name w:val="subpar"/>
    <w:basedOn w:val="BodyTextIndent3"/>
    <w:uiPriority w:val="99"/>
    <w:rsid w:val="008C02CB"/>
    <w:pPr>
      <w:numPr>
        <w:ilvl w:val="2"/>
        <w:numId w:val="10"/>
      </w:numPr>
      <w:spacing w:before="120"/>
      <w:jc w:val="both"/>
      <w:outlineLvl w:val="2"/>
    </w:pPr>
    <w:rPr>
      <w:sz w:val="24"/>
    </w:rPr>
  </w:style>
  <w:style w:type="paragraph" w:customStyle="1" w:styleId="SubSubPar">
    <w:name w:val="SubSubPar"/>
    <w:basedOn w:val="subpar"/>
    <w:rsid w:val="00E354CE"/>
    <w:pPr>
      <w:numPr>
        <w:ilvl w:val="3"/>
      </w:numPr>
      <w:tabs>
        <w:tab w:val="left" w:pos="0"/>
      </w:tabs>
    </w:pPr>
  </w:style>
  <w:style w:type="paragraph" w:styleId="Title">
    <w:name w:val="Title"/>
    <w:basedOn w:val="Normal"/>
    <w:link w:val="TitleChar"/>
    <w:qFormat/>
    <w:rsid w:val="00E354CE"/>
    <w:pPr>
      <w:tabs>
        <w:tab w:val="left" w:pos="1440"/>
        <w:tab w:val="left" w:pos="3060"/>
      </w:tabs>
      <w:jc w:val="center"/>
      <w:outlineLvl w:val="0"/>
    </w:pPr>
  </w:style>
  <w:style w:type="paragraph" w:styleId="TOC1">
    <w:name w:val="toc 1"/>
    <w:basedOn w:val="Normal"/>
    <w:next w:val="Normal"/>
    <w:autoRedefine/>
    <w:uiPriority w:val="39"/>
    <w:rsid w:val="008C02CB"/>
    <w:pPr>
      <w:tabs>
        <w:tab w:val="left" w:pos="540"/>
        <w:tab w:val="right" w:leader="dot" w:pos="8741"/>
      </w:tabs>
      <w:spacing w:before="240" w:after="240"/>
      <w:ind w:left="547" w:hanging="547"/>
    </w:pPr>
    <w:rPr>
      <w:smallCaps/>
      <w:noProof/>
    </w:rPr>
  </w:style>
  <w:style w:type="paragraph" w:styleId="TOC2">
    <w:name w:val="toc 2"/>
    <w:basedOn w:val="Normal"/>
    <w:next w:val="Normal"/>
    <w:autoRedefine/>
    <w:uiPriority w:val="39"/>
    <w:rsid w:val="000D0274"/>
    <w:pPr>
      <w:tabs>
        <w:tab w:val="left" w:pos="540"/>
        <w:tab w:val="left" w:pos="600"/>
        <w:tab w:val="left" w:pos="1152"/>
        <w:tab w:val="right" w:leader="dot" w:pos="8741"/>
      </w:tabs>
      <w:spacing w:line="360" w:lineRule="auto"/>
      <w:ind w:left="1166" w:hanging="605"/>
    </w:pPr>
    <w:rPr>
      <w:noProof/>
    </w:rPr>
  </w:style>
  <w:style w:type="paragraph" w:styleId="TOC3">
    <w:name w:val="toc 3"/>
    <w:basedOn w:val="Normal"/>
    <w:next w:val="Normal"/>
    <w:autoRedefine/>
    <w:semiHidden/>
    <w:rsid w:val="00E354CE"/>
    <w:pPr>
      <w:tabs>
        <w:tab w:val="left" w:pos="1728"/>
      </w:tabs>
      <w:ind w:left="1714" w:hanging="562"/>
    </w:pPr>
    <w:rPr>
      <w:lang w:val="es-ES"/>
    </w:rPr>
  </w:style>
  <w:style w:type="paragraph" w:styleId="TOC4">
    <w:name w:val="toc 4"/>
    <w:basedOn w:val="Normal"/>
    <w:next w:val="Normal"/>
    <w:autoRedefine/>
    <w:semiHidden/>
    <w:rsid w:val="008C02CB"/>
    <w:pPr>
      <w:ind w:left="400"/>
    </w:pPr>
  </w:style>
  <w:style w:type="paragraph" w:styleId="TOC5">
    <w:name w:val="toc 5"/>
    <w:basedOn w:val="Normal"/>
    <w:next w:val="Normal"/>
    <w:autoRedefine/>
    <w:semiHidden/>
    <w:rsid w:val="008C02CB"/>
    <w:pPr>
      <w:ind w:left="600"/>
    </w:pPr>
  </w:style>
  <w:style w:type="paragraph" w:styleId="TOC6">
    <w:name w:val="toc 6"/>
    <w:basedOn w:val="Normal"/>
    <w:next w:val="Normal"/>
    <w:autoRedefine/>
    <w:semiHidden/>
    <w:rsid w:val="008C02CB"/>
    <w:pPr>
      <w:ind w:left="800"/>
    </w:pPr>
  </w:style>
  <w:style w:type="paragraph" w:styleId="TOC7">
    <w:name w:val="toc 7"/>
    <w:basedOn w:val="Normal"/>
    <w:next w:val="Normal"/>
    <w:autoRedefine/>
    <w:semiHidden/>
    <w:rsid w:val="008C02CB"/>
    <w:pPr>
      <w:ind w:left="1000"/>
    </w:pPr>
  </w:style>
  <w:style w:type="paragraph" w:styleId="TOC8">
    <w:name w:val="toc 8"/>
    <w:basedOn w:val="Normal"/>
    <w:next w:val="Normal"/>
    <w:autoRedefine/>
    <w:semiHidden/>
    <w:rsid w:val="008C02CB"/>
    <w:pPr>
      <w:ind w:left="1200"/>
    </w:pPr>
  </w:style>
  <w:style w:type="paragraph" w:styleId="TOC9">
    <w:name w:val="toc 9"/>
    <w:basedOn w:val="Normal"/>
    <w:next w:val="Normal"/>
    <w:autoRedefine/>
    <w:semiHidden/>
    <w:rsid w:val="008C02CB"/>
    <w:pPr>
      <w:ind w:left="1400"/>
    </w:pPr>
  </w:style>
  <w:style w:type="character" w:styleId="Hyperlink">
    <w:name w:val="Hyperlink"/>
    <w:rsid w:val="008C02CB"/>
    <w:rPr>
      <w:color w:val="0000FF"/>
      <w:u w:val="single"/>
    </w:rPr>
  </w:style>
  <w:style w:type="character" w:styleId="FollowedHyperlink">
    <w:name w:val="FollowedHyperlink"/>
    <w:rsid w:val="008C02CB"/>
    <w:rPr>
      <w:color w:val="800080"/>
      <w:u w:val="single"/>
    </w:rPr>
  </w:style>
  <w:style w:type="paragraph" w:styleId="BodyTextIndent2">
    <w:name w:val="Body Text Indent 2"/>
    <w:basedOn w:val="Normal"/>
    <w:rsid w:val="008C02CB"/>
    <w:pPr>
      <w:keepNext/>
      <w:widowControl w:val="0"/>
      <w:suppressAutoHyphens/>
      <w:ind w:left="211" w:hanging="180"/>
      <w:jc w:val="both"/>
    </w:pPr>
    <w:rPr>
      <w:rFonts w:cs="Arial"/>
      <w:spacing w:val="-2"/>
      <w:sz w:val="16"/>
      <w:szCs w:val="16"/>
      <w:lang w:val="en-US"/>
    </w:rPr>
  </w:style>
  <w:style w:type="character" w:styleId="FootnoteReference">
    <w:name w:val="footnote reference"/>
    <w:aliases w:val="ftref,FC,titulo 2,Style 24,pie pddes,referencia nota al pie,Fußnotenzeichen DISS,16 Point,Superscript 6 Point"/>
    <w:uiPriority w:val="99"/>
    <w:rsid w:val="008C02CB"/>
    <w:rPr>
      <w:vertAlign w:val="superscript"/>
    </w:rPr>
  </w:style>
  <w:style w:type="paragraph" w:styleId="Subtitle">
    <w:name w:val="Subtitle"/>
    <w:basedOn w:val="Normal"/>
    <w:qFormat/>
    <w:rsid w:val="008C02CB"/>
    <w:pPr>
      <w:jc w:val="center"/>
    </w:pPr>
    <w:rPr>
      <w:b/>
      <w:bCs/>
      <w:sz w:val="28"/>
      <w:szCs w:val="24"/>
      <w:lang w:val="en-US"/>
    </w:rPr>
  </w:style>
  <w:style w:type="paragraph" w:customStyle="1" w:styleId="Textodebalo1">
    <w:name w:val="Texto de balão1"/>
    <w:basedOn w:val="Normal"/>
    <w:rsid w:val="008C02CB"/>
    <w:pPr>
      <w:suppressAutoHyphens/>
    </w:pPr>
    <w:rPr>
      <w:rFonts w:ascii="Tahoma" w:hAnsi="Tahoma" w:cs="Tahoma"/>
      <w:sz w:val="16"/>
      <w:szCs w:val="16"/>
      <w:lang w:val="en-US" w:eastAsia="ar-SA"/>
    </w:rPr>
  </w:style>
  <w:style w:type="paragraph" w:styleId="BodyText2">
    <w:name w:val="Body Text 2"/>
    <w:basedOn w:val="Normal"/>
    <w:rsid w:val="008C02CB"/>
    <w:pPr>
      <w:jc w:val="both"/>
    </w:pPr>
    <w:rPr>
      <w:sz w:val="19"/>
      <w:lang w:val="es-ES"/>
    </w:rPr>
  </w:style>
  <w:style w:type="character" w:styleId="Emphasis">
    <w:name w:val="Emphasis"/>
    <w:uiPriority w:val="20"/>
    <w:qFormat/>
    <w:rsid w:val="008C02CB"/>
    <w:rPr>
      <w:i/>
      <w:iCs/>
    </w:rPr>
  </w:style>
  <w:style w:type="paragraph" w:styleId="NormalWeb">
    <w:name w:val="Normal (Web)"/>
    <w:basedOn w:val="Normal"/>
    <w:rsid w:val="008C02CB"/>
    <w:pPr>
      <w:spacing w:before="100" w:beforeAutospacing="1" w:after="100" w:afterAutospacing="1"/>
    </w:pPr>
    <w:rPr>
      <w:szCs w:val="24"/>
      <w:lang w:val="en-US"/>
    </w:rPr>
  </w:style>
  <w:style w:type="character" w:styleId="Strong">
    <w:name w:val="Strong"/>
    <w:uiPriority w:val="22"/>
    <w:qFormat/>
    <w:rsid w:val="008C02CB"/>
    <w:rPr>
      <w:b/>
      <w:bCs/>
    </w:rPr>
  </w:style>
  <w:style w:type="paragraph" w:styleId="BalloonText">
    <w:name w:val="Balloon Text"/>
    <w:basedOn w:val="Normal"/>
    <w:semiHidden/>
    <w:rsid w:val="008C02CB"/>
    <w:rPr>
      <w:rFonts w:ascii="Tahoma" w:hAnsi="Tahoma" w:cs="Tahoma"/>
      <w:sz w:val="16"/>
      <w:szCs w:val="16"/>
    </w:rPr>
  </w:style>
  <w:style w:type="table" w:styleId="TableGrid">
    <w:name w:val="Table Grid"/>
    <w:basedOn w:val="TableNormal"/>
    <w:uiPriority w:val="59"/>
    <w:rsid w:val="004722E6"/>
    <w:rPr>
      <w:rFonts w:ascii="Arial" w:eastAsia="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7A2E78"/>
    <w:rPr>
      <w:sz w:val="24"/>
      <w:lang w:eastAsia="en-US"/>
    </w:rPr>
  </w:style>
  <w:style w:type="character" w:customStyle="1" w:styleId="ParagraphChar">
    <w:name w:val="Paragraph Char"/>
    <w:link w:val="Paragraph"/>
    <w:uiPriority w:val="99"/>
    <w:rsid w:val="00EF33D5"/>
    <w:rPr>
      <w:sz w:val="24"/>
      <w:lang w:val="es-ES"/>
    </w:rPr>
  </w:style>
  <w:style w:type="paragraph" w:customStyle="1" w:styleId="Prrafodelista">
    <w:name w:val="Párrafo de lista"/>
    <w:basedOn w:val="Normal"/>
    <w:uiPriority w:val="34"/>
    <w:qFormat/>
    <w:rsid w:val="0069659F"/>
    <w:pPr>
      <w:ind w:left="708"/>
    </w:pPr>
  </w:style>
  <w:style w:type="character" w:customStyle="1" w:styleId="FootnoteTextChar">
    <w:name w:val="Footnote Text Char"/>
    <w:aliases w:val="fn Char,Texto de rodapé Char,nota_rodapé Char,nota de rodapé Car Car Char,nota de rodapé Car Car Car Car Car Car Car Car Car Car Car Char,footnote Char,single space Char,FOOTNOTES Char,footnote text Char,Footnote Text Char Char Char"/>
    <w:link w:val="FootnoteText"/>
    <w:uiPriority w:val="99"/>
    <w:rsid w:val="007E2F13"/>
    <w:rPr>
      <w:lang w:eastAsia="en-US"/>
    </w:rPr>
  </w:style>
  <w:style w:type="character" w:customStyle="1" w:styleId="bonze">
    <w:name w:val="b onze"/>
    <w:rsid w:val="002E794B"/>
    <w:rPr>
      <w:rFonts w:ascii="Arial" w:hAnsi="Arial" w:cs="Arial" w:hint="default"/>
    </w:rPr>
  </w:style>
  <w:style w:type="character" w:styleId="CommentReference">
    <w:name w:val="annotation reference"/>
    <w:uiPriority w:val="99"/>
    <w:rsid w:val="00052992"/>
    <w:rPr>
      <w:sz w:val="16"/>
      <w:szCs w:val="16"/>
    </w:rPr>
  </w:style>
  <w:style w:type="paragraph" w:styleId="CommentText">
    <w:name w:val="annotation text"/>
    <w:basedOn w:val="Normal"/>
    <w:link w:val="CommentTextChar"/>
    <w:uiPriority w:val="99"/>
    <w:semiHidden/>
    <w:rsid w:val="00052992"/>
    <w:rPr>
      <w:sz w:val="20"/>
    </w:rPr>
  </w:style>
  <w:style w:type="paragraph" w:styleId="CommentSubject">
    <w:name w:val="annotation subject"/>
    <w:basedOn w:val="CommentText"/>
    <w:next w:val="CommentText"/>
    <w:semiHidden/>
    <w:rsid w:val="00052992"/>
    <w:rPr>
      <w:b/>
      <w:bCs/>
    </w:rPr>
  </w:style>
  <w:style w:type="paragraph" w:styleId="ListParagraph">
    <w:name w:val="List Paragraph"/>
    <w:basedOn w:val="Normal"/>
    <w:uiPriority w:val="34"/>
    <w:qFormat/>
    <w:rsid w:val="00A339FE"/>
    <w:pPr>
      <w:spacing w:after="200" w:line="276" w:lineRule="auto"/>
      <w:ind w:left="720"/>
      <w:contextualSpacing/>
    </w:pPr>
    <w:rPr>
      <w:rFonts w:ascii="Calibri" w:eastAsia="Calibri" w:hAnsi="Calibri"/>
      <w:sz w:val="22"/>
      <w:szCs w:val="22"/>
      <w:lang w:val="es-HN"/>
    </w:rPr>
  </w:style>
  <w:style w:type="paragraph" w:styleId="Caption">
    <w:name w:val="caption"/>
    <w:basedOn w:val="Normal"/>
    <w:next w:val="Normal"/>
    <w:qFormat/>
    <w:rsid w:val="00CB3903"/>
    <w:rPr>
      <w:b/>
      <w:bCs/>
      <w:sz w:val="20"/>
    </w:rPr>
  </w:style>
  <w:style w:type="paragraph" w:customStyle="1" w:styleId="Heading2TimesNewRoman12pt1">
    <w:name w:val="Heading 2 + Times New Roman 12 pt1"/>
    <w:basedOn w:val="Heading2"/>
    <w:next w:val="Heading2"/>
    <w:autoRedefine/>
    <w:rsid w:val="00743154"/>
    <w:pPr>
      <w:numPr>
        <w:numId w:val="12"/>
      </w:numPr>
      <w:spacing w:before="0" w:after="0" w:line="288" w:lineRule="auto"/>
      <w:jc w:val="both"/>
    </w:pPr>
    <w:rPr>
      <w:rFonts w:ascii="Times New Roman Bold" w:hAnsi="Times New Roman Bold" w:cs="Arial"/>
      <w:i w:val="0"/>
      <w:iCs/>
      <w:kern w:val="32"/>
      <w:sz w:val="22"/>
      <w:szCs w:val="24"/>
      <w:lang w:val="es-MX" w:eastAsia="fr-FR"/>
    </w:rPr>
  </w:style>
  <w:style w:type="paragraph" w:customStyle="1" w:styleId="EstiloEstilo10Negrita">
    <w:name w:val="Estilo Estilo10 + Negrita"/>
    <w:basedOn w:val="Normal"/>
    <w:rsid w:val="0000548F"/>
    <w:pPr>
      <w:keepNext/>
      <w:widowControl w:val="0"/>
      <w:numPr>
        <w:numId w:val="13"/>
      </w:numPr>
      <w:adjustRightInd w:val="0"/>
      <w:spacing w:before="60" w:after="60"/>
      <w:jc w:val="both"/>
      <w:textAlignment w:val="baseline"/>
      <w:outlineLvl w:val="2"/>
    </w:pPr>
    <w:rPr>
      <w:rFonts w:ascii="Century Gothic" w:hAnsi="Century Gothic"/>
      <w:b/>
      <w:bCs/>
      <w:sz w:val="22"/>
      <w:szCs w:val="22"/>
      <w:lang w:val="es-PE"/>
    </w:rPr>
  </w:style>
  <w:style w:type="paragraph" w:customStyle="1" w:styleId="Default">
    <w:name w:val="Default"/>
    <w:rsid w:val="008F0260"/>
    <w:pPr>
      <w:autoSpaceDE w:val="0"/>
      <w:autoSpaceDN w:val="0"/>
      <w:adjustRightInd w:val="0"/>
    </w:pPr>
    <w:rPr>
      <w:color w:val="000000"/>
      <w:sz w:val="24"/>
      <w:szCs w:val="24"/>
    </w:rPr>
  </w:style>
  <w:style w:type="paragraph" w:styleId="Revision">
    <w:name w:val="Revision"/>
    <w:hidden/>
    <w:uiPriority w:val="99"/>
    <w:semiHidden/>
    <w:rsid w:val="00C0147C"/>
    <w:rPr>
      <w:sz w:val="24"/>
      <w:lang w:val="es-ES_tradnl"/>
    </w:rPr>
  </w:style>
  <w:style w:type="character" w:customStyle="1" w:styleId="ParagraphCar">
    <w:name w:val="Paragraph Car"/>
    <w:rsid w:val="00935878"/>
    <w:rPr>
      <w:rFonts w:eastAsia="Calibri"/>
      <w:sz w:val="24"/>
      <w:lang w:val="en-US" w:eastAsia="en-US" w:bidi="ar-SA"/>
    </w:rPr>
  </w:style>
  <w:style w:type="character" w:customStyle="1" w:styleId="FirstHeadingChar">
    <w:name w:val="FirstHeading Char"/>
    <w:link w:val="FirstHeading"/>
    <w:locked/>
    <w:rsid w:val="00764219"/>
    <w:rPr>
      <w:b/>
      <w:sz w:val="24"/>
      <w:lang w:val="es-ES"/>
    </w:rPr>
  </w:style>
  <w:style w:type="character" w:customStyle="1" w:styleId="ParagraphCar1">
    <w:name w:val="Paragraph Car1"/>
    <w:rsid w:val="001F3FE0"/>
    <w:rPr>
      <w:rFonts w:ascii="Times New Roman" w:eastAsia="Times New Roman" w:hAnsi="Times New Roman" w:cs="Times New Roman"/>
      <w:sz w:val="24"/>
      <w:szCs w:val="20"/>
      <w:lang w:val="es-ES"/>
    </w:rPr>
  </w:style>
  <w:style w:type="table" w:customStyle="1" w:styleId="TableGrid1">
    <w:name w:val="Table Grid1"/>
    <w:basedOn w:val="TableNormal"/>
    <w:next w:val="TableGrid"/>
    <w:uiPriority w:val="59"/>
    <w:rsid w:val="00CE5EE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EE16FB"/>
    <w:rPr>
      <w:sz w:val="24"/>
      <w:lang w:val="es-ES_tradnl"/>
    </w:rPr>
  </w:style>
  <w:style w:type="character" w:customStyle="1" w:styleId="TitleChar">
    <w:name w:val="Title Char"/>
    <w:link w:val="Title"/>
    <w:rsid w:val="00EE16FB"/>
    <w:rPr>
      <w:sz w:val="24"/>
      <w:lang w:val="es-ES_tradnl"/>
    </w:rPr>
  </w:style>
  <w:style w:type="character" w:customStyle="1" w:styleId="CommentTextChar">
    <w:name w:val="Comment Text Char"/>
    <w:basedOn w:val="DefaultParagraphFont"/>
    <w:link w:val="CommentText"/>
    <w:uiPriority w:val="99"/>
    <w:semiHidden/>
    <w:rsid w:val="0098531C"/>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4892">
      <w:bodyDiv w:val="1"/>
      <w:marLeft w:val="0"/>
      <w:marRight w:val="0"/>
      <w:marTop w:val="0"/>
      <w:marBottom w:val="0"/>
      <w:divBdr>
        <w:top w:val="none" w:sz="0" w:space="0" w:color="auto"/>
        <w:left w:val="none" w:sz="0" w:space="0" w:color="auto"/>
        <w:bottom w:val="none" w:sz="0" w:space="0" w:color="auto"/>
        <w:right w:val="none" w:sz="0" w:space="0" w:color="auto"/>
      </w:divBdr>
    </w:div>
    <w:div w:id="68618979">
      <w:bodyDiv w:val="1"/>
      <w:marLeft w:val="0"/>
      <w:marRight w:val="0"/>
      <w:marTop w:val="0"/>
      <w:marBottom w:val="0"/>
      <w:divBdr>
        <w:top w:val="none" w:sz="0" w:space="0" w:color="auto"/>
        <w:left w:val="none" w:sz="0" w:space="0" w:color="auto"/>
        <w:bottom w:val="none" w:sz="0" w:space="0" w:color="auto"/>
        <w:right w:val="none" w:sz="0" w:space="0" w:color="auto"/>
      </w:divBdr>
    </w:div>
    <w:div w:id="87430935">
      <w:bodyDiv w:val="1"/>
      <w:marLeft w:val="0"/>
      <w:marRight w:val="0"/>
      <w:marTop w:val="0"/>
      <w:marBottom w:val="0"/>
      <w:divBdr>
        <w:top w:val="none" w:sz="0" w:space="0" w:color="auto"/>
        <w:left w:val="none" w:sz="0" w:space="0" w:color="auto"/>
        <w:bottom w:val="none" w:sz="0" w:space="0" w:color="auto"/>
        <w:right w:val="none" w:sz="0" w:space="0" w:color="auto"/>
      </w:divBdr>
    </w:div>
    <w:div w:id="163403291">
      <w:bodyDiv w:val="1"/>
      <w:marLeft w:val="0"/>
      <w:marRight w:val="0"/>
      <w:marTop w:val="0"/>
      <w:marBottom w:val="0"/>
      <w:divBdr>
        <w:top w:val="none" w:sz="0" w:space="0" w:color="auto"/>
        <w:left w:val="none" w:sz="0" w:space="0" w:color="auto"/>
        <w:bottom w:val="none" w:sz="0" w:space="0" w:color="auto"/>
        <w:right w:val="none" w:sz="0" w:space="0" w:color="auto"/>
      </w:divBdr>
    </w:div>
    <w:div w:id="215629471">
      <w:bodyDiv w:val="1"/>
      <w:marLeft w:val="0"/>
      <w:marRight w:val="0"/>
      <w:marTop w:val="0"/>
      <w:marBottom w:val="0"/>
      <w:divBdr>
        <w:top w:val="none" w:sz="0" w:space="0" w:color="auto"/>
        <w:left w:val="none" w:sz="0" w:space="0" w:color="auto"/>
        <w:bottom w:val="none" w:sz="0" w:space="0" w:color="auto"/>
        <w:right w:val="none" w:sz="0" w:space="0" w:color="auto"/>
      </w:divBdr>
    </w:div>
    <w:div w:id="241186776">
      <w:bodyDiv w:val="1"/>
      <w:marLeft w:val="0"/>
      <w:marRight w:val="0"/>
      <w:marTop w:val="0"/>
      <w:marBottom w:val="0"/>
      <w:divBdr>
        <w:top w:val="none" w:sz="0" w:space="0" w:color="auto"/>
        <w:left w:val="none" w:sz="0" w:space="0" w:color="auto"/>
        <w:bottom w:val="none" w:sz="0" w:space="0" w:color="auto"/>
        <w:right w:val="none" w:sz="0" w:space="0" w:color="auto"/>
      </w:divBdr>
    </w:div>
    <w:div w:id="263853772">
      <w:bodyDiv w:val="1"/>
      <w:marLeft w:val="0"/>
      <w:marRight w:val="0"/>
      <w:marTop w:val="0"/>
      <w:marBottom w:val="0"/>
      <w:divBdr>
        <w:top w:val="none" w:sz="0" w:space="0" w:color="auto"/>
        <w:left w:val="none" w:sz="0" w:space="0" w:color="auto"/>
        <w:bottom w:val="none" w:sz="0" w:space="0" w:color="auto"/>
        <w:right w:val="none" w:sz="0" w:space="0" w:color="auto"/>
      </w:divBdr>
    </w:div>
    <w:div w:id="265499426">
      <w:bodyDiv w:val="1"/>
      <w:marLeft w:val="0"/>
      <w:marRight w:val="0"/>
      <w:marTop w:val="0"/>
      <w:marBottom w:val="0"/>
      <w:divBdr>
        <w:top w:val="none" w:sz="0" w:space="0" w:color="auto"/>
        <w:left w:val="none" w:sz="0" w:space="0" w:color="auto"/>
        <w:bottom w:val="none" w:sz="0" w:space="0" w:color="auto"/>
        <w:right w:val="none" w:sz="0" w:space="0" w:color="auto"/>
      </w:divBdr>
    </w:div>
    <w:div w:id="287442246">
      <w:bodyDiv w:val="1"/>
      <w:marLeft w:val="0"/>
      <w:marRight w:val="0"/>
      <w:marTop w:val="0"/>
      <w:marBottom w:val="0"/>
      <w:divBdr>
        <w:top w:val="none" w:sz="0" w:space="0" w:color="auto"/>
        <w:left w:val="none" w:sz="0" w:space="0" w:color="auto"/>
        <w:bottom w:val="none" w:sz="0" w:space="0" w:color="auto"/>
        <w:right w:val="none" w:sz="0" w:space="0" w:color="auto"/>
      </w:divBdr>
    </w:div>
    <w:div w:id="287591418">
      <w:bodyDiv w:val="1"/>
      <w:marLeft w:val="0"/>
      <w:marRight w:val="0"/>
      <w:marTop w:val="0"/>
      <w:marBottom w:val="0"/>
      <w:divBdr>
        <w:top w:val="none" w:sz="0" w:space="0" w:color="auto"/>
        <w:left w:val="none" w:sz="0" w:space="0" w:color="auto"/>
        <w:bottom w:val="none" w:sz="0" w:space="0" w:color="auto"/>
        <w:right w:val="none" w:sz="0" w:space="0" w:color="auto"/>
      </w:divBdr>
    </w:div>
    <w:div w:id="324627250">
      <w:bodyDiv w:val="1"/>
      <w:marLeft w:val="0"/>
      <w:marRight w:val="0"/>
      <w:marTop w:val="0"/>
      <w:marBottom w:val="0"/>
      <w:divBdr>
        <w:top w:val="none" w:sz="0" w:space="0" w:color="auto"/>
        <w:left w:val="none" w:sz="0" w:space="0" w:color="auto"/>
        <w:bottom w:val="none" w:sz="0" w:space="0" w:color="auto"/>
        <w:right w:val="none" w:sz="0" w:space="0" w:color="auto"/>
      </w:divBdr>
    </w:div>
    <w:div w:id="345324663">
      <w:bodyDiv w:val="1"/>
      <w:marLeft w:val="0"/>
      <w:marRight w:val="0"/>
      <w:marTop w:val="0"/>
      <w:marBottom w:val="0"/>
      <w:divBdr>
        <w:top w:val="none" w:sz="0" w:space="0" w:color="auto"/>
        <w:left w:val="none" w:sz="0" w:space="0" w:color="auto"/>
        <w:bottom w:val="none" w:sz="0" w:space="0" w:color="auto"/>
        <w:right w:val="none" w:sz="0" w:space="0" w:color="auto"/>
      </w:divBdr>
    </w:div>
    <w:div w:id="360982131">
      <w:bodyDiv w:val="1"/>
      <w:marLeft w:val="0"/>
      <w:marRight w:val="0"/>
      <w:marTop w:val="0"/>
      <w:marBottom w:val="0"/>
      <w:divBdr>
        <w:top w:val="none" w:sz="0" w:space="0" w:color="auto"/>
        <w:left w:val="none" w:sz="0" w:space="0" w:color="auto"/>
        <w:bottom w:val="none" w:sz="0" w:space="0" w:color="auto"/>
        <w:right w:val="none" w:sz="0" w:space="0" w:color="auto"/>
      </w:divBdr>
    </w:div>
    <w:div w:id="368385191">
      <w:bodyDiv w:val="1"/>
      <w:marLeft w:val="0"/>
      <w:marRight w:val="0"/>
      <w:marTop w:val="0"/>
      <w:marBottom w:val="0"/>
      <w:divBdr>
        <w:top w:val="none" w:sz="0" w:space="0" w:color="auto"/>
        <w:left w:val="none" w:sz="0" w:space="0" w:color="auto"/>
        <w:bottom w:val="none" w:sz="0" w:space="0" w:color="auto"/>
        <w:right w:val="none" w:sz="0" w:space="0" w:color="auto"/>
      </w:divBdr>
    </w:div>
    <w:div w:id="379523504">
      <w:bodyDiv w:val="1"/>
      <w:marLeft w:val="0"/>
      <w:marRight w:val="0"/>
      <w:marTop w:val="0"/>
      <w:marBottom w:val="0"/>
      <w:divBdr>
        <w:top w:val="none" w:sz="0" w:space="0" w:color="auto"/>
        <w:left w:val="none" w:sz="0" w:space="0" w:color="auto"/>
        <w:bottom w:val="none" w:sz="0" w:space="0" w:color="auto"/>
        <w:right w:val="none" w:sz="0" w:space="0" w:color="auto"/>
      </w:divBdr>
    </w:div>
    <w:div w:id="394161433">
      <w:bodyDiv w:val="1"/>
      <w:marLeft w:val="0"/>
      <w:marRight w:val="0"/>
      <w:marTop w:val="0"/>
      <w:marBottom w:val="0"/>
      <w:divBdr>
        <w:top w:val="none" w:sz="0" w:space="0" w:color="auto"/>
        <w:left w:val="none" w:sz="0" w:space="0" w:color="auto"/>
        <w:bottom w:val="none" w:sz="0" w:space="0" w:color="auto"/>
        <w:right w:val="none" w:sz="0" w:space="0" w:color="auto"/>
      </w:divBdr>
    </w:div>
    <w:div w:id="422576554">
      <w:bodyDiv w:val="1"/>
      <w:marLeft w:val="0"/>
      <w:marRight w:val="0"/>
      <w:marTop w:val="0"/>
      <w:marBottom w:val="0"/>
      <w:divBdr>
        <w:top w:val="none" w:sz="0" w:space="0" w:color="auto"/>
        <w:left w:val="none" w:sz="0" w:space="0" w:color="auto"/>
        <w:bottom w:val="none" w:sz="0" w:space="0" w:color="auto"/>
        <w:right w:val="none" w:sz="0" w:space="0" w:color="auto"/>
      </w:divBdr>
    </w:div>
    <w:div w:id="425078594">
      <w:bodyDiv w:val="1"/>
      <w:marLeft w:val="0"/>
      <w:marRight w:val="0"/>
      <w:marTop w:val="0"/>
      <w:marBottom w:val="0"/>
      <w:divBdr>
        <w:top w:val="none" w:sz="0" w:space="0" w:color="auto"/>
        <w:left w:val="none" w:sz="0" w:space="0" w:color="auto"/>
        <w:bottom w:val="none" w:sz="0" w:space="0" w:color="auto"/>
        <w:right w:val="none" w:sz="0" w:space="0" w:color="auto"/>
      </w:divBdr>
    </w:div>
    <w:div w:id="429929517">
      <w:bodyDiv w:val="1"/>
      <w:marLeft w:val="0"/>
      <w:marRight w:val="0"/>
      <w:marTop w:val="0"/>
      <w:marBottom w:val="0"/>
      <w:divBdr>
        <w:top w:val="none" w:sz="0" w:space="0" w:color="auto"/>
        <w:left w:val="none" w:sz="0" w:space="0" w:color="auto"/>
        <w:bottom w:val="none" w:sz="0" w:space="0" w:color="auto"/>
        <w:right w:val="none" w:sz="0" w:space="0" w:color="auto"/>
      </w:divBdr>
    </w:div>
    <w:div w:id="438254718">
      <w:bodyDiv w:val="1"/>
      <w:marLeft w:val="0"/>
      <w:marRight w:val="0"/>
      <w:marTop w:val="0"/>
      <w:marBottom w:val="0"/>
      <w:divBdr>
        <w:top w:val="none" w:sz="0" w:space="0" w:color="auto"/>
        <w:left w:val="none" w:sz="0" w:space="0" w:color="auto"/>
        <w:bottom w:val="none" w:sz="0" w:space="0" w:color="auto"/>
        <w:right w:val="none" w:sz="0" w:space="0" w:color="auto"/>
      </w:divBdr>
    </w:div>
    <w:div w:id="440078430">
      <w:bodyDiv w:val="1"/>
      <w:marLeft w:val="0"/>
      <w:marRight w:val="0"/>
      <w:marTop w:val="0"/>
      <w:marBottom w:val="0"/>
      <w:divBdr>
        <w:top w:val="none" w:sz="0" w:space="0" w:color="auto"/>
        <w:left w:val="none" w:sz="0" w:space="0" w:color="auto"/>
        <w:bottom w:val="none" w:sz="0" w:space="0" w:color="auto"/>
        <w:right w:val="none" w:sz="0" w:space="0" w:color="auto"/>
      </w:divBdr>
    </w:div>
    <w:div w:id="475032490">
      <w:bodyDiv w:val="1"/>
      <w:marLeft w:val="0"/>
      <w:marRight w:val="0"/>
      <w:marTop w:val="0"/>
      <w:marBottom w:val="0"/>
      <w:divBdr>
        <w:top w:val="none" w:sz="0" w:space="0" w:color="auto"/>
        <w:left w:val="none" w:sz="0" w:space="0" w:color="auto"/>
        <w:bottom w:val="none" w:sz="0" w:space="0" w:color="auto"/>
        <w:right w:val="none" w:sz="0" w:space="0" w:color="auto"/>
      </w:divBdr>
    </w:div>
    <w:div w:id="477066579">
      <w:bodyDiv w:val="1"/>
      <w:marLeft w:val="0"/>
      <w:marRight w:val="0"/>
      <w:marTop w:val="0"/>
      <w:marBottom w:val="0"/>
      <w:divBdr>
        <w:top w:val="none" w:sz="0" w:space="0" w:color="auto"/>
        <w:left w:val="none" w:sz="0" w:space="0" w:color="auto"/>
        <w:bottom w:val="none" w:sz="0" w:space="0" w:color="auto"/>
        <w:right w:val="none" w:sz="0" w:space="0" w:color="auto"/>
      </w:divBdr>
    </w:div>
    <w:div w:id="488331826">
      <w:bodyDiv w:val="1"/>
      <w:marLeft w:val="0"/>
      <w:marRight w:val="0"/>
      <w:marTop w:val="0"/>
      <w:marBottom w:val="0"/>
      <w:divBdr>
        <w:top w:val="none" w:sz="0" w:space="0" w:color="auto"/>
        <w:left w:val="none" w:sz="0" w:space="0" w:color="auto"/>
        <w:bottom w:val="none" w:sz="0" w:space="0" w:color="auto"/>
        <w:right w:val="none" w:sz="0" w:space="0" w:color="auto"/>
      </w:divBdr>
    </w:div>
    <w:div w:id="512838990">
      <w:bodyDiv w:val="1"/>
      <w:marLeft w:val="0"/>
      <w:marRight w:val="0"/>
      <w:marTop w:val="0"/>
      <w:marBottom w:val="0"/>
      <w:divBdr>
        <w:top w:val="none" w:sz="0" w:space="0" w:color="auto"/>
        <w:left w:val="none" w:sz="0" w:space="0" w:color="auto"/>
        <w:bottom w:val="none" w:sz="0" w:space="0" w:color="auto"/>
        <w:right w:val="none" w:sz="0" w:space="0" w:color="auto"/>
      </w:divBdr>
    </w:div>
    <w:div w:id="543180135">
      <w:bodyDiv w:val="1"/>
      <w:marLeft w:val="0"/>
      <w:marRight w:val="0"/>
      <w:marTop w:val="0"/>
      <w:marBottom w:val="0"/>
      <w:divBdr>
        <w:top w:val="none" w:sz="0" w:space="0" w:color="auto"/>
        <w:left w:val="none" w:sz="0" w:space="0" w:color="auto"/>
        <w:bottom w:val="none" w:sz="0" w:space="0" w:color="auto"/>
        <w:right w:val="none" w:sz="0" w:space="0" w:color="auto"/>
      </w:divBdr>
    </w:div>
    <w:div w:id="557671228">
      <w:bodyDiv w:val="1"/>
      <w:marLeft w:val="0"/>
      <w:marRight w:val="0"/>
      <w:marTop w:val="0"/>
      <w:marBottom w:val="0"/>
      <w:divBdr>
        <w:top w:val="none" w:sz="0" w:space="0" w:color="auto"/>
        <w:left w:val="none" w:sz="0" w:space="0" w:color="auto"/>
        <w:bottom w:val="none" w:sz="0" w:space="0" w:color="auto"/>
        <w:right w:val="none" w:sz="0" w:space="0" w:color="auto"/>
      </w:divBdr>
    </w:div>
    <w:div w:id="567114020">
      <w:bodyDiv w:val="1"/>
      <w:marLeft w:val="0"/>
      <w:marRight w:val="0"/>
      <w:marTop w:val="0"/>
      <w:marBottom w:val="0"/>
      <w:divBdr>
        <w:top w:val="none" w:sz="0" w:space="0" w:color="auto"/>
        <w:left w:val="none" w:sz="0" w:space="0" w:color="auto"/>
        <w:bottom w:val="none" w:sz="0" w:space="0" w:color="auto"/>
        <w:right w:val="none" w:sz="0" w:space="0" w:color="auto"/>
      </w:divBdr>
    </w:div>
    <w:div w:id="567619332">
      <w:bodyDiv w:val="1"/>
      <w:marLeft w:val="0"/>
      <w:marRight w:val="0"/>
      <w:marTop w:val="0"/>
      <w:marBottom w:val="0"/>
      <w:divBdr>
        <w:top w:val="none" w:sz="0" w:space="0" w:color="auto"/>
        <w:left w:val="none" w:sz="0" w:space="0" w:color="auto"/>
        <w:bottom w:val="none" w:sz="0" w:space="0" w:color="auto"/>
        <w:right w:val="none" w:sz="0" w:space="0" w:color="auto"/>
      </w:divBdr>
    </w:div>
    <w:div w:id="589966706">
      <w:bodyDiv w:val="1"/>
      <w:marLeft w:val="0"/>
      <w:marRight w:val="0"/>
      <w:marTop w:val="0"/>
      <w:marBottom w:val="0"/>
      <w:divBdr>
        <w:top w:val="none" w:sz="0" w:space="0" w:color="auto"/>
        <w:left w:val="none" w:sz="0" w:space="0" w:color="auto"/>
        <w:bottom w:val="none" w:sz="0" w:space="0" w:color="auto"/>
        <w:right w:val="none" w:sz="0" w:space="0" w:color="auto"/>
      </w:divBdr>
    </w:div>
    <w:div w:id="605842693">
      <w:bodyDiv w:val="1"/>
      <w:marLeft w:val="0"/>
      <w:marRight w:val="0"/>
      <w:marTop w:val="0"/>
      <w:marBottom w:val="0"/>
      <w:divBdr>
        <w:top w:val="none" w:sz="0" w:space="0" w:color="auto"/>
        <w:left w:val="none" w:sz="0" w:space="0" w:color="auto"/>
        <w:bottom w:val="none" w:sz="0" w:space="0" w:color="auto"/>
        <w:right w:val="none" w:sz="0" w:space="0" w:color="auto"/>
      </w:divBdr>
    </w:div>
    <w:div w:id="610940733">
      <w:bodyDiv w:val="1"/>
      <w:marLeft w:val="0"/>
      <w:marRight w:val="0"/>
      <w:marTop w:val="0"/>
      <w:marBottom w:val="0"/>
      <w:divBdr>
        <w:top w:val="none" w:sz="0" w:space="0" w:color="auto"/>
        <w:left w:val="none" w:sz="0" w:space="0" w:color="auto"/>
        <w:bottom w:val="none" w:sz="0" w:space="0" w:color="auto"/>
        <w:right w:val="none" w:sz="0" w:space="0" w:color="auto"/>
      </w:divBdr>
    </w:div>
    <w:div w:id="612786426">
      <w:bodyDiv w:val="1"/>
      <w:marLeft w:val="0"/>
      <w:marRight w:val="0"/>
      <w:marTop w:val="0"/>
      <w:marBottom w:val="0"/>
      <w:divBdr>
        <w:top w:val="none" w:sz="0" w:space="0" w:color="auto"/>
        <w:left w:val="none" w:sz="0" w:space="0" w:color="auto"/>
        <w:bottom w:val="none" w:sz="0" w:space="0" w:color="auto"/>
        <w:right w:val="none" w:sz="0" w:space="0" w:color="auto"/>
      </w:divBdr>
    </w:div>
    <w:div w:id="664091772">
      <w:bodyDiv w:val="1"/>
      <w:marLeft w:val="0"/>
      <w:marRight w:val="0"/>
      <w:marTop w:val="0"/>
      <w:marBottom w:val="0"/>
      <w:divBdr>
        <w:top w:val="none" w:sz="0" w:space="0" w:color="auto"/>
        <w:left w:val="none" w:sz="0" w:space="0" w:color="auto"/>
        <w:bottom w:val="none" w:sz="0" w:space="0" w:color="auto"/>
        <w:right w:val="none" w:sz="0" w:space="0" w:color="auto"/>
      </w:divBdr>
    </w:div>
    <w:div w:id="701132433">
      <w:bodyDiv w:val="1"/>
      <w:marLeft w:val="0"/>
      <w:marRight w:val="0"/>
      <w:marTop w:val="0"/>
      <w:marBottom w:val="0"/>
      <w:divBdr>
        <w:top w:val="none" w:sz="0" w:space="0" w:color="auto"/>
        <w:left w:val="none" w:sz="0" w:space="0" w:color="auto"/>
        <w:bottom w:val="none" w:sz="0" w:space="0" w:color="auto"/>
        <w:right w:val="none" w:sz="0" w:space="0" w:color="auto"/>
      </w:divBdr>
    </w:div>
    <w:div w:id="702946267">
      <w:bodyDiv w:val="1"/>
      <w:marLeft w:val="0"/>
      <w:marRight w:val="0"/>
      <w:marTop w:val="0"/>
      <w:marBottom w:val="0"/>
      <w:divBdr>
        <w:top w:val="none" w:sz="0" w:space="0" w:color="auto"/>
        <w:left w:val="none" w:sz="0" w:space="0" w:color="auto"/>
        <w:bottom w:val="none" w:sz="0" w:space="0" w:color="auto"/>
        <w:right w:val="none" w:sz="0" w:space="0" w:color="auto"/>
      </w:divBdr>
    </w:div>
    <w:div w:id="707022667">
      <w:bodyDiv w:val="1"/>
      <w:marLeft w:val="0"/>
      <w:marRight w:val="0"/>
      <w:marTop w:val="35"/>
      <w:marBottom w:val="35"/>
      <w:divBdr>
        <w:top w:val="none" w:sz="0" w:space="0" w:color="auto"/>
        <w:left w:val="none" w:sz="0" w:space="0" w:color="auto"/>
        <w:bottom w:val="none" w:sz="0" w:space="0" w:color="auto"/>
        <w:right w:val="none" w:sz="0" w:space="0" w:color="auto"/>
      </w:divBdr>
      <w:divsChild>
        <w:div w:id="1771006754">
          <w:marLeft w:val="0"/>
          <w:marRight w:val="0"/>
          <w:marTop w:val="0"/>
          <w:marBottom w:val="0"/>
          <w:divBdr>
            <w:top w:val="none" w:sz="0" w:space="0" w:color="auto"/>
            <w:left w:val="none" w:sz="0" w:space="0" w:color="auto"/>
            <w:bottom w:val="none" w:sz="0" w:space="0" w:color="auto"/>
            <w:right w:val="none" w:sz="0" w:space="0" w:color="auto"/>
          </w:divBdr>
          <w:divsChild>
            <w:div w:id="1839882756">
              <w:marLeft w:val="0"/>
              <w:marRight w:val="0"/>
              <w:marTop w:val="0"/>
              <w:marBottom w:val="0"/>
              <w:divBdr>
                <w:top w:val="none" w:sz="0" w:space="0" w:color="auto"/>
                <w:left w:val="none" w:sz="0" w:space="0" w:color="auto"/>
                <w:bottom w:val="none" w:sz="0" w:space="0" w:color="auto"/>
                <w:right w:val="none" w:sz="0" w:space="0" w:color="auto"/>
              </w:divBdr>
              <w:divsChild>
                <w:div w:id="1929385308">
                  <w:marLeft w:val="1832"/>
                  <w:marRight w:val="3041"/>
                  <w:marTop w:val="0"/>
                  <w:marBottom w:val="0"/>
                  <w:divBdr>
                    <w:top w:val="none" w:sz="0" w:space="0" w:color="auto"/>
                    <w:left w:val="single" w:sz="4" w:space="0" w:color="D3E1F9"/>
                    <w:bottom w:val="none" w:sz="0" w:space="0" w:color="auto"/>
                    <w:right w:val="none" w:sz="0" w:space="0" w:color="auto"/>
                  </w:divBdr>
                  <w:divsChild>
                    <w:div w:id="1385643492">
                      <w:marLeft w:val="0"/>
                      <w:marRight w:val="0"/>
                      <w:marTop w:val="0"/>
                      <w:marBottom w:val="0"/>
                      <w:divBdr>
                        <w:top w:val="none" w:sz="0" w:space="0" w:color="auto"/>
                        <w:left w:val="none" w:sz="0" w:space="0" w:color="auto"/>
                        <w:bottom w:val="none" w:sz="0" w:space="0" w:color="auto"/>
                        <w:right w:val="none" w:sz="0" w:space="0" w:color="auto"/>
                      </w:divBdr>
                      <w:divsChild>
                        <w:div w:id="9439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845659">
      <w:bodyDiv w:val="1"/>
      <w:marLeft w:val="0"/>
      <w:marRight w:val="0"/>
      <w:marTop w:val="0"/>
      <w:marBottom w:val="0"/>
      <w:divBdr>
        <w:top w:val="none" w:sz="0" w:space="0" w:color="auto"/>
        <w:left w:val="none" w:sz="0" w:space="0" w:color="auto"/>
        <w:bottom w:val="none" w:sz="0" w:space="0" w:color="auto"/>
        <w:right w:val="none" w:sz="0" w:space="0" w:color="auto"/>
      </w:divBdr>
    </w:div>
    <w:div w:id="810681499">
      <w:bodyDiv w:val="1"/>
      <w:marLeft w:val="0"/>
      <w:marRight w:val="0"/>
      <w:marTop w:val="0"/>
      <w:marBottom w:val="0"/>
      <w:divBdr>
        <w:top w:val="none" w:sz="0" w:space="0" w:color="auto"/>
        <w:left w:val="none" w:sz="0" w:space="0" w:color="auto"/>
        <w:bottom w:val="none" w:sz="0" w:space="0" w:color="auto"/>
        <w:right w:val="none" w:sz="0" w:space="0" w:color="auto"/>
      </w:divBdr>
    </w:div>
    <w:div w:id="827939025">
      <w:bodyDiv w:val="1"/>
      <w:marLeft w:val="0"/>
      <w:marRight w:val="0"/>
      <w:marTop w:val="0"/>
      <w:marBottom w:val="0"/>
      <w:divBdr>
        <w:top w:val="none" w:sz="0" w:space="0" w:color="auto"/>
        <w:left w:val="none" w:sz="0" w:space="0" w:color="auto"/>
        <w:bottom w:val="none" w:sz="0" w:space="0" w:color="auto"/>
        <w:right w:val="none" w:sz="0" w:space="0" w:color="auto"/>
      </w:divBdr>
    </w:div>
    <w:div w:id="834034807">
      <w:bodyDiv w:val="1"/>
      <w:marLeft w:val="0"/>
      <w:marRight w:val="0"/>
      <w:marTop w:val="0"/>
      <w:marBottom w:val="0"/>
      <w:divBdr>
        <w:top w:val="none" w:sz="0" w:space="0" w:color="auto"/>
        <w:left w:val="none" w:sz="0" w:space="0" w:color="auto"/>
        <w:bottom w:val="none" w:sz="0" w:space="0" w:color="auto"/>
        <w:right w:val="none" w:sz="0" w:space="0" w:color="auto"/>
      </w:divBdr>
    </w:div>
    <w:div w:id="836074408">
      <w:bodyDiv w:val="1"/>
      <w:marLeft w:val="0"/>
      <w:marRight w:val="0"/>
      <w:marTop w:val="0"/>
      <w:marBottom w:val="0"/>
      <w:divBdr>
        <w:top w:val="none" w:sz="0" w:space="0" w:color="auto"/>
        <w:left w:val="none" w:sz="0" w:space="0" w:color="auto"/>
        <w:bottom w:val="none" w:sz="0" w:space="0" w:color="auto"/>
        <w:right w:val="none" w:sz="0" w:space="0" w:color="auto"/>
      </w:divBdr>
    </w:div>
    <w:div w:id="846751976">
      <w:bodyDiv w:val="1"/>
      <w:marLeft w:val="0"/>
      <w:marRight w:val="0"/>
      <w:marTop w:val="0"/>
      <w:marBottom w:val="0"/>
      <w:divBdr>
        <w:top w:val="none" w:sz="0" w:space="0" w:color="auto"/>
        <w:left w:val="none" w:sz="0" w:space="0" w:color="auto"/>
        <w:bottom w:val="none" w:sz="0" w:space="0" w:color="auto"/>
        <w:right w:val="none" w:sz="0" w:space="0" w:color="auto"/>
      </w:divBdr>
    </w:div>
    <w:div w:id="854271405">
      <w:bodyDiv w:val="1"/>
      <w:marLeft w:val="0"/>
      <w:marRight w:val="0"/>
      <w:marTop w:val="0"/>
      <w:marBottom w:val="0"/>
      <w:divBdr>
        <w:top w:val="none" w:sz="0" w:space="0" w:color="auto"/>
        <w:left w:val="none" w:sz="0" w:space="0" w:color="auto"/>
        <w:bottom w:val="none" w:sz="0" w:space="0" w:color="auto"/>
        <w:right w:val="none" w:sz="0" w:space="0" w:color="auto"/>
      </w:divBdr>
    </w:div>
    <w:div w:id="883054602">
      <w:bodyDiv w:val="1"/>
      <w:marLeft w:val="0"/>
      <w:marRight w:val="0"/>
      <w:marTop w:val="0"/>
      <w:marBottom w:val="0"/>
      <w:divBdr>
        <w:top w:val="none" w:sz="0" w:space="0" w:color="auto"/>
        <w:left w:val="none" w:sz="0" w:space="0" w:color="auto"/>
        <w:bottom w:val="none" w:sz="0" w:space="0" w:color="auto"/>
        <w:right w:val="none" w:sz="0" w:space="0" w:color="auto"/>
      </w:divBdr>
    </w:div>
    <w:div w:id="917907226">
      <w:bodyDiv w:val="1"/>
      <w:marLeft w:val="0"/>
      <w:marRight w:val="0"/>
      <w:marTop w:val="0"/>
      <w:marBottom w:val="0"/>
      <w:divBdr>
        <w:top w:val="none" w:sz="0" w:space="0" w:color="auto"/>
        <w:left w:val="none" w:sz="0" w:space="0" w:color="auto"/>
        <w:bottom w:val="none" w:sz="0" w:space="0" w:color="auto"/>
        <w:right w:val="none" w:sz="0" w:space="0" w:color="auto"/>
      </w:divBdr>
    </w:div>
    <w:div w:id="963461174">
      <w:bodyDiv w:val="1"/>
      <w:marLeft w:val="0"/>
      <w:marRight w:val="0"/>
      <w:marTop w:val="0"/>
      <w:marBottom w:val="0"/>
      <w:divBdr>
        <w:top w:val="none" w:sz="0" w:space="0" w:color="auto"/>
        <w:left w:val="none" w:sz="0" w:space="0" w:color="auto"/>
        <w:bottom w:val="none" w:sz="0" w:space="0" w:color="auto"/>
        <w:right w:val="none" w:sz="0" w:space="0" w:color="auto"/>
      </w:divBdr>
    </w:div>
    <w:div w:id="976178305">
      <w:bodyDiv w:val="1"/>
      <w:marLeft w:val="0"/>
      <w:marRight w:val="0"/>
      <w:marTop w:val="0"/>
      <w:marBottom w:val="0"/>
      <w:divBdr>
        <w:top w:val="none" w:sz="0" w:space="0" w:color="auto"/>
        <w:left w:val="none" w:sz="0" w:space="0" w:color="auto"/>
        <w:bottom w:val="none" w:sz="0" w:space="0" w:color="auto"/>
        <w:right w:val="none" w:sz="0" w:space="0" w:color="auto"/>
      </w:divBdr>
    </w:div>
    <w:div w:id="1008557316">
      <w:bodyDiv w:val="1"/>
      <w:marLeft w:val="0"/>
      <w:marRight w:val="0"/>
      <w:marTop w:val="0"/>
      <w:marBottom w:val="0"/>
      <w:divBdr>
        <w:top w:val="none" w:sz="0" w:space="0" w:color="auto"/>
        <w:left w:val="none" w:sz="0" w:space="0" w:color="auto"/>
        <w:bottom w:val="none" w:sz="0" w:space="0" w:color="auto"/>
        <w:right w:val="none" w:sz="0" w:space="0" w:color="auto"/>
      </w:divBdr>
    </w:div>
    <w:div w:id="1018003122">
      <w:bodyDiv w:val="1"/>
      <w:marLeft w:val="0"/>
      <w:marRight w:val="0"/>
      <w:marTop w:val="0"/>
      <w:marBottom w:val="0"/>
      <w:divBdr>
        <w:top w:val="none" w:sz="0" w:space="0" w:color="auto"/>
        <w:left w:val="none" w:sz="0" w:space="0" w:color="auto"/>
        <w:bottom w:val="none" w:sz="0" w:space="0" w:color="auto"/>
        <w:right w:val="none" w:sz="0" w:space="0" w:color="auto"/>
      </w:divBdr>
    </w:div>
    <w:div w:id="1036275057">
      <w:bodyDiv w:val="1"/>
      <w:marLeft w:val="0"/>
      <w:marRight w:val="0"/>
      <w:marTop w:val="0"/>
      <w:marBottom w:val="0"/>
      <w:divBdr>
        <w:top w:val="none" w:sz="0" w:space="0" w:color="auto"/>
        <w:left w:val="none" w:sz="0" w:space="0" w:color="auto"/>
        <w:bottom w:val="none" w:sz="0" w:space="0" w:color="auto"/>
        <w:right w:val="none" w:sz="0" w:space="0" w:color="auto"/>
      </w:divBdr>
    </w:div>
    <w:div w:id="1039668129">
      <w:bodyDiv w:val="1"/>
      <w:marLeft w:val="0"/>
      <w:marRight w:val="0"/>
      <w:marTop w:val="0"/>
      <w:marBottom w:val="0"/>
      <w:divBdr>
        <w:top w:val="none" w:sz="0" w:space="0" w:color="auto"/>
        <w:left w:val="none" w:sz="0" w:space="0" w:color="auto"/>
        <w:bottom w:val="none" w:sz="0" w:space="0" w:color="auto"/>
        <w:right w:val="none" w:sz="0" w:space="0" w:color="auto"/>
      </w:divBdr>
    </w:div>
    <w:div w:id="1095050511">
      <w:bodyDiv w:val="1"/>
      <w:marLeft w:val="0"/>
      <w:marRight w:val="0"/>
      <w:marTop w:val="0"/>
      <w:marBottom w:val="0"/>
      <w:divBdr>
        <w:top w:val="none" w:sz="0" w:space="0" w:color="auto"/>
        <w:left w:val="none" w:sz="0" w:space="0" w:color="auto"/>
        <w:bottom w:val="none" w:sz="0" w:space="0" w:color="auto"/>
        <w:right w:val="none" w:sz="0" w:space="0" w:color="auto"/>
      </w:divBdr>
    </w:div>
    <w:div w:id="1095126395">
      <w:bodyDiv w:val="1"/>
      <w:marLeft w:val="0"/>
      <w:marRight w:val="0"/>
      <w:marTop w:val="0"/>
      <w:marBottom w:val="0"/>
      <w:divBdr>
        <w:top w:val="none" w:sz="0" w:space="0" w:color="auto"/>
        <w:left w:val="none" w:sz="0" w:space="0" w:color="auto"/>
        <w:bottom w:val="none" w:sz="0" w:space="0" w:color="auto"/>
        <w:right w:val="none" w:sz="0" w:space="0" w:color="auto"/>
      </w:divBdr>
    </w:div>
    <w:div w:id="1105230011">
      <w:bodyDiv w:val="1"/>
      <w:marLeft w:val="0"/>
      <w:marRight w:val="0"/>
      <w:marTop w:val="0"/>
      <w:marBottom w:val="0"/>
      <w:divBdr>
        <w:top w:val="none" w:sz="0" w:space="0" w:color="auto"/>
        <w:left w:val="none" w:sz="0" w:space="0" w:color="auto"/>
        <w:bottom w:val="none" w:sz="0" w:space="0" w:color="auto"/>
        <w:right w:val="none" w:sz="0" w:space="0" w:color="auto"/>
      </w:divBdr>
    </w:div>
    <w:div w:id="1110052246">
      <w:bodyDiv w:val="1"/>
      <w:marLeft w:val="0"/>
      <w:marRight w:val="0"/>
      <w:marTop w:val="0"/>
      <w:marBottom w:val="0"/>
      <w:divBdr>
        <w:top w:val="none" w:sz="0" w:space="0" w:color="auto"/>
        <w:left w:val="none" w:sz="0" w:space="0" w:color="auto"/>
        <w:bottom w:val="none" w:sz="0" w:space="0" w:color="auto"/>
        <w:right w:val="none" w:sz="0" w:space="0" w:color="auto"/>
      </w:divBdr>
    </w:div>
    <w:div w:id="1118914317">
      <w:bodyDiv w:val="1"/>
      <w:marLeft w:val="0"/>
      <w:marRight w:val="0"/>
      <w:marTop w:val="0"/>
      <w:marBottom w:val="0"/>
      <w:divBdr>
        <w:top w:val="none" w:sz="0" w:space="0" w:color="auto"/>
        <w:left w:val="none" w:sz="0" w:space="0" w:color="auto"/>
        <w:bottom w:val="none" w:sz="0" w:space="0" w:color="auto"/>
        <w:right w:val="none" w:sz="0" w:space="0" w:color="auto"/>
      </w:divBdr>
    </w:div>
    <w:div w:id="1144614618">
      <w:bodyDiv w:val="1"/>
      <w:marLeft w:val="0"/>
      <w:marRight w:val="0"/>
      <w:marTop w:val="0"/>
      <w:marBottom w:val="0"/>
      <w:divBdr>
        <w:top w:val="none" w:sz="0" w:space="0" w:color="auto"/>
        <w:left w:val="none" w:sz="0" w:space="0" w:color="auto"/>
        <w:bottom w:val="none" w:sz="0" w:space="0" w:color="auto"/>
        <w:right w:val="none" w:sz="0" w:space="0" w:color="auto"/>
      </w:divBdr>
    </w:div>
    <w:div w:id="1169446021">
      <w:bodyDiv w:val="1"/>
      <w:marLeft w:val="0"/>
      <w:marRight w:val="0"/>
      <w:marTop w:val="0"/>
      <w:marBottom w:val="0"/>
      <w:divBdr>
        <w:top w:val="none" w:sz="0" w:space="0" w:color="auto"/>
        <w:left w:val="none" w:sz="0" w:space="0" w:color="auto"/>
        <w:bottom w:val="none" w:sz="0" w:space="0" w:color="auto"/>
        <w:right w:val="none" w:sz="0" w:space="0" w:color="auto"/>
      </w:divBdr>
    </w:div>
    <w:div w:id="1207063710">
      <w:bodyDiv w:val="1"/>
      <w:marLeft w:val="0"/>
      <w:marRight w:val="0"/>
      <w:marTop w:val="0"/>
      <w:marBottom w:val="0"/>
      <w:divBdr>
        <w:top w:val="none" w:sz="0" w:space="0" w:color="auto"/>
        <w:left w:val="none" w:sz="0" w:space="0" w:color="auto"/>
        <w:bottom w:val="none" w:sz="0" w:space="0" w:color="auto"/>
        <w:right w:val="none" w:sz="0" w:space="0" w:color="auto"/>
      </w:divBdr>
    </w:div>
    <w:div w:id="1227298799">
      <w:bodyDiv w:val="1"/>
      <w:marLeft w:val="0"/>
      <w:marRight w:val="0"/>
      <w:marTop w:val="0"/>
      <w:marBottom w:val="0"/>
      <w:divBdr>
        <w:top w:val="none" w:sz="0" w:space="0" w:color="auto"/>
        <w:left w:val="none" w:sz="0" w:space="0" w:color="auto"/>
        <w:bottom w:val="none" w:sz="0" w:space="0" w:color="auto"/>
        <w:right w:val="none" w:sz="0" w:space="0" w:color="auto"/>
      </w:divBdr>
    </w:div>
    <w:div w:id="1250113240">
      <w:bodyDiv w:val="1"/>
      <w:marLeft w:val="0"/>
      <w:marRight w:val="0"/>
      <w:marTop w:val="0"/>
      <w:marBottom w:val="0"/>
      <w:divBdr>
        <w:top w:val="none" w:sz="0" w:space="0" w:color="auto"/>
        <w:left w:val="none" w:sz="0" w:space="0" w:color="auto"/>
        <w:bottom w:val="none" w:sz="0" w:space="0" w:color="auto"/>
        <w:right w:val="none" w:sz="0" w:space="0" w:color="auto"/>
      </w:divBdr>
    </w:div>
    <w:div w:id="1259370287">
      <w:bodyDiv w:val="1"/>
      <w:marLeft w:val="0"/>
      <w:marRight w:val="0"/>
      <w:marTop w:val="0"/>
      <w:marBottom w:val="0"/>
      <w:divBdr>
        <w:top w:val="none" w:sz="0" w:space="0" w:color="auto"/>
        <w:left w:val="none" w:sz="0" w:space="0" w:color="auto"/>
        <w:bottom w:val="none" w:sz="0" w:space="0" w:color="auto"/>
        <w:right w:val="none" w:sz="0" w:space="0" w:color="auto"/>
      </w:divBdr>
    </w:div>
    <w:div w:id="1265261658">
      <w:bodyDiv w:val="1"/>
      <w:marLeft w:val="0"/>
      <w:marRight w:val="0"/>
      <w:marTop w:val="0"/>
      <w:marBottom w:val="0"/>
      <w:divBdr>
        <w:top w:val="none" w:sz="0" w:space="0" w:color="auto"/>
        <w:left w:val="none" w:sz="0" w:space="0" w:color="auto"/>
        <w:bottom w:val="none" w:sz="0" w:space="0" w:color="auto"/>
        <w:right w:val="none" w:sz="0" w:space="0" w:color="auto"/>
      </w:divBdr>
    </w:div>
    <w:div w:id="1273242185">
      <w:bodyDiv w:val="1"/>
      <w:marLeft w:val="0"/>
      <w:marRight w:val="0"/>
      <w:marTop w:val="0"/>
      <w:marBottom w:val="0"/>
      <w:divBdr>
        <w:top w:val="none" w:sz="0" w:space="0" w:color="auto"/>
        <w:left w:val="none" w:sz="0" w:space="0" w:color="auto"/>
        <w:bottom w:val="none" w:sz="0" w:space="0" w:color="auto"/>
        <w:right w:val="none" w:sz="0" w:space="0" w:color="auto"/>
      </w:divBdr>
    </w:div>
    <w:div w:id="1282036628">
      <w:bodyDiv w:val="1"/>
      <w:marLeft w:val="0"/>
      <w:marRight w:val="0"/>
      <w:marTop w:val="0"/>
      <w:marBottom w:val="0"/>
      <w:divBdr>
        <w:top w:val="none" w:sz="0" w:space="0" w:color="auto"/>
        <w:left w:val="none" w:sz="0" w:space="0" w:color="auto"/>
        <w:bottom w:val="none" w:sz="0" w:space="0" w:color="auto"/>
        <w:right w:val="none" w:sz="0" w:space="0" w:color="auto"/>
      </w:divBdr>
    </w:div>
    <w:div w:id="1309171134">
      <w:bodyDiv w:val="1"/>
      <w:marLeft w:val="0"/>
      <w:marRight w:val="0"/>
      <w:marTop w:val="0"/>
      <w:marBottom w:val="0"/>
      <w:divBdr>
        <w:top w:val="none" w:sz="0" w:space="0" w:color="auto"/>
        <w:left w:val="none" w:sz="0" w:space="0" w:color="auto"/>
        <w:bottom w:val="none" w:sz="0" w:space="0" w:color="auto"/>
        <w:right w:val="none" w:sz="0" w:space="0" w:color="auto"/>
      </w:divBdr>
    </w:div>
    <w:div w:id="1320306996">
      <w:bodyDiv w:val="1"/>
      <w:marLeft w:val="0"/>
      <w:marRight w:val="0"/>
      <w:marTop w:val="0"/>
      <w:marBottom w:val="0"/>
      <w:divBdr>
        <w:top w:val="none" w:sz="0" w:space="0" w:color="auto"/>
        <w:left w:val="none" w:sz="0" w:space="0" w:color="auto"/>
        <w:bottom w:val="none" w:sz="0" w:space="0" w:color="auto"/>
        <w:right w:val="none" w:sz="0" w:space="0" w:color="auto"/>
      </w:divBdr>
    </w:div>
    <w:div w:id="1332097932">
      <w:bodyDiv w:val="1"/>
      <w:marLeft w:val="0"/>
      <w:marRight w:val="0"/>
      <w:marTop w:val="0"/>
      <w:marBottom w:val="0"/>
      <w:divBdr>
        <w:top w:val="none" w:sz="0" w:space="0" w:color="auto"/>
        <w:left w:val="none" w:sz="0" w:space="0" w:color="auto"/>
        <w:bottom w:val="none" w:sz="0" w:space="0" w:color="auto"/>
        <w:right w:val="none" w:sz="0" w:space="0" w:color="auto"/>
      </w:divBdr>
    </w:div>
    <w:div w:id="1338074482">
      <w:bodyDiv w:val="1"/>
      <w:marLeft w:val="0"/>
      <w:marRight w:val="0"/>
      <w:marTop w:val="0"/>
      <w:marBottom w:val="0"/>
      <w:divBdr>
        <w:top w:val="none" w:sz="0" w:space="0" w:color="auto"/>
        <w:left w:val="none" w:sz="0" w:space="0" w:color="auto"/>
        <w:bottom w:val="none" w:sz="0" w:space="0" w:color="auto"/>
        <w:right w:val="none" w:sz="0" w:space="0" w:color="auto"/>
      </w:divBdr>
    </w:div>
    <w:div w:id="1366636133">
      <w:bodyDiv w:val="1"/>
      <w:marLeft w:val="0"/>
      <w:marRight w:val="0"/>
      <w:marTop w:val="0"/>
      <w:marBottom w:val="0"/>
      <w:divBdr>
        <w:top w:val="none" w:sz="0" w:space="0" w:color="auto"/>
        <w:left w:val="none" w:sz="0" w:space="0" w:color="auto"/>
        <w:bottom w:val="none" w:sz="0" w:space="0" w:color="auto"/>
        <w:right w:val="none" w:sz="0" w:space="0" w:color="auto"/>
      </w:divBdr>
    </w:div>
    <w:div w:id="1400245764">
      <w:bodyDiv w:val="1"/>
      <w:marLeft w:val="0"/>
      <w:marRight w:val="0"/>
      <w:marTop w:val="0"/>
      <w:marBottom w:val="0"/>
      <w:divBdr>
        <w:top w:val="none" w:sz="0" w:space="0" w:color="auto"/>
        <w:left w:val="none" w:sz="0" w:space="0" w:color="auto"/>
        <w:bottom w:val="none" w:sz="0" w:space="0" w:color="auto"/>
        <w:right w:val="none" w:sz="0" w:space="0" w:color="auto"/>
      </w:divBdr>
    </w:div>
    <w:div w:id="1407537309">
      <w:bodyDiv w:val="1"/>
      <w:marLeft w:val="0"/>
      <w:marRight w:val="0"/>
      <w:marTop w:val="0"/>
      <w:marBottom w:val="0"/>
      <w:divBdr>
        <w:top w:val="none" w:sz="0" w:space="0" w:color="auto"/>
        <w:left w:val="none" w:sz="0" w:space="0" w:color="auto"/>
        <w:bottom w:val="none" w:sz="0" w:space="0" w:color="auto"/>
        <w:right w:val="none" w:sz="0" w:space="0" w:color="auto"/>
      </w:divBdr>
    </w:div>
    <w:div w:id="1442263771">
      <w:bodyDiv w:val="1"/>
      <w:marLeft w:val="0"/>
      <w:marRight w:val="0"/>
      <w:marTop w:val="0"/>
      <w:marBottom w:val="0"/>
      <w:divBdr>
        <w:top w:val="none" w:sz="0" w:space="0" w:color="auto"/>
        <w:left w:val="none" w:sz="0" w:space="0" w:color="auto"/>
        <w:bottom w:val="none" w:sz="0" w:space="0" w:color="auto"/>
        <w:right w:val="none" w:sz="0" w:space="0" w:color="auto"/>
      </w:divBdr>
    </w:div>
    <w:div w:id="1446266123">
      <w:bodyDiv w:val="1"/>
      <w:marLeft w:val="0"/>
      <w:marRight w:val="0"/>
      <w:marTop w:val="0"/>
      <w:marBottom w:val="0"/>
      <w:divBdr>
        <w:top w:val="none" w:sz="0" w:space="0" w:color="auto"/>
        <w:left w:val="none" w:sz="0" w:space="0" w:color="auto"/>
        <w:bottom w:val="none" w:sz="0" w:space="0" w:color="auto"/>
        <w:right w:val="none" w:sz="0" w:space="0" w:color="auto"/>
      </w:divBdr>
    </w:div>
    <w:div w:id="1454514366">
      <w:bodyDiv w:val="1"/>
      <w:marLeft w:val="0"/>
      <w:marRight w:val="0"/>
      <w:marTop w:val="0"/>
      <w:marBottom w:val="0"/>
      <w:divBdr>
        <w:top w:val="none" w:sz="0" w:space="0" w:color="auto"/>
        <w:left w:val="none" w:sz="0" w:space="0" w:color="auto"/>
        <w:bottom w:val="none" w:sz="0" w:space="0" w:color="auto"/>
        <w:right w:val="none" w:sz="0" w:space="0" w:color="auto"/>
      </w:divBdr>
    </w:div>
    <w:div w:id="1483158962">
      <w:bodyDiv w:val="1"/>
      <w:marLeft w:val="0"/>
      <w:marRight w:val="0"/>
      <w:marTop w:val="0"/>
      <w:marBottom w:val="0"/>
      <w:divBdr>
        <w:top w:val="none" w:sz="0" w:space="0" w:color="auto"/>
        <w:left w:val="none" w:sz="0" w:space="0" w:color="auto"/>
        <w:bottom w:val="none" w:sz="0" w:space="0" w:color="auto"/>
        <w:right w:val="none" w:sz="0" w:space="0" w:color="auto"/>
      </w:divBdr>
    </w:div>
    <w:div w:id="1483740710">
      <w:bodyDiv w:val="1"/>
      <w:marLeft w:val="0"/>
      <w:marRight w:val="0"/>
      <w:marTop w:val="0"/>
      <w:marBottom w:val="0"/>
      <w:divBdr>
        <w:top w:val="none" w:sz="0" w:space="0" w:color="auto"/>
        <w:left w:val="none" w:sz="0" w:space="0" w:color="auto"/>
        <w:bottom w:val="none" w:sz="0" w:space="0" w:color="auto"/>
        <w:right w:val="none" w:sz="0" w:space="0" w:color="auto"/>
      </w:divBdr>
    </w:div>
    <w:div w:id="1491292315">
      <w:bodyDiv w:val="1"/>
      <w:marLeft w:val="0"/>
      <w:marRight w:val="0"/>
      <w:marTop w:val="0"/>
      <w:marBottom w:val="0"/>
      <w:divBdr>
        <w:top w:val="none" w:sz="0" w:space="0" w:color="auto"/>
        <w:left w:val="none" w:sz="0" w:space="0" w:color="auto"/>
        <w:bottom w:val="none" w:sz="0" w:space="0" w:color="auto"/>
        <w:right w:val="none" w:sz="0" w:space="0" w:color="auto"/>
      </w:divBdr>
    </w:div>
    <w:div w:id="1503666463">
      <w:bodyDiv w:val="1"/>
      <w:marLeft w:val="0"/>
      <w:marRight w:val="0"/>
      <w:marTop w:val="0"/>
      <w:marBottom w:val="0"/>
      <w:divBdr>
        <w:top w:val="none" w:sz="0" w:space="0" w:color="auto"/>
        <w:left w:val="none" w:sz="0" w:space="0" w:color="auto"/>
        <w:bottom w:val="none" w:sz="0" w:space="0" w:color="auto"/>
        <w:right w:val="none" w:sz="0" w:space="0" w:color="auto"/>
      </w:divBdr>
    </w:div>
    <w:div w:id="1504516670">
      <w:bodyDiv w:val="1"/>
      <w:marLeft w:val="0"/>
      <w:marRight w:val="0"/>
      <w:marTop w:val="0"/>
      <w:marBottom w:val="0"/>
      <w:divBdr>
        <w:top w:val="none" w:sz="0" w:space="0" w:color="auto"/>
        <w:left w:val="none" w:sz="0" w:space="0" w:color="auto"/>
        <w:bottom w:val="none" w:sz="0" w:space="0" w:color="auto"/>
        <w:right w:val="none" w:sz="0" w:space="0" w:color="auto"/>
      </w:divBdr>
    </w:div>
    <w:div w:id="1505627871">
      <w:bodyDiv w:val="1"/>
      <w:marLeft w:val="0"/>
      <w:marRight w:val="0"/>
      <w:marTop w:val="0"/>
      <w:marBottom w:val="0"/>
      <w:divBdr>
        <w:top w:val="none" w:sz="0" w:space="0" w:color="auto"/>
        <w:left w:val="none" w:sz="0" w:space="0" w:color="auto"/>
        <w:bottom w:val="none" w:sz="0" w:space="0" w:color="auto"/>
        <w:right w:val="none" w:sz="0" w:space="0" w:color="auto"/>
      </w:divBdr>
    </w:div>
    <w:div w:id="1549144339">
      <w:bodyDiv w:val="1"/>
      <w:marLeft w:val="0"/>
      <w:marRight w:val="0"/>
      <w:marTop w:val="0"/>
      <w:marBottom w:val="0"/>
      <w:divBdr>
        <w:top w:val="none" w:sz="0" w:space="0" w:color="auto"/>
        <w:left w:val="none" w:sz="0" w:space="0" w:color="auto"/>
        <w:bottom w:val="none" w:sz="0" w:space="0" w:color="auto"/>
        <w:right w:val="none" w:sz="0" w:space="0" w:color="auto"/>
      </w:divBdr>
    </w:div>
    <w:div w:id="1576628559">
      <w:bodyDiv w:val="1"/>
      <w:marLeft w:val="0"/>
      <w:marRight w:val="0"/>
      <w:marTop w:val="0"/>
      <w:marBottom w:val="0"/>
      <w:divBdr>
        <w:top w:val="none" w:sz="0" w:space="0" w:color="auto"/>
        <w:left w:val="none" w:sz="0" w:space="0" w:color="auto"/>
        <w:bottom w:val="none" w:sz="0" w:space="0" w:color="auto"/>
        <w:right w:val="none" w:sz="0" w:space="0" w:color="auto"/>
      </w:divBdr>
    </w:div>
    <w:div w:id="1579485600">
      <w:bodyDiv w:val="1"/>
      <w:marLeft w:val="0"/>
      <w:marRight w:val="0"/>
      <w:marTop w:val="0"/>
      <w:marBottom w:val="0"/>
      <w:divBdr>
        <w:top w:val="none" w:sz="0" w:space="0" w:color="auto"/>
        <w:left w:val="none" w:sz="0" w:space="0" w:color="auto"/>
        <w:bottom w:val="none" w:sz="0" w:space="0" w:color="auto"/>
        <w:right w:val="none" w:sz="0" w:space="0" w:color="auto"/>
      </w:divBdr>
    </w:div>
    <w:div w:id="1587105006">
      <w:bodyDiv w:val="1"/>
      <w:marLeft w:val="0"/>
      <w:marRight w:val="0"/>
      <w:marTop w:val="0"/>
      <w:marBottom w:val="0"/>
      <w:divBdr>
        <w:top w:val="none" w:sz="0" w:space="0" w:color="auto"/>
        <w:left w:val="none" w:sz="0" w:space="0" w:color="auto"/>
        <w:bottom w:val="none" w:sz="0" w:space="0" w:color="auto"/>
        <w:right w:val="none" w:sz="0" w:space="0" w:color="auto"/>
      </w:divBdr>
    </w:div>
    <w:div w:id="1587691132">
      <w:bodyDiv w:val="1"/>
      <w:marLeft w:val="0"/>
      <w:marRight w:val="0"/>
      <w:marTop w:val="0"/>
      <w:marBottom w:val="0"/>
      <w:divBdr>
        <w:top w:val="none" w:sz="0" w:space="0" w:color="auto"/>
        <w:left w:val="none" w:sz="0" w:space="0" w:color="auto"/>
        <w:bottom w:val="none" w:sz="0" w:space="0" w:color="auto"/>
        <w:right w:val="none" w:sz="0" w:space="0" w:color="auto"/>
      </w:divBdr>
    </w:div>
    <w:div w:id="1598752797">
      <w:bodyDiv w:val="1"/>
      <w:marLeft w:val="0"/>
      <w:marRight w:val="0"/>
      <w:marTop w:val="0"/>
      <w:marBottom w:val="0"/>
      <w:divBdr>
        <w:top w:val="none" w:sz="0" w:space="0" w:color="auto"/>
        <w:left w:val="none" w:sz="0" w:space="0" w:color="auto"/>
        <w:bottom w:val="none" w:sz="0" w:space="0" w:color="auto"/>
        <w:right w:val="none" w:sz="0" w:space="0" w:color="auto"/>
      </w:divBdr>
    </w:div>
    <w:div w:id="1618365693">
      <w:bodyDiv w:val="1"/>
      <w:marLeft w:val="0"/>
      <w:marRight w:val="0"/>
      <w:marTop w:val="0"/>
      <w:marBottom w:val="0"/>
      <w:divBdr>
        <w:top w:val="none" w:sz="0" w:space="0" w:color="auto"/>
        <w:left w:val="none" w:sz="0" w:space="0" w:color="auto"/>
        <w:bottom w:val="none" w:sz="0" w:space="0" w:color="auto"/>
        <w:right w:val="none" w:sz="0" w:space="0" w:color="auto"/>
      </w:divBdr>
    </w:div>
    <w:div w:id="1629161648">
      <w:bodyDiv w:val="1"/>
      <w:marLeft w:val="0"/>
      <w:marRight w:val="0"/>
      <w:marTop w:val="0"/>
      <w:marBottom w:val="0"/>
      <w:divBdr>
        <w:top w:val="none" w:sz="0" w:space="0" w:color="auto"/>
        <w:left w:val="none" w:sz="0" w:space="0" w:color="auto"/>
        <w:bottom w:val="none" w:sz="0" w:space="0" w:color="auto"/>
        <w:right w:val="none" w:sz="0" w:space="0" w:color="auto"/>
      </w:divBdr>
    </w:div>
    <w:div w:id="1645693432">
      <w:bodyDiv w:val="1"/>
      <w:marLeft w:val="0"/>
      <w:marRight w:val="0"/>
      <w:marTop w:val="0"/>
      <w:marBottom w:val="0"/>
      <w:divBdr>
        <w:top w:val="none" w:sz="0" w:space="0" w:color="auto"/>
        <w:left w:val="none" w:sz="0" w:space="0" w:color="auto"/>
        <w:bottom w:val="none" w:sz="0" w:space="0" w:color="auto"/>
        <w:right w:val="none" w:sz="0" w:space="0" w:color="auto"/>
      </w:divBdr>
    </w:div>
    <w:div w:id="1651639620">
      <w:bodyDiv w:val="1"/>
      <w:marLeft w:val="0"/>
      <w:marRight w:val="0"/>
      <w:marTop w:val="0"/>
      <w:marBottom w:val="0"/>
      <w:divBdr>
        <w:top w:val="none" w:sz="0" w:space="0" w:color="auto"/>
        <w:left w:val="none" w:sz="0" w:space="0" w:color="auto"/>
        <w:bottom w:val="none" w:sz="0" w:space="0" w:color="auto"/>
        <w:right w:val="none" w:sz="0" w:space="0" w:color="auto"/>
      </w:divBdr>
    </w:div>
    <w:div w:id="1681353317">
      <w:bodyDiv w:val="1"/>
      <w:marLeft w:val="0"/>
      <w:marRight w:val="0"/>
      <w:marTop w:val="0"/>
      <w:marBottom w:val="0"/>
      <w:divBdr>
        <w:top w:val="none" w:sz="0" w:space="0" w:color="auto"/>
        <w:left w:val="none" w:sz="0" w:space="0" w:color="auto"/>
        <w:bottom w:val="none" w:sz="0" w:space="0" w:color="auto"/>
        <w:right w:val="none" w:sz="0" w:space="0" w:color="auto"/>
      </w:divBdr>
    </w:div>
    <w:div w:id="1697655479">
      <w:bodyDiv w:val="1"/>
      <w:marLeft w:val="0"/>
      <w:marRight w:val="0"/>
      <w:marTop w:val="0"/>
      <w:marBottom w:val="0"/>
      <w:divBdr>
        <w:top w:val="none" w:sz="0" w:space="0" w:color="auto"/>
        <w:left w:val="none" w:sz="0" w:space="0" w:color="auto"/>
        <w:bottom w:val="none" w:sz="0" w:space="0" w:color="auto"/>
        <w:right w:val="none" w:sz="0" w:space="0" w:color="auto"/>
      </w:divBdr>
    </w:div>
    <w:div w:id="1716736992">
      <w:bodyDiv w:val="1"/>
      <w:marLeft w:val="0"/>
      <w:marRight w:val="0"/>
      <w:marTop w:val="0"/>
      <w:marBottom w:val="0"/>
      <w:divBdr>
        <w:top w:val="none" w:sz="0" w:space="0" w:color="auto"/>
        <w:left w:val="none" w:sz="0" w:space="0" w:color="auto"/>
        <w:bottom w:val="none" w:sz="0" w:space="0" w:color="auto"/>
        <w:right w:val="none" w:sz="0" w:space="0" w:color="auto"/>
      </w:divBdr>
    </w:div>
    <w:div w:id="1717118071">
      <w:bodyDiv w:val="1"/>
      <w:marLeft w:val="0"/>
      <w:marRight w:val="0"/>
      <w:marTop w:val="0"/>
      <w:marBottom w:val="0"/>
      <w:divBdr>
        <w:top w:val="none" w:sz="0" w:space="0" w:color="auto"/>
        <w:left w:val="none" w:sz="0" w:space="0" w:color="auto"/>
        <w:bottom w:val="none" w:sz="0" w:space="0" w:color="auto"/>
        <w:right w:val="none" w:sz="0" w:space="0" w:color="auto"/>
      </w:divBdr>
    </w:div>
    <w:div w:id="1722289527">
      <w:bodyDiv w:val="1"/>
      <w:marLeft w:val="0"/>
      <w:marRight w:val="0"/>
      <w:marTop w:val="0"/>
      <w:marBottom w:val="0"/>
      <w:divBdr>
        <w:top w:val="none" w:sz="0" w:space="0" w:color="auto"/>
        <w:left w:val="none" w:sz="0" w:space="0" w:color="auto"/>
        <w:bottom w:val="none" w:sz="0" w:space="0" w:color="auto"/>
        <w:right w:val="none" w:sz="0" w:space="0" w:color="auto"/>
      </w:divBdr>
    </w:div>
    <w:div w:id="1728798056">
      <w:bodyDiv w:val="1"/>
      <w:marLeft w:val="0"/>
      <w:marRight w:val="0"/>
      <w:marTop w:val="0"/>
      <w:marBottom w:val="0"/>
      <w:divBdr>
        <w:top w:val="none" w:sz="0" w:space="0" w:color="auto"/>
        <w:left w:val="none" w:sz="0" w:space="0" w:color="auto"/>
        <w:bottom w:val="none" w:sz="0" w:space="0" w:color="auto"/>
        <w:right w:val="none" w:sz="0" w:space="0" w:color="auto"/>
      </w:divBdr>
    </w:div>
    <w:div w:id="1742870871">
      <w:bodyDiv w:val="1"/>
      <w:marLeft w:val="0"/>
      <w:marRight w:val="0"/>
      <w:marTop w:val="0"/>
      <w:marBottom w:val="0"/>
      <w:divBdr>
        <w:top w:val="none" w:sz="0" w:space="0" w:color="auto"/>
        <w:left w:val="none" w:sz="0" w:space="0" w:color="auto"/>
        <w:bottom w:val="none" w:sz="0" w:space="0" w:color="auto"/>
        <w:right w:val="none" w:sz="0" w:space="0" w:color="auto"/>
      </w:divBdr>
    </w:div>
    <w:div w:id="1744375818">
      <w:bodyDiv w:val="1"/>
      <w:marLeft w:val="0"/>
      <w:marRight w:val="0"/>
      <w:marTop w:val="0"/>
      <w:marBottom w:val="0"/>
      <w:divBdr>
        <w:top w:val="none" w:sz="0" w:space="0" w:color="auto"/>
        <w:left w:val="none" w:sz="0" w:space="0" w:color="auto"/>
        <w:bottom w:val="none" w:sz="0" w:space="0" w:color="auto"/>
        <w:right w:val="none" w:sz="0" w:space="0" w:color="auto"/>
      </w:divBdr>
    </w:div>
    <w:div w:id="1765879254">
      <w:bodyDiv w:val="1"/>
      <w:marLeft w:val="0"/>
      <w:marRight w:val="0"/>
      <w:marTop w:val="0"/>
      <w:marBottom w:val="0"/>
      <w:divBdr>
        <w:top w:val="none" w:sz="0" w:space="0" w:color="auto"/>
        <w:left w:val="none" w:sz="0" w:space="0" w:color="auto"/>
        <w:bottom w:val="none" w:sz="0" w:space="0" w:color="auto"/>
        <w:right w:val="none" w:sz="0" w:space="0" w:color="auto"/>
      </w:divBdr>
    </w:div>
    <w:div w:id="1781951653">
      <w:bodyDiv w:val="1"/>
      <w:marLeft w:val="0"/>
      <w:marRight w:val="0"/>
      <w:marTop w:val="0"/>
      <w:marBottom w:val="0"/>
      <w:divBdr>
        <w:top w:val="none" w:sz="0" w:space="0" w:color="auto"/>
        <w:left w:val="none" w:sz="0" w:space="0" w:color="auto"/>
        <w:bottom w:val="none" w:sz="0" w:space="0" w:color="auto"/>
        <w:right w:val="none" w:sz="0" w:space="0" w:color="auto"/>
      </w:divBdr>
    </w:div>
    <w:div w:id="1785660643">
      <w:bodyDiv w:val="1"/>
      <w:marLeft w:val="0"/>
      <w:marRight w:val="0"/>
      <w:marTop w:val="0"/>
      <w:marBottom w:val="0"/>
      <w:divBdr>
        <w:top w:val="none" w:sz="0" w:space="0" w:color="auto"/>
        <w:left w:val="none" w:sz="0" w:space="0" w:color="auto"/>
        <w:bottom w:val="none" w:sz="0" w:space="0" w:color="auto"/>
        <w:right w:val="none" w:sz="0" w:space="0" w:color="auto"/>
      </w:divBdr>
    </w:div>
    <w:div w:id="1792479181">
      <w:bodyDiv w:val="1"/>
      <w:marLeft w:val="0"/>
      <w:marRight w:val="0"/>
      <w:marTop w:val="0"/>
      <w:marBottom w:val="0"/>
      <w:divBdr>
        <w:top w:val="none" w:sz="0" w:space="0" w:color="auto"/>
        <w:left w:val="none" w:sz="0" w:space="0" w:color="auto"/>
        <w:bottom w:val="none" w:sz="0" w:space="0" w:color="auto"/>
        <w:right w:val="none" w:sz="0" w:space="0" w:color="auto"/>
      </w:divBdr>
    </w:div>
    <w:div w:id="1824614147">
      <w:bodyDiv w:val="1"/>
      <w:marLeft w:val="0"/>
      <w:marRight w:val="0"/>
      <w:marTop w:val="0"/>
      <w:marBottom w:val="0"/>
      <w:divBdr>
        <w:top w:val="none" w:sz="0" w:space="0" w:color="auto"/>
        <w:left w:val="none" w:sz="0" w:space="0" w:color="auto"/>
        <w:bottom w:val="none" w:sz="0" w:space="0" w:color="auto"/>
        <w:right w:val="none" w:sz="0" w:space="0" w:color="auto"/>
      </w:divBdr>
    </w:div>
    <w:div w:id="1849562243">
      <w:bodyDiv w:val="1"/>
      <w:marLeft w:val="0"/>
      <w:marRight w:val="0"/>
      <w:marTop w:val="0"/>
      <w:marBottom w:val="0"/>
      <w:divBdr>
        <w:top w:val="none" w:sz="0" w:space="0" w:color="auto"/>
        <w:left w:val="none" w:sz="0" w:space="0" w:color="auto"/>
        <w:bottom w:val="none" w:sz="0" w:space="0" w:color="auto"/>
        <w:right w:val="none" w:sz="0" w:space="0" w:color="auto"/>
      </w:divBdr>
    </w:div>
    <w:div w:id="1850441321">
      <w:bodyDiv w:val="1"/>
      <w:marLeft w:val="0"/>
      <w:marRight w:val="0"/>
      <w:marTop w:val="0"/>
      <w:marBottom w:val="0"/>
      <w:divBdr>
        <w:top w:val="none" w:sz="0" w:space="0" w:color="auto"/>
        <w:left w:val="none" w:sz="0" w:space="0" w:color="auto"/>
        <w:bottom w:val="none" w:sz="0" w:space="0" w:color="auto"/>
        <w:right w:val="none" w:sz="0" w:space="0" w:color="auto"/>
      </w:divBdr>
    </w:div>
    <w:div w:id="1866601787">
      <w:bodyDiv w:val="1"/>
      <w:marLeft w:val="0"/>
      <w:marRight w:val="0"/>
      <w:marTop w:val="0"/>
      <w:marBottom w:val="0"/>
      <w:divBdr>
        <w:top w:val="none" w:sz="0" w:space="0" w:color="auto"/>
        <w:left w:val="none" w:sz="0" w:space="0" w:color="auto"/>
        <w:bottom w:val="none" w:sz="0" w:space="0" w:color="auto"/>
        <w:right w:val="none" w:sz="0" w:space="0" w:color="auto"/>
      </w:divBdr>
    </w:div>
    <w:div w:id="1880163796">
      <w:bodyDiv w:val="1"/>
      <w:marLeft w:val="0"/>
      <w:marRight w:val="0"/>
      <w:marTop w:val="0"/>
      <w:marBottom w:val="0"/>
      <w:divBdr>
        <w:top w:val="none" w:sz="0" w:space="0" w:color="auto"/>
        <w:left w:val="none" w:sz="0" w:space="0" w:color="auto"/>
        <w:bottom w:val="none" w:sz="0" w:space="0" w:color="auto"/>
        <w:right w:val="none" w:sz="0" w:space="0" w:color="auto"/>
      </w:divBdr>
    </w:div>
    <w:div w:id="1889415493">
      <w:bodyDiv w:val="1"/>
      <w:marLeft w:val="0"/>
      <w:marRight w:val="0"/>
      <w:marTop w:val="0"/>
      <w:marBottom w:val="0"/>
      <w:divBdr>
        <w:top w:val="none" w:sz="0" w:space="0" w:color="auto"/>
        <w:left w:val="none" w:sz="0" w:space="0" w:color="auto"/>
        <w:bottom w:val="none" w:sz="0" w:space="0" w:color="auto"/>
        <w:right w:val="none" w:sz="0" w:space="0" w:color="auto"/>
      </w:divBdr>
    </w:div>
    <w:div w:id="1913613397">
      <w:bodyDiv w:val="1"/>
      <w:marLeft w:val="0"/>
      <w:marRight w:val="0"/>
      <w:marTop w:val="0"/>
      <w:marBottom w:val="0"/>
      <w:divBdr>
        <w:top w:val="none" w:sz="0" w:space="0" w:color="auto"/>
        <w:left w:val="none" w:sz="0" w:space="0" w:color="auto"/>
        <w:bottom w:val="none" w:sz="0" w:space="0" w:color="auto"/>
        <w:right w:val="none" w:sz="0" w:space="0" w:color="auto"/>
      </w:divBdr>
    </w:div>
    <w:div w:id="1916890889">
      <w:bodyDiv w:val="1"/>
      <w:marLeft w:val="0"/>
      <w:marRight w:val="0"/>
      <w:marTop w:val="0"/>
      <w:marBottom w:val="0"/>
      <w:divBdr>
        <w:top w:val="none" w:sz="0" w:space="0" w:color="auto"/>
        <w:left w:val="none" w:sz="0" w:space="0" w:color="auto"/>
        <w:bottom w:val="none" w:sz="0" w:space="0" w:color="auto"/>
        <w:right w:val="none" w:sz="0" w:space="0" w:color="auto"/>
      </w:divBdr>
    </w:div>
    <w:div w:id="1930775981">
      <w:bodyDiv w:val="1"/>
      <w:marLeft w:val="0"/>
      <w:marRight w:val="0"/>
      <w:marTop w:val="0"/>
      <w:marBottom w:val="0"/>
      <w:divBdr>
        <w:top w:val="none" w:sz="0" w:space="0" w:color="auto"/>
        <w:left w:val="none" w:sz="0" w:space="0" w:color="auto"/>
        <w:bottom w:val="none" w:sz="0" w:space="0" w:color="auto"/>
        <w:right w:val="none" w:sz="0" w:space="0" w:color="auto"/>
      </w:divBdr>
    </w:div>
    <w:div w:id="1932742381">
      <w:bodyDiv w:val="1"/>
      <w:marLeft w:val="0"/>
      <w:marRight w:val="0"/>
      <w:marTop w:val="0"/>
      <w:marBottom w:val="0"/>
      <w:divBdr>
        <w:top w:val="none" w:sz="0" w:space="0" w:color="auto"/>
        <w:left w:val="none" w:sz="0" w:space="0" w:color="auto"/>
        <w:bottom w:val="none" w:sz="0" w:space="0" w:color="auto"/>
        <w:right w:val="none" w:sz="0" w:space="0" w:color="auto"/>
      </w:divBdr>
    </w:div>
    <w:div w:id="1941136576">
      <w:bodyDiv w:val="1"/>
      <w:marLeft w:val="0"/>
      <w:marRight w:val="0"/>
      <w:marTop w:val="0"/>
      <w:marBottom w:val="0"/>
      <w:divBdr>
        <w:top w:val="none" w:sz="0" w:space="0" w:color="auto"/>
        <w:left w:val="none" w:sz="0" w:space="0" w:color="auto"/>
        <w:bottom w:val="none" w:sz="0" w:space="0" w:color="auto"/>
        <w:right w:val="none" w:sz="0" w:space="0" w:color="auto"/>
      </w:divBdr>
    </w:div>
    <w:div w:id="1944066165">
      <w:bodyDiv w:val="1"/>
      <w:marLeft w:val="0"/>
      <w:marRight w:val="0"/>
      <w:marTop w:val="0"/>
      <w:marBottom w:val="0"/>
      <w:divBdr>
        <w:top w:val="none" w:sz="0" w:space="0" w:color="auto"/>
        <w:left w:val="none" w:sz="0" w:space="0" w:color="auto"/>
        <w:bottom w:val="none" w:sz="0" w:space="0" w:color="auto"/>
        <w:right w:val="none" w:sz="0" w:space="0" w:color="auto"/>
      </w:divBdr>
    </w:div>
    <w:div w:id="1953245055">
      <w:bodyDiv w:val="1"/>
      <w:marLeft w:val="0"/>
      <w:marRight w:val="0"/>
      <w:marTop w:val="0"/>
      <w:marBottom w:val="0"/>
      <w:divBdr>
        <w:top w:val="none" w:sz="0" w:space="0" w:color="auto"/>
        <w:left w:val="none" w:sz="0" w:space="0" w:color="auto"/>
        <w:bottom w:val="none" w:sz="0" w:space="0" w:color="auto"/>
        <w:right w:val="none" w:sz="0" w:space="0" w:color="auto"/>
      </w:divBdr>
    </w:div>
    <w:div w:id="1954553678">
      <w:bodyDiv w:val="1"/>
      <w:marLeft w:val="0"/>
      <w:marRight w:val="0"/>
      <w:marTop w:val="0"/>
      <w:marBottom w:val="0"/>
      <w:divBdr>
        <w:top w:val="none" w:sz="0" w:space="0" w:color="auto"/>
        <w:left w:val="none" w:sz="0" w:space="0" w:color="auto"/>
        <w:bottom w:val="none" w:sz="0" w:space="0" w:color="auto"/>
        <w:right w:val="none" w:sz="0" w:space="0" w:color="auto"/>
      </w:divBdr>
    </w:div>
    <w:div w:id="1966157397">
      <w:bodyDiv w:val="1"/>
      <w:marLeft w:val="0"/>
      <w:marRight w:val="0"/>
      <w:marTop w:val="0"/>
      <w:marBottom w:val="0"/>
      <w:divBdr>
        <w:top w:val="none" w:sz="0" w:space="0" w:color="auto"/>
        <w:left w:val="none" w:sz="0" w:space="0" w:color="auto"/>
        <w:bottom w:val="none" w:sz="0" w:space="0" w:color="auto"/>
        <w:right w:val="none" w:sz="0" w:space="0" w:color="auto"/>
      </w:divBdr>
    </w:div>
    <w:div w:id="1979993097">
      <w:bodyDiv w:val="1"/>
      <w:marLeft w:val="0"/>
      <w:marRight w:val="0"/>
      <w:marTop w:val="0"/>
      <w:marBottom w:val="0"/>
      <w:divBdr>
        <w:top w:val="none" w:sz="0" w:space="0" w:color="auto"/>
        <w:left w:val="none" w:sz="0" w:space="0" w:color="auto"/>
        <w:bottom w:val="none" w:sz="0" w:space="0" w:color="auto"/>
        <w:right w:val="none" w:sz="0" w:space="0" w:color="auto"/>
      </w:divBdr>
    </w:div>
    <w:div w:id="1997415991">
      <w:bodyDiv w:val="1"/>
      <w:marLeft w:val="0"/>
      <w:marRight w:val="0"/>
      <w:marTop w:val="0"/>
      <w:marBottom w:val="0"/>
      <w:divBdr>
        <w:top w:val="none" w:sz="0" w:space="0" w:color="auto"/>
        <w:left w:val="none" w:sz="0" w:space="0" w:color="auto"/>
        <w:bottom w:val="none" w:sz="0" w:space="0" w:color="auto"/>
        <w:right w:val="none" w:sz="0" w:space="0" w:color="auto"/>
      </w:divBdr>
    </w:div>
    <w:div w:id="2025472330">
      <w:bodyDiv w:val="1"/>
      <w:marLeft w:val="0"/>
      <w:marRight w:val="0"/>
      <w:marTop w:val="0"/>
      <w:marBottom w:val="0"/>
      <w:divBdr>
        <w:top w:val="none" w:sz="0" w:space="0" w:color="auto"/>
        <w:left w:val="none" w:sz="0" w:space="0" w:color="auto"/>
        <w:bottom w:val="none" w:sz="0" w:space="0" w:color="auto"/>
        <w:right w:val="none" w:sz="0" w:space="0" w:color="auto"/>
      </w:divBdr>
    </w:div>
    <w:div w:id="2032028360">
      <w:bodyDiv w:val="1"/>
      <w:marLeft w:val="0"/>
      <w:marRight w:val="0"/>
      <w:marTop w:val="0"/>
      <w:marBottom w:val="0"/>
      <w:divBdr>
        <w:top w:val="none" w:sz="0" w:space="0" w:color="auto"/>
        <w:left w:val="none" w:sz="0" w:space="0" w:color="auto"/>
        <w:bottom w:val="none" w:sz="0" w:space="0" w:color="auto"/>
        <w:right w:val="none" w:sz="0" w:space="0" w:color="auto"/>
      </w:divBdr>
    </w:div>
    <w:div w:id="2033417455">
      <w:bodyDiv w:val="1"/>
      <w:marLeft w:val="0"/>
      <w:marRight w:val="0"/>
      <w:marTop w:val="0"/>
      <w:marBottom w:val="0"/>
      <w:divBdr>
        <w:top w:val="none" w:sz="0" w:space="0" w:color="auto"/>
        <w:left w:val="none" w:sz="0" w:space="0" w:color="auto"/>
        <w:bottom w:val="none" w:sz="0" w:space="0" w:color="auto"/>
        <w:right w:val="none" w:sz="0" w:space="0" w:color="auto"/>
      </w:divBdr>
    </w:div>
    <w:div w:id="2061006050">
      <w:bodyDiv w:val="1"/>
      <w:marLeft w:val="0"/>
      <w:marRight w:val="0"/>
      <w:marTop w:val="0"/>
      <w:marBottom w:val="0"/>
      <w:divBdr>
        <w:top w:val="none" w:sz="0" w:space="0" w:color="auto"/>
        <w:left w:val="none" w:sz="0" w:space="0" w:color="auto"/>
        <w:bottom w:val="none" w:sz="0" w:space="0" w:color="auto"/>
        <w:right w:val="none" w:sz="0" w:space="0" w:color="auto"/>
      </w:divBdr>
    </w:div>
    <w:div w:id="2062249395">
      <w:bodyDiv w:val="1"/>
      <w:marLeft w:val="0"/>
      <w:marRight w:val="0"/>
      <w:marTop w:val="0"/>
      <w:marBottom w:val="0"/>
      <w:divBdr>
        <w:top w:val="none" w:sz="0" w:space="0" w:color="auto"/>
        <w:left w:val="none" w:sz="0" w:space="0" w:color="auto"/>
        <w:bottom w:val="none" w:sz="0" w:space="0" w:color="auto"/>
        <w:right w:val="none" w:sz="0" w:space="0" w:color="auto"/>
      </w:divBdr>
      <w:divsChild>
        <w:div w:id="737629355">
          <w:marLeft w:val="0"/>
          <w:marRight w:val="0"/>
          <w:marTop w:val="0"/>
          <w:marBottom w:val="0"/>
          <w:divBdr>
            <w:top w:val="none" w:sz="0" w:space="0" w:color="auto"/>
            <w:left w:val="none" w:sz="0" w:space="0" w:color="auto"/>
            <w:bottom w:val="none" w:sz="0" w:space="0" w:color="auto"/>
            <w:right w:val="none" w:sz="0" w:space="0" w:color="auto"/>
          </w:divBdr>
        </w:div>
        <w:div w:id="1155339188">
          <w:marLeft w:val="0"/>
          <w:marRight w:val="0"/>
          <w:marTop w:val="0"/>
          <w:marBottom w:val="0"/>
          <w:divBdr>
            <w:top w:val="none" w:sz="0" w:space="0" w:color="auto"/>
            <w:left w:val="none" w:sz="0" w:space="0" w:color="auto"/>
            <w:bottom w:val="none" w:sz="0" w:space="0" w:color="auto"/>
            <w:right w:val="none" w:sz="0" w:space="0" w:color="auto"/>
          </w:divBdr>
        </w:div>
      </w:divsChild>
    </w:div>
    <w:div w:id="2082411279">
      <w:bodyDiv w:val="1"/>
      <w:marLeft w:val="0"/>
      <w:marRight w:val="0"/>
      <w:marTop w:val="35"/>
      <w:marBottom w:val="35"/>
      <w:divBdr>
        <w:top w:val="none" w:sz="0" w:space="0" w:color="auto"/>
        <w:left w:val="none" w:sz="0" w:space="0" w:color="auto"/>
        <w:bottom w:val="none" w:sz="0" w:space="0" w:color="auto"/>
        <w:right w:val="none" w:sz="0" w:space="0" w:color="auto"/>
      </w:divBdr>
      <w:divsChild>
        <w:div w:id="1515072531">
          <w:marLeft w:val="0"/>
          <w:marRight w:val="0"/>
          <w:marTop w:val="0"/>
          <w:marBottom w:val="0"/>
          <w:divBdr>
            <w:top w:val="none" w:sz="0" w:space="0" w:color="auto"/>
            <w:left w:val="none" w:sz="0" w:space="0" w:color="auto"/>
            <w:bottom w:val="none" w:sz="0" w:space="0" w:color="auto"/>
            <w:right w:val="none" w:sz="0" w:space="0" w:color="auto"/>
          </w:divBdr>
          <w:divsChild>
            <w:div w:id="1862817694">
              <w:marLeft w:val="0"/>
              <w:marRight w:val="0"/>
              <w:marTop w:val="0"/>
              <w:marBottom w:val="0"/>
              <w:divBdr>
                <w:top w:val="none" w:sz="0" w:space="0" w:color="auto"/>
                <w:left w:val="none" w:sz="0" w:space="0" w:color="auto"/>
                <w:bottom w:val="none" w:sz="0" w:space="0" w:color="auto"/>
                <w:right w:val="none" w:sz="0" w:space="0" w:color="auto"/>
              </w:divBdr>
              <w:divsChild>
                <w:div w:id="165216372">
                  <w:marLeft w:val="1832"/>
                  <w:marRight w:val="3041"/>
                  <w:marTop w:val="0"/>
                  <w:marBottom w:val="0"/>
                  <w:divBdr>
                    <w:top w:val="none" w:sz="0" w:space="0" w:color="auto"/>
                    <w:left w:val="single" w:sz="4" w:space="0" w:color="D3E1F9"/>
                    <w:bottom w:val="none" w:sz="0" w:space="0" w:color="auto"/>
                    <w:right w:val="none" w:sz="0" w:space="0" w:color="auto"/>
                  </w:divBdr>
                  <w:divsChild>
                    <w:div w:id="713769568">
                      <w:marLeft w:val="0"/>
                      <w:marRight w:val="0"/>
                      <w:marTop w:val="0"/>
                      <w:marBottom w:val="0"/>
                      <w:divBdr>
                        <w:top w:val="none" w:sz="0" w:space="0" w:color="auto"/>
                        <w:left w:val="none" w:sz="0" w:space="0" w:color="auto"/>
                        <w:bottom w:val="none" w:sz="0" w:space="0" w:color="auto"/>
                        <w:right w:val="none" w:sz="0" w:space="0" w:color="auto"/>
                      </w:divBdr>
                      <w:divsChild>
                        <w:div w:id="5776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922077">
      <w:bodyDiv w:val="1"/>
      <w:marLeft w:val="0"/>
      <w:marRight w:val="0"/>
      <w:marTop w:val="0"/>
      <w:marBottom w:val="0"/>
      <w:divBdr>
        <w:top w:val="none" w:sz="0" w:space="0" w:color="auto"/>
        <w:left w:val="none" w:sz="0" w:space="0" w:color="auto"/>
        <w:bottom w:val="none" w:sz="0" w:space="0" w:color="auto"/>
        <w:right w:val="none" w:sz="0" w:space="0" w:color="auto"/>
      </w:divBdr>
    </w:div>
    <w:div w:id="2115857187">
      <w:bodyDiv w:val="1"/>
      <w:marLeft w:val="0"/>
      <w:marRight w:val="0"/>
      <w:marTop w:val="0"/>
      <w:marBottom w:val="0"/>
      <w:divBdr>
        <w:top w:val="none" w:sz="0" w:space="0" w:color="auto"/>
        <w:left w:val="none" w:sz="0" w:space="0" w:color="auto"/>
        <w:bottom w:val="none" w:sz="0" w:space="0" w:color="auto"/>
        <w:right w:val="none" w:sz="0" w:space="0" w:color="auto"/>
      </w:divBdr>
    </w:div>
    <w:div w:id="2125030253">
      <w:bodyDiv w:val="1"/>
      <w:marLeft w:val="0"/>
      <w:marRight w:val="0"/>
      <w:marTop w:val="0"/>
      <w:marBottom w:val="0"/>
      <w:divBdr>
        <w:top w:val="none" w:sz="0" w:space="0" w:color="auto"/>
        <w:left w:val="none" w:sz="0" w:space="0" w:color="auto"/>
        <w:bottom w:val="none" w:sz="0" w:space="0" w:color="auto"/>
        <w:right w:val="none" w:sz="0" w:space="0" w:color="auto"/>
      </w:divBdr>
    </w:div>
    <w:div w:id="213798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8.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customXml" Target="../customXml/item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0.xml"/><Relationship Id="rId32" Type="http://schemas.openxmlformats.org/officeDocument/2006/relationships/customXml" Target="../customXml/item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ntTable" Target="fontTable.xml"/><Relationship Id="rId30" Type="http://schemas.openxmlformats.org/officeDocument/2006/relationships/customXml" Target="../customXml/item6.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oan%20Documents\INVs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cf0be0ad-272c-4e7f-a157-3f0abda6cde5" ContentTypeId="0x01010046CF21643EE8D14686A648AA6DAD0892" PreviousValue="false"/>
</file>

<file path=customXml/item8.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FD291C21D001CC4BB71F98BA03BDBC22" ma:contentTypeVersion="0" ma:contentTypeDescription="A content type to manage public (operations) IDB documents" ma:contentTypeScope="" ma:versionID="bbf2e0e0c13986f20b607785ea99804e">
  <xsd:schema xmlns:xsd="http://www.w3.org/2001/XMLSchema" xmlns:xs="http://www.w3.org/2001/XMLSchema" xmlns:p="http://schemas.microsoft.com/office/2006/metadata/properties" xmlns:ns2="9c571b2f-e523-4ab2-ba2e-09e151a03ef4" targetNamespace="http://schemas.microsoft.com/office/2006/metadata/properties" ma:root="true" ma:fieldsID="4f32c5dd488d5d8caf8715745ccb806d"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bb7b6cc8-aa77-492b-a3d9-e2df0bc5e2b3}" ma:internalName="TaxCatchAll" ma:showField="CatchAllData" ma:web="2797acde-cc60-4331-81ae-cdd226a035d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b7b6cc8-aa77-492b-a3d9-e2df0bc5e2b3}" ma:internalName="TaxCatchAllLabel" ma:readOnly="true" ma:showField="CatchAllDataLabel" ma:web="2797acde-cc60-4331-81ae-cdd226a035d8">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IFD/FMM</Division_x0020_or_x0020_Unit>
    <Other_x0020_Author xmlns="9c571b2f-e523-4ab2-ba2e-09e151a03ef4" xsi:nil="true"/>
    <Region xmlns="9c571b2f-e523-4ab2-ba2e-09e151a03ef4" xsi:nil="true"/>
    <IDBDocs_x0020_Number xmlns="9c571b2f-e523-4ab2-ba2e-09e151a03ef4">37132255</IDBDocs_x0020_Number>
    <Document_x0020_Author xmlns="9c571b2f-e523-4ab2-ba2e-09e151a03ef4">Perez Rincon, Belinda</Document_x0020_Author>
    <Publication_x0020_Type xmlns="9c571b2f-e523-4ab2-ba2e-09e151a03ef4" xsi:nil="true"/>
    <Operation_x0020_Type xmlns="9c571b2f-e523-4ab2-ba2e-09e151a03ef4" xsi:nil="true"/>
    <TaxCatchAll xmlns="9c571b2f-e523-4ab2-ba2e-09e151a03ef4">
      <Value>4</Value>
      <Value>10</Value>
    </TaxCatchAll>
    <Fiscal_x0020_Year_x0020_IDB xmlns="9c571b2f-e523-4ab2-ba2e-09e151a03ef4">2012</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HO-L1088</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Project Profile (PP)</TermName>
          <TermId xmlns="http://schemas.microsoft.com/office/infopath/2007/PartnerControls">ac5f0c28-f2f6-431c-8d05-62f851b6a822</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Proposal&lt;/USER_STAGE&gt;&lt;PD_OBJ_TYPE&gt;0&lt;/PD_OBJ_TYPE&gt;&lt;MAKERECORD&gt;N&lt;/MAKERECORD&gt;&lt;PD_FILEPT_NO&gt;PO-HO-L1088-Plan&lt;/PD_FILEPT_NO&gt;&lt;/Data&gt;</Migration_x0020_Info>
    <Approval_x0020_Number xmlns="9c571b2f-e523-4ab2-ba2e-09e151a03ef4">2895/BL-HO</Approval_x0020_Number>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RM-FIS</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C1AA6B1B-8DE4-46B7-8282-CC197761B920}"/>
</file>

<file path=customXml/itemProps2.xml><?xml version="1.0" encoding="utf-8"?>
<ds:datastoreItem xmlns:ds="http://schemas.openxmlformats.org/officeDocument/2006/customXml" ds:itemID="{3F646DC2-B3D1-4EC4-8667-596B2048B488}"/>
</file>

<file path=customXml/itemProps3.xml><?xml version="1.0" encoding="utf-8"?>
<ds:datastoreItem xmlns:ds="http://schemas.openxmlformats.org/officeDocument/2006/customXml" ds:itemID="{67853FD5-07B9-4D49-A2C6-77113919B64A}"/>
</file>

<file path=customXml/itemProps4.xml><?xml version="1.0" encoding="utf-8"?>
<ds:datastoreItem xmlns:ds="http://schemas.openxmlformats.org/officeDocument/2006/customXml" ds:itemID="{447083DC-16DC-4A91-A4F5-08EB64B58D21}"/>
</file>

<file path=customXml/itemProps5.xml><?xml version="1.0" encoding="utf-8"?>
<ds:datastoreItem xmlns:ds="http://schemas.openxmlformats.org/officeDocument/2006/customXml" ds:itemID="{7F1D37C2-FB7A-4751-9B95-3376908165E5}"/>
</file>

<file path=customXml/itemProps6.xml><?xml version="1.0" encoding="utf-8"?>
<ds:datastoreItem xmlns:ds="http://schemas.openxmlformats.org/officeDocument/2006/customXml" ds:itemID="{BD0197B4-DF4A-4E86-91F1-0A02F14C06D4}"/>
</file>

<file path=customXml/itemProps7.xml><?xml version="1.0" encoding="utf-8"?>
<ds:datastoreItem xmlns:ds="http://schemas.openxmlformats.org/officeDocument/2006/customXml" ds:itemID="{3ED8BC8A-0BA0-4938-9A34-B54C4B091502}"/>
</file>

<file path=customXml/itemProps8.xml><?xml version="1.0" encoding="utf-8"?>
<ds:datastoreItem xmlns:ds="http://schemas.openxmlformats.org/officeDocument/2006/customXml" ds:itemID="{526CEC36-E7C2-49AB-9025-378F76442EAB}"/>
</file>

<file path=customXml/itemProps9.xml><?xml version="1.0" encoding="utf-8"?>
<ds:datastoreItem xmlns:ds="http://schemas.openxmlformats.org/officeDocument/2006/customXml" ds:itemID="{CCFC325D-054C-4A00-9085-D54EB701E5B7}"/>
</file>

<file path=docProps/app.xml><?xml version="1.0" encoding="utf-8"?>
<Properties xmlns="http://schemas.openxmlformats.org/officeDocument/2006/extended-properties" xmlns:vt="http://schemas.openxmlformats.org/officeDocument/2006/docPropsVTypes">
  <Template>INVsp.dot</Template>
  <TotalTime>128</TotalTime>
  <Pages>22</Pages>
  <Words>6099</Words>
  <Characters>33656</Characters>
  <Application>Microsoft Office Word</Application>
  <DocSecurity>0</DocSecurity>
  <Lines>280</Lines>
  <Paragraphs>79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 OF THE INTER-AMERICAN DEVELOPMENT BANK</vt:lpstr>
      <vt:lpstr>DOCUMENT OF THE INTER-AMERICAN DEVELOPMENT BANK</vt:lpstr>
    </vt:vector>
  </TitlesOfParts>
  <Company>InterAmerican Development Bank</Company>
  <LinksUpToDate>false</LinksUpToDate>
  <CharactersWithSpaces>39676</CharactersWithSpaces>
  <SharedDoc>false</SharedDoc>
  <HLinks>
    <vt:vector size="18" baseType="variant">
      <vt:variant>
        <vt:i4>8323104</vt:i4>
      </vt:variant>
      <vt:variant>
        <vt:i4>3</vt:i4>
      </vt:variant>
      <vt:variant>
        <vt:i4>0</vt:i4>
      </vt:variant>
      <vt:variant>
        <vt:i4>5</vt:i4>
      </vt:variant>
      <vt:variant>
        <vt:lpwstr>http://idbdocs.iadb.org/wsdocs/getDocument.aspx?DOCNUM=36850836</vt:lpwstr>
      </vt:variant>
      <vt:variant>
        <vt:lpwstr/>
      </vt:variant>
      <vt:variant>
        <vt:i4>7929888</vt:i4>
      </vt:variant>
      <vt:variant>
        <vt:i4>3</vt:i4>
      </vt:variant>
      <vt:variant>
        <vt:i4>0</vt:i4>
      </vt:variant>
      <vt:variant>
        <vt:i4>5</vt:i4>
      </vt:variant>
      <vt:variant>
        <vt:lpwstr>http://idbdocs.iadb.org/wsdocs/getDocument.aspx?DOCNUM=36850853</vt:lpwstr>
      </vt:variant>
      <vt:variant>
        <vt:lpwstr/>
      </vt:variant>
      <vt:variant>
        <vt:i4>8323117</vt:i4>
      </vt:variant>
      <vt:variant>
        <vt:i4>0</vt:i4>
      </vt:variant>
      <vt:variant>
        <vt:i4>0</vt:i4>
      </vt:variant>
      <vt:variant>
        <vt:i4>5</vt:i4>
      </vt:variant>
      <vt:variant>
        <vt:lpwstr>http://idbdocs.iadb.org/wsdocs/getDocument.aspx?DOCNUM=36880836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Monitoreo y Evaluacion_ (HO-L1088)</dc:title>
  <dc:subject/>
  <dc:creator>ARCINDOS@iadb.org</dc:creator>
  <cp:keywords/>
  <dc:description/>
  <cp:lastModifiedBy>Inter-American Development Bank</cp:lastModifiedBy>
  <cp:revision>22</cp:revision>
  <cp:lastPrinted>2012-06-25T20:10:00Z</cp:lastPrinted>
  <dcterms:created xsi:type="dcterms:W3CDTF">2012-11-02T22:44:00Z</dcterms:created>
  <dcterms:modified xsi:type="dcterms:W3CDTF">2012-11-19T23:34:00Z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0x01010046CF21643EE8D14686A648AA6DAD089200FD291C21D001CC4BB71F98BA03BDBC22</vt:lpwstr>
  </property>
  <property fmtid="{D5CDD505-2E9C-101B-9397-08002B2CF9AE}" pid="5" name="TaxKeywordTaxHTField">
    <vt:lpwstr/>
  </property>
  <property fmtid="{D5CDD505-2E9C-101B-9397-08002B2CF9AE}" pid="6" name="Series Operations IDB">
    <vt:lpwstr>10;#Project Profile (PP)|ac5f0c28-f2f6-431c-8d05-62f851b6a822</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10;#Project Profile (PP)|ac5f0c28-f2f6-431c-8d05-62f851b6a822</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4;#Project Preparation, Planning and Design|29ca0c72-1fc4-435f-a09c-28585cb5eac9</vt:lpwstr>
  </property>
</Properties>
</file>